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9" w:rsidRPr="001C1C80" w:rsidRDefault="00784CB9" w:rsidP="00B575BA">
      <w:pPr>
        <w:pStyle w:val="Title"/>
        <w:rPr>
          <w:rFonts w:ascii="Sylfaen" w:hAnsi="Sylfaen"/>
          <w:sz w:val="32"/>
          <w:szCs w:val="32"/>
          <w:lang w:val="hy-AM"/>
        </w:rPr>
      </w:pPr>
      <w:r w:rsidRPr="001C1C80">
        <w:rPr>
          <w:rFonts w:ascii="Sylfaen" w:hAnsi="Sylfaen" w:cs="Arial"/>
          <w:b w:val="0"/>
          <w:sz w:val="40"/>
          <w:szCs w:val="40"/>
        </w:rPr>
        <w:t>Մրցութային փաստաթուղթ</w:t>
      </w:r>
    </w:p>
    <w:p w:rsidR="00784CB9" w:rsidRPr="001C1C80" w:rsidRDefault="00784CB9">
      <w:pPr>
        <w:jc w:val="center"/>
        <w:rPr>
          <w:rFonts w:ascii="Sylfaen" w:hAnsi="Sylfaen"/>
          <w:b/>
          <w:sz w:val="32"/>
          <w:szCs w:val="32"/>
          <w:lang w:val="hy-AM"/>
        </w:rPr>
      </w:pPr>
      <w:r w:rsidRPr="001C1C80">
        <w:rPr>
          <w:rFonts w:ascii="Sylfaen" w:hAnsi="Sylfaen"/>
          <w:b/>
          <w:sz w:val="32"/>
          <w:szCs w:val="32"/>
          <w:lang w:val="hy-AM"/>
        </w:rPr>
        <w:t>Ապրանքների գնում</w:t>
      </w:r>
    </w:p>
    <w:p w:rsidR="00784CB9" w:rsidRPr="001C1C80" w:rsidRDefault="00784CB9">
      <w:pPr>
        <w:jc w:val="center"/>
        <w:rPr>
          <w:rFonts w:ascii="Sylfaen" w:hAnsi="Sylfaen"/>
          <w:b/>
          <w:sz w:val="32"/>
          <w:szCs w:val="32"/>
          <w:lang w:val="hy-AM"/>
        </w:rPr>
      </w:pPr>
    </w:p>
    <w:p w:rsidR="00CF200C" w:rsidRPr="001C1C80" w:rsidRDefault="00CF200C">
      <w:pPr>
        <w:jc w:val="center"/>
        <w:rPr>
          <w:rFonts w:ascii="Sylfaen" w:hAnsi="Sylfaen"/>
          <w:b/>
          <w:sz w:val="28"/>
          <w:szCs w:val="32"/>
          <w:lang w:val="hy-AM"/>
        </w:rPr>
      </w:pPr>
    </w:p>
    <w:p w:rsidR="00784CB9" w:rsidRPr="001C1C80" w:rsidRDefault="00490F56">
      <w:pPr>
        <w:jc w:val="center"/>
        <w:rPr>
          <w:rFonts w:ascii="Sylfaen" w:hAnsi="Sylfaen"/>
          <w:b/>
          <w:sz w:val="28"/>
          <w:szCs w:val="32"/>
          <w:lang w:val="hy-AM"/>
        </w:rPr>
      </w:pPr>
      <w:r w:rsidRPr="001C1C80">
        <w:rPr>
          <w:rFonts w:ascii="Sylfaen" w:hAnsi="Sylfaen"/>
          <w:b/>
          <w:sz w:val="28"/>
          <w:szCs w:val="32"/>
          <w:lang w:val="hy-AM"/>
        </w:rPr>
        <w:t xml:space="preserve">Ազգային մրցակցային </w:t>
      </w:r>
      <w:r w:rsidR="003E3B35" w:rsidRPr="001C1C80">
        <w:rPr>
          <w:rFonts w:ascii="Sylfaen" w:hAnsi="Sylfaen"/>
          <w:b/>
          <w:sz w:val="28"/>
          <w:szCs w:val="32"/>
          <w:lang w:val="hy-AM"/>
        </w:rPr>
        <w:t>մրցույթ</w:t>
      </w:r>
    </w:p>
    <w:p w:rsidR="006672C6" w:rsidRPr="001C1C80" w:rsidRDefault="006672C6" w:rsidP="006672C6">
      <w:pPr>
        <w:jc w:val="center"/>
        <w:rPr>
          <w:rFonts w:ascii="Sylfaen" w:hAnsi="Sylfaen"/>
          <w:b/>
          <w:sz w:val="28"/>
          <w:szCs w:val="32"/>
          <w:lang w:val="hy-AM"/>
        </w:rPr>
      </w:pPr>
    </w:p>
    <w:p w:rsidR="00420007" w:rsidRPr="001C1C80" w:rsidRDefault="00FC3D58" w:rsidP="006D5B60">
      <w:pPr>
        <w:pStyle w:val="ListParagraph"/>
        <w:tabs>
          <w:tab w:val="left" w:pos="720"/>
        </w:tabs>
        <w:spacing w:line="276" w:lineRule="auto"/>
        <w:ind w:left="644"/>
        <w:jc w:val="center"/>
        <w:rPr>
          <w:rFonts w:ascii="Sylfaen" w:hAnsi="Sylfaen"/>
          <w:b/>
          <w:i/>
          <w:color w:val="000000"/>
          <w:sz w:val="28"/>
          <w:szCs w:val="28"/>
          <w:lang w:val="hy-AM"/>
        </w:rPr>
      </w:pPr>
      <w:r w:rsidRPr="001C1C80">
        <w:rPr>
          <w:rFonts w:ascii="Sylfaen" w:hAnsi="Sylfaen"/>
          <w:b/>
          <w:i/>
          <w:color w:val="000000"/>
          <w:sz w:val="28"/>
          <w:szCs w:val="28"/>
          <w:lang w:val="hy-AM"/>
        </w:rPr>
        <w:t>Կոմունալ նշանակության մեքենա</w:t>
      </w:r>
      <w:r w:rsidR="002411FE" w:rsidRPr="001C1C80">
        <w:rPr>
          <w:rFonts w:ascii="Sylfaen" w:hAnsi="Sylfaen"/>
          <w:b/>
          <w:i/>
          <w:color w:val="000000"/>
          <w:sz w:val="28"/>
          <w:szCs w:val="28"/>
          <w:lang w:val="hy-AM"/>
        </w:rPr>
        <w:t xml:space="preserve">-սարքավորումների մատակարարում </w:t>
      </w:r>
      <w:r w:rsidR="007A5206" w:rsidRPr="001C1C80">
        <w:rPr>
          <w:rFonts w:ascii="Sylfaen" w:hAnsi="Sylfaen"/>
          <w:b/>
          <w:i/>
          <w:color w:val="000000"/>
          <w:sz w:val="28"/>
          <w:szCs w:val="28"/>
          <w:lang w:val="hy-AM"/>
        </w:rPr>
        <w:t>Շողակաթ, Ախթալա, Գլաձոր, Եղեգիս, Սարչապետ, Անի, Եղվարդ</w:t>
      </w:r>
      <w:r w:rsidR="002411FE" w:rsidRPr="001C1C80">
        <w:rPr>
          <w:rFonts w:ascii="Sylfaen" w:hAnsi="Sylfaen"/>
          <w:b/>
          <w:i/>
          <w:color w:val="000000"/>
          <w:sz w:val="28"/>
          <w:szCs w:val="28"/>
          <w:lang w:val="hy-AM"/>
        </w:rPr>
        <w:t xml:space="preserve"> համայնքների համար</w:t>
      </w:r>
    </w:p>
    <w:p w:rsidR="008C174F" w:rsidRPr="001C1C80" w:rsidRDefault="008C174F" w:rsidP="00420007">
      <w:pPr>
        <w:rPr>
          <w:rFonts w:ascii="Sylfaen" w:hAnsi="Sylfaen"/>
          <w:b/>
          <w:iCs/>
          <w:szCs w:val="28"/>
          <w:lang w:val="hy-AM"/>
        </w:rPr>
      </w:pPr>
    </w:p>
    <w:p w:rsidR="00176A11" w:rsidRPr="001C1C80" w:rsidRDefault="00A93B96" w:rsidP="00176A11">
      <w:pPr>
        <w:rPr>
          <w:rFonts w:ascii="Sylfaen" w:hAnsi="Sylfaen"/>
          <w:sz w:val="22"/>
          <w:szCs w:val="22"/>
          <w:lang w:val="hy-AM"/>
        </w:rPr>
      </w:pPr>
      <w:r>
        <w:rPr>
          <w:rFonts w:ascii="Sylfaen" w:hAnsi="Sylfaen"/>
          <w:b/>
          <w:sz w:val="22"/>
          <w:szCs w:val="22"/>
          <w:lang w:val="hy-AM"/>
        </w:rPr>
        <w:t xml:space="preserve">Լոտ 1 </w:t>
      </w:r>
      <w:r w:rsidRPr="00A93B96">
        <w:rPr>
          <w:rFonts w:ascii="Sylfaen" w:hAnsi="Sylfaen"/>
          <w:b/>
          <w:sz w:val="22"/>
          <w:szCs w:val="22"/>
          <w:lang w:val="hy-AM"/>
        </w:rPr>
        <w:t>`</w:t>
      </w:r>
      <w:r w:rsidRPr="00A93B96">
        <w:rPr>
          <w:rFonts w:ascii="Sylfaen" w:hAnsi="Sylfaen"/>
          <w:b/>
          <w:sz w:val="22"/>
          <w:szCs w:val="22"/>
          <w:lang w:val="hy-AM"/>
        </w:rPr>
        <w:tab/>
      </w:r>
      <w:r w:rsidR="003A677E" w:rsidRPr="001C1C80">
        <w:rPr>
          <w:rFonts w:ascii="Sylfaen" w:hAnsi="Sylfaen"/>
          <w:sz w:val="22"/>
          <w:szCs w:val="22"/>
          <w:lang w:val="hy-AM"/>
        </w:rPr>
        <w:t>1</w:t>
      </w:r>
      <w:r w:rsidR="00176A11" w:rsidRPr="001C1C80">
        <w:rPr>
          <w:rFonts w:ascii="Sylfaen" w:hAnsi="Sylfaen"/>
          <w:sz w:val="22"/>
          <w:szCs w:val="22"/>
          <w:lang w:val="hy-AM"/>
        </w:rPr>
        <w:t xml:space="preserve"> հատ </w:t>
      </w:r>
      <w:r w:rsidR="007A5206" w:rsidRPr="001C1C80">
        <w:rPr>
          <w:rFonts w:ascii="Sylfaen" w:hAnsi="Sylfaen"/>
          <w:sz w:val="22"/>
          <w:szCs w:val="22"/>
          <w:lang w:val="hy-AM"/>
        </w:rPr>
        <w:t xml:space="preserve">Ինքնաթափ մեքենա  </w:t>
      </w:r>
      <w:r w:rsidR="003A677E" w:rsidRPr="001C1C80">
        <w:rPr>
          <w:rFonts w:ascii="Sylfaen" w:hAnsi="Sylfaen"/>
          <w:sz w:val="22"/>
          <w:szCs w:val="22"/>
          <w:lang w:val="hy-AM"/>
        </w:rPr>
        <w:t>Ա</w:t>
      </w:r>
    </w:p>
    <w:p w:rsidR="003A677E" w:rsidRPr="00FB2FFA" w:rsidRDefault="003A677E" w:rsidP="00A93B96">
      <w:pPr>
        <w:ind w:left="720" w:firstLine="720"/>
        <w:rPr>
          <w:rFonts w:ascii="Sylfaen" w:hAnsi="Sylfaen"/>
          <w:sz w:val="22"/>
          <w:szCs w:val="22"/>
          <w:lang w:val="hy-AM"/>
        </w:rPr>
      </w:pPr>
      <w:r w:rsidRPr="001C1C80">
        <w:rPr>
          <w:rFonts w:ascii="Sylfaen" w:hAnsi="Sylfaen"/>
          <w:sz w:val="22"/>
          <w:szCs w:val="22"/>
          <w:lang w:val="hy-AM"/>
        </w:rPr>
        <w:t>1 հատ Ինքնաթափ մեքենա  Բ</w:t>
      </w:r>
    </w:p>
    <w:p w:rsidR="00A93B96" w:rsidRPr="00FB2FFA" w:rsidRDefault="00A93B96" w:rsidP="00A93B96">
      <w:pPr>
        <w:ind w:left="720" w:firstLine="720"/>
        <w:rPr>
          <w:rFonts w:ascii="Sylfaen" w:hAnsi="Sylfaen"/>
          <w:sz w:val="22"/>
          <w:szCs w:val="22"/>
          <w:lang w:val="hy-AM"/>
        </w:rPr>
      </w:pPr>
    </w:p>
    <w:p w:rsidR="00D55D8D" w:rsidRPr="001C1C80" w:rsidRDefault="00176A11" w:rsidP="00D55D8D">
      <w:pPr>
        <w:rPr>
          <w:rFonts w:ascii="Sylfaen" w:hAnsi="Sylfaen"/>
          <w:sz w:val="22"/>
          <w:szCs w:val="22"/>
          <w:lang w:val="hy-AM"/>
        </w:rPr>
      </w:pPr>
      <w:r w:rsidRPr="001C1C80">
        <w:rPr>
          <w:rFonts w:ascii="Sylfaen" w:hAnsi="Sylfaen"/>
          <w:b/>
          <w:sz w:val="22"/>
          <w:szCs w:val="22"/>
          <w:lang w:val="hy-AM"/>
        </w:rPr>
        <w:t>Լոտ 2</w:t>
      </w:r>
      <w:r w:rsidR="00A93B96" w:rsidRPr="00A93B96">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00D55D8D" w:rsidRPr="001C1C80">
        <w:rPr>
          <w:rFonts w:ascii="Sylfaen" w:hAnsi="Sylfaen"/>
          <w:sz w:val="22"/>
          <w:szCs w:val="22"/>
          <w:lang w:val="hy-AM"/>
        </w:rPr>
        <w:t xml:space="preserve">1 հատ </w:t>
      </w:r>
      <w:r w:rsidR="00F0550F" w:rsidRPr="001C1C80">
        <w:rPr>
          <w:rFonts w:ascii="Sylfaen" w:hAnsi="Sylfaen"/>
          <w:sz w:val="22"/>
          <w:szCs w:val="22"/>
          <w:lang w:val="hy-AM"/>
        </w:rPr>
        <w:t xml:space="preserve">Ինքնաթափ մեքենա  </w:t>
      </w:r>
      <w:r w:rsidR="003A677E" w:rsidRPr="001C1C80">
        <w:rPr>
          <w:rFonts w:ascii="Sylfaen" w:hAnsi="Sylfaen"/>
          <w:sz w:val="22"/>
          <w:szCs w:val="22"/>
          <w:lang w:val="hy-AM"/>
        </w:rPr>
        <w:t>Գ</w:t>
      </w:r>
    </w:p>
    <w:p w:rsidR="00A93B96" w:rsidRPr="00FB2FFA" w:rsidRDefault="00A93B96" w:rsidP="00176A11">
      <w:pPr>
        <w:rPr>
          <w:rFonts w:ascii="Sylfaen" w:hAnsi="Sylfaen"/>
          <w:b/>
          <w:sz w:val="22"/>
          <w:szCs w:val="22"/>
          <w:lang w:val="hy-AM"/>
        </w:rPr>
      </w:pPr>
    </w:p>
    <w:p w:rsidR="00D55D8D" w:rsidRPr="00FB2FFA" w:rsidRDefault="00176A11" w:rsidP="00D55D8D">
      <w:pPr>
        <w:rPr>
          <w:rFonts w:ascii="Sylfaen" w:hAnsi="Sylfaen"/>
          <w:bCs/>
          <w:sz w:val="22"/>
          <w:szCs w:val="22"/>
          <w:lang w:val="hy-AM"/>
        </w:rPr>
      </w:pPr>
      <w:r w:rsidRPr="001C1C80">
        <w:rPr>
          <w:rFonts w:ascii="Sylfaen" w:hAnsi="Sylfaen"/>
          <w:b/>
          <w:sz w:val="22"/>
          <w:szCs w:val="22"/>
          <w:lang w:val="hy-AM"/>
        </w:rPr>
        <w:t>Լոտ 3</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00F97BA8" w:rsidRPr="001C1C80">
        <w:rPr>
          <w:rFonts w:ascii="Sylfaen" w:hAnsi="Sylfaen"/>
          <w:bCs/>
          <w:sz w:val="22"/>
          <w:szCs w:val="22"/>
          <w:lang w:val="hy-AM"/>
        </w:rPr>
        <w:t>5 հատ էքսկավատոր</w:t>
      </w:r>
    </w:p>
    <w:p w:rsidR="00A93B96" w:rsidRPr="00FB2FFA" w:rsidRDefault="00A93B96" w:rsidP="00D55D8D">
      <w:pPr>
        <w:rPr>
          <w:rFonts w:ascii="Sylfaen" w:hAnsi="Sylfaen"/>
          <w:bCs/>
          <w:sz w:val="22"/>
          <w:szCs w:val="22"/>
          <w:lang w:val="hy-AM"/>
        </w:rPr>
      </w:pPr>
    </w:p>
    <w:p w:rsidR="00176A11" w:rsidRPr="00FB2FFA" w:rsidRDefault="00176A11" w:rsidP="00176A11">
      <w:pPr>
        <w:rPr>
          <w:rFonts w:ascii="Sylfaen" w:hAnsi="Sylfaen"/>
          <w:bCs/>
          <w:iCs/>
          <w:sz w:val="22"/>
          <w:szCs w:val="22"/>
          <w:lang w:val="hy-AM"/>
        </w:rPr>
      </w:pPr>
      <w:r w:rsidRPr="001C1C80">
        <w:rPr>
          <w:rFonts w:ascii="Sylfaen" w:hAnsi="Sylfaen"/>
          <w:b/>
          <w:sz w:val="22"/>
          <w:szCs w:val="22"/>
          <w:lang w:val="hy-AM"/>
        </w:rPr>
        <w:t>Լոտ 4</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00AA1349" w:rsidRPr="001C1C80">
        <w:rPr>
          <w:rFonts w:ascii="Sylfaen" w:hAnsi="Sylfaen"/>
          <w:bCs/>
          <w:iCs/>
          <w:sz w:val="22"/>
          <w:szCs w:val="22"/>
          <w:lang w:val="hy-AM"/>
        </w:rPr>
        <w:t>2</w:t>
      </w:r>
      <w:r w:rsidRPr="001C1C80">
        <w:rPr>
          <w:rFonts w:ascii="Sylfaen" w:hAnsi="Sylfaen"/>
          <w:bCs/>
          <w:iCs/>
          <w:sz w:val="22"/>
          <w:szCs w:val="22"/>
          <w:lang w:val="hy-AM"/>
        </w:rPr>
        <w:t xml:space="preserve"> հատ </w:t>
      </w:r>
      <w:r w:rsidR="00AA1349" w:rsidRPr="001C1C80">
        <w:rPr>
          <w:rFonts w:ascii="Sylfaen" w:hAnsi="Sylfaen"/>
          <w:bCs/>
          <w:iCs/>
          <w:sz w:val="22"/>
          <w:szCs w:val="22"/>
          <w:lang w:val="hy-AM"/>
        </w:rPr>
        <w:t>Աղբատար մեքենա, հետևի բարձումով</w:t>
      </w:r>
    </w:p>
    <w:p w:rsidR="00A93B96" w:rsidRPr="00FB2FFA" w:rsidRDefault="00A93B96" w:rsidP="00176A11">
      <w:pPr>
        <w:rPr>
          <w:rFonts w:ascii="Sylfaen" w:hAnsi="Sylfaen"/>
          <w:bCs/>
          <w:iCs/>
          <w:sz w:val="22"/>
          <w:szCs w:val="22"/>
          <w:lang w:val="hy-AM"/>
        </w:rPr>
      </w:pPr>
    </w:p>
    <w:p w:rsidR="00176A11" w:rsidRPr="00FB2FFA" w:rsidRDefault="00176A11" w:rsidP="00176A11">
      <w:pPr>
        <w:rPr>
          <w:rFonts w:ascii="Sylfaen" w:hAnsi="Sylfaen"/>
          <w:sz w:val="22"/>
          <w:szCs w:val="22"/>
          <w:lang w:val="hy-AM"/>
        </w:rPr>
      </w:pPr>
      <w:r w:rsidRPr="001C1C80">
        <w:rPr>
          <w:rFonts w:ascii="Sylfaen" w:hAnsi="Sylfaen"/>
          <w:b/>
          <w:sz w:val="22"/>
          <w:szCs w:val="22"/>
          <w:lang w:val="hy-AM"/>
        </w:rPr>
        <w:t>Լոտ 5</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Pr="001C1C80">
        <w:rPr>
          <w:rFonts w:ascii="Sylfaen" w:hAnsi="Sylfaen"/>
          <w:sz w:val="22"/>
          <w:szCs w:val="22"/>
          <w:lang w:val="hy-AM"/>
        </w:rPr>
        <w:t xml:space="preserve">1 հատ </w:t>
      </w:r>
      <w:r w:rsidR="00AA1349" w:rsidRPr="001C1C80">
        <w:rPr>
          <w:rFonts w:ascii="Sylfaen" w:hAnsi="Sylfaen"/>
          <w:sz w:val="22"/>
          <w:szCs w:val="22"/>
          <w:lang w:val="hy-AM"/>
        </w:rPr>
        <w:t>Գրեյդեր</w:t>
      </w:r>
      <w:r w:rsidRPr="001C1C80">
        <w:rPr>
          <w:rFonts w:ascii="Sylfaen" w:hAnsi="Sylfaen"/>
          <w:color w:val="000000"/>
          <w:sz w:val="22"/>
          <w:szCs w:val="22"/>
          <w:lang w:val="hy-AM"/>
        </w:rPr>
        <w:t xml:space="preserve">  </w:t>
      </w:r>
      <w:r w:rsidRPr="001C1C80">
        <w:rPr>
          <w:rFonts w:ascii="Sylfaen" w:hAnsi="Sylfaen"/>
          <w:sz w:val="22"/>
          <w:szCs w:val="22"/>
          <w:lang w:val="hy-AM"/>
        </w:rPr>
        <w:t xml:space="preserve"> </w:t>
      </w:r>
    </w:p>
    <w:p w:rsidR="00A93B96" w:rsidRPr="00FB2FFA" w:rsidRDefault="00A93B96" w:rsidP="00176A11">
      <w:pPr>
        <w:rPr>
          <w:rFonts w:ascii="Sylfaen" w:hAnsi="Sylfaen"/>
          <w:sz w:val="22"/>
          <w:szCs w:val="22"/>
          <w:lang w:val="hy-AM"/>
        </w:rPr>
      </w:pPr>
    </w:p>
    <w:p w:rsidR="00824EE1" w:rsidRPr="00FB2FFA" w:rsidRDefault="00176A11" w:rsidP="00176A11">
      <w:pPr>
        <w:rPr>
          <w:rFonts w:ascii="Sylfaen" w:hAnsi="Sylfaen"/>
          <w:iCs/>
          <w:sz w:val="22"/>
          <w:szCs w:val="22"/>
          <w:lang w:val="hy-AM"/>
        </w:rPr>
      </w:pPr>
      <w:r w:rsidRPr="001C1C80">
        <w:rPr>
          <w:rFonts w:ascii="Sylfaen" w:hAnsi="Sylfaen"/>
          <w:b/>
          <w:sz w:val="22"/>
          <w:szCs w:val="22"/>
          <w:lang w:val="hy-AM"/>
        </w:rPr>
        <w:t>Լոտ 6</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Pr="001C1C80">
        <w:rPr>
          <w:rFonts w:ascii="Sylfaen" w:hAnsi="Sylfaen"/>
          <w:iCs/>
          <w:sz w:val="22"/>
          <w:szCs w:val="22"/>
          <w:lang w:val="hy-AM"/>
        </w:rPr>
        <w:t xml:space="preserve">1 հատ </w:t>
      </w:r>
      <w:r w:rsidR="00AA1349" w:rsidRPr="001C1C80">
        <w:rPr>
          <w:rFonts w:ascii="Sylfaen" w:hAnsi="Sylfaen"/>
          <w:iCs/>
          <w:sz w:val="22"/>
          <w:szCs w:val="22"/>
          <w:lang w:val="hy-AM"/>
        </w:rPr>
        <w:t>Ավտոբուս</w:t>
      </w:r>
    </w:p>
    <w:p w:rsidR="00A93B96" w:rsidRPr="00FB2FFA" w:rsidRDefault="00A93B96" w:rsidP="00176A11">
      <w:pPr>
        <w:rPr>
          <w:rFonts w:ascii="Sylfaen" w:hAnsi="Sylfaen"/>
          <w:iCs/>
          <w:sz w:val="22"/>
          <w:szCs w:val="22"/>
          <w:lang w:val="hy-AM"/>
        </w:rPr>
      </w:pPr>
    </w:p>
    <w:p w:rsidR="00AA1349" w:rsidRPr="00FB2FFA" w:rsidRDefault="00AA1349" w:rsidP="00AA1349">
      <w:pPr>
        <w:rPr>
          <w:rFonts w:ascii="Sylfaen" w:hAnsi="Sylfaen"/>
          <w:iCs/>
          <w:sz w:val="22"/>
          <w:szCs w:val="22"/>
          <w:lang w:val="hy-AM"/>
        </w:rPr>
      </w:pPr>
      <w:r w:rsidRPr="001C1C80">
        <w:rPr>
          <w:rFonts w:ascii="Sylfaen" w:hAnsi="Sylfaen"/>
          <w:b/>
          <w:sz w:val="22"/>
          <w:szCs w:val="22"/>
          <w:lang w:val="hy-AM"/>
        </w:rPr>
        <w:t>Լոտ 7</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Pr="001C1C80">
        <w:rPr>
          <w:rFonts w:ascii="Sylfaen" w:hAnsi="Sylfaen"/>
          <w:iCs/>
          <w:sz w:val="22"/>
          <w:szCs w:val="22"/>
          <w:lang w:val="hy-AM"/>
        </w:rPr>
        <w:t>1 հատ Միկրոավտոբուս</w:t>
      </w:r>
    </w:p>
    <w:p w:rsidR="00A93B96" w:rsidRPr="00FB2FFA" w:rsidRDefault="00A93B96" w:rsidP="00AA1349">
      <w:pPr>
        <w:rPr>
          <w:rFonts w:ascii="Sylfaen" w:hAnsi="Sylfaen"/>
          <w:iCs/>
          <w:sz w:val="22"/>
          <w:szCs w:val="22"/>
          <w:lang w:val="hy-AM"/>
        </w:rPr>
      </w:pPr>
    </w:p>
    <w:p w:rsidR="00AA1349" w:rsidRPr="00FB2FFA" w:rsidRDefault="0042611A" w:rsidP="00AA1349">
      <w:pPr>
        <w:rPr>
          <w:rFonts w:ascii="Sylfaen" w:hAnsi="Sylfaen"/>
          <w:iCs/>
          <w:sz w:val="22"/>
          <w:szCs w:val="22"/>
          <w:lang w:val="hy-AM"/>
        </w:rPr>
      </w:pPr>
      <w:r w:rsidRPr="001C1C80">
        <w:rPr>
          <w:rFonts w:ascii="Sylfaen" w:hAnsi="Sylfaen"/>
          <w:b/>
          <w:sz w:val="22"/>
          <w:szCs w:val="22"/>
          <w:lang w:val="hy-AM"/>
        </w:rPr>
        <w:t>Լոտ 8</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00AA1349" w:rsidRPr="001C1C80">
        <w:rPr>
          <w:rFonts w:ascii="Sylfaen" w:hAnsi="Sylfaen"/>
          <w:iCs/>
          <w:sz w:val="22"/>
          <w:szCs w:val="22"/>
          <w:lang w:val="hy-AM"/>
        </w:rPr>
        <w:t xml:space="preserve">1 հատ </w:t>
      </w:r>
      <w:r w:rsidRPr="001C1C80">
        <w:rPr>
          <w:rFonts w:ascii="Sylfaen" w:hAnsi="Sylfaen"/>
          <w:iCs/>
          <w:sz w:val="22"/>
          <w:szCs w:val="22"/>
          <w:lang w:val="hy-AM"/>
        </w:rPr>
        <w:t xml:space="preserve">Արտաճանապարհային և </w:t>
      </w:r>
      <w:r w:rsidR="0059620C">
        <w:rPr>
          <w:rFonts w:ascii="Sylfaen" w:hAnsi="Sylfaen"/>
          <w:iCs/>
          <w:sz w:val="22"/>
          <w:szCs w:val="22"/>
          <w:lang w:val="hy-AM"/>
        </w:rPr>
        <w:t>տեխսպասարկման</w:t>
      </w:r>
      <w:r w:rsidRPr="001C1C80">
        <w:rPr>
          <w:rFonts w:ascii="Sylfaen" w:hAnsi="Sylfaen"/>
          <w:iCs/>
          <w:sz w:val="22"/>
          <w:szCs w:val="22"/>
          <w:lang w:val="hy-AM"/>
        </w:rPr>
        <w:t xml:space="preserve"> մեքենա</w:t>
      </w:r>
    </w:p>
    <w:p w:rsidR="00A93B96" w:rsidRPr="00FB2FFA" w:rsidRDefault="00A93B96" w:rsidP="00AA1349">
      <w:pPr>
        <w:rPr>
          <w:rFonts w:ascii="Sylfaen" w:hAnsi="Sylfaen"/>
          <w:iCs/>
          <w:sz w:val="22"/>
          <w:szCs w:val="22"/>
          <w:lang w:val="hy-AM"/>
        </w:rPr>
      </w:pPr>
    </w:p>
    <w:p w:rsidR="00AA1349" w:rsidRPr="00FB2FFA" w:rsidRDefault="0042611A" w:rsidP="00AA1349">
      <w:pPr>
        <w:rPr>
          <w:rFonts w:ascii="Sylfaen" w:hAnsi="Sylfaen"/>
          <w:iCs/>
          <w:sz w:val="22"/>
          <w:szCs w:val="22"/>
          <w:lang w:val="hy-AM"/>
        </w:rPr>
      </w:pPr>
      <w:r w:rsidRPr="001C1C80">
        <w:rPr>
          <w:rFonts w:ascii="Sylfaen" w:hAnsi="Sylfaen"/>
          <w:b/>
          <w:sz w:val="22"/>
          <w:szCs w:val="22"/>
          <w:lang w:val="hy-AM"/>
        </w:rPr>
        <w:t>Լոտ 9</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93B96" w:rsidRPr="00FB2FFA">
        <w:rPr>
          <w:rFonts w:ascii="Sylfaen" w:hAnsi="Sylfaen"/>
          <w:b/>
          <w:sz w:val="22"/>
          <w:szCs w:val="22"/>
          <w:lang w:val="hy-AM"/>
        </w:rPr>
        <w:tab/>
      </w:r>
      <w:r w:rsidR="00AA1349" w:rsidRPr="001C1C80">
        <w:rPr>
          <w:rFonts w:ascii="Sylfaen" w:hAnsi="Sylfaen"/>
          <w:iCs/>
          <w:sz w:val="22"/>
          <w:szCs w:val="22"/>
          <w:lang w:val="hy-AM"/>
        </w:rPr>
        <w:t xml:space="preserve">1 հատ </w:t>
      </w:r>
      <w:r w:rsidRPr="001C1C80">
        <w:rPr>
          <w:rFonts w:ascii="Sylfaen" w:hAnsi="Sylfaen"/>
          <w:iCs/>
          <w:sz w:val="22"/>
          <w:szCs w:val="22"/>
          <w:lang w:val="hy-AM"/>
        </w:rPr>
        <w:t>Կոյուղի մաքրող մեքենա</w:t>
      </w:r>
    </w:p>
    <w:p w:rsidR="00A93B96" w:rsidRPr="00FB2FFA" w:rsidRDefault="00A93B96" w:rsidP="00AA1349">
      <w:pPr>
        <w:rPr>
          <w:rFonts w:ascii="Sylfaen" w:hAnsi="Sylfaen"/>
          <w:iCs/>
          <w:sz w:val="22"/>
          <w:szCs w:val="22"/>
          <w:lang w:val="hy-AM"/>
        </w:rPr>
      </w:pPr>
    </w:p>
    <w:p w:rsidR="00AA1349" w:rsidRPr="001C1C80" w:rsidRDefault="0042611A" w:rsidP="00AA1349">
      <w:pPr>
        <w:rPr>
          <w:rFonts w:ascii="Sylfaen" w:hAnsi="Sylfaen"/>
          <w:iCs/>
          <w:sz w:val="22"/>
          <w:szCs w:val="22"/>
          <w:lang w:val="hy-AM"/>
        </w:rPr>
      </w:pPr>
      <w:r w:rsidRPr="001C1C80">
        <w:rPr>
          <w:rFonts w:ascii="Sylfaen" w:hAnsi="Sylfaen"/>
          <w:b/>
          <w:sz w:val="22"/>
          <w:szCs w:val="22"/>
          <w:lang w:val="hy-AM"/>
        </w:rPr>
        <w:t>Լոտ 10</w:t>
      </w:r>
      <w:r w:rsidR="00A93B96" w:rsidRPr="00FB2FFA">
        <w:rPr>
          <w:rFonts w:ascii="Sylfaen" w:hAnsi="Sylfaen"/>
          <w:b/>
          <w:sz w:val="22"/>
          <w:szCs w:val="22"/>
          <w:lang w:val="hy-AM"/>
        </w:rPr>
        <w:t>`</w:t>
      </w:r>
      <w:r w:rsidR="00A93B96" w:rsidRPr="00FB2FFA">
        <w:rPr>
          <w:rFonts w:ascii="Sylfaen" w:hAnsi="Sylfaen"/>
          <w:b/>
          <w:sz w:val="22"/>
          <w:szCs w:val="22"/>
          <w:lang w:val="hy-AM"/>
        </w:rPr>
        <w:tab/>
      </w:r>
      <w:r w:rsidR="00AA1349" w:rsidRPr="001C1C80">
        <w:rPr>
          <w:rFonts w:ascii="Sylfaen" w:hAnsi="Sylfaen"/>
          <w:iCs/>
          <w:sz w:val="22"/>
          <w:szCs w:val="22"/>
          <w:lang w:val="hy-AM"/>
        </w:rPr>
        <w:t xml:space="preserve">1 հատ </w:t>
      </w:r>
      <w:r w:rsidRPr="001C1C80">
        <w:rPr>
          <w:rFonts w:ascii="Sylfaen" w:hAnsi="Sylfaen"/>
          <w:iCs/>
          <w:sz w:val="22"/>
          <w:szCs w:val="22"/>
          <w:lang w:val="hy-AM"/>
        </w:rPr>
        <w:t>Մինիամբարձիչ</w:t>
      </w:r>
    </w:p>
    <w:p w:rsidR="00AA1349" w:rsidRPr="001C1C80" w:rsidRDefault="00AA1349" w:rsidP="00176A11">
      <w:pPr>
        <w:rPr>
          <w:rFonts w:ascii="Sylfaen" w:hAnsi="Sylfaen"/>
          <w:iCs/>
          <w:sz w:val="22"/>
          <w:szCs w:val="22"/>
          <w:lang w:val="hy-AM"/>
        </w:rPr>
      </w:pPr>
    </w:p>
    <w:p w:rsidR="00176A11" w:rsidRPr="001C1C80" w:rsidRDefault="00176A11" w:rsidP="00176A11">
      <w:pPr>
        <w:rPr>
          <w:rFonts w:ascii="Sylfaen" w:hAnsi="Sylfaen"/>
          <w:b/>
          <w:iCs/>
          <w:sz w:val="28"/>
          <w:szCs w:val="28"/>
          <w:lang w:val="hy-AM"/>
        </w:rPr>
      </w:pPr>
    </w:p>
    <w:p w:rsidR="00420007" w:rsidRPr="001C1C80" w:rsidRDefault="00420007" w:rsidP="00861F1C">
      <w:pPr>
        <w:rPr>
          <w:rFonts w:ascii="Sylfaen" w:hAnsi="Sylfaen"/>
          <w:b/>
          <w:sz w:val="28"/>
          <w:szCs w:val="28"/>
          <w:lang w:val="hy-AM"/>
        </w:rPr>
      </w:pPr>
      <w:r w:rsidRPr="001C1C80">
        <w:rPr>
          <w:rFonts w:ascii="Sylfaen" w:hAnsi="Sylfaen"/>
          <w:b/>
          <w:iCs/>
          <w:sz w:val="28"/>
          <w:szCs w:val="28"/>
          <w:lang w:val="hy-AM"/>
        </w:rPr>
        <w:t xml:space="preserve">ԱՄԳ թիվ՝ </w:t>
      </w:r>
      <w:r w:rsidR="002411FE" w:rsidRPr="001C1C80">
        <w:rPr>
          <w:rFonts w:ascii="Sylfaen" w:hAnsi="Sylfaen"/>
          <w:b/>
          <w:sz w:val="28"/>
          <w:szCs w:val="28"/>
          <w:lang w:val="hy-AM"/>
        </w:rPr>
        <w:t xml:space="preserve"> </w:t>
      </w:r>
      <w:r w:rsidR="001129AF" w:rsidRPr="001C1C80">
        <w:rPr>
          <w:rFonts w:ascii="Sylfaen" w:hAnsi="Sylfaen"/>
          <w:b/>
          <w:sz w:val="28"/>
          <w:szCs w:val="28"/>
          <w:lang w:val="hy-AM"/>
        </w:rPr>
        <w:t>TIIG-12</w:t>
      </w:r>
    </w:p>
    <w:p w:rsidR="00420007" w:rsidRPr="001C1C80" w:rsidRDefault="00420007" w:rsidP="00420007">
      <w:pPr>
        <w:rPr>
          <w:rFonts w:ascii="Sylfaen" w:hAnsi="Sylfaen"/>
          <w:b/>
          <w:bCs/>
          <w:iCs/>
          <w:sz w:val="28"/>
          <w:szCs w:val="28"/>
          <w:lang w:val="hy-AM"/>
        </w:rPr>
      </w:pPr>
      <w:r w:rsidRPr="001C1C80">
        <w:rPr>
          <w:rFonts w:ascii="Sylfaen" w:hAnsi="Sylfaen"/>
          <w:b/>
          <w:sz w:val="28"/>
          <w:szCs w:val="28"/>
          <w:lang w:val="hy-AM"/>
        </w:rPr>
        <w:t xml:space="preserve">Ծրագիր՝ Սոցիալական ներդրումների տեղական զարգացման </w:t>
      </w:r>
      <w:r w:rsidRPr="001C1C80">
        <w:rPr>
          <w:rFonts w:ascii="Sylfaen" w:hAnsi="Sylfaen"/>
          <w:b/>
          <w:color w:val="000000" w:themeColor="text1"/>
          <w:sz w:val="28"/>
          <w:szCs w:val="28"/>
          <w:lang w:val="hy-AM"/>
        </w:rPr>
        <w:t xml:space="preserve"> </w:t>
      </w:r>
      <w:r w:rsidRPr="001C1C80">
        <w:rPr>
          <w:rFonts w:ascii="Sylfaen" w:hAnsi="Sylfaen"/>
          <w:b/>
          <w:sz w:val="28"/>
          <w:szCs w:val="28"/>
          <w:lang w:val="hy-AM"/>
        </w:rPr>
        <w:t>ծրագիր</w:t>
      </w:r>
    </w:p>
    <w:p w:rsidR="00420007" w:rsidRPr="001C1C80" w:rsidRDefault="00420007" w:rsidP="00420007">
      <w:pPr>
        <w:rPr>
          <w:rFonts w:ascii="Sylfaen" w:hAnsi="Sylfaen"/>
          <w:b/>
          <w:sz w:val="28"/>
          <w:szCs w:val="28"/>
          <w:lang w:val="hy-AM"/>
        </w:rPr>
      </w:pPr>
      <w:r w:rsidRPr="001C1C80">
        <w:rPr>
          <w:rFonts w:ascii="Sylfaen" w:hAnsi="Sylfaen"/>
          <w:b/>
          <w:sz w:val="28"/>
          <w:szCs w:val="28"/>
          <w:lang w:val="hy-AM"/>
        </w:rPr>
        <w:t>Ծրագրի համար՝ -</w:t>
      </w:r>
      <w:r w:rsidR="003802CE" w:rsidRPr="001C1C80">
        <w:rPr>
          <w:rFonts w:ascii="Sylfaen" w:hAnsi="Sylfaen"/>
          <w:b/>
          <w:sz w:val="28"/>
          <w:szCs w:val="28"/>
          <w:lang w:val="hy-AM"/>
        </w:rPr>
        <w:t xml:space="preserve"> </w:t>
      </w:r>
      <w:r w:rsidRPr="001C1C80">
        <w:rPr>
          <w:rFonts w:ascii="Sylfaen" w:hAnsi="Sylfaen"/>
          <w:b/>
          <w:sz w:val="28"/>
          <w:szCs w:val="28"/>
          <w:lang w:val="hy-AM"/>
        </w:rPr>
        <w:t>P148836</w:t>
      </w:r>
    </w:p>
    <w:p w:rsidR="00420007" w:rsidRPr="001C1C80" w:rsidRDefault="00420007" w:rsidP="00420007">
      <w:pPr>
        <w:rPr>
          <w:rFonts w:ascii="Sylfaen" w:hAnsi="Sylfaen"/>
          <w:b/>
          <w:sz w:val="28"/>
          <w:szCs w:val="28"/>
          <w:lang w:val="hy-AM"/>
        </w:rPr>
      </w:pPr>
      <w:r w:rsidRPr="001C1C80">
        <w:rPr>
          <w:rFonts w:ascii="Sylfaen" w:hAnsi="Sylfaen"/>
          <w:b/>
          <w:iCs/>
          <w:sz w:val="28"/>
          <w:szCs w:val="28"/>
          <w:lang w:val="hy-AM"/>
        </w:rPr>
        <w:t>Գնորդ՝</w:t>
      </w:r>
      <w:r w:rsidRPr="001C1C80">
        <w:rPr>
          <w:rFonts w:ascii="Sylfaen" w:hAnsi="Sylfaen"/>
          <w:b/>
          <w:noProof/>
          <w:sz w:val="28"/>
          <w:szCs w:val="28"/>
          <w:lang w:val="hy-AM"/>
        </w:rPr>
        <w:t xml:space="preserve"> </w:t>
      </w:r>
      <w:r w:rsidRPr="001C1C80">
        <w:rPr>
          <w:rFonts w:ascii="Sylfaen" w:hAnsi="Sylfaen" w:cs="Sylfaen"/>
          <w:b/>
          <w:sz w:val="28"/>
          <w:szCs w:val="28"/>
          <w:lang w:val="hy-AM"/>
        </w:rPr>
        <w:t>Հայասանի</w:t>
      </w:r>
      <w:r w:rsidRPr="001C1C80">
        <w:rPr>
          <w:rFonts w:ascii="Sylfaen" w:hAnsi="Sylfaen"/>
          <w:b/>
          <w:sz w:val="28"/>
          <w:szCs w:val="28"/>
          <w:lang w:val="hy-AM"/>
        </w:rPr>
        <w:t xml:space="preserve"> </w:t>
      </w:r>
      <w:r w:rsidRPr="001C1C80">
        <w:rPr>
          <w:rFonts w:ascii="Sylfaen" w:hAnsi="Sylfaen" w:cs="Sylfaen"/>
          <w:b/>
          <w:sz w:val="28"/>
          <w:szCs w:val="28"/>
          <w:lang w:val="hy-AM"/>
        </w:rPr>
        <w:t>տարածքային</w:t>
      </w:r>
      <w:r w:rsidRPr="001C1C80">
        <w:rPr>
          <w:rFonts w:ascii="Sylfaen" w:hAnsi="Sylfaen"/>
          <w:b/>
          <w:sz w:val="28"/>
          <w:szCs w:val="28"/>
          <w:lang w:val="hy-AM"/>
        </w:rPr>
        <w:t xml:space="preserve"> </w:t>
      </w:r>
      <w:r w:rsidRPr="001C1C80">
        <w:rPr>
          <w:rFonts w:ascii="Sylfaen" w:hAnsi="Sylfaen" w:cs="Sylfaen"/>
          <w:b/>
          <w:sz w:val="28"/>
          <w:szCs w:val="28"/>
          <w:lang w:val="hy-AM"/>
        </w:rPr>
        <w:t>զարգացման</w:t>
      </w:r>
      <w:r w:rsidRPr="001C1C80">
        <w:rPr>
          <w:rFonts w:ascii="Sylfaen" w:hAnsi="Sylfaen"/>
          <w:b/>
          <w:sz w:val="28"/>
          <w:szCs w:val="28"/>
          <w:lang w:val="hy-AM"/>
        </w:rPr>
        <w:t xml:space="preserve"> </w:t>
      </w:r>
      <w:r w:rsidRPr="001C1C80">
        <w:rPr>
          <w:rFonts w:ascii="Sylfaen" w:hAnsi="Sylfaen" w:cs="Sylfaen"/>
          <w:b/>
          <w:sz w:val="28"/>
          <w:szCs w:val="28"/>
          <w:lang w:val="hy-AM"/>
        </w:rPr>
        <w:t>հիմնադրամ</w:t>
      </w:r>
    </w:p>
    <w:p w:rsidR="00AC20FD" w:rsidRPr="001C1C80" w:rsidRDefault="00420007" w:rsidP="00B575BA">
      <w:pPr>
        <w:rPr>
          <w:rFonts w:ascii="Sylfaen" w:hAnsi="Sylfaen"/>
          <w:b/>
          <w:sz w:val="28"/>
          <w:szCs w:val="28"/>
          <w:lang w:val="hy-AM"/>
        </w:rPr>
      </w:pPr>
      <w:r w:rsidRPr="001C1C80">
        <w:rPr>
          <w:rFonts w:ascii="Sylfaen" w:hAnsi="Sylfaen"/>
          <w:b/>
          <w:sz w:val="28"/>
          <w:szCs w:val="28"/>
          <w:lang w:val="hy-AM"/>
        </w:rPr>
        <w:t>Ե</w:t>
      </w:r>
      <w:r w:rsidR="00B575BA" w:rsidRPr="001C1C80">
        <w:rPr>
          <w:rFonts w:ascii="Sylfaen" w:hAnsi="Sylfaen"/>
          <w:b/>
          <w:sz w:val="28"/>
          <w:szCs w:val="28"/>
          <w:lang w:val="hy-AM"/>
        </w:rPr>
        <w:t>րկիր՝ Հայաստանի Հանրապետություն</w:t>
      </w:r>
    </w:p>
    <w:p w:rsidR="0065385A" w:rsidRPr="001C1C80" w:rsidRDefault="0065385A" w:rsidP="00D40FFB">
      <w:pPr>
        <w:rPr>
          <w:rFonts w:ascii="Sylfaen" w:hAnsi="Sylfaen"/>
          <w:b/>
          <w:sz w:val="28"/>
          <w:szCs w:val="28"/>
          <w:lang w:val="hy-AM"/>
        </w:rPr>
      </w:pPr>
    </w:p>
    <w:p w:rsidR="00C2201B" w:rsidRPr="001C1C80" w:rsidRDefault="00C2201B" w:rsidP="00AC20FD">
      <w:pPr>
        <w:jc w:val="center"/>
        <w:rPr>
          <w:rFonts w:ascii="Sylfaen" w:hAnsi="Sylfaen"/>
          <w:b/>
          <w:sz w:val="28"/>
          <w:szCs w:val="28"/>
          <w:lang w:val="hy-AM"/>
        </w:rPr>
      </w:pPr>
    </w:p>
    <w:p w:rsidR="00D40FFB" w:rsidRPr="001C1C80" w:rsidRDefault="00420007" w:rsidP="007F4C40">
      <w:pPr>
        <w:jc w:val="center"/>
        <w:rPr>
          <w:rFonts w:ascii="Sylfaen" w:hAnsi="Sylfaen"/>
          <w:b/>
          <w:sz w:val="28"/>
          <w:szCs w:val="28"/>
          <w:lang w:val="hy-AM"/>
        </w:rPr>
      </w:pPr>
      <w:r w:rsidRPr="001C1C80">
        <w:rPr>
          <w:rFonts w:ascii="Sylfaen" w:hAnsi="Sylfaen"/>
          <w:b/>
          <w:sz w:val="28"/>
          <w:szCs w:val="28"/>
          <w:lang w:val="hy-AM"/>
        </w:rPr>
        <w:t xml:space="preserve">Տրման ամսաթիվ՝ </w:t>
      </w:r>
      <w:r w:rsidR="00BD72D9">
        <w:rPr>
          <w:rFonts w:ascii="Sylfaen" w:hAnsi="Sylfaen"/>
          <w:b/>
          <w:sz w:val="28"/>
          <w:szCs w:val="28"/>
          <w:lang w:val="hy-AM"/>
        </w:rPr>
        <w:t>1</w:t>
      </w:r>
      <w:r w:rsidR="00824EE1" w:rsidRPr="001C1C80">
        <w:rPr>
          <w:rFonts w:ascii="Sylfaen" w:hAnsi="Sylfaen"/>
          <w:b/>
          <w:sz w:val="28"/>
          <w:szCs w:val="28"/>
          <w:lang w:val="hy-AM"/>
        </w:rPr>
        <w:t xml:space="preserve"> </w:t>
      </w:r>
      <w:r w:rsidR="00BD72D9">
        <w:rPr>
          <w:rFonts w:ascii="Sylfaen" w:hAnsi="Sylfaen"/>
          <w:b/>
          <w:sz w:val="28"/>
          <w:szCs w:val="28"/>
          <w:lang w:val="hy-AM"/>
        </w:rPr>
        <w:t xml:space="preserve">հունիսի </w:t>
      </w:r>
      <w:r w:rsidR="00C2201B" w:rsidRPr="001C1C80">
        <w:rPr>
          <w:rFonts w:ascii="Sylfaen" w:hAnsi="Sylfaen"/>
          <w:b/>
          <w:sz w:val="28"/>
          <w:szCs w:val="28"/>
          <w:lang w:val="hy-AM"/>
        </w:rPr>
        <w:t>2020</w:t>
      </w:r>
      <w:r w:rsidR="00BE4DF9" w:rsidRPr="001C1C80">
        <w:rPr>
          <w:rFonts w:ascii="Sylfaen" w:hAnsi="Sylfaen"/>
          <w:b/>
          <w:sz w:val="28"/>
          <w:szCs w:val="28"/>
          <w:lang w:val="hy-AM"/>
        </w:rPr>
        <w:t>թ.</w:t>
      </w:r>
    </w:p>
    <w:p w:rsidR="005E1595" w:rsidRPr="001C1C80" w:rsidRDefault="005E1595">
      <w:pPr>
        <w:jc w:val="center"/>
        <w:rPr>
          <w:rFonts w:ascii="Sylfaen" w:hAnsi="Sylfaen"/>
          <w:b/>
          <w:sz w:val="22"/>
          <w:szCs w:val="22"/>
          <w:lang w:val="hy-AM"/>
        </w:rPr>
      </w:pPr>
    </w:p>
    <w:p w:rsidR="005E1595" w:rsidRPr="001C1C80" w:rsidRDefault="005E1595">
      <w:pPr>
        <w:jc w:val="center"/>
        <w:rPr>
          <w:rFonts w:ascii="Sylfaen" w:hAnsi="Sylfaen"/>
          <w:b/>
          <w:sz w:val="22"/>
          <w:szCs w:val="22"/>
          <w:lang w:val="hy-AM"/>
        </w:rPr>
      </w:pPr>
    </w:p>
    <w:p w:rsidR="00784CB9" w:rsidRPr="001C1C80" w:rsidRDefault="00784CB9">
      <w:pPr>
        <w:jc w:val="center"/>
        <w:rPr>
          <w:rFonts w:ascii="Sylfaen" w:hAnsi="Sylfaen"/>
          <w:b/>
          <w:sz w:val="22"/>
          <w:szCs w:val="22"/>
          <w:lang w:val="hy-AM"/>
        </w:rPr>
      </w:pPr>
      <w:r w:rsidRPr="001C1C80">
        <w:rPr>
          <w:rFonts w:ascii="Sylfaen" w:hAnsi="Sylfaen"/>
          <w:b/>
          <w:sz w:val="22"/>
          <w:szCs w:val="22"/>
          <w:lang w:val="hy-AM"/>
        </w:rPr>
        <w:t>Մաս 1</w:t>
      </w:r>
    </w:p>
    <w:p w:rsidR="00784CB9" w:rsidRPr="001C1C80" w:rsidRDefault="00784CB9">
      <w:pPr>
        <w:rPr>
          <w:rFonts w:ascii="Sylfaen" w:hAnsi="Sylfaen"/>
          <w:b/>
          <w:sz w:val="22"/>
          <w:szCs w:val="22"/>
          <w:lang w:val="hy-AM"/>
        </w:rPr>
      </w:pPr>
    </w:p>
    <w:p w:rsidR="00784CB9" w:rsidRPr="001C1C80" w:rsidRDefault="00784CB9">
      <w:pPr>
        <w:rPr>
          <w:rFonts w:ascii="Sylfaen" w:hAnsi="Sylfaen"/>
          <w:b/>
          <w:sz w:val="22"/>
          <w:szCs w:val="22"/>
          <w:lang w:val="hy-AM"/>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I Բաժին – Ցուցումներ հայտատուներին</w:t>
      </w:r>
    </w:p>
    <w:p w:rsidR="00784CB9" w:rsidRPr="001C1C80" w:rsidRDefault="00784CB9">
      <w:pPr>
        <w:rPr>
          <w:rFonts w:ascii="Sylfaen" w:hAnsi="Sylfaen"/>
          <w:b/>
          <w:sz w:val="22"/>
          <w:szCs w:val="22"/>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IV Բաժին – Հայտի փաստաթղթերի ձևեր</w:t>
      </w:r>
    </w:p>
    <w:p w:rsidR="00784CB9" w:rsidRPr="001C1C80" w:rsidRDefault="00784CB9">
      <w:pPr>
        <w:rPr>
          <w:rFonts w:ascii="Sylfaen" w:hAnsi="Sylfaen"/>
          <w:b/>
          <w:sz w:val="22"/>
          <w:szCs w:val="22"/>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V Բաժին – Մասնակցության իրավունք ունեցող երկրներ</w:t>
      </w:r>
    </w:p>
    <w:p w:rsidR="00784CB9" w:rsidRPr="001C1C80" w:rsidRDefault="00784CB9">
      <w:pPr>
        <w:pStyle w:val="ListParagraph"/>
        <w:rPr>
          <w:rFonts w:ascii="Sylfaen" w:hAnsi="Sylfaen"/>
          <w:b/>
          <w:sz w:val="22"/>
          <w:szCs w:val="22"/>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VI Բաժին – Բանկի քաղաքականություն – Կոռուպցիա և խարդախություն</w:t>
      </w:r>
    </w:p>
    <w:p w:rsidR="00784CB9" w:rsidRPr="001C1C80" w:rsidRDefault="00784CB9">
      <w:pPr>
        <w:pStyle w:val="ListParagraph"/>
        <w:rPr>
          <w:rFonts w:ascii="Sylfaen" w:hAnsi="Sylfaen"/>
          <w:b/>
          <w:sz w:val="22"/>
          <w:szCs w:val="22"/>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VIII Բաժին – Պայմանագրի ընդհանուր պայմաններ</w:t>
      </w:r>
    </w:p>
    <w:p w:rsidR="00784CB9" w:rsidRPr="001C1C80" w:rsidRDefault="00784CB9">
      <w:pPr>
        <w:pStyle w:val="ListParagraph"/>
        <w:rPr>
          <w:rFonts w:ascii="Sylfaen" w:hAnsi="Sylfaen"/>
          <w:b/>
          <w:sz w:val="22"/>
          <w:szCs w:val="22"/>
        </w:rPr>
      </w:pPr>
    </w:p>
    <w:p w:rsidR="00784CB9" w:rsidRPr="001C1C80" w:rsidRDefault="00784CB9">
      <w:pPr>
        <w:pStyle w:val="ListParagraph"/>
        <w:numPr>
          <w:ilvl w:val="0"/>
          <w:numId w:val="2"/>
        </w:numPr>
        <w:rPr>
          <w:rFonts w:ascii="Sylfaen" w:hAnsi="Sylfaen"/>
          <w:b/>
          <w:sz w:val="22"/>
          <w:szCs w:val="22"/>
        </w:rPr>
      </w:pPr>
      <w:r w:rsidRPr="001C1C80">
        <w:rPr>
          <w:rFonts w:ascii="Sylfaen" w:hAnsi="Sylfaen"/>
          <w:b/>
          <w:sz w:val="22"/>
          <w:szCs w:val="22"/>
        </w:rPr>
        <w:t>X Բաժին – Պայմանագրի ձևեր</w:t>
      </w:r>
    </w:p>
    <w:p w:rsidR="009E597F" w:rsidRPr="001C1C80" w:rsidRDefault="009E597F">
      <w:r w:rsidRPr="001C1C80">
        <w:br w:type="page"/>
      </w:r>
    </w:p>
    <w:tbl>
      <w:tblPr>
        <w:tblW w:w="9720" w:type="dxa"/>
        <w:tblInd w:w="-252" w:type="dxa"/>
        <w:tblLayout w:type="fixed"/>
        <w:tblLook w:val="04A0" w:firstRow="1" w:lastRow="0" w:firstColumn="1" w:lastColumn="0" w:noHBand="0" w:noVBand="1"/>
      </w:tblPr>
      <w:tblGrid>
        <w:gridCol w:w="2610"/>
        <w:gridCol w:w="7110"/>
      </w:tblGrid>
      <w:tr w:rsidR="00784CB9" w:rsidRPr="001C1C80">
        <w:trPr>
          <w:trHeight w:val="800"/>
        </w:trPr>
        <w:tc>
          <w:tcPr>
            <w:tcW w:w="9720" w:type="dxa"/>
            <w:gridSpan w:val="2"/>
            <w:vAlign w:val="center"/>
            <w:hideMark/>
          </w:tcPr>
          <w:p w:rsidR="00784CB9" w:rsidRPr="001C1C80" w:rsidRDefault="00784CB9">
            <w:pPr>
              <w:jc w:val="center"/>
              <w:rPr>
                <w:rFonts w:ascii="Sylfaen" w:hAnsi="Sylfaen"/>
                <w:b/>
                <w:bCs/>
                <w:sz w:val="22"/>
                <w:szCs w:val="22"/>
              </w:rPr>
            </w:pPr>
            <w:r w:rsidRPr="001C1C80">
              <w:rPr>
                <w:rFonts w:ascii="Sylfaen" w:hAnsi="Sylfaen"/>
                <w:b/>
                <w:bCs/>
                <w:sz w:val="20"/>
                <w:u w:val="single"/>
              </w:rPr>
              <w:lastRenderedPageBreak/>
              <w:br w:type="page"/>
            </w:r>
            <w:r w:rsidRPr="001C1C80">
              <w:rPr>
                <w:rFonts w:ascii="Sylfaen" w:hAnsi="Sylfaen"/>
                <w:b/>
                <w:bCs/>
                <w:sz w:val="22"/>
                <w:szCs w:val="22"/>
              </w:rPr>
              <w:br w:type="page"/>
            </w:r>
            <w:bookmarkStart w:id="0" w:name="_Hlt438532663"/>
            <w:bookmarkEnd w:id="0"/>
            <w:r w:rsidRPr="001C1C80">
              <w:rPr>
                <w:rFonts w:ascii="Sylfaen" w:hAnsi="Sylfaen"/>
                <w:b/>
                <w:bCs/>
                <w:sz w:val="22"/>
                <w:szCs w:val="22"/>
              </w:rPr>
              <w:t xml:space="preserve">I </w:t>
            </w:r>
            <w:r w:rsidRPr="001C1C80">
              <w:rPr>
                <w:rFonts w:ascii="Sylfaen" w:hAnsi="Sylfaen" w:cs="Sylfaen"/>
                <w:b/>
                <w:bCs/>
                <w:sz w:val="22"/>
                <w:szCs w:val="22"/>
              </w:rPr>
              <w:t>Բաժին՝</w:t>
            </w:r>
            <w:r w:rsidRPr="001C1C80">
              <w:rPr>
                <w:rFonts w:ascii="Sylfaen" w:hAnsi="Sylfaen"/>
                <w:b/>
                <w:bCs/>
                <w:sz w:val="22"/>
                <w:szCs w:val="22"/>
              </w:rPr>
              <w:t xml:space="preserve"> </w:t>
            </w:r>
            <w:r w:rsidRPr="001C1C80">
              <w:rPr>
                <w:rFonts w:ascii="Sylfaen" w:hAnsi="Sylfaen" w:cs="Sylfaen"/>
                <w:b/>
                <w:bCs/>
                <w:sz w:val="22"/>
                <w:szCs w:val="22"/>
              </w:rPr>
              <w:t>Ցուցումներ</w:t>
            </w:r>
            <w:r w:rsidRPr="001C1C80">
              <w:rPr>
                <w:rFonts w:ascii="Sylfaen" w:hAnsi="Sylfaen"/>
                <w:b/>
                <w:bCs/>
                <w:sz w:val="22"/>
                <w:szCs w:val="22"/>
              </w:rPr>
              <w:t xml:space="preserve"> </w:t>
            </w:r>
            <w:r w:rsidRPr="001C1C80">
              <w:rPr>
                <w:rFonts w:ascii="Sylfaen" w:hAnsi="Sylfaen" w:cs="Sylfaen"/>
                <w:b/>
                <w:bCs/>
                <w:sz w:val="22"/>
                <w:szCs w:val="22"/>
              </w:rPr>
              <w:t>հայտատուներին</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1C80" w:rsidRDefault="00784CB9">
            <w:pPr>
              <w:pStyle w:val="BodyText2"/>
              <w:tabs>
                <w:tab w:val="clear" w:pos="360"/>
                <w:tab w:val="left" w:pos="720"/>
              </w:tabs>
              <w:spacing w:before="0" w:after="200"/>
              <w:ind w:left="48" w:firstLine="0"/>
              <w:rPr>
                <w:rFonts w:ascii="Sylfaen" w:hAnsi="Sylfaen"/>
                <w:kern w:val="28"/>
                <w:sz w:val="22"/>
                <w:szCs w:val="22"/>
              </w:rPr>
            </w:pPr>
            <w:bookmarkStart w:id="1" w:name="_Toc505659523"/>
            <w:bookmarkStart w:id="2" w:name="_Toc430942599"/>
            <w:r w:rsidRPr="001C1C80">
              <w:rPr>
                <w:rFonts w:ascii="Sylfaen" w:hAnsi="Sylfaen"/>
                <w:sz w:val="22"/>
                <w:szCs w:val="22"/>
              </w:rPr>
              <w:t>Ա. Ընդհանուր ցուցումներ</w:t>
            </w:r>
            <w:bookmarkEnd w:id="1"/>
            <w:bookmarkEnd w:id="2"/>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3" w:name="_Toc430942600"/>
            <w:bookmarkStart w:id="4" w:name="a"/>
            <w:r w:rsidRPr="001C1C80">
              <w:rPr>
                <w:rFonts w:ascii="Sylfaen" w:hAnsi="Sylfaen"/>
                <w:sz w:val="22"/>
                <w:szCs w:val="22"/>
              </w:rPr>
              <w:t>1.</w:t>
            </w:r>
            <w:r w:rsidRPr="001C1C80">
              <w:rPr>
                <w:rFonts w:ascii="Sylfaen" w:hAnsi="Sylfaen"/>
                <w:sz w:val="22"/>
                <w:szCs w:val="22"/>
              </w:rPr>
              <w:tab/>
              <w:t>Մրցույթի առարկա</w:t>
            </w:r>
            <w:bookmarkEnd w:id="3"/>
          </w:p>
        </w:tc>
        <w:tc>
          <w:tcPr>
            <w:tcW w:w="7110" w:type="dxa"/>
            <w:hideMark/>
          </w:tcPr>
          <w:p w:rsidR="00784CB9" w:rsidRPr="001C1C80" w:rsidRDefault="00784CB9">
            <w:pPr>
              <w:pStyle w:val="Sub-ClauseText"/>
              <w:numPr>
                <w:ilvl w:val="1"/>
                <w:numId w:val="3"/>
              </w:numPr>
              <w:spacing w:before="0" w:after="180"/>
              <w:rPr>
                <w:rFonts w:ascii="Sylfaen" w:hAnsi="Sylfaen"/>
                <w:spacing w:val="0"/>
                <w:sz w:val="22"/>
                <w:szCs w:val="22"/>
              </w:rPr>
            </w:pPr>
            <w:r w:rsidRPr="001C1C80">
              <w:rPr>
                <w:rFonts w:ascii="Sylfaen" w:hAnsi="Sylfaen"/>
                <w:spacing w:val="0"/>
                <w:sz w:val="22"/>
                <w:szCs w:val="22"/>
              </w:rPr>
              <w:t xml:space="preserve">Համաձայն </w:t>
            </w:r>
            <w:r w:rsidRPr="001C1C80">
              <w:rPr>
                <w:rFonts w:ascii="Sylfaen" w:hAnsi="Sylfaen"/>
                <w:b/>
                <w:spacing w:val="0"/>
                <w:sz w:val="22"/>
                <w:szCs w:val="22"/>
              </w:rPr>
              <w:t>Հայտաթերթում</w:t>
            </w:r>
            <w:r w:rsidRPr="001C1C80">
              <w:rPr>
                <w:rFonts w:ascii="Sylfaen" w:hAnsi="Sylfaen"/>
                <w:spacing w:val="0"/>
                <w:sz w:val="22"/>
                <w:szCs w:val="22"/>
              </w:rPr>
              <w:t xml:space="preserve"> նշված Հայտի հրավերի, Գնորդը, ինչպես նշված է հայտաթերթում, թողարկում է սույն Մրցույթի փաստաթղթերը Ապրանքների և հարակից ծառայությունների մատակարարման համար, ինչպես նշված է VII բաժնում՝ Պահանջների ցանկում: </w:t>
            </w:r>
            <w:r w:rsidR="005956FD" w:rsidRPr="001C1C80">
              <w:rPr>
                <w:rFonts w:ascii="Sylfaen" w:hAnsi="Sylfaen"/>
                <w:spacing w:val="0"/>
                <w:sz w:val="22"/>
                <w:szCs w:val="22"/>
              </w:rPr>
              <w:t xml:space="preserve">Սույն </w:t>
            </w:r>
            <w:r w:rsidRPr="001C1C80">
              <w:rPr>
                <w:rFonts w:ascii="Sylfaen" w:hAnsi="Sylfaen"/>
                <w:spacing w:val="0"/>
                <w:sz w:val="22"/>
                <w:szCs w:val="22"/>
              </w:rPr>
              <w:t xml:space="preserve">Ազգային մրցակցային </w:t>
            </w:r>
            <w:r w:rsidR="003E3B35" w:rsidRPr="001C1C80">
              <w:rPr>
                <w:rFonts w:ascii="Sylfaen" w:hAnsi="Sylfaen"/>
                <w:spacing w:val="0"/>
                <w:sz w:val="22"/>
                <w:szCs w:val="22"/>
                <w:lang w:val="hy-AM"/>
              </w:rPr>
              <w:t>մրցույթի</w:t>
            </w:r>
            <w:r w:rsidRPr="001C1C80">
              <w:rPr>
                <w:rFonts w:ascii="Sylfaen" w:hAnsi="Sylfaen"/>
                <w:spacing w:val="0"/>
                <w:sz w:val="22"/>
                <w:szCs w:val="22"/>
              </w:rPr>
              <w:t xml:space="preserve"> (ԱՄ</w:t>
            </w:r>
            <w:r w:rsidR="003E3B35" w:rsidRPr="001C1C80">
              <w:rPr>
                <w:rFonts w:ascii="Sylfaen" w:hAnsi="Sylfaen"/>
                <w:spacing w:val="0"/>
                <w:sz w:val="22"/>
                <w:szCs w:val="22"/>
                <w:lang w:val="hy-AM"/>
              </w:rPr>
              <w:t>Մ</w:t>
            </w:r>
            <w:r w:rsidRPr="001C1C80">
              <w:rPr>
                <w:rFonts w:ascii="Sylfaen" w:hAnsi="Sylfaen"/>
                <w:spacing w:val="0"/>
                <w:sz w:val="22"/>
                <w:szCs w:val="22"/>
              </w:rPr>
              <w:t xml:space="preserve">) լոտերի (պայմանագրերի) անվանումը և նույնականացման համարը </w:t>
            </w:r>
            <w:r w:rsidRPr="001C1C80">
              <w:rPr>
                <w:rFonts w:ascii="Sylfaen" w:hAnsi="Sylfaen"/>
                <w:b/>
                <w:spacing w:val="0"/>
                <w:sz w:val="22"/>
                <w:szCs w:val="22"/>
              </w:rPr>
              <w:t>նշված են հայտաթերթում</w:t>
            </w:r>
            <w:r w:rsidRPr="001C1C80">
              <w:rPr>
                <w:rFonts w:ascii="Sylfaen" w:hAnsi="Sylfaen"/>
                <w:spacing w:val="0"/>
                <w:sz w:val="22"/>
                <w:szCs w:val="22"/>
              </w:rPr>
              <w:t xml:space="preserve">:  </w:t>
            </w:r>
          </w:p>
          <w:p w:rsidR="00784CB9" w:rsidRPr="001C1C80" w:rsidRDefault="00784CB9">
            <w:pPr>
              <w:pStyle w:val="Sub-ClauseText"/>
              <w:numPr>
                <w:ilvl w:val="1"/>
                <w:numId w:val="3"/>
              </w:numPr>
              <w:spacing w:before="0" w:after="180"/>
              <w:rPr>
                <w:rFonts w:ascii="Sylfaen" w:hAnsi="Sylfaen"/>
                <w:spacing w:val="0"/>
                <w:sz w:val="22"/>
                <w:szCs w:val="22"/>
              </w:rPr>
            </w:pPr>
            <w:r w:rsidRPr="001C1C80">
              <w:rPr>
                <w:rFonts w:ascii="Sylfaen" w:hAnsi="Sylfaen"/>
                <w:spacing w:val="0"/>
                <w:sz w:val="22"/>
                <w:szCs w:val="22"/>
              </w:rPr>
              <w:t>Սույն Մրցութային փաստաթղթերում՝</w:t>
            </w:r>
          </w:p>
          <w:p w:rsidR="00784CB9" w:rsidRPr="001C1C80" w:rsidRDefault="00784CB9">
            <w:pPr>
              <w:pStyle w:val="Heading3"/>
              <w:spacing w:after="180"/>
              <w:ind w:left="605"/>
              <w:rPr>
                <w:rFonts w:ascii="Sylfaen" w:hAnsi="Sylfaen"/>
                <w:sz w:val="22"/>
                <w:szCs w:val="22"/>
              </w:rPr>
            </w:pPr>
            <w:r w:rsidRPr="001C1C80">
              <w:rPr>
                <w:rFonts w:ascii="Sylfaen" w:hAnsi="Sylfaen"/>
                <w:sz w:val="22"/>
                <w:szCs w:val="22"/>
              </w:rPr>
              <w:t>ա. «գրավոր</w:t>
            </w:r>
            <w:r w:rsidR="009E7A4D" w:rsidRPr="001C1C80">
              <w:rPr>
                <w:rFonts w:ascii="Sylfaen" w:hAnsi="Sylfaen"/>
                <w:sz w:val="22"/>
                <w:szCs w:val="22"/>
                <w:lang w:val="hy-AM"/>
              </w:rPr>
              <w:t>»</w:t>
            </w:r>
            <w:r w:rsidRPr="001C1C80">
              <w:rPr>
                <w:rFonts w:ascii="Sylfaen" w:hAnsi="Sylfaen"/>
                <w:sz w:val="22"/>
                <w:szCs w:val="22"/>
              </w:rPr>
              <w:t xml:space="preserve"> նշանակում է հաղորդակցում գրավոր եղանակով (օրինակ՝ էլեկտրոնային փոստ, ֆաքս, տելեքս) ստացումը վկայող ապացույցով.</w:t>
            </w:r>
          </w:p>
          <w:p w:rsidR="00784CB9" w:rsidRPr="001C1C80" w:rsidRDefault="00784CB9">
            <w:pPr>
              <w:pStyle w:val="Heading3"/>
              <w:spacing w:after="180"/>
              <w:ind w:left="605"/>
              <w:rPr>
                <w:rFonts w:ascii="Sylfaen" w:hAnsi="Sylfaen"/>
                <w:sz w:val="22"/>
                <w:szCs w:val="22"/>
              </w:rPr>
            </w:pPr>
            <w:r w:rsidRPr="001C1C80">
              <w:rPr>
                <w:rFonts w:ascii="Sylfaen" w:hAnsi="Sylfaen"/>
                <w:sz w:val="22"/>
                <w:szCs w:val="22"/>
              </w:rPr>
              <w:t>բ. այն դեպքում, երբ այդպես է հասկացվում համատեքստից, «եզակի</w:t>
            </w:r>
            <w:r w:rsidR="005349CB" w:rsidRPr="001C1C80">
              <w:rPr>
                <w:rFonts w:ascii="Sylfaen" w:hAnsi="Sylfaen"/>
                <w:sz w:val="22"/>
                <w:szCs w:val="22"/>
                <w:lang w:val="hy-AM"/>
              </w:rPr>
              <w:t>»</w:t>
            </w:r>
            <w:r w:rsidRPr="001C1C80">
              <w:rPr>
                <w:rFonts w:ascii="Sylfaen" w:hAnsi="Sylfaen"/>
                <w:sz w:val="22"/>
                <w:szCs w:val="22"/>
              </w:rPr>
              <w:t xml:space="preserve"> նշանակում է «հոգնակի</w:t>
            </w:r>
            <w:r w:rsidR="00507895" w:rsidRPr="001C1C80">
              <w:rPr>
                <w:rFonts w:ascii="Sylfaen" w:hAnsi="Sylfaen"/>
                <w:sz w:val="22"/>
                <w:szCs w:val="22"/>
                <w:lang w:val="hy-AM"/>
              </w:rPr>
              <w:t>»</w:t>
            </w:r>
            <w:r w:rsidRPr="001C1C80">
              <w:rPr>
                <w:rFonts w:ascii="Sylfaen" w:hAnsi="Sylfaen"/>
                <w:sz w:val="22"/>
                <w:szCs w:val="22"/>
              </w:rPr>
              <w:t xml:space="preserve"> և հակառակը. </w:t>
            </w:r>
          </w:p>
          <w:p w:rsidR="00784CB9" w:rsidRPr="001C1C80" w:rsidRDefault="00784CB9" w:rsidP="005349CB">
            <w:pPr>
              <w:pStyle w:val="Heading3"/>
              <w:spacing w:after="180"/>
              <w:ind w:left="605"/>
              <w:rPr>
                <w:rFonts w:ascii="Sylfaen" w:hAnsi="Sylfaen"/>
                <w:sz w:val="22"/>
                <w:szCs w:val="22"/>
              </w:rPr>
            </w:pPr>
            <w:r w:rsidRPr="001C1C80">
              <w:rPr>
                <w:rFonts w:ascii="Sylfaen" w:hAnsi="Sylfaen"/>
                <w:sz w:val="22"/>
                <w:szCs w:val="22"/>
              </w:rPr>
              <w:t>գ. «օր</w:t>
            </w:r>
            <w:r w:rsidR="005349CB" w:rsidRPr="001C1C80">
              <w:rPr>
                <w:rFonts w:ascii="Sylfaen" w:hAnsi="Sylfaen"/>
                <w:sz w:val="22"/>
                <w:szCs w:val="22"/>
                <w:lang w:val="hy-AM"/>
              </w:rPr>
              <w:t>»</w:t>
            </w:r>
            <w:r w:rsidRPr="001C1C80">
              <w:rPr>
                <w:rFonts w:ascii="Sylfaen" w:hAnsi="Sylfaen"/>
                <w:sz w:val="22"/>
                <w:szCs w:val="22"/>
              </w:rPr>
              <w:t xml:space="preserve"> նշանակում է օրացուցային օր:</w:t>
            </w:r>
          </w:p>
        </w:tc>
      </w:tr>
      <w:tr w:rsidR="00784CB9" w:rsidRPr="001C1C80">
        <w:tc>
          <w:tcPr>
            <w:tcW w:w="2610" w:type="dxa"/>
            <w:hideMark/>
          </w:tcPr>
          <w:p w:rsidR="00784CB9" w:rsidRPr="001C1C80" w:rsidRDefault="00784CB9">
            <w:pPr>
              <w:pStyle w:val="Sec1-Clauses"/>
              <w:tabs>
                <w:tab w:val="left" w:pos="2022"/>
              </w:tabs>
              <w:spacing w:before="0" w:after="200"/>
              <w:rPr>
                <w:rFonts w:ascii="Sylfaen" w:hAnsi="Sylfaen"/>
                <w:sz w:val="22"/>
                <w:szCs w:val="22"/>
              </w:rPr>
            </w:pPr>
            <w:bookmarkStart w:id="5" w:name="_Toc438438821"/>
            <w:bookmarkStart w:id="6" w:name="_Toc438532556"/>
            <w:bookmarkStart w:id="7" w:name="_Toc438733965"/>
            <w:bookmarkStart w:id="8" w:name="_Toc438907006"/>
            <w:bookmarkStart w:id="9" w:name="_Toc438907205"/>
            <w:bookmarkStart w:id="10" w:name="_Toc430942601"/>
            <w:r w:rsidRPr="001C1C80">
              <w:rPr>
                <w:rFonts w:ascii="Sylfaen" w:hAnsi="Sylfaen"/>
                <w:sz w:val="22"/>
                <w:szCs w:val="22"/>
              </w:rPr>
              <w:t>2.</w:t>
            </w:r>
            <w:r w:rsidRPr="001C1C80">
              <w:rPr>
                <w:rFonts w:ascii="Sylfaen" w:hAnsi="Sylfaen"/>
                <w:sz w:val="22"/>
                <w:szCs w:val="22"/>
              </w:rPr>
              <w:tab/>
              <w:t>Ֆինանսավորման աղբյուր</w:t>
            </w:r>
            <w:bookmarkEnd w:id="5"/>
            <w:bookmarkEnd w:id="6"/>
            <w:bookmarkEnd w:id="7"/>
            <w:bookmarkEnd w:id="8"/>
            <w:bookmarkEnd w:id="9"/>
            <w:bookmarkEnd w:id="10"/>
          </w:p>
        </w:tc>
        <w:tc>
          <w:tcPr>
            <w:tcW w:w="7110" w:type="dxa"/>
            <w:hideMark/>
          </w:tcPr>
          <w:p w:rsidR="00784CB9" w:rsidRPr="001C1C80" w:rsidRDefault="00784CB9">
            <w:pPr>
              <w:pStyle w:val="Sub-ClauseText"/>
              <w:numPr>
                <w:ilvl w:val="1"/>
                <w:numId w:val="4"/>
              </w:numPr>
              <w:spacing w:before="0" w:after="180"/>
              <w:rPr>
                <w:rFonts w:ascii="Sylfaen" w:hAnsi="Sylfaen"/>
                <w:spacing w:val="0"/>
                <w:sz w:val="22"/>
                <w:szCs w:val="22"/>
              </w:rPr>
            </w:pPr>
            <w:r w:rsidRPr="001C1C80">
              <w:rPr>
                <w:rFonts w:ascii="Sylfaen" w:hAnsi="Sylfaen"/>
                <w:b/>
                <w:spacing w:val="0"/>
                <w:sz w:val="22"/>
                <w:szCs w:val="22"/>
              </w:rPr>
              <w:t>Հայտաթերթում նշված</w:t>
            </w:r>
            <w:r w:rsidRPr="001C1C80">
              <w:rPr>
                <w:rFonts w:ascii="Sylfaen" w:hAnsi="Sylfaen"/>
                <w:spacing w:val="0"/>
                <w:sz w:val="22"/>
                <w:szCs w:val="22"/>
              </w:rPr>
              <w:t xml:space="preserve"> Փոխառուն կամ Ստացողը (այսուհետ՝ «Փոխառու</w:t>
            </w:r>
            <w:r w:rsidR="00C27138" w:rsidRPr="001C1C80">
              <w:rPr>
                <w:rFonts w:ascii="Sylfaen" w:hAnsi="Sylfaen"/>
                <w:spacing w:val="0"/>
                <w:sz w:val="22"/>
                <w:szCs w:val="22"/>
                <w:lang w:val="hy-AM"/>
              </w:rPr>
              <w:t>»</w:t>
            </w:r>
            <w:r w:rsidRPr="001C1C80">
              <w:rPr>
                <w:rFonts w:ascii="Sylfaen" w:hAnsi="Sylfaen"/>
                <w:spacing w:val="0"/>
                <w:sz w:val="22"/>
                <w:szCs w:val="22"/>
              </w:rPr>
              <w:t>) դիմել է ֆինանսավորման կամ ստացել է ֆինանսավորում (այսուհետ՝ «Ֆինանսավորման միջոցներ</w:t>
            </w:r>
            <w:r w:rsidR="00C27138" w:rsidRPr="001C1C80">
              <w:rPr>
                <w:rFonts w:ascii="Sylfaen" w:hAnsi="Sylfaen"/>
                <w:spacing w:val="0"/>
                <w:sz w:val="22"/>
                <w:szCs w:val="22"/>
                <w:lang w:val="hy-AM"/>
              </w:rPr>
              <w:t>»</w:t>
            </w:r>
            <w:r w:rsidRPr="001C1C80">
              <w:rPr>
                <w:rFonts w:ascii="Sylfaen" w:hAnsi="Sylfaen"/>
                <w:spacing w:val="0"/>
                <w:sz w:val="22"/>
                <w:szCs w:val="22"/>
              </w:rPr>
              <w:t>) Վերակառուցման և զարգացման միջազգային բանկից կամ Զարգացման միջազգային ասոցիացիայից (այսուհետ՝ «Բանկ</w:t>
            </w:r>
            <w:r w:rsidR="00C27138" w:rsidRPr="001C1C80">
              <w:rPr>
                <w:rFonts w:ascii="Sylfaen" w:hAnsi="Sylfaen"/>
                <w:spacing w:val="0"/>
                <w:sz w:val="22"/>
                <w:szCs w:val="22"/>
                <w:lang w:val="hy-AM"/>
              </w:rPr>
              <w:t>»</w:t>
            </w:r>
            <w:r w:rsidRPr="001C1C80">
              <w:rPr>
                <w:rFonts w:ascii="Sylfaen" w:hAnsi="Sylfaen"/>
                <w:spacing w:val="0"/>
                <w:sz w:val="22"/>
                <w:szCs w:val="22"/>
              </w:rPr>
              <w:t xml:space="preserve">) </w:t>
            </w:r>
            <w:r w:rsidRPr="001C1C80">
              <w:rPr>
                <w:rFonts w:ascii="Sylfaen" w:hAnsi="Sylfaen"/>
                <w:b/>
                <w:spacing w:val="0"/>
                <w:sz w:val="22"/>
                <w:szCs w:val="22"/>
              </w:rPr>
              <w:t>Հայտաթերթում նշված</w:t>
            </w:r>
            <w:r w:rsidRPr="001C1C80">
              <w:rPr>
                <w:rFonts w:ascii="Sylfaen" w:hAnsi="Sylfaen"/>
                <w:spacing w:val="0"/>
                <w:sz w:val="22"/>
                <w:szCs w:val="22"/>
              </w:rPr>
              <w:t xml:space="preserve"> գումարի չափով </w:t>
            </w:r>
            <w:r w:rsidRPr="001C1C80">
              <w:rPr>
                <w:rFonts w:ascii="Sylfaen" w:hAnsi="Sylfaen"/>
                <w:b/>
                <w:spacing w:val="0"/>
                <w:sz w:val="22"/>
                <w:szCs w:val="22"/>
              </w:rPr>
              <w:t>Հայտաթերթում նշված</w:t>
            </w:r>
            <w:r w:rsidRPr="001C1C80">
              <w:rPr>
                <w:rFonts w:ascii="Sylfaen" w:hAnsi="Sylfaen"/>
                <w:spacing w:val="0"/>
                <w:sz w:val="22"/>
                <w:szCs w:val="22"/>
              </w:rPr>
              <w:t xml:space="preserve"> ծրագրի իրականացման նպատակով: Փոխառուն նախատեսում է ֆինանսավորման միջոցների որոշ մասը կիրառել սույն մրցութային փաստաթղթերի պայմանագրի շրջանակում իրականացվող վճարումների համար: </w:t>
            </w:r>
          </w:p>
          <w:p w:rsidR="00784CB9" w:rsidRPr="001C1C80" w:rsidRDefault="00784CB9" w:rsidP="0018386A">
            <w:pPr>
              <w:pStyle w:val="Sub-ClauseText"/>
              <w:numPr>
                <w:ilvl w:val="1"/>
                <w:numId w:val="4"/>
              </w:numPr>
              <w:spacing w:before="0" w:after="180"/>
              <w:ind w:left="605" w:hanging="605"/>
              <w:rPr>
                <w:rFonts w:ascii="Sylfaen" w:hAnsi="Sylfaen"/>
                <w:spacing w:val="0"/>
                <w:sz w:val="22"/>
                <w:szCs w:val="22"/>
              </w:rPr>
            </w:pPr>
            <w:r w:rsidRPr="001C1C80">
              <w:rPr>
                <w:rFonts w:ascii="Sylfaen" w:hAnsi="Sylfaen"/>
                <w:spacing w:val="0"/>
                <w:sz w:val="22"/>
                <w:szCs w:val="22"/>
              </w:rPr>
              <w:t xml:space="preserve">Բանկի կողմից վճարում կիրականացվի միայն Փոխառուի կողմից դիմումի և Բանկի կողմից հաստատման դեպքում, Փոխառության /կամ ֆինանսավորման այլ/ համաձայնագրի դրույթների և պայմանների համաձայն: Փոխառության /կամ ֆինանսավորման այլ/ համաձայնագրով արգելվում է Փոխառության /կամ ֆինանսավորման այլ/ հաշվից գումար հանել անձանց կամ իրավաբանական անձանց վճարելու կամ ապրանքների ներմուծման համար, եթե, որքանով Բանկը տեղյակ է, նման վճարումը կամ ներմուծումը արգելվում է Միացյալ ազգերի անվտանգության խորհրդի որոշմամբ, որն ընդունվել է Միացյալ ազգերի կազմակերպության կանոնակարգի   VII գլխում: Փոխառուից բացի որևէ այլ կողմ չի ստանձնում Փոխառության /կամ ֆինանսավորման այլ/ համաձայնագրով վերապահված իրավունքներ կամ չունի որևէ պահանջ Փոխառության /կամ ֆինանսավորման այլ/ </w:t>
            </w:r>
            <w:r w:rsidRPr="001C1C80">
              <w:rPr>
                <w:rFonts w:ascii="Sylfaen" w:hAnsi="Sylfaen"/>
                <w:spacing w:val="0"/>
                <w:sz w:val="22"/>
                <w:szCs w:val="22"/>
              </w:rPr>
              <w:lastRenderedPageBreak/>
              <w:t xml:space="preserve">միջոցների նկատմամբ:  </w:t>
            </w:r>
          </w:p>
        </w:tc>
      </w:tr>
      <w:tr w:rsidR="00784CB9" w:rsidRPr="001C1C80">
        <w:tc>
          <w:tcPr>
            <w:tcW w:w="2610" w:type="dxa"/>
            <w:hideMark/>
          </w:tcPr>
          <w:p w:rsidR="00784CB9" w:rsidRPr="001C1C80" w:rsidRDefault="00784CB9">
            <w:pPr>
              <w:pStyle w:val="Sec1-Clauses"/>
              <w:spacing w:before="0" w:after="0"/>
              <w:rPr>
                <w:rFonts w:ascii="Sylfaen" w:hAnsi="Sylfaen"/>
                <w:sz w:val="22"/>
                <w:szCs w:val="22"/>
              </w:rPr>
            </w:pPr>
            <w:bookmarkStart w:id="11" w:name="_Toc438532558"/>
            <w:bookmarkStart w:id="12" w:name="_Toc438002631"/>
            <w:bookmarkStart w:id="13" w:name="_Toc438438822"/>
            <w:bookmarkStart w:id="14" w:name="_Toc438532559"/>
            <w:bookmarkStart w:id="15" w:name="_Toc438733966"/>
            <w:bookmarkStart w:id="16" w:name="_Toc438907007"/>
            <w:bookmarkStart w:id="17" w:name="_Toc438907206"/>
            <w:bookmarkStart w:id="18" w:name="_Toc430942602"/>
            <w:bookmarkEnd w:id="11"/>
            <w:r w:rsidRPr="001C1C80">
              <w:rPr>
                <w:rFonts w:ascii="Sylfaen" w:hAnsi="Sylfaen"/>
                <w:sz w:val="22"/>
                <w:szCs w:val="22"/>
              </w:rPr>
              <w:lastRenderedPageBreak/>
              <w:t>3.</w:t>
            </w:r>
            <w:r w:rsidRPr="001C1C80">
              <w:rPr>
                <w:rFonts w:ascii="Sylfaen" w:hAnsi="Sylfaen"/>
                <w:sz w:val="22"/>
                <w:szCs w:val="22"/>
              </w:rPr>
              <w:tab/>
              <w:t>Խարդախություն և կոռուպցիա</w:t>
            </w:r>
            <w:bookmarkEnd w:id="12"/>
            <w:bookmarkEnd w:id="13"/>
            <w:bookmarkEnd w:id="14"/>
            <w:bookmarkEnd w:id="15"/>
            <w:bookmarkEnd w:id="16"/>
            <w:bookmarkEnd w:id="17"/>
            <w:bookmarkEnd w:id="18"/>
          </w:p>
        </w:tc>
        <w:tc>
          <w:tcPr>
            <w:tcW w:w="7110" w:type="dxa"/>
            <w:hideMark/>
          </w:tcPr>
          <w:p w:rsidR="00784CB9" w:rsidRPr="001C1C80" w:rsidRDefault="00784CB9">
            <w:pPr>
              <w:spacing w:after="180"/>
              <w:ind w:left="605" w:hanging="605"/>
              <w:jc w:val="both"/>
              <w:rPr>
                <w:rFonts w:ascii="Sylfaen" w:hAnsi="Sylfaen"/>
                <w:sz w:val="22"/>
                <w:szCs w:val="22"/>
              </w:rPr>
            </w:pPr>
            <w:r w:rsidRPr="001C1C80">
              <w:rPr>
                <w:rFonts w:ascii="Sylfaen" w:hAnsi="Sylfaen"/>
                <w:sz w:val="22"/>
                <w:szCs w:val="22"/>
              </w:rPr>
              <w:t>3.1</w:t>
            </w:r>
            <w:r w:rsidRPr="001C1C80">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VI բաժնում:</w:t>
            </w:r>
          </w:p>
          <w:p w:rsidR="00784CB9" w:rsidRPr="001C1C80" w:rsidRDefault="00784CB9">
            <w:pPr>
              <w:pStyle w:val="Heading3"/>
              <w:spacing w:after="180"/>
              <w:ind w:left="605" w:hanging="605"/>
              <w:rPr>
                <w:rFonts w:ascii="Sylfaen" w:hAnsi="Sylfaen"/>
                <w:sz w:val="22"/>
                <w:szCs w:val="22"/>
              </w:rPr>
            </w:pPr>
            <w:r w:rsidRPr="001C1C80">
              <w:rPr>
                <w:rFonts w:ascii="Sylfaen" w:hAnsi="Sylfaen"/>
                <w:sz w:val="22"/>
                <w:szCs w:val="22"/>
              </w:rPr>
              <w:t xml:space="preserve">3.2 </w:t>
            </w:r>
            <w:r w:rsidRPr="001C1C80">
              <w:rPr>
                <w:rFonts w:ascii="Sylfaen" w:hAnsi="Sylfaen"/>
                <w:sz w:val="22"/>
                <w:szCs w:val="22"/>
              </w:rPr>
              <w:tab/>
              <w:t xml:space="preserve">Սույն քաղաքականությամբ նաև պահանջվում է, որ Հայտատուները թույլատրեն կամ պարտադրեն իրենց գործակալներին /որոնք հայտարարագրված են կամ հայտարարագրված չեն/, ենթակապալառուներին, ենթախորհրդատուներին, ծառայություն մատուցողներին կամ մատակարարներին և թույլատրում են Բանկին ստուգել բոլոր հաշիվները, գրառումները և հայտի ներկայացման, մրցութային առաջարկի ներկայացման (նախաորակավորման դեպքում) և պայմանագրի կատարման (շնորհման դեպքում) հետ կապված այլ փաստաթղթեր և ապահովել աուդիտի իրականացումը Բանկի կողմից նշանակված աուդիտորների կողմից: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rPr>
            </w:pPr>
            <w:bookmarkStart w:id="19" w:name="_Toc438438823"/>
            <w:bookmarkStart w:id="20" w:name="_Toc438532560"/>
            <w:bookmarkStart w:id="21" w:name="_Toc438733967"/>
            <w:bookmarkStart w:id="22" w:name="_Toc438907008"/>
            <w:bookmarkStart w:id="23" w:name="_Toc438907207"/>
            <w:bookmarkStart w:id="24" w:name="_Toc430942603"/>
            <w:r w:rsidRPr="001C1C80">
              <w:rPr>
                <w:rFonts w:ascii="Sylfaen" w:hAnsi="Sylfaen"/>
                <w:sz w:val="22"/>
                <w:szCs w:val="22"/>
              </w:rPr>
              <w:t>4.</w:t>
            </w:r>
            <w:r w:rsidRPr="001C1C80">
              <w:rPr>
                <w:rFonts w:ascii="Sylfaen" w:hAnsi="Sylfaen"/>
                <w:sz w:val="22"/>
                <w:szCs w:val="22"/>
              </w:rPr>
              <w:tab/>
              <w:t>Մասնակցության իրավունք ունեցող հայտատուներ</w:t>
            </w:r>
            <w:bookmarkEnd w:id="19"/>
            <w:bookmarkEnd w:id="20"/>
            <w:bookmarkEnd w:id="21"/>
            <w:bookmarkEnd w:id="22"/>
            <w:bookmarkEnd w:id="23"/>
            <w:bookmarkEnd w:id="24"/>
          </w:p>
        </w:tc>
        <w:tc>
          <w:tcPr>
            <w:tcW w:w="7110" w:type="dxa"/>
            <w:hideMark/>
          </w:tcPr>
          <w:p w:rsidR="00784CB9" w:rsidRPr="001C1C80" w:rsidRDefault="00784CB9">
            <w:pPr>
              <w:pStyle w:val="Sub-ClauseText"/>
              <w:numPr>
                <w:ilvl w:val="1"/>
                <w:numId w:val="5"/>
              </w:numPr>
              <w:spacing w:before="0" w:after="240"/>
              <w:rPr>
                <w:rFonts w:ascii="Sylfaen" w:hAnsi="Sylfaen"/>
                <w:spacing w:val="0"/>
                <w:sz w:val="22"/>
                <w:szCs w:val="22"/>
              </w:rPr>
            </w:pPr>
            <w:r w:rsidRPr="001C1C80">
              <w:rPr>
                <w:rFonts w:ascii="Sylfaen" w:hAnsi="Sylfaen"/>
                <w:sz w:val="22"/>
                <w:szCs w:val="22"/>
              </w:rPr>
              <w:t xml:space="preserve">Հայտատուն կարող է լինել ընկերություն, որը մասնավոր կառույց է կամ պետական հիմնարկ է, որը համապատասխանում է ՑՀ 4.5 դրույթին, կամ նշված կառույցների համակցություն է </w:t>
            </w:r>
            <w:r w:rsidR="005F1744" w:rsidRPr="001C1C80">
              <w:rPr>
                <w:rFonts w:ascii="Sylfaen" w:hAnsi="Sylfaen"/>
                <w:sz w:val="22"/>
                <w:szCs w:val="22"/>
              </w:rPr>
              <w:t xml:space="preserve">համատեղ </w:t>
            </w:r>
            <w:r w:rsidR="006F7BA0" w:rsidRPr="001C1C80">
              <w:rPr>
                <w:rFonts w:ascii="Sylfaen" w:hAnsi="Sylfaen"/>
                <w:sz w:val="22"/>
                <w:szCs w:val="22"/>
              </w:rPr>
              <w:t xml:space="preserve">գործունեության </w:t>
            </w:r>
            <w:r w:rsidRPr="001C1C80">
              <w:rPr>
                <w:rFonts w:ascii="Sylfaen" w:hAnsi="Sylfaen"/>
                <w:sz w:val="22"/>
                <w:szCs w:val="22"/>
              </w:rPr>
              <w:t xml:space="preserve"> (</w:t>
            </w:r>
            <w:r w:rsidR="005F4C16" w:rsidRPr="001C1C80">
              <w:rPr>
                <w:rFonts w:ascii="Sylfaen" w:hAnsi="Sylfaen"/>
                <w:sz w:val="22"/>
                <w:szCs w:val="22"/>
              </w:rPr>
              <w:t>ՀԳ</w:t>
            </w:r>
            <w:r w:rsidRPr="001C1C80">
              <w:rPr>
                <w:rFonts w:ascii="Sylfaen" w:hAnsi="Sylfaen"/>
                <w:sz w:val="22"/>
                <w:szCs w:val="22"/>
              </w:rPr>
              <w:t xml:space="preserve">) կարգավիճակով,  որը գործում է ընթացիկ համաձայնագրի կամ համաձայնագիր կնքելու մտադրությունը հիմնավորող համապատասխան նամակի շրջանակում: </w:t>
            </w:r>
            <w:r w:rsidR="005F1744" w:rsidRPr="001C1C80">
              <w:rPr>
                <w:rFonts w:ascii="Sylfaen" w:hAnsi="Sylfaen"/>
                <w:sz w:val="22"/>
                <w:szCs w:val="22"/>
              </w:rPr>
              <w:t xml:space="preserve">Համատեղ </w:t>
            </w:r>
            <w:r w:rsidR="006F7BA0" w:rsidRPr="001C1C80">
              <w:rPr>
                <w:rFonts w:ascii="Sylfaen" w:hAnsi="Sylfaen"/>
                <w:sz w:val="22"/>
                <w:szCs w:val="22"/>
              </w:rPr>
              <w:t xml:space="preserve">գործունեության </w:t>
            </w:r>
            <w:r w:rsidRPr="001C1C80">
              <w:rPr>
                <w:rFonts w:ascii="Sylfaen" w:hAnsi="Sylfaen"/>
                <w:sz w:val="22"/>
                <w:szCs w:val="22"/>
              </w:rPr>
              <w:t xml:space="preserve"> դեպքում բոլոր անդամները համատեղ և առանձին պատասխանատու են Պայմանագրի իրականացման համար Պայմանագրի պայմաններին համապատասխան: </w:t>
            </w:r>
            <w:r w:rsidR="005F4C16" w:rsidRPr="001C1C80">
              <w:rPr>
                <w:rFonts w:ascii="Sylfaen" w:hAnsi="Sylfaen"/>
                <w:sz w:val="22"/>
                <w:szCs w:val="22"/>
              </w:rPr>
              <w:t>ՀԳ</w:t>
            </w:r>
            <w:r w:rsidRPr="001C1C80">
              <w:rPr>
                <w:rFonts w:ascii="Sylfaen" w:hAnsi="Sylfaen"/>
                <w:sz w:val="22"/>
                <w:szCs w:val="22"/>
              </w:rPr>
              <w:t xml:space="preserve">-ն նշանակում է ներկայացուցիչ, որն իրավասու է վարել գործընթացը </w:t>
            </w:r>
            <w:r w:rsidR="005F4C16" w:rsidRPr="001C1C80">
              <w:rPr>
                <w:rFonts w:ascii="Sylfaen" w:hAnsi="Sylfaen"/>
                <w:sz w:val="22"/>
                <w:szCs w:val="22"/>
              </w:rPr>
              <w:t>ՀԳ</w:t>
            </w:r>
            <w:r w:rsidRPr="001C1C80">
              <w:rPr>
                <w:rFonts w:ascii="Sylfaen" w:hAnsi="Sylfaen"/>
                <w:sz w:val="22"/>
                <w:szCs w:val="22"/>
              </w:rPr>
              <w:t xml:space="preserve">-ի որևէ կամ բոլոր անդամների համար և անունից մրցույթի ընթացքում և Պայմանագրի շնորհման դեպքում՝ պայմանագրի իրականացման ընթացքում: </w:t>
            </w:r>
            <w:r w:rsidR="005F4C16" w:rsidRPr="001C1C80">
              <w:rPr>
                <w:rFonts w:ascii="Sylfaen" w:hAnsi="Sylfaen"/>
                <w:sz w:val="22"/>
                <w:szCs w:val="22"/>
              </w:rPr>
              <w:t>ՀԳ</w:t>
            </w:r>
            <w:r w:rsidRPr="001C1C80">
              <w:rPr>
                <w:rFonts w:ascii="Sylfaen" w:hAnsi="Sylfaen"/>
                <w:sz w:val="22"/>
                <w:szCs w:val="22"/>
              </w:rPr>
              <w:t xml:space="preserve">-ի անդամների թիվը չի սահմանափակվում, </w:t>
            </w:r>
            <w:r w:rsidRPr="001C1C80">
              <w:rPr>
                <w:rFonts w:ascii="Sylfaen" w:hAnsi="Sylfaen"/>
                <w:b/>
                <w:sz w:val="22"/>
                <w:szCs w:val="22"/>
              </w:rPr>
              <w:t>եթե այլ բան նշված չէ մրցութային փաստաթղթերում:</w:t>
            </w:r>
            <w:r w:rsidRPr="001C1C80">
              <w:rPr>
                <w:rFonts w:ascii="Sylfaen" w:hAnsi="Sylfaen"/>
                <w:sz w:val="22"/>
                <w:szCs w:val="22"/>
              </w:rPr>
              <w:t xml:space="preserve"> </w:t>
            </w:r>
          </w:p>
          <w:p w:rsidR="00784CB9" w:rsidRPr="001C1C80" w:rsidRDefault="00784CB9">
            <w:pPr>
              <w:pStyle w:val="Sub-ClauseText"/>
              <w:numPr>
                <w:ilvl w:val="1"/>
                <w:numId w:val="5"/>
              </w:numPr>
              <w:spacing w:before="0" w:after="240"/>
              <w:rPr>
                <w:rFonts w:ascii="Sylfaen" w:hAnsi="Sylfaen"/>
                <w:sz w:val="22"/>
                <w:szCs w:val="22"/>
              </w:rPr>
            </w:pPr>
            <w:r w:rsidRPr="001C1C80">
              <w:rPr>
                <w:rFonts w:ascii="Sylfaen" w:hAnsi="Sylfaen"/>
                <w:sz w:val="22"/>
                <w:szCs w:val="22"/>
              </w:rPr>
              <w:t xml:space="preserve">Հայտատուն չպետք է շահերի բախում ունենա: Եթե պարզվի, որ որևէ հայտատու շահերի բախում ունի, վերջինս կորակազրկվի: Այս մրցույթի շրջանակում Հայտատուն կարող է համարվել շահերի բախում ունեցող, եթե Հայտատուն </w:t>
            </w:r>
          </w:p>
          <w:p w:rsidR="00784CB9" w:rsidRPr="001C1C80" w:rsidRDefault="00784CB9">
            <w:pPr>
              <w:pStyle w:val="Heading3"/>
              <w:spacing w:after="180"/>
              <w:ind w:left="605"/>
              <w:rPr>
                <w:rFonts w:ascii="Sylfaen" w:hAnsi="Sylfaen"/>
                <w:sz w:val="22"/>
                <w:szCs w:val="22"/>
              </w:rPr>
            </w:pPr>
            <w:r w:rsidRPr="001C1C80">
              <w:rPr>
                <w:rFonts w:ascii="Sylfaen" w:hAnsi="Sylfaen"/>
                <w:sz w:val="22"/>
                <w:szCs w:val="22"/>
              </w:rPr>
              <w:t xml:space="preserve">(ա) ուղղակիորեն կամ անուղղակիորեն վերահսկում է որևէ այլ Հայտատուի, վերահսկվում կամ ընդհանուր վերահսկողության տակ է գտնվում որևէ այլ Հայտատուի հետ. կամ  </w:t>
            </w:r>
          </w:p>
          <w:p w:rsidR="00784CB9" w:rsidRPr="001C1C80" w:rsidRDefault="00784CB9">
            <w:pPr>
              <w:pStyle w:val="Heading3"/>
              <w:spacing w:after="180"/>
              <w:rPr>
                <w:rFonts w:ascii="Sylfaen" w:hAnsi="Sylfaen"/>
                <w:sz w:val="22"/>
                <w:szCs w:val="22"/>
              </w:rPr>
            </w:pPr>
            <w:r w:rsidRPr="001C1C80">
              <w:rPr>
                <w:rFonts w:ascii="Sylfaen" w:hAnsi="Sylfaen"/>
                <w:sz w:val="22"/>
                <w:szCs w:val="22"/>
              </w:rPr>
              <w:t xml:space="preserve">(բ) ստանում կամ ստացել է որևէ ուղղակի կամ անուղղակի սուբսիդիա մեկ այլ Հայտատուից. կամ  </w:t>
            </w:r>
          </w:p>
          <w:p w:rsidR="00784CB9" w:rsidRPr="001C1C80" w:rsidRDefault="00784CB9">
            <w:pPr>
              <w:pStyle w:val="Heading3"/>
              <w:spacing w:after="180"/>
              <w:rPr>
                <w:rFonts w:ascii="Sylfaen" w:hAnsi="Sylfaen"/>
                <w:sz w:val="22"/>
                <w:szCs w:val="22"/>
              </w:rPr>
            </w:pPr>
            <w:r w:rsidRPr="001C1C80">
              <w:rPr>
                <w:rFonts w:ascii="Sylfaen" w:hAnsi="Sylfaen"/>
                <w:sz w:val="22"/>
                <w:szCs w:val="22"/>
              </w:rPr>
              <w:lastRenderedPageBreak/>
              <w:t xml:space="preserve">(գ) որևէ այլ հայտատուի հետ ունեն միևնույն իրավական ներկայացուցիչը. կամ  </w:t>
            </w:r>
          </w:p>
          <w:p w:rsidR="00784CB9" w:rsidRPr="001C1C80" w:rsidRDefault="00784CB9">
            <w:pPr>
              <w:pStyle w:val="Heading3"/>
              <w:spacing w:after="180"/>
              <w:rPr>
                <w:rFonts w:ascii="Sylfaen" w:hAnsi="Sylfaen"/>
                <w:sz w:val="22"/>
                <w:szCs w:val="22"/>
              </w:rPr>
            </w:pPr>
            <w:r w:rsidRPr="001C1C80">
              <w:rPr>
                <w:rFonts w:ascii="Sylfaen" w:hAnsi="Sylfaen"/>
                <w:sz w:val="22"/>
                <w:szCs w:val="22"/>
              </w:rPr>
              <w:t xml:space="preserve">(դ) այնպիսի հարաբերության մեջ է գտնվում որևէ այլ Հայտատուի հետ ուղղակիորեն կամ ընդհանուր երրորդ կողմերի միջոցով, որ հայտնվում է այնպիսի դիրքում, որ ազդեցություն է ունենում որևէ այլ Հայտատուի հայտի վրա կամ սույն մրցույթի գործընթացի հետ կապված Գնորդի որոշումների վրա. կամ </w:t>
            </w:r>
          </w:p>
          <w:p w:rsidR="00784CB9" w:rsidRPr="001C1C80" w:rsidRDefault="00784CB9">
            <w:pPr>
              <w:pStyle w:val="Heading3"/>
              <w:spacing w:after="180"/>
              <w:rPr>
                <w:rFonts w:ascii="Sylfaen" w:hAnsi="Sylfaen"/>
                <w:sz w:val="22"/>
                <w:szCs w:val="22"/>
              </w:rPr>
            </w:pPr>
            <w:r w:rsidRPr="001C1C80">
              <w:rPr>
                <w:rFonts w:ascii="Sylfaen" w:hAnsi="Sylfaen"/>
                <w:sz w:val="22"/>
                <w:szCs w:val="22"/>
              </w:rPr>
              <w:t xml:space="preserve">(ե) մասնակցում է մեկից ավելի հայտերում սույն մրցույթի ընթացքում: Հայտատուի մասնակցությունը մեկից ավելի հայտերում կհանգեցնի բոլոր հայտերի որակազրկմանը, որոնցում տվյալ Հայտատուն ներգրավվել է: Սակայն սա չի սահմանափակում միևնույն ենթակապալառուի  ընդգրկումը մեկից ավելի հայտերում. կամ  </w:t>
            </w:r>
          </w:p>
          <w:p w:rsidR="00784CB9" w:rsidRPr="001C1C80" w:rsidRDefault="00784CB9">
            <w:pPr>
              <w:pStyle w:val="Heading3"/>
              <w:spacing w:after="180"/>
              <w:rPr>
                <w:rFonts w:ascii="Sylfaen" w:hAnsi="Sylfaen"/>
                <w:sz w:val="22"/>
                <w:szCs w:val="22"/>
                <w:lang w:val="hy-AM"/>
              </w:rPr>
            </w:pPr>
            <w:r w:rsidRPr="001C1C80">
              <w:rPr>
                <w:rFonts w:ascii="Sylfaen" w:hAnsi="Sylfaen"/>
                <w:sz w:val="22"/>
                <w:szCs w:val="22"/>
              </w:rPr>
              <w:t>(զ) իր ներկայացուցիչներից որևէ մեկը որպես խորհրդատու մասնակցել է մրցույթի առարկա հանդիսացող ապրանքների ստեղծման կամ տեխնիկական պայմանն</w:t>
            </w:r>
            <w:r w:rsidR="00E16F83" w:rsidRPr="001C1C80">
              <w:rPr>
                <w:rFonts w:ascii="Sylfaen" w:hAnsi="Sylfaen"/>
                <w:sz w:val="22"/>
                <w:szCs w:val="22"/>
              </w:rPr>
              <w:t xml:space="preserve">երի մշակման գործընթացում. կամ </w:t>
            </w:r>
          </w:p>
          <w:p w:rsidR="00784CB9" w:rsidRPr="001C1C80" w:rsidRDefault="00784CB9">
            <w:pPr>
              <w:pStyle w:val="Heading3"/>
              <w:spacing w:after="180"/>
              <w:rPr>
                <w:rFonts w:ascii="Sylfaen" w:hAnsi="Sylfaen"/>
                <w:sz w:val="22"/>
                <w:szCs w:val="22"/>
                <w:lang w:val="hy-AM"/>
              </w:rPr>
            </w:pPr>
            <w:r w:rsidRPr="001C1C80">
              <w:rPr>
                <w:rFonts w:ascii="Sylfaen" w:hAnsi="Sylfaen"/>
                <w:sz w:val="22"/>
                <w:szCs w:val="22"/>
                <w:lang w:val="hy-AM"/>
              </w:rPr>
              <w:t>(է) իր ներկայացուցիչներից որևէ մեկը վարձվել է (կամ նման առաջարկ է ստացել) Գնորդի կամ Փոխառուի կողմից Պայ</w:t>
            </w:r>
            <w:r w:rsidR="00E16F83" w:rsidRPr="001C1C80">
              <w:rPr>
                <w:rFonts w:ascii="Sylfaen" w:hAnsi="Sylfaen"/>
                <w:sz w:val="22"/>
                <w:szCs w:val="22"/>
                <w:lang w:val="hy-AM"/>
              </w:rPr>
              <w:t xml:space="preserve">մանագրի իրականացման համար. կամ </w:t>
            </w:r>
          </w:p>
          <w:p w:rsidR="00784CB9" w:rsidRPr="001C1C80" w:rsidRDefault="00784CB9">
            <w:pPr>
              <w:pStyle w:val="Heading3"/>
              <w:spacing w:after="180"/>
              <w:rPr>
                <w:rFonts w:ascii="Sylfaen" w:hAnsi="Sylfaen"/>
                <w:sz w:val="22"/>
                <w:szCs w:val="22"/>
                <w:lang w:val="hy-AM"/>
              </w:rPr>
            </w:pPr>
            <w:r w:rsidRPr="001C1C80">
              <w:rPr>
                <w:rFonts w:ascii="Sylfaen" w:hAnsi="Sylfaen"/>
                <w:sz w:val="22"/>
                <w:szCs w:val="22"/>
                <w:lang w:val="hy-AM"/>
              </w:rPr>
              <w:t xml:space="preserve">(ը) մատակարարում է ապրանքներ, աշխատանքներ կամ ոչ-խորհրդատվական ծառայություններ, որոնք բխում են կամ ուղղակիորեն առնչվում են Հայտաթերթի ՑՀ 2.1  կետում նշված ծրագրի նախապատրաստմանը կամ իրականացմանն ուղղված խորհրդատվական ծառայություններին և որոնք մատակարարել է կամ որոնք մատակարարվել են որևէ ներկայացուցչի կողմից, որն ուղղակիորեն կամ անուղղակիորեն վերահսկում է տվյալ ընկերությունը, վերահսկվում է տվյալ ընկերության կողմից կամ համատեղ վերահսկողության տակ է գտնվում տվյալ ընկերության հետ. կամ </w:t>
            </w:r>
          </w:p>
          <w:p w:rsidR="00784CB9" w:rsidRPr="001C1C80" w:rsidRDefault="00784CB9">
            <w:pPr>
              <w:pStyle w:val="Heading3"/>
              <w:spacing w:after="180"/>
              <w:rPr>
                <w:rFonts w:ascii="Sylfaen" w:hAnsi="Sylfaen"/>
                <w:sz w:val="22"/>
                <w:szCs w:val="22"/>
                <w:lang w:val="hy-AM"/>
              </w:rPr>
            </w:pPr>
            <w:r w:rsidRPr="001C1C80">
              <w:rPr>
                <w:rFonts w:ascii="Sylfaen" w:hAnsi="Sylfaen"/>
                <w:sz w:val="22"/>
                <w:szCs w:val="22"/>
                <w:lang w:val="hy-AM"/>
              </w:rPr>
              <w:t>(թ) գործարար կամ ընտանեկան սերտ հարաբերության մեջ է գտնվում Փոխառուի (կամ ծրագիրն իրականացնող կառույցի կամ փոխառության որևէ մասը ստացողի)  անձնակազմի որևէ մասնագետի հետ, ով (i) ուղղակիորեն կամ անուղղակիորեն ներգրավված է մրցույթի փաստաթղթերի կամ պայմանագրի պայմանների մշակման, և/կամ նշված պայմանագրի հայտերի գնահատման գործընթացներում, կամ (ii) ներգրավված է տվյալ պայմանագրի իրականացման կամ վերահսկողության մեջ, եթե նշված հարաբերության ընթացքում ծագած բախումը չի կարգավորվել Բանկի կողմից ընդունելի եղանակով գնման ամբողջ գործընթացում և պայ</w:t>
            </w:r>
            <w:r w:rsidR="00E16F83" w:rsidRPr="001C1C80">
              <w:rPr>
                <w:rFonts w:ascii="Sylfaen" w:hAnsi="Sylfaen"/>
                <w:sz w:val="22"/>
                <w:szCs w:val="22"/>
                <w:lang w:val="hy-AM"/>
              </w:rPr>
              <w:t xml:space="preserve">մանագրի իրականացման </w:t>
            </w:r>
            <w:r w:rsidR="00E16F83" w:rsidRPr="001C1C80">
              <w:rPr>
                <w:rFonts w:ascii="Sylfaen" w:hAnsi="Sylfaen"/>
                <w:sz w:val="22"/>
                <w:szCs w:val="22"/>
                <w:lang w:val="hy-AM"/>
              </w:rPr>
              <w:lastRenderedPageBreak/>
              <w:t>ընթացքում:</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bCs/>
                <w:sz w:val="22"/>
                <w:szCs w:val="22"/>
                <w:lang w:val="hy-AM"/>
              </w:rPr>
              <w:t>Հայտատուն կարող է ունենալ ցանկացած երկրի քաղաքացիություն ՑՀ 4.7 կետի սահմանափակումներով: Հայտատուն համարվում է որևէ երկրի քաղաքացի, եթե Հայտատուն կազմավորվել, միավորվել կամ գրանցվել է տվյալ երկրում և գործում է տվյալ երկրի օրենքների դրույթներին համապատասխան, ինչպես վկայում է գրանցման մասին ակտը (կամ կազմավորման կամ անդամագրման համարժեք փաստաթղթերը) և գրանցման փաստաթղթերը՝ ելնելով կոնկրետ դեպքից: Չափանիշը կիրառվում է նաև Պայմանագրի որևէ մասի, այդ թվում հարակից ծառայությունների իրականացման համար առաջարկվող ենթակապալառուների կամ ենթախորհրդատուների ազգային պատկ</w:t>
            </w:r>
            <w:r w:rsidR="00E16F83" w:rsidRPr="001C1C80">
              <w:rPr>
                <w:rFonts w:ascii="Sylfaen" w:hAnsi="Sylfaen"/>
                <w:bCs/>
                <w:sz w:val="22"/>
                <w:szCs w:val="22"/>
                <w:lang w:val="hy-AM"/>
              </w:rPr>
              <w:t>անելությունը որոշելու ժամանակ:</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sz w:val="22"/>
                <w:szCs w:val="22"/>
                <w:lang w:val="hy-AM"/>
              </w:rPr>
              <w:t xml:space="preserve">Հայտատուն, որի նկատմամբ սանկցիաներ է կիրառել Բանկը համաձայն վերոնշյալ ՑՀ </w:t>
            </w:r>
            <w:r w:rsidRPr="001C1C80">
              <w:rPr>
                <w:rFonts w:ascii="Sylfaen" w:hAnsi="Sylfaen"/>
                <w:bCs/>
                <w:sz w:val="22"/>
                <w:szCs w:val="22"/>
                <w:lang w:val="hy-AM"/>
              </w:rPr>
              <w:t>3.1 դրույթի, այդ թվում ՎԶՄԲ</w:t>
            </w:r>
            <w:r w:rsidRPr="001C1C80">
              <w:rPr>
                <w:rFonts w:ascii="Sylfaen" w:hAnsi="Sylfaen"/>
                <w:sz w:val="22"/>
                <w:szCs w:val="22"/>
                <w:lang w:val="hy-AM"/>
              </w:rPr>
              <w:t xml:space="preserve">  փոխառությունների և ՄԶԸ վարկերի և դրամաշնորհների ֆինանսավորմամբ ծրագրերի շրջանակում Կոռուպցիայի դեպքերը կանխարգելու և դրա դեմ պայքարելու վերաբերյալ Բանկի ուղեցույցի</w:t>
            </w:r>
            <w:r w:rsidRPr="001C1C80">
              <w:rPr>
                <w:rFonts w:ascii="Sylfaen" w:hAnsi="Sylfaen"/>
                <w:bCs/>
                <w:sz w:val="22"/>
                <w:szCs w:val="22"/>
                <w:lang w:val="hy-AM"/>
              </w:rPr>
              <w:t xml:space="preserve"> («Կոռուպցիայի դեմ պայքարի ուղեցույց</w:t>
            </w:r>
            <w:r w:rsidR="0018386A" w:rsidRPr="001C1C80">
              <w:rPr>
                <w:rFonts w:ascii="Sylfaen" w:hAnsi="Sylfaen"/>
                <w:bCs/>
                <w:sz w:val="22"/>
                <w:szCs w:val="22"/>
                <w:lang w:val="hy-AM"/>
              </w:rPr>
              <w:t>»</w:t>
            </w:r>
            <w:r w:rsidRPr="001C1C80">
              <w:rPr>
                <w:rFonts w:ascii="Sylfaen" w:hAnsi="Sylfaen"/>
                <w:bCs/>
                <w:sz w:val="22"/>
                <w:szCs w:val="22"/>
                <w:lang w:val="hy-AM"/>
              </w:rPr>
              <w:t xml:space="preserve">), իրավասու չէ ատանալ նախաորակավորում, հայտ ներկայացնել կամ շնորհվել Բանկի կողմից ֆինանսավորվող պայմանագիր կամ օգուտ ունենալ Բանկի կողմից ֆինանսավորվող պայմանագրից ֆինանսապես կամ այլ առումներով Բանկի կողմից որոշված ժամանակահատվածում: Ոչ ցանկալի ընկերությունների և անհատների ցուցակը հասանելի է Մրցույթի փաստաթղթերում նշված էլեկտրոնային հասցեով:  </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sz w:val="22"/>
                <w:szCs w:val="22"/>
                <w:lang w:val="hy-AM"/>
              </w:rPr>
              <w:t xml:space="preserve">Հայտատուները, որոնք պետական ձեռնարկություններ են կամ հիմնարկներ Գնորդի երկրում կարող են մասնակցել, միայն եթե նրանք կարողանան հաստատել, որ իրենք (i) իրավական և ֆինանսական առումով անկախ են (ii) գործում են առևտրային օրենսդրության շրջանակում և (iii) Գնորդի ենթակայության տակ գտնվող կառույց չեն: Չափանիշներին համապատասխանելու համար պետական ձեռնարկությունը կամ հիմնարկը բոլոր համապատասխան փաստաթղթերի միջոցով, այդ թվում իր Կանոնադրությամբ և Բանկի պահանջով այլ տեղեկատվությամբ պետք է ի գոհունակություն Բանկի հաստատի, որ այն </w:t>
            </w:r>
            <w:r w:rsidRPr="001C1C80">
              <w:rPr>
                <w:rFonts w:ascii="Sylfaen" w:hAnsi="Sylfaen"/>
                <w:spacing w:val="-5"/>
                <w:sz w:val="22"/>
                <w:szCs w:val="22"/>
                <w:lang w:val="hy-AM"/>
              </w:rPr>
              <w:t xml:space="preserve">(i) պետությունից անկախ իրավաբանական անձ է (ii) ներկա ժամանակաշրջանում չի ստանում նշանակալի սուբսիդիաներ կամ բյուջետային աջակցություն. (iii) գործում է բոլոր առևտրային ձեռնարկությունների նման և, մասնավորապես, պարտավոր չէ փոխանցել իր եկամուտը պետությանը, կարող է ձեռքբերել իրավունքներ և պարտավորություններ, վերցնել փոխառություններ և պարտավորված լինել մարելու իր պարտքերը և կարող է ճանաչվել սնանկ, և (iv)  հայտ չի </w:t>
            </w:r>
            <w:r w:rsidRPr="001C1C80">
              <w:rPr>
                <w:rFonts w:ascii="Sylfaen" w:hAnsi="Sylfaen"/>
                <w:spacing w:val="-5"/>
                <w:sz w:val="22"/>
                <w:szCs w:val="22"/>
                <w:lang w:val="hy-AM"/>
              </w:rPr>
              <w:lastRenderedPageBreak/>
              <w:t xml:space="preserve">ներկայացնում այնպիսի պայմանագրի համար, որը շնորհվելու է  պետական որևէ կառույցի կողմից, որն իրենց գործող օրենքների և այլ իրավական ակտերի համաձայն հանդիսանում է ձեռնարկության հաշվետու կամ վերահսկող մարմինը կամ հանարավորություն ունի ձեռնարկության կամ հիմնարկի վրա ազդեցություն ունենալ կամ վերահսկողություն գործածել:   </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sz w:val="22"/>
                <w:szCs w:val="22"/>
                <w:lang w:val="hy-AM"/>
              </w:rPr>
              <w:t>Պատվիրատուն չպետք է կասեցնի Մրցույթի մասնակցին մրցույթին մասնակցելուց Մրցույթի ապահովման հայտարարագրի գործարկման արդյունքում մեկ այլ Համաշխարհային բանկի կողմից ֆինանսավորվող ծրագրի շրջանակներում համաձայն ՀՄՄ 19.5 կետի: Անիրավասու հայտարարված ընկերությունների ցանկը ըստ ՀՄՄ 19.5 կետի հասանելի է ՄՏԱ-ում նշված էլեկտրոնային հասցեում:</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sz w:val="22"/>
                <w:szCs w:val="22"/>
                <w:lang w:val="hy-AM"/>
              </w:rPr>
              <w:t xml:space="preserve">Ընկերությունները և անհատները կարող են ոչ իրավասու համարվել, եթե այդպես նշված է V Բաժնում և  (ա) համաձայն օրենքի կամ պաշտոնական կանոնակարգերի, Փոխառուի երկիրը արգելում է առևտրային հարաբերությունները տվյալ երկրի հետ, եթե միայն Բանկը բավարարված է, որ նման արգելքը չի խոչընդոտում արդյունավետ մրցակցությանը ապրանքների մատակարարման կամ անհրաժեշտ աշխատանքների կամ  ծառայությունների գնման գործընթացում, կամ (բ) ի կատարումն Միացյալ ազգերի կազմակերպության  անվտանգության խորհրդի որոշման, որը կայացվել է Միացյալ ազգերիԿանոնադրության  VII գլխի շրջանակում, Փոխառուի երկիրը արգելում է տվյալ երկրից ապրանքների ներմուծում կամ աշխատանքների կամ ծառայությունների վարձում կամ որևէ վճարման կատարում տվյալ երկրի որևէ անձի կամ կառույցի: </w:t>
            </w:r>
          </w:p>
          <w:p w:rsidR="00784CB9" w:rsidRPr="001C1C80" w:rsidRDefault="00784CB9">
            <w:pPr>
              <w:pStyle w:val="Sub-ClauseText"/>
              <w:numPr>
                <w:ilvl w:val="1"/>
                <w:numId w:val="5"/>
              </w:numPr>
              <w:spacing w:before="0" w:after="240"/>
              <w:rPr>
                <w:rFonts w:ascii="Sylfaen" w:hAnsi="Sylfaen"/>
                <w:spacing w:val="0"/>
                <w:sz w:val="22"/>
                <w:szCs w:val="22"/>
                <w:lang w:val="hy-AM"/>
              </w:rPr>
            </w:pPr>
            <w:r w:rsidRPr="001C1C80">
              <w:rPr>
                <w:rFonts w:ascii="Sylfaen" w:hAnsi="Sylfaen"/>
                <w:sz w:val="22"/>
                <w:szCs w:val="22"/>
                <w:lang w:val="hy-AM"/>
              </w:rPr>
              <w:t xml:space="preserve">Հայտատուն պետք է ներկայացնի Գնորդի համար բավարար համարվող համապատասխանության ապացույց, եթե Գնորդն այդ մասին հիմնավորված պահանջի: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hy-AM"/>
              </w:rPr>
            </w:pPr>
            <w:bookmarkStart w:id="25" w:name="_Toc438438824"/>
            <w:bookmarkStart w:id="26" w:name="_Toc438532568"/>
            <w:bookmarkStart w:id="27" w:name="_Toc438733968"/>
            <w:bookmarkStart w:id="28" w:name="_Toc438907009"/>
            <w:bookmarkStart w:id="29" w:name="_Toc438907208"/>
            <w:bookmarkStart w:id="30" w:name="_Toc430942604"/>
            <w:r w:rsidRPr="001C1C80">
              <w:rPr>
                <w:rFonts w:ascii="Sylfaen" w:hAnsi="Sylfaen"/>
                <w:sz w:val="22"/>
                <w:szCs w:val="22"/>
                <w:lang w:val="hy-AM"/>
              </w:rPr>
              <w:lastRenderedPageBreak/>
              <w:t>5.</w:t>
            </w:r>
            <w:r w:rsidRPr="001C1C80">
              <w:rPr>
                <w:rFonts w:ascii="Sylfaen" w:hAnsi="Sylfaen"/>
                <w:sz w:val="22"/>
                <w:szCs w:val="22"/>
                <w:lang w:val="hy-AM"/>
              </w:rPr>
              <w:tab/>
              <w:t>Պահանջներին համապատասխանող ապրանքներ և հարակից</w:t>
            </w:r>
            <w:bookmarkEnd w:id="25"/>
            <w:bookmarkEnd w:id="26"/>
            <w:bookmarkEnd w:id="27"/>
            <w:bookmarkEnd w:id="28"/>
            <w:bookmarkEnd w:id="29"/>
            <w:r w:rsidRPr="001C1C80">
              <w:rPr>
                <w:rFonts w:ascii="Sylfaen" w:hAnsi="Sylfaen"/>
                <w:sz w:val="22"/>
                <w:szCs w:val="22"/>
                <w:lang w:val="hy-AM"/>
              </w:rPr>
              <w:t xml:space="preserve"> ծառայություններ</w:t>
            </w:r>
            <w:bookmarkEnd w:id="30"/>
          </w:p>
        </w:tc>
        <w:tc>
          <w:tcPr>
            <w:tcW w:w="7110" w:type="dxa"/>
            <w:hideMark/>
          </w:tcPr>
          <w:p w:rsidR="00784CB9" w:rsidRPr="001C1C80" w:rsidRDefault="00784CB9">
            <w:pPr>
              <w:pStyle w:val="Sub-ClauseText"/>
              <w:numPr>
                <w:ilvl w:val="1"/>
                <w:numId w:val="6"/>
              </w:numPr>
              <w:spacing w:before="0" w:after="200"/>
              <w:ind w:left="605" w:hanging="605"/>
              <w:rPr>
                <w:rFonts w:ascii="Sylfaen" w:hAnsi="Sylfaen"/>
                <w:spacing w:val="0"/>
                <w:sz w:val="22"/>
                <w:szCs w:val="22"/>
                <w:lang w:val="hy-AM"/>
              </w:rPr>
            </w:pPr>
            <w:r w:rsidRPr="001C1C80">
              <w:rPr>
                <w:rFonts w:ascii="Sylfaen" w:hAnsi="Sylfaen"/>
                <w:spacing w:val="0"/>
                <w:sz w:val="22"/>
                <w:szCs w:val="22"/>
                <w:lang w:val="hy-AM"/>
              </w:rPr>
              <w:t>Պայմանագրի շրջանակում մատակարարվող և Բանկի  ֆինանսավորմամբ բոլոր ապրանքները և հարակից ծառայությունները կարող են ծագումով լինել Բանկի կողմից իրավասու համարվող ցանկացած երկրից, համաձայն V Բաժնի, Մասնակցության իրավունք ունեցող երկրներ:</w:t>
            </w:r>
          </w:p>
          <w:p w:rsidR="00784CB9" w:rsidRPr="001C1C80" w:rsidRDefault="00784CB9">
            <w:pPr>
              <w:pStyle w:val="Sub-ClauseText"/>
              <w:numPr>
                <w:ilvl w:val="1"/>
                <w:numId w:val="6"/>
              </w:numPr>
              <w:spacing w:before="0" w:after="200"/>
              <w:ind w:left="605" w:hanging="605"/>
              <w:rPr>
                <w:rFonts w:ascii="Sylfaen" w:hAnsi="Sylfaen"/>
                <w:spacing w:val="0"/>
                <w:sz w:val="22"/>
                <w:szCs w:val="22"/>
                <w:lang w:val="hy-AM"/>
              </w:rPr>
            </w:pPr>
            <w:r w:rsidRPr="001C1C80">
              <w:rPr>
                <w:rFonts w:ascii="Sylfaen" w:hAnsi="Sylfaen"/>
                <w:spacing w:val="0"/>
                <w:sz w:val="22"/>
                <w:szCs w:val="22"/>
                <w:lang w:val="hy-AM"/>
              </w:rPr>
              <w:t>Սույն կետի իմաստով, «ապրանքներ</w:t>
            </w:r>
            <w:r w:rsidR="0018386A" w:rsidRPr="001C1C80">
              <w:rPr>
                <w:rFonts w:ascii="Sylfaen" w:hAnsi="Sylfaen"/>
                <w:spacing w:val="0"/>
                <w:sz w:val="22"/>
                <w:szCs w:val="22"/>
                <w:lang w:val="hy-AM"/>
              </w:rPr>
              <w:t>»</w:t>
            </w:r>
            <w:r w:rsidRPr="001C1C80">
              <w:rPr>
                <w:rFonts w:ascii="Sylfaen" w:hAnsi="Sylfaen"/>
                <w:spacing w:val="0"/>
                <w:sz w:val="22"/>
                <w:szCs w:val="22"/>
                <w:lang w:val="hy-AM"/>
              </w:rPr>
              <w:t xml:space="preserve"> բառը ներառում է ապրանքներ, հումք, տեխնիկա, սարքեր և արդյունաբերական սարքավորումներ. Իսկ «հարակից ծառայություններ</w:t>
            </w:r>
            <w:r w:rsidR="0018386A" w:rsidRPr="001C1C80">
              <w:rPr>
                <w:rFonts w:ascii="Sylfaen" w:hAnsi="Sylfaen"/>
                <w:spacing w:val="0"/>
                <w:sz w:val="22"/>
                <w:szCs w:val="22"/>
                <w:lang w:val="hy-AM"/>
              </w:rPr>
              <w:t>»</w:t>
            </w:r>
            <w:r w:rsidRPr="001C1C80">
              <w:rPr>
                <w:rFonts w:ascii="Sylfaen" w:hAnsi="Sylfaen"/>
                <w:spacing w:val="0"/>
                <w:sz w:val="22"/>
                <w:szCs w:val="22"/>
                <w:lang w:val="hy-AM"/>
              </w:rPr>
              <w:t xml:space="preserve"> բառն ընդգրկում է այնպիսի ծառայություններ, ինչպես օրինակ ապահովագրություն, տեղադրում, ուսուցում և նախնական սպասարկում: </w:t>
            </w:r>
          </w:p>
          <w:p w:rsidR="00784CB9" w:rsidRPr="001C1C80" w:rsidRDefault="00784CB9" w:rsidP="0018386A">
            <w:pPr>
              <w:pStyle w:val="Sub-ClauseText"/>
              <w:numPr>
                <w:ilvl w:val="1"/>
                <w:numId w:val="6"/>
              </w:numPr>
              <w:spacing w:before="0" w:after="200"/>
              <w:ind w:left="605" w:hanging="605"/>
              <w:rPr>
                <w:rFonts w:ascii="Sylfaen" w:hAnsi="Sylfaen"/>
                <w:spacing w:val="0"/>
                <w:sz w:val="22"/>
                <w:szCs w:val="22"/>
                <w:lang w:val="hy-AM"/>
              </w:rPr>
            </w:pPr>
            <w:r w:rsidRPr="001C1C80">
              <w:rPr>
                <w:rFonts w:ascii="Sylfaen" w:hAnsi="Sylfaen"/>
                <w:sz w:val="22"/>
                <w:szCs w:val="22"/>
                <w:lang w:val="hy-AM"/>
              </w:rPr>
              <w:t>«Ծագում</w:t>
            </w:r>
            <w:r w:rsidR="0018386A" w:rsidRPr="001C1C80">
              <w:rPr>
                <w:rFonts w:ascii="Sylfaen" w:hAnsi="Sylfaen"/>
                <w:sz w:val="22"/>
                <w:szCs w:val="22"/>
                <w:lang w:val="hy-AM"/>
              </w:rPr>
              <w:t>»</w:t>
            </w:r>
            <w:r w:rsidRPr="001C1C80">
              <w:rPr>
                <w:rFonts w:ascii="Sylfaen" w:hAnsi="Sylfaen"/>
                <w:sz w:val="22"/>
                <w:szCs w:val="22"/>
                <w:lang w:val="hy-AM"/>
              </w:rPr>
              <w:t xml:space="preserve"> բառը նշանակում է այն երկիրը, որտեղ ապրանքները արդյունահանվել, աճեցվել, մշակվել, ստեղծվել, արտադրվել </w:t>
            </w:r>
            <w:r w:rsidRPr="001C1C80">
              <w:rPr>
                <w:rFonts w:ascii="Sylfaen" w:hAnsi="Sylfaen"/>
                <w:sz w:val="22"/>
                <w:szCs w:val="22"/>
                <w:lang w:val="hy-AM"/>
              </w:rPr>
              <w:lastRenderedPageBreak/>
              <w:t xml:space="preserve">կամ վերամշակվել են, կամ արտադրության, վերամշակման կամ մոնտաժի միջոցով ստացվել է մեկ այլ առևտրային ապրանք, որն իր հիմնական բնույթով զգալիորեն տարբերվում է իր բաղկացուցիչ մասերից: </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lang w:val="hy-AM"/>
              </w:rPr>
            </w:pPr>
          </w:p>
        </w:tc>
        <w:tc>
          <w:tcPr>
            <w:tcW w:w="7110" w:type="dxa"/>
            <w:hideMark/>
          </w:tcPr>
          <w:p w:rsidR="00784CB9" w:rsidRPr="001C1C80" w:rsidRDefault="00784CB9">
            <w:pPr>
              <w:pStyle w:val="BodyText2"/>
              <w:spacing w:before="0" w:after="200"/>
              <w:rPr>
                <w:rFonts w:ascii="Sylfaen" w:hAnsi="Sylfaen"/>
                <w:sz w:val="22"/>
                <w:szCs w:val="22"/>
              </w:rPr>
            </w:pPr>
            <w:bookmarkStart w:id="31" w:name="_Toc505659524"/>
            <w:bookmarkStart w:id="32" w:name="_Toc430942605"/>
            <w:r w:rsidRPr="001C1C80">
              <w:rPr>
                <w:rFonts w:ascii="Sylfaen" w:hAnsi="Sylfaen"/>
                <w:sz w:val="22"/>
                <w:szCs w:val="22"/>
              </w:rPr>
              <w:t>Բ. Մրցութային փաստաթղթի բովանդակությունը</w:t>
            </w:r>
            <w:bookmarkEnd w:id="31"/>
            <w:bookmarkEnd w:id="32"/>
          </w:p>
        </w:tc>
      </w:tr>
      <w:tr w:rsidR="00784CB9" w:rsidRPr="001C1C80">
        <w:tc>
          <w:tcPr>
            <w:tcW w:w="2610" w:type="dxa"/>
          </w:tcPr>
          <w:p w:rsidR="00784CB9" w:rsidRPr="001C1C80" w:rsidRDefault="00784CB9">
            <w:pPr>
              <w:pStyle w:val="Sec1-Clauses"/>
              <w:spacing w:before="0" w:after="200"/>
              <w:rPr>
                <w:rFonts w:ascii="Sylfaen" w:hAnsi="Sylfaen"/>
                <w:sz w:val="22"/>
                <w:szCs w:val="22"/>
              </w:rPr>
            </w:pPr>
            <w:bookmarkStart w:id="33" w:name="_Toc438532572"/>
            <w:bookmarkStart w:id="34" w:name="_Toc430942606"/>
            <w:bookmarkStart w:id="35" w:name="_Toc438438826"/>
            <w:bookmarkStart w:id="36" w:name="_Toc438532574"/>
            <w:bookmarkStart w:id="37" w:name="_Toc438733970"/>
            <w:bookmarkStart w:id="38" w:name="_Toc438907010"/>
            <w:bookmarkStart w:id="39" w:name="_Toc438907209"/>
            <w:bookmarkEnd w:id="33"/>
            <w:r w:rsidRPr="001C1C80">
              <w:rPr>
                <w:rFonts w:ascii="Sylfaen" w:hAnsi="Sylfaen"/>
                <w:sz w:val="22"/>
                <w:szCs w:val="22"/>
              </w:rPr>
              <w:t>6.</w:t>
            </w:r>
            <w:r w:rsidRPr="001C1C80">
              <w:rPr>
                <w:rFonts w:ascii="Sylfaen" w:hAnsi="Sylfaen"/>
                <w:sz w:val="22"/>
                <w:szCs w:val="22"/>
              </w:rPr>
              <w:tab/>
              <w:t>Մրցութային փաստաթղթերի բաժինները</w:t>
            </w:r>
            <w:bookmarkEnd w:id="34"/>
            <w:r w:rsidRPr="001C1C80">
              <w:rPr>
                <w:rFonts w:ascii="Sylfaen" w:hAnsi="Sylfaen"/>
                <w:sz w:val="22"/>
                <w:szCs w:val="22"/>
              </w:rPr>
              <w:t xml:space="preserve"> </w:t>
            </w:r>
            <w:bookmarkEnd w:id="35"/>
            <w:bookmarkEnd w:id="36"/>
            <w:bookmarkEnd w:id="37"/>
            <w:bookmarkEnd w:id="38"/>
            <w:bookmarkEnd w:id="39"/>
          </w:p>
          <w:p w:rsidR="00784CB9" w:rsidRPr="001C1C80" w:rsidRDefault="00784CB9">
            <w:pPr>
              <w:pStyle w:val="i"/>
              <w:keepNext/>
              <w:suppressAutoHyphens w:val="0"/>
              <w:spacing w:after="200"/>
              <w:rPr>
                <w:rFonts w:ascii="Sylfaen" w:hAnsi="Sylfaen"/>
                <w:sz w:val="22"/>
                <w:szCs w:val="22"/>
              </w:rPr>
            </w:pPr>
          </w:p>
        </w:tc>
        <w:tc>
          <w:tcPr>
            <w:tcW w:w="7110" w:type="dxa"/>
            <w:hideMark/>
          </w:tcPr>
          <w:p w:rsidR="00784CB9" w:rsidRPr="001C1C80" w:rsidRDefault="00784CB9">
            <w:pPr>
              <w:pStyle w:val="Sub-ClauseText"/>
              <w:spacing w:before="0" w:after="200"/>
              <w:ind w:left="432"/>
              <w:rPr>
                <w:rFonts w:ascii="Sylfaen" w:hAnsi="Sylfaen"/>
                <w:spacing w:val="0"/>
                <w:sz w:val="22"/>
                <w:szCs w:val="22"/>
              </w:rPr>
            </w:pPr>
            <w:r w:rsidRPr="001C1C80">
              <w:rPr>
                <w:rFonts w:ascii="Sylfaen" w:hAnsi="Sylfaen"/>
                <w:spacing w:val="0"/>
                <w:sz w:val="22"/>
                <w:szCs w:val="22"/>
              </w:rPr>
              <w:t xml:space="preserve">Մրցութային փաստաթղթերը բաղկացած են 1-ին և 2-րդ մասերից, որոնք ընդգրկում են ստորև նշված բոլոր բաժինները և պետք է ընթերցվեն ցանկացած լրացումների հետ միասին, որոնք կազմվել են համաձայն ՑՀ 8 կետի: </w:t>
            </w:r>
          </w:p>
          <w:p w:rsidR="00784CB9" w:rsidRPr="001C1C80" w:rsidRDefault="00784CB9">
            <w:pPr>
              <w:tabs>
                <w:tab w:val="left" w:pos="1152"/>
                <w:tab w:val="left" w:pos="2502"/>
              </w:tabs>
              <w:spacing w:after="200"/>
              <w:ind w:left="612"/>
              <w:rPr>
                <w:rFonts w:ascii="Sylfaen" w:hAnsi="Sylfaen"/>
                <w:b/>
                <w:sz w:val="22"/>
                <w:szCs w:val="22"/>
              </w:rPr>
            </w:pPr>
            <w:r w:rsidRPr="001C1C80">
              <w:rPr>
                <w:rFonts w:ascii="Sylfaen" w:hAnsi="Sylfaen"/>
                <w:b/>
                <w:sz w:val="22"/>
                <w:szCs w:val="22"/>
              </w:rPr>
              <w:t>Մաս 1</w:t>
            </w:r>
          </w:p>
          <w:p w:rsidR="00784CB9" w:rsidRPr="001C1C80" w:rsidRDefault="00784CB9">
            <w:pPr>
              <w:pStyle w:val="ListParagraph"/>
              <w:numPr>
                <w:ilvl w:val="0"/>
                <w:numId w:val="7"/>
              </w:numPr>
              <w:tabs>
                <w:tab w:val="left" w:pos="1152"/>
                <w:tab w:val="left" w:pos="2502"/>
              </w:tabs>
              <w:spacing w:after="200"/>
              <w:ind w:left="1044"/>
              <w:rPr>
                <w:rFonts w:ascii="Sylfaen" w:hAnsi="Sylfaen"/>
                <w:sz w:val="22"/>
                <w:szCs w:val="22"/>
              </w:rPr>
            </w:pPr>
            <w:r w:rsidRPr="001C1C80">
              <w:rPr>
                <w:rFonts w:ascii="Sylfaen" w:hAnsi="Sylfaen"/>
                <w:sz w:val="22"/>
                <w:szCs w:val="22"/>
              </w:rPr>
              <w:t>I Բաժին՝ Ցուցումներ հայտատուներին (ՑՀ)</w:t>
            </w:r>
          </w:p>
          <w:p w:rsidR="00784CB9" w:rsidRPr="001C1C80" w:rsidRDefault="00784CB9">
            <w:pPr>
              <w:numPr>
                <w:ilvl w:val="0"/>
                <w:numId w:val="7"/>
              </w:numPr>
              <w:tabs>
                <w:tab w:val="left" w:pos="1602"/>
                <w:tab w:val="left" w:pos="2502"/>
              </w:tabs>
              <w:spacing w:after="120"/>
              <w:ind w:left="1044"/>
              <w:rPr>
                <w:rFonts w:ascii="Sylfaen" w:hAnsi="Sylfaen"/>
                <w:sz w:val="22"/>
                <w:szCs w:val="22"/>
              </w:rPr>
            </w:pPr>
            <w:r w:rsidRPr="001C1C80">
              <w:rPr>
                <w:rFonts w:ascii="Sylfaen" w:hAnsi="Sylfaen"/>
                <w:sz w:val="22"/>
                <w:szCs w:val="22"/>
              </w:rPr>
              <w:t xml:space="preserve">IV Բաժին՝ Մրցութային </w:t>
            </w:r>
            <w:r w:rsidR="00380010" w:rsidRPr="001C1C80">
              <w:rPr>
                <w:rFonts w:ascii="Sylfaen" w:hAnsi="Sylfaen"/>
                <w:sz w:val="22"/>
                <w:szCs w:val="22"/>
              </w:rPr>
              <w:t>փաստաթղթերի ձևեր</w:t>
            </w:r>
          </w:p>
          <w:p w:rsidR="00784CB9" w:rsidRPr="001C1C80" w:rsidRDefault="00784CB9">
            <w:pPr>
              <w:numPr>
                <w:ilvl w:val="0"/>
                <w:numId w:val="7"/>
              </w:numPr>
              <w:tabs>
                <w:tab w:val="left" w:pos="1602"/>
                <w:tab w:val="left" w:pos="2502"/>
              </w:tabs>
              <w:spacing w:after="120"/>
              <w:ind w:left="1044"/>
              <w:rPr>
                <w:rFonts w:ascii="Sylfaen" w:hAnsi="Sylfaen"/>
                <w:sz w:val="22"/>
                <w:szCs w:val="22"/>
              </w:rPr>
            </w:pPr>
            <w:r w:rsidRPr="001C1C80">
              <w:rPr>
                <w:rFonts w:ascii="Sylfaen" w:hAnsi="Sylfaen"/>
                <w:sz w:val="22"/>
                <w:szCs w:val="22"/>
              </w:rPr>
              <w:t>V Բաժին՝ Իրավասու երկրներ</w:t>
            </w:r>
          </w:p>
          <w:p w:rsidR="00784CB9" w:rsidRPr="001C1C80" w:rsidRDefault="00784CB9">
            <w:pPr>
              <w:numPr>
                <w:ilvl w:val="0"/>
                <w:numId w:val="7"/>
              </w:numPr>
              <w:spacing w:after="120"/>
              <w:ind w:left="1044"/>
              <w:jc w:val="both"/>
              <w:rPr>
                <w:rFonts w:ascii="Sylfaen" w:hAnsi="Sylfaen"/>
                <w:sz w:val="22"/>
                <w:szCs w:val="22"/>
              </w:rPr>
            </w:pPr>
            <w:r w:rsidRPr="001C1C80">
              <w:rPr>
                <w:rFonts w:ascii="Sylfaen" w:hAnsi="Sylfaen"/>
                <w:sz w:val="22"/>
                <w:szCs w:val="22"/>
              </w:rPr>
              <w:t>VI Բաժին՝ Բանկի քաղաքականությունը Կոռուպցիայի և խարդախ գործելակերպի վերաբերյալ</w:t>
            </w:r>
          </w:p>
          <w:p w:rsidR="00784CB9" w:rsidRPr="001C1C80" w:rsidRDefault="00784CB9">
            <w:pPr>
              <w:numPr>
                <w:ilvl w:val="0"/>
                <w:numId w:val="7"/>
              </w:numPr>
              <w:tabs>
                <w:tab w:val="left" w:pos="1602"/>
              </w:tabs>
              <w:spacing w:after="120"/>
              <w:ind w:left="1044"/>
              <w:rPr>
                <w:rFonts w:ascii="Sylfaen" w:hAnsi="Sylfaen"/>
                <w:sz w:val="22"/>
                <w:szCs w:val="22"/>
              </w:rPr>
            </w:pPr>
            <w:r w:rsidRPr="001C1C80">
              <w:rPr>
                <w:rFonts w:ascii="Sylfaen" w:hAnsi="Sylfaen"/>
                <w:sz w:val="22"/>
                <w:szCs w:val="22"/>
              </w:rPr>
              <w:t>VIII Բաժին՝ Պայմանագրի ընդհանուր պայմաններ (ՊԸՊ)</w:t>
            </w:r>
          </w:p>
          <w:p w:rsidR="00784CB9" w:rsidRPr="001C1C80" w:rsidRDefault="00784CB9">
            <w:pPr>
              <w:numPr>
                <w:ilvl w:val="0"/>
                <w:numId w:val="7"/>
              </w:numPr>
              <w:spacing w:after="120"/>
              <w:ind w:left="1044"/>
              <w:jc w:val="both"/>
              <w:rPr>
                <w:rFonts w:ascii="Sylfaen" w:hAnsi="Sylfaen"/>
                <w:sz w:val="22"/>
                <w:szCs w:val="22"/>
              </w:rPr>
            </w:pPr>
            <w:r w:rsidRPr="001C1C80">
              <w:rPr>
                <w:rFonts w:ascii="Sylfaen" w:hAnsi="Sylfaen"/>
                <w:sz w:val="22"/>
                <w:szCs w:val="22"/>
              </w:rPr>
              <w:t>X Բաժին՝ Պայմանագրի ձևեր</w:t>
            </w:r>
          </w:p>
        </w:tc>
      </w:tr>
      <w:tr w:rsidR="00784CB9" w:rsidRPr="001C1C80">
        <w:trPr>
          <w:cantSplit/>
        </w:trPr>
        <w:tc>
          <w:tcPr>
            <w:tcW w:w="2610" w:type="dxa"/>
          </w:tcPr>
          <w:p w:rsidR="00784CB9" w:rsidRPr="001C1C80" w:rsidRDefault="00784CB9">
            <w:pPr>
              <w:tabs>
                <w:tab w:val="left" w:pos="1602"/>
                <w:tab w:val="left" w:pos="2502"/>
              </w:tabs>
              <w:spacing w:after="200"/>
              <w:ind w:left="1152"/>
              <w:rPr>
                <w:rFonts w:ascii="Sylfaen" w:hAnsi="Sylfaen"/>
                <w:sz w:val="22"/>
                <w:szCs w:val="22"/>
              </w:rPr>
            </w:pPr>
          </w:p>
        </w:tc>
        <w:tc>
          <w:tcPr>
            <w:tcW w:w="7110" w:type="dxa"/>
            <w:hideMark/>
          </w:tcPr>
          <w:p w:rsidR="00784CB9" w:rsidRPr="001C1C80" w:rsidRDefault="00784CB9">
            <w:pPr>
              <w:tabs>
                <w:tab w:val="left" w:pos="1152"/>
                <w:tab w:val="left" w:pos="1692"/>
                <w:tab w:val="left" w:pos="2502"/>
              </w:tabs>
              <w:spacing w:after="200"/>
              <w:ind w:left="720"/>
              <w:rPr>
                <w:rFonts w:ascii="Sylfaen" w:hAnsi="Sylfaen"/>
                <w:b/>
                <w:sz w:val="22"/>
                <w:szCs w:val="22"/>
              </w:rPr>
            </w:pPr>
            <w:r w:rsidRPr="001C1C80">
              <w:rPr>
                <w:rFonts w:ascii="Sylfaen" w:hAnsi="Sylfaen"/>
                <w:b/>
                <w:sz w:val="22"/>
                <w:szCs w:val="22"/>
              </w:rPr>
              <w:t>Մաս 2</w:t>
            </w:r>
          </w:p>
          <w:p w:rsidR="00784CB9" w:rsidRPr="001C1C80" w:rsidRDefault="00784CB9">
            <w:pPr>
              <w:numPr>
                <w:ilvl w:val="0"/>
                <w:numId w:val="8"/>
              </w:numPr>
              <w:tabs>
                <w:tab w:val="left" w:pos="1602"/>
                <w:tab w:val="left" w:pos="2502"/>
              </w:tabs>
              <w:spacing w:after="120"/>
              <w:ind w:left="1152"/>
              <w:rPr>
                <w:rFonts w:ascii="Sylfaen" w:hAnsi="Sylfaen"/>
                <w:sz w:val="22"/>
                <w:szCs w:val="22"/>
              </w:rPr>
            </w:pPr>
            <w:r w:rsidRPr="001C1C80">
              <w:rPr>
                <w:rFonts w:ascii="Sylfaen" w:hAnsi="Sylfaen"/>
                <w:sz w:val="22"/>
                <w:szCs w:val="22"/>
              </w:rPr>
              <w:t>II Բաժին՝ Հայտաթերթ</w:t>
            </w:r>
          </w:p>
          <w:p w:rsidR="00784CB9" w:rsidRPr="001C1C80" w:rsidRDefault="00784CB9">
            <w:pPr>
              <w:numPr>
                <w:ilvl w:val="0"/>
                <w:numId w:val="8"/>
              </w:numPr>
              <w:tabs>
                <w:tab w:val="left" w:pos="1602"/>
                <w:tab w:val="left" w:pos="2502"/>
              </w:tabs>
              <w:spacing w:after="120"/>
              <w:ind w:left="1152"/>
              <w:rPr>
                <w:rFonts w:ascii="Sylfaen" w:hAnsi="Sylfaen"/>
                <w:sz w:val="22"/>
                <w:szCs w:val="22"/>
              </w:rPr>
            </w:pPr>
            <w:r w:rsidRPr="001C1C80">
              <w:rPr>
                <w:rFonts w:ascii="Sylfaen" w:hAnsi="Sylfaen"/>
                <w:sz w:val="22"/>
                <w:szCs w:val="22"/>
              </w:rPr>
              <w:t>III Բաժին՝ Գնահատման և որ</w:t>
            </w:r>
            <w:r w:rsidR="00E16F83" w:rsidRPr="001C1C80">
              <w:rPr>
                <w:rFonts w:ascii="Sylfaen" w:hAnsi="Sylfaen"/>
                <w:sz w:val="22"/>
                <w:szCs w:val="22"/>
                <w:lang w:val="hy-AM"/>
              </w:rPr>
              <w:t>ա</w:t>
            </w:r>
            <w:r w:rsidRPr="001C1C80">
              <w:rPr>
                <w:rFonts w:ascii="Sylfaen" w:hAnsi="Sylfaen"/>
                <w:sz w:val="22"/>
                <w:szCs w:val="22"/>
              </w:rPr>
              <w:t>կավորման չափանիշներ</w:t>
            </w:r>
          </w:p>
          <w:p w:rsidR="00784CB9" w:rsidRPr="001C1C80" w:rsidRDefault="00784CB9">
            <w:pPr>
              <w:numPr>
                <w:ilvl w:val="0"/>
                <w:numId w:val="8"/>
              </w:numPr>
              <w:tabs>
                <w:tab w:val="left" w:pos="1602"/>
              </w:tabs>
              <w:spacing w:after="200"/>
              <w:ind w:left="1152"/>
              <w:rPr>
                <w:rFonts w:ascii="Sylfaen" w:hAnsi="Sylfaen"/>
                <w:sz w:val="22"/>
                <w:szCs w:val="22"/>
              </w:rPr>
            </w:pPr>
            <w:r w:rsidRPr="001C1C80">
              <w:rPr>
                <w:rFonts w:ascii="Sylfaen" w:hAnsi="Sylfaen"/>
                <w:sz w:val="22"/>
                <w:szCs w:val="22"/>
              </w:rPr>
              <w:t>VII Բաժին՝ Պահանջների ցանկ</w:t>
            </w:r>
          </w:p>
          <w:p w:rsidR="00784CB9" w:rsidRPr="001C1C80" w:rsidRDefault="00784CB9">
            <w:pPr>
              <w:numPr>
                <w:ilvl w:val="0"/>
                <w:numId w:val="8"/>
              </w:numPr>
              <w:tabs>
                <w:tab w:val="left" w:pos="1602"/>
              </w:tabs>
              <w:spacing w:after="120"/>
              <w:ind w:left="1152"/>
              <w:rPr>
                <w:rFonts w:ascii="Sylfaen" w:hAnsi="Sylfaen"/>
                <w:sz w:val="22"/>
                <w:szCs w:val="22"/>
              </w:rPr>
            </w:pPr>
            <w:r w:rsidRPr="001C1C80">
              <w:rPr>
                <w:rFonts w:ascii="Sylfaen" w:hAnsi="Sylfaen"/>
                <w:sz w:val="22"/>
                <w:szCs w:val="22"/>
              </w:rPr>
              <w:t>IX Բաժին՝ Պայմանագրի հատուկ պայմաններ (ՊՀՊ)</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1C80" w:rsidRDefault="00784CB9">
            <w:pPr>
              <w:pStyle w:val="Sub-ClauseText"/>
              <w:numPr>
                <w:ilvl w:val="1"/>
                <w:numId w:val="9"/>
              </w:numPr>
              <w:spacing w:before="0" w:after="200"/>
              <w:ind w:left="605" w:hanging="605"/>
              <w:rPr>
                <w:rFonts w:ascii="Sylfaen" w:hAnsi="Sylfaen"/>
                <w:spacing w:val="0"/>
                <w:sz w:val="22"/>
                <w:szCs w:val="22"/>
              </w:rPr>
            </w:pPr>
            <w:r w:rsidRPr="001C1C80">
              <w:rPr>
                <w:rFonts w:ascii="Sylfaen" w:hAnsi="Sylfaen"/>
                <w:spacing w:val="0"/>
                <w:sz w:val="22"/>
                <w:szCs w:val="22"/>
              </w:rPr>
              <w:t xml:space="preserve">Գնորդի կողմից թողարկված Հայտ ներկայացնելու հրավերը չի հանդիսանում Մրցութային փաստաթղթերի մաս: </w:t>
            </w:r>
          </w:p>
          <w:p w:rsidR="00784CB9" w:rsidRPr="001C1C80" w:rsidRDefault="00784CB9">
            <w:pPr>
              <w:pStyle w:val="Sub-ClauseText"/>
              <w:numPr>
                <w:ilvl w:val="1"/>
                <w:numId w:val="9"/>
              </w:numPr>
              <w:spacing w:before="0" w:after="200"/>
              <w:ind w:left="605" w:hanging="605"/>
              <w:rPr>
                <w:rFonts w:ascii="Sylfaen" w:hAnsi="Sylfaen"/>
                <w:spacing w:val="0"/>
                <w:sz w:val="22"/>
                <w:szCs w:val="22"/>
              </w:rPr>
            </w:pPr>
            <w:r w:rsidRPr="001C1C80">
              <w:rPr>
                <w:rFonts w:ascii="Sylfaen" w:hAnsi="Sylfaen"/>
                <w:spacing w:val="0"/>
                <w:sz w:val="22"/>
                <w:szCs w:val="22"/>
              </w:rPr>
              <w:t>Եթե անմիջապես Գնորդից չի ձեռքբերված, Գնորդը պատասխանատվություն չի կրում փաստաթղթի ամբողջականության, պարզաբանում պահանջող հարցումների պատասխանների, մրցույթի նախնական ժողովի արձանագրության (եթե կազմվել է այն) կամ մրցութային փաս</w:t>
            </w:r>
            <w:r w:rsidR="00380010" w:rsidRPr="001C1C80">
              <w:rPr>
                <w:rFonts w:ascii="Sylfaen" w:hAnsi="Sylfaen"/>
                <w:spacing w:val="0"/>
                <w:sz w:val="22"/>
                <w:szCs w:val="22"/>
              </w:rPr>
              <w:t xml:space="preserve">տաթղթում կատարված լրացումների </w:t>
            </w:r>
            <w:r w:rsidRPr="001C1C80">
              <w:rPr>
                <w:rFonts w:ascii="Sylfaen" w:hAnsi="Sylfaen"/>
                <w:spacing w:val="0"/>
                <w:sz w:val="22"/>
                <w:szCs w:val="22"/>
              </w:rPr>
              <w:t xml:space="preserve">համար, համաձայն ՑՀ 8 կետի: Հակասության դեպքում գերակայում են անմիջապես Գնորդից ձեռքբերված փաստաթղթերը:  </w:t>
            </w:r>
          </w:p>
          <w:p w:rsidR="00784CB9" w:rsidRPr="001C1C80" w:rsidRDefault="00784CB9">
            <w:pPr>
              <w:pStyle w:val="Sub-ClauseText"/>
              <w:numPr>
                <w:ilvl w:val="1"/>
                <w:numId w:val="9"/>
              </w:numPr>
              <w:spacing w:before="0" w:after="200"/>
              <w:ind w:left="605" w:hanging="605"/>
              <w:rPr>
                <w:rFonts w:ascii="Sylfaen" w:hAnsi="Sylfaen"/>
                <w:spacing w:val="0"/>
                <w:sz w:val="22"/>
                <w:szCs w:val="22"/>
              </w:rPr>
            </w:pPr>
            <w:r w:rsidRPr="001C1C80">
              <w:rPr>
                <w:rFonts w:ascii="Sylfaen" w:hAnsi="Sylfaen"/>
                <w:spacing w:val="0"/>
                <w:sz w:val="22"/>
                <w:szCs w:val="22"/>
              </w:rPr>
              <w:t xml:space="preserve">Հայտատուն պարտավոր է ուսումնասիրել բոլոր ցուցումները, ձևերը, ժամկետները և պայմանները Մրցութային փաստաթղթերում և իր Հայտի հետ ներկայացնել Մրցութային փաստաթղթերով պահանջվող ամբողջ տեղեկատվությունը կամ փաստաթղթերը: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40" w:name="_Toc438438827"/>
            <w:bookmarkStart w:id="41" w:name="_Toc438532575"/>
            <w:bookmarkStart w:id="42" w:name="_Toc438733971"/>
            <w:bookmarkStart w:id="43" w:name="_Toc438907011"/>
            <w:bookmarkStart w:id="44" w:name="_Toc438907210"/>
            <w:bookmarkStart w:id="45" w:name="_Toc430942607"/>
            <w:r w:rsidRPr="001C1C80">
              <w:rPr>
                <w:rFonts w:ascii="Sylfaen" w:hAnsi="Sylfaen"/>
                <w:sz w:val="22"/>
                <w:szCs w:val="22"/>
              </w:rPr>
              <w:lastRenderedPageBreak/>
              <w:t>7.</w:t>
            </w:r>
            <w:r w:rsidRPr="001C1C80">
              <w:rPr>
                <w:rFonts w:ascii="Sylfaen" w:hAnsi="Sylfaen"/>
                <w:sz w:val="22"/>
                <w:szCs w:val="22"/>
              </w:rPr>
              <w:tab/>
              <w:t>Մրցութային փաստաթղթերի պարզաբանում</w:t>
            </w:r>
            <w:bookmarkEnd w:id="40"/>
            <w:bookmarkEnd w:id="41"/>
            <w:bookmarkEnd w:id="42"/>
            <w:bookmarkEnd w:id="43"/>
            <w:bookmarkEnd w:id="44"/>
            <w:bookmarkEnd w:id="45"/>
          </w:p>
        </w:tc>
        <w:tc>
          <w:tcPr>
            <w:tcW w:w="7110" w:type="dxa"/>
            <w:hideMark/>
          </w:tcPr>
          <w:p w:rsidR="00784CB9" w:rsidRPr="001C1C80" w:rsidRDefault="00784CB9">
            <w:pPr>
              <w:pStyle w:val="Sub-ClauseText"/>
              <w:numPr>
                <w:ilvl w:val="1"/>
                <w:numId w:val="10"/>
              </w:numPr>
              <w:spacing w:before="0" w:after="200"/>
              <w:ind w:left="605" w:hanging="605"/>
              <w:rPr>
                <w:rFonts w:ascii="Sylfaen" w:hAnsi="Sylfaen"/>
                <w:spacing w:val="0"/>
                <w:sz w:val="22"/>
                <w:szCs w:val="22"/>
              </w:rPr>
            </w:pPr>
            <w:r w:rsidRPr="001C1C80">
              <w:rPr>
                <w:rFonts w:ascii="Sylfaen" w:hAnsi="Sylfaen"/>
                <w:spacing w:val="0"/>
                <w:sz w:val="22"/>
                <w:szCs w:val="22"/>
              </w:rPr>
              <w:t xml:space="preserve">Հայտատուն, որը Մրցութային որևէ փաստաթղթի պարզաբանման կարիք ունի, պետք է այդ մասին գրություն ուղարկի Գնորդին </w:t>
            </w:r>
            <w:r w:rsidRPr="001C1C80">
              <w:rPr>
                <w:rFonts w:ascii="Sylfaen" w:hAnsi="Sylfaen"/>
                <w:b/>
                <w:spacing w:val="0"/>
                <w:sz w:val="22"/>
                <w:szCs w:val="22"/>
                <w:lang w:val="ru-RU"/>
              </w:rPr>
              <w:t>Հայտաթերթ</w:t>
            </w:r>
            <w:r w:rsidRPr="001C1C80">
              <w:rPr>
                <w:rFonts w:ascii="Sylfaen" w:hAnsi="Sylfaen"/>
                <w:b/>
                <w:spacing w:val="0"/>
                <w:sz w:val="22"/>
                <w:szCs w:val="22"/>
              </w:rPr>
              <w:t>ում նշված</w:t>
            </w:r>
            <w:r w:rsidRPr="001C1C80">
              <w:rPr>
                <w:rFonts w:ascii="Sylfaen" w:hAnsi="Sylfaen"/>
                <w:spacing w:val="0"/>
                <w:sz w:val="22"/>
                <w:szCs w:val="22"/>
              </w:rPr>
              <w:t xml:space="preserve"> վերջինիս հասցեով:  Գնորդը գրավոր կպատասխանի պարզաբանում պահանջող ցանկացած հարցմանը այն դեպքում, եթե հարցումը ստացվել է հայտերի ներկայացման վերջնաժամկետից առաջ </w:t>
            </w:r>
            <w:r w:rsidRPr="001C1C80">
              <w:rPr>
                <w:rFonts w:ascii="Sylfaen" w:hAnsi="Sylfaen"/>
                <w:b/>
                <w:spacing w:val="0"/>
                <w:sz w:val="22"/>
                <w:szCs w:val="22"/>
                <w:lang w:val="ru-RU"/>
              </w:rPr>
              <w:t>Հայտաթերթ</w:t>
            </w:r>
            <w:r w:rsidRPr="001C1C80">
              <w:rPr>
                <w:rFonts w:ascii="Sylfaen" w:hAnsi="Sylfaen"/>
                <w:b/>
                <w:spacing w:val="0"/>
                <w:sz w:val="22"/>
                <w:szCs w:val="22"/>
              </w:rPr>
              <w:t>ում նշված</w:t>
            </w:r>
            <w:r w:rsidRPr="001C1C80">
              <w:rPr>
                <w:rFonts w:ascii="Sylfaen" w:hAnsi="Sylfaen"/>
                <w:spacing w:val="0"/>
                <w:sz w:val="22"/>
                <w:szCs w:val="22"/>
              </w:rPr>
              <w:t xml:space="preserve"> ժամկետում: Գնորդը պետք է իր պատասխանի կրկնօրինակն ուղարկի բոլոր Հայտատուներին, ովքեր ձեռք են բերել Մրցութային փաստաթղթերը ՑՀ 6.3 կետի համաձայն</w:t>
            </w:r>
            <w:r w:rsidRPr="001C1C80">
              <w:rPr>
                <w:rFonts w:ascii="Sylfaen" w:hAnsi="Sylfaen"/>
                <w:sz w:val="22"/>
                <w:szCs w:val="22"/>
              </w:rPr>
              <w:t xml:space="preserve">, ներառելով հարցման նկարագրությունը, սակայն չբացահայտելով հարցումն ուղարկողի ինքնությունը:  Եթե այդպես </w:t>
            </w:r>
            <w:r w:rsidRPr="001C1C80">
              <w:rPr>
                <w:rFonts w:ascii="Sylfaen" w:hAnsi="Sylfaen"/>
                <w:b/>
                <w:sz w:val="22"/>
                <w:szCs w:val="22"/>
              </w:rPr>
              <w:t xml:space="preserve">նշված է </w:t>
            </w:r>
            <w:r w:rsidRPr="001C1C80">
              <w:rPr>
                <w:rFonts w:ascii="Sylfaen" w:hAnsi="Sylfaen"/>
                <w:b/>
                <w:sz w:val="22"/>
                <w:szCs w:val="22"/>
                <w:lang w:val="ru-RU"/>
              </w:rPr>
              <w:t>Հայտաթերթ</w:t>
            </w:r>
            <w:r w:rsidRPr="001C1C80">
              <w:rPr>
                <w:rFonts w:ascii="Sylfaen" w:hAnsi="Sylfaen"/>
                <w:b/>
                <w:sz w:val="22"/>
                <w:szCs w:val="22"/>
              </w:rPr>
              <w:t>ում</w:t>
            </w:r>
            <w:r w:rsidRPr="001C1C80">
              <w:rPr>
                <w:rFonts w:ascii="Sylfaen" w:hAnsi="Sylfaen"/>
                <w:sz w:val="22"/>
                <w:szCs w:val="22"/>
              </w:rPr>
              <w:t xml:space="preserve">, Գնորդը նաև անհապաղ պետք է հրապարակի իր պատասխանը </w:t>
            </w:r>
            <w:r w:rsidRPr="001C1C80">
              <w:rPr>
                <w:rFonts w:ascii="Sylfaen" w:hAnsi="Sylfaen"/>
                <w:b/>
                <w:sz w:val="22"/>
                <w:szCs w:val="22"/>
                <w:lang w:val="ru-RU"/>
              </w:rPr>
              <w:t>Հայտաթերթ</w:t>
            </w:r>
            <w:r w:rsidRPr="001C1C80">
              <w:rPr>
                <w:rFonts w:ascii="Sylfaen" w:hAnsi="Sylfaen"/>
                <w:b/>
                <w:sz w:val="22"/>
                <w:szCs w:val="22"/>
              </w:rPr>
              <w:t>ում նշված</w:t>
            </w:r>
            <w:r w:rsidRPr="001C1C80">
              <w:rPr>
                <w:rFonts w:ascii="Sylfaen" w:hAnsi="Sylfaen"/>
                <w:sz w:val="22"/>
                <w:szCs w:val="22"/>
              </w:rPr>
              <w:t xml:space="preserve"> վեբկայքում: Այն դեպքում, երբ պարզաբանման արդյունքում անհևաժեշտություն է առաջանում Մրցութային փաստաթղթերում էական փոփոխություններ կատարել, Գնորդը պետք է լրամշակի Մրցութային փաստաթղթերը ՑՀ 8 և ՑՀ 22.2 կետերով սահմանաված ընթացակարգի համաձայն: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46" w:name="_Toc438438828"/>
            <w:bookmarkStart w:id="47" w:name="_Toc438532576"/>
            <w:bookmarkStart w:id="48" w:name="_Toc438733972"/>
            <w:bookmarkStart w:id="49" w:name="_Toc438907012"/>
            <w:bookmarkStart w:id="50" w:name="_Toc438907211"/>
            <w:bookmarkStart w:id="51" w:name="_Toc430942608"/>
            <w:r w:rsidRPr="001C1C80">
              <w:rPr>
                <w:rFonts w:ascii="Sylfaen" w:hAnsi="Sylfaen"/>
                <w:sz w:val="22"/>
                <w:szCs w:val="22"/>
              </w:rPr>
              <w:t>8.</w:t>
            </w:r>
            <w:r w:rsidRPr="001C1C80">
              <w:rPr>
                <w:rFonts w:ascii="Sylfaen" w:hAnsi="Sylfaen"/>
                <w:sz w:val="22"/>
                <w:szCs w:val="22"/>
              </w:rPr>
              <w:tab/>
              <w:t>Մրցութային փաստաթղթի լրամշակում</w:t>
            </w:r>
            <w:bookmarkEnd w:id="46"/>
            <w:bookmarkEnd w:id="47"/>
            <w:bookmarkEnd w:id="48"/>
            <w:bookmarkEnd w:id="49"/>
            <w:bookmarkEnd w:id="50"/>
            <w:bookmarkEnd w:id="51"/>
          </w:p>
        </w:tc>
        <w:tc>
          <w:tcPr>
            <w:tcW w:w="7110" w:type="dxa"/>
            <w:hideMark/>
          </w:tcPr>
          <w:p w:rsidR="00784CB9" w:rsidRPr="001C1C80" w:rsidRDefault="00784CB9">
            <w:pPr>
              <w:pStyle w:val="Sub-ClauseText"/>
              <w:numPr>
                <w:ilvl w:val="1"/>
                <w:numId w:val="11"/>
              </w:numPr>
              <w:spacing w:before="0" w:after="200"/>
              <w:ind w:left="605" w:hanging="605"/>
              <w:rPr>
                <w:rFonts w:ascii="Sylfaen" w:hAnsi="Sylfaen"/>
                <w:spacing w:val="0"/>
                <w:sz w:val="22"/>
                <w:szCs w:val="22"/>
              </w:rPr>
            </w:pPr>
            <w:r w:rsidRPr="001C1C80">
              <w:rPr>
                <w:rFonts w:ascii="Sylfaen" w:hAnsi="Sylfaen"/>
                <w:spacing w:val="0"/>
                <w:sz w:val="22"/>
                <w:szCs w:val="22"/>
              </w:rPr>
              <w:t xml:space="preserve">Հայտերը ներկայացնելու վերջնաժամկետից առաջ ցանկացած ժամանակ Գնորդը կարող է լրամշակել Մրցութային փաստաթղթերը հավելվածների միջոցով: </w:t>
            </w:r>
          </w:p>
          <w:p w:rsidR="00784CB9" w:rsidRPr="001C1C80" w:rsidRDefault="00784CB9">
            <w:pPr>
              <w:pStyle w:val="Sub-ClauseText"/>
              <w:numPr>
                <w:ilvl w:val="1"/>
                <w:numId w:val="11"/>
              </w:numPr>
              <w:spacing w:before="0" w:after="200"/>
              <w:ind w:left="605" w:hanging="605"/>
              <w:rPr>
                <w:rFonts w:ascii="Sylfaen" w:hAnsi="Sylfaen"/>
                <w:spacing w:val="0"/>
                <w:sz w:val="22"/>
                <w:szCs w:val="22"/>
              </w:rPr>
            </w:pPr>
            <w:r w:rsidRPr="001C1C80">
              <w:rPr>
                <w:rFonts w:ascii="Sylfaen" w:hAnsi="Sylfaen"/>
                <w:spacing w:val="0"/>
                <w:sz w:val="22"/>
                <w:szCs w:val="22"/>
              </w:rPr>
              <w:t>Մշակված ցանկացած հավելված Մրցութային փաստաթղթերի մաս է կազմում, որը գրավոր եղանակով կուղարկվի բոլոր նրանց, ովքեր Գնորդից ձեռք են բերել Մրցութային փաստաթղթերը, համաձայն ՑՀ 6.3 կետի: Գնորդը նույնպես անհապաղ պետք է հրապարակի հավելվածը Գնորդի վեբկայքում, համաձայն ՑՀ 7.1 կետի:</w:t>
            </w:r>
          </w:p>
          <w:p w:rsidR="00784CB9" w:rsidRPr="001C1C80" w:rsidRDefault="00784CB9">
            <w:pPr>
              <w:pStyle w:val="Sub-ClauseText"/>
              <w:numPr>
                <w:ilvl w:val="1"/>
                <w:numId w:val="11"/>
              </w:numPr>
              <w:spacing w:before="0" w:after="200"/>
              <w:rPr>
                <w:rFonts w:ascii="Sylfaen" w:hAnsi="Sylfaen"/>
                <w:spacing w:val="0"/>
                <w:sz w:val="22"/>
                <w:szCs w:val="22"/>
              </w:rPr>
            </w:pPr>
            <w:r w:rsidRPr="001C1C80">
              <w:rPr>
                <w:rFonts w:ascii="Sylfaen" w:hAnsi="Sylfaen"/>
                <w:spacing w:val="0"/>
                <w:sz w:val="22"/>
                <w:szCs w:val="22"/>
              </w:rPr>
              <w:t xml:space="preserve">Հայտատուներին համապատասխան ժամանակ տալու  համար, որի ընթացքում Հայտատուները հաշվի կառնեն հավելվածի դրույթները իրենց հայտերը պատրաստելիս, Գնորդը կարող է իր հայեցողությամբ երկարացնել հայտերի ներկայացման վերջնաժամկետը, ՑՀ 22.2 կետի համաձայն: </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tcPr>
          <w:p w:rsidR="00784CB9" w:rsidRPr="001C1C80" w:rsidRDefault="00784CB9">
            <w:pPr>
              <w:pStyle w:val="BodyText2"/>
              <w:spacing w:before="0" w:after="200"/>
              <w:rPr>
                <w:rFonts w:ascii="Sylfaen" w:hAnsi="Sylfaen"/>
                <w:sz w:val="22"/>
                <w:szCs w:val="22"/>
              </w:rPr>
            </w:pPr>
            <w:bookmarkStart w:id="52" w:name="_Toc505659525"/>
            <w:bookmarkStart w:id="53" w:name="_Toc430942609"/>
            <w:r w:rsidRPr="001C1C80">
              <w:rPr>
                <w:rFonts w:ascii="Sylfaen" w:hAnsi="Sylfaen"/>
                <w:sz w:val="22"/>
                <w:szCs w:val="22"/>
              </w:rPr>
              <w:t>Գ. Հայտերի պատրաստում</w:t>
            </w:r>
            <w:bookmarkEnd w:id="52"/>
            <w:bookmarkEnd w:id="53"/>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54" w:name="_Toc438438830"/>
            <w:bookmarkStart w:id="55" w:name="_Toc438532578"/>
            <w:bookmarkStart w:id="56" w:name="_Toc438733974"/>
            <w:bookmarkStart w:id="57" w:name="_Toc438907013"/>
            <w:bookmarkStart w:id="58" w:name="_Toc438907212"/>
            <w:bookmarkStart w:id="59" w:name="_Toc430942610"/>
            <w:r w:rsidRPr="001C1C80">
              <w:rPr>
                <w:rFonts w:ascii="Sylfaen" w:hAnsi="Sylfaen"/>
                <w:sz w:val="22"/>
                <w:szCs w:val="22"/>
              </w:rPr>
              <w:t>9.</w:t>
            </w:r>
            <w:r w:rsidRPr="001C1C80">
              <w:rPr>
                <w:rFonts w:ascii="Sylfaen" w:hAnsi="Sylfaen"/>
                <w:sz w:val="22"/>
                <w:szCs w:val="22"/>
              </w:rPr>
              <w:tab/>
              <w:t>Հայտի պատրաստման ծախսերը</w:t>
            </w:r>
            <w:bookmarkEnd w:id="54"/>
            <w:bookmarkEnd w:id="55"/>
            <w:bookmarkEnd w:id="56"/>
            <w:bookmarkEnd w:id="57"/>
            <w:bookmarkEnd w:id="58"/>
            <w:bookmarkEnd w:id="59"/>
          </w:p>
        </w:tc>
        <w:tc>
          <w:tcPr>
            <w:tcW w:w="7110" w:type="dxa"/>
            <w:hideMark/>
          </w:tcPr>
          <w:p w:rsidR="00784CB9" w:rsidRPr="001C1C80" w:rsidRDefault="00784CB9">
            <w:pPr>
              <w:pStyle w:val="Sub-ClauseText"/>
              <w:numPr>
                <w:ilvl w:val="1"/>
                <w:numId w:val="12"/>
              </w:numPr>
              <w:spacing w:before="0" w:after="200"/>
              <w:rPr>
                <w:rFonts w:ascii="Sylfaen" w:hAnsi="Sylfaen"/>
                <w:spacing w:val="0"/>
                <w:sz w:val="22"/>
                <w:szCs w:val="22"/>
              </w:rPr>
            </w:pPr>
            <w:r w:rsidRPr="001C1C80">
              <w:rPr>
                <w:rFonts w:ascii="Sylfaen" w:hAnsi="Sylfaen"/>
                <w:spacing w:val="0"/>
                <w:sz w:val="22"/>
                <w:szCs w:val="22"/>
              </w:rPr>
              <w:t xml:space="preserve">Հայտատուն պետք է հոգա իր հայտի պատրաստման և ներկայացման հետ կապված բոլոր ծախսերը, և Գնորդը պատասխանատու կամ պարտավոր չէ վճարել այդ ծախսերի համար, անկախ մրցույթի ընթացքից կամ արդյունքից: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60" w:name="_Toc438438831"/>
            <w:bookmarkStart w:id="61" w:name="_Toc438532579"/>
            <w:bookmarkStart w:id="62" w:name="_Toc438733975"/>
            <w:bookmarkStart w:id="63" w:name="_Toc438907014"/>
            <w:bookmarkStart w:id="64" w:name="_Toc438907213"/>
            <w:bookmarkStart w:id="65" w:name="_Toc430942611"/>
            <w:r w:rsidRPr="001C1C80">
              <w:rPr>
                <w:rFonts w:ascii="Sylfaen" w:hAnsi="Sylfaen"/>
                <w:sz w:val="22"/>
                <w:szCs w:val="22"/>
              </w:rPr>
              <w:t>10.</w:t>
            </w:r>
            <w:r w:rsidRPr="001C1C80">
              <w:rPr>
                <w:rFonts w:ascii="Sylfaen" w:hAnsi="Sylfaen"/>
                <w:sz w:val="22"/>
                <w:szCs w:val="22"/>
              </w:rPr>
              <w:tab/>
              <w:t>Հայտի լեզուն</w:t>
            </w:r>
            <w:bookmarkEnd w:id="60"/>
            <w:bookmarkEnd w:id="61"/>
            <w:bookmarkEnd w:id="62"/>
            <w:bookmarkEnd w:id="63"/>
            <w:bookmarkEnd w:id="64"/>
            <w:bookmarkEnd w:id="65"/>
          </w:p>
        </w:tc>
        <w:tc>
          <w:tcPr>
            <w:tcW w:w="7110" w:type="dxa"/>
            <w:hideMark/>
          </w:tcPr>
          <w:p w:rsidR="00784CB9" w:rsidRPr="001C1C80" w:rsidRDefault="00784CB9">
            <w:pPr>
              <w:pStyle w:val="Sub-ClauseText"/>
              <w:numPr>
                <w:ilvl w:val="1"/>
                <w:numId w:val="13"/>
              </w:numPr>
              <w:spacing w:before="0" w:after="200"/>
              <w:rPr>
                <w:rFonts w:ascii="Sylfaen" w:hAnsi="Sylfaen"/>
                <w:spacing w:val="0"/>
                <w:sz w:val="22"/>
                <w:szCs w:val="22"/>
              </w:rPr>
            </w:pPr>
            <w:r w:rsidRPr="001C1C80">
              <w:rPr>
                <w:rFonts w:ascii="Sylfaen" w:hAnsi="Sylfaen"/>
                <w:spacing w:val="0"/>
                <w:sz w:val="22"/>
                <w:szCs w:val="22"/>
              </w:rPr>
              <w:t xml:space="preserve">Հայտը, ինչպես նաև հայտի վերաբերյալ Հայտատուի և Գնորդի միջև ամբողջ նամակագրությունը և փաստաթղթերը, պետք է կազմվեն </w:t>
            </w:r>
            <w:r w:rsidRPr="001C1C80">
              <w:rPr>
                <w:rFonts w:ascii="Sylfaen" w:hAnsi="Sylfaen"/>
                <w:b/>
                <w:spacing w:val="0"/>
                <w:sz w:val="22"/>
                <w:szCs w:val="22"/>
              </w:rPr>
              <w:t>Հայտաթերթում նշված</w:t>
            </w:r>
            <w:r w:rsidRPr="001C1C80">
              <w:rPr>
                <w:rFonts w:ascii="Sylfaen" w:hAnsi="Sylfaen"/>
                <w:spacing w:val="0"/>
                <w:sz w:val="22"/>
                <w:szCs w:val="22"/>
              </w:rPr>
              <w:t xml:space="preserve"> լեզվով: Կցված փաստաթղթերը և տպված գրականությունը, որոնք Հայտի մաս են կազմում, կարող են ներկայացվել այլ լեզվով այն դեպքում, երբ դրանց կից ներկայացվում է համապատասխան պարբերությունների ճշգրիտ թարգմանություն </w:t>
            </w:r>
            <w:r w:rsidRPr="001C1C80">
              <w:rPr>
                <w:rFonts w:ascii="Sylfaen" w:hAnsi="Sylfaen"/>
                <w:b/>
                <w:spacing w:val="0"/>
                <w:sz w:val="22"/>
                <w:szCs w:val="22"/>
              </w:rPr>
              <w:t xml:space="preserve">Հայտաթերթում </w:t>
            </w:r>
            <w:r w:rsidRPr="001C1C80">
              <w:rPr>
                <w:rFonts w:ascii="Sylfaen" w:hAnsi="Sylfaen"/>
                <w:b/>
                <w:spacing w:val="0"/>
                <w:sz w:val="22"/>
                <w:szCs w:val="22"/>
              </w:rPr>
              <w:lastRenderedPageBreak/>
              <w:t>նշված</w:t>
            </w:r>
            <w:r w:rsidRPr="001C1C80">
              <w:rPr>
                <w:rFonts w:ascii="Sylfaen" w:hAnsi="Sylfaen"/>
                <w:spacing w:val="0"/>
                <w:sz w:val="22"/>
                <w:szCs w:val="22"/>
              </w:rPr>
              <w:t xml:space="preserve"> լեզվով, և այդ դեպքում Հայտի մեկնաբանման նպատակով, գերակայում է տվյալ թարգմանությունը:</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rPr>
            </w:pPr>
            <w:bookmarkStart w:id="66" w:name="_Toc438438832"/>
            <w:bookmarkStart w:id="67" w:name="_Toc438532580"/>
            <w:bookmarkStart w:id="68" w:name="_Toc438733976"/>
            <w:bookmarkStart w:id="69" w:name="_Toc438907015"/>
            <w:bookmarkStart w:id="70" w:name="_Toc438907214"/>
            <w:bookmarkStart w:id="71" w:name="_Toc430942612"/>
            <w:r w:rsidRPr="001C1C80">
              <w:rPr>
                <w:rFonts w:ascii="Sylfaen" w:hAnsi="Sylfaen"/>
                <w:sz w:val="22"/>
                <w:szCs w:val="22"/>
              </w:rPr>
              <w:lastRenderedPageBreak/>
              <w:t>11.</w:t>
            </w:r>
            <w:r w:rsidRPr="001C1C80">
              <w:rPr>
                <w:rFonts w:ascii="Sylfaen" w:hAnsi="Sylfaen"/>
                <w:sz w:val="22"/>
                <w:szCs w:val="22"/>
              </w:rPr>
              <w:tab/>
              <w:t>Հայտի մաս կազմող փաստաթղթերը</w:t>
            </w:r>
            <w:bookmarkEnd w:id="66"/>
            <w:bookmarkEnd w:id="67"/>
            <w:bookmarkEnd w:id="68"/>
            <w:bookmarkEnd w:id="69"/>
            <w:bookmarkEnd w:id="70"/>
            <w:bookmarkEnd w:id="71"/>
          </w:p>
        </w:tc>
        <w:tc>
          <w:tcPr>
            <w:tcW w:w="7110" w:type="dxa"/>
            <w:hideMark/>
          </w:tcPr>
          <w:p w:rsidR="00784CB9" w:rsidRPr="001C1C80" w:rsidRDefault="00784CB9">
            <w:pPr>
              <w:pStyle w:val="Sub-ClauseText"/>
              <w:numPr>
                <w:ilvl w:val="1"/>
                <w:numId w:val="14"/>
              </w:numPr>
              <w:spacing w:before="0" w:after="200"/>
              <w:rPr>
                <w:rFonts w:ascii="Sylfaen" w:hAnsi="Sylfaen"/>
                <w:spacing w:val="0"/>
                <w:sz w:val="22"/>
                <w:szCs w:val="22"/>
              </w:rPr>
            </w:pPr>
            <w:r w:rsidRPr="001C1C80">
              <w:rPr>
                <w:rFonts w:ascii="Sylfaen" w:hAnsi="Sylfaen"/>
                <w:spacing w:val="0"/>
                <w:sz w:val="22"/>
                <w:szCs w:val="22"/>
              </w:rPr>
              <w:t xml:space="preserve">Հայտը բաղկացած է հետևյալ փաստաթղթերից՝ </w:t>
            </w:r>
          </w:p>
          <w:p w:rsidR="00784CB9" w:rsidRPr="001C1C80" w:rsidRDefault="00784CB9">
            <w:pPr>
              <w:pStyle w:val="Heading3"/>
              <w:ind w:left="605"/>
              <w:rPr>
                <w:rFonts w:ascii="Sylfaen" w:hAnsi="Sylfaen"/>
                <w:sz w:val="22"/>
                <w:szCs w:val="22"/>
              </w:rPr>
            </w:pPr>
            <w:r w:rsidRPr="001C1C80">
              <w:rPr>
                <w:rFonts w:ascii="Sylfaen" w:hAnsi="Sylfaen"/>
                <w:sz w:val="22"/>
                <w:szCs w:val="22"/>
              </w:rPr>
              <w:t>ա)  Հայտի նամակ ՑՀ 12 հոդվածի համաձայն;</w:t>
            </w:r>
          </w:p>
          <w:p w:rsidR="00784CB9" w:rsidRPr="001C1C80" w:rsidRDefault="00784CB9">
            <w:pPr>
              <w:pStyle w:val="Sub-ClauseText"/>
              <w:spacing w:before="0" w:after="180"/>
              <w:ind w:left="605"/>
              <w:rPr>
                <w:rFonts w:ascii="Sylfaen" w:hAnsi="Sylfaen"/>
                <w:sz w:val="22"/>
                <w:szCs w:val="22"/>
              </w:rPr>
            </w:pPr>
            <w:r w:rsidRPr="001C1C80">
              <w:rPr>
                <w:rFonts w:ascii="Sylfaen" w:hAnsi="Sylfaen"/>
                <w:sz w:val="22"/>
                <w:szCs w:val="22"/>
              </w:rPr>
              <w:t xml:space="preserve">բ) լրացված ցուցակներ ՑՀ 12 և 14 հոդվածների համաձայն; </w:t>
            </w:r>
          </w:p>
          <w:p w:rsidR="00784CB9" w:rsidRPr="001C1C80" w:rsidRDefault="00784CB9">
            <w:pPr>
              <w:pStyle w:val="Heading3"/>
              <w:ind w:left="605"/>
              <w:rPr>
                <w:rFonts w:ascii="Sylfaen" w:hAnsi="Sylfaen"/>
                <w:sz w:val="22"/>
                <w:szCs w:val="22"/>
              </w:rPr>
            </w:pPr>
            <w:r w:rsidRPr="001C1C80">
              <w:rPr>
                <w:rFonts w:ascii="Sylfaen" w:hAnsi="Sylfaen"/>
                <w:sz w:val="22"/>
                <w:szCs w:val="22"/>
              </w:rPr>
              <w:t>գ) Հայտի ապահովություն կամ Հայտի ապահովության հայտարարագիր համաձայն ՑՀ 19.1 հոդվածի;</w:t>
            </w:r>
          </w:p>
          <w:p w:rsidR="00784CB9" w:rsidRPr="001C1C80" w:rsidRDefault="00784CB9">
            <w:pPr>
              <w:pStyle w:val="Heading3"/>
              <w:ind w:left="605"/>
              <w:rPr>
                <w:rFonts w:ascii="Sylfaen" w:hAnsi="Sylfaen"/>
                <w:sz w:val="22"/>
                <w:szCs w:val="22"/>
              </w:rPr>
            </w:pPr>
            <w:r w:rsidRPr="001C1C80">
              <w:rPr>
                <w:rFonts w:ascii="Sylfaen" w:hAnsi="Sylfaen"/>
                <w:sz w:val="22"/>
                <w:szCs w:val="22"/>
              </w:rPr>
              <w:t>դ) Կ/Չ</w:t>
            </w:r>
          </w:p>
          <w:p w:rsidR="00784CB9" w:rsidRPr="001C1C80" w:rsidRDefault="00784CB9">
            <w:pPr>
              <w:pStyle w:val="Heading3"/>
              <w:ind w:left="605"/>
              <w:rPr>
                <w:rFonts w:ascii="Sylfaen" w:hAnsi="Sylfaen"/>
                <w:sz w:val="22"/>
                <w:szCs w:val="22"/>
              </w:rPr>
            </w:pPr>
            <w:r w:rsidRPr="001C1C80">
              <w:rPr>
                <w:rFonts w:ascii="Sylfaen" w:hAnsi="Sylfaen"/>
                <w:sz w:val="22"/>
                <w:szCs w:val="22"/>
              </w:rPr>
              <w:t>ե)  գրավոր լիազորություն Հայտատուի կողմից ստորագրող կողմ հանդես գալու համար, համաձայն ՑՀ  20.2 հոդվածի;</w:t>
            </w:r>
          </w:p>
          <w:p w:rsidR="00784CB9" w:rsidRPr="001C1C80" w:rsidRDefault="00784CB9">
            <w:pPr>
              <w:pStyle w:val="Heading3"/>
              <w:ind w:left="605"/>
              <w:rPr>
                <w:rFonts w:ascii="Sylfaen" w:hAnsi="Sylfaen"/>
                <w:sz w:val="22"/>
                <w:szCs w:val="22"/>
              </w:rPr>
            </w:pPr>
            <w:r w:rsidRPr="001C1C80">
              <w:rPr>
                <w:rFonts w:ascii="Sylfaen" w:hAnsi="Sylfaen"/>
                <w:sz w:val="22"/>
                <w:szCs w:val="22"/>
              </w:rPr>
              <w:t xml:space="preserve">զ) ՑՀ 17 հոդվածով պահանջվող փաստաթղթերի առկայություն, որոնք վկայում են Հայտատուի որակավորումը պայմանագիրն իրականացնելու համար այն դեպքում, երբ հայտը ընդունվի;  </w:t>
            </w:r>
          </w:p>
          <w:p w:rsidR="00784CB9" w:rsidRPr="001C1C80" w:rsidRDefault="00784CB9">
            <w:pPr>
              <w:pStyle w:val="Heading3"/>
              <w:ind w:left="605"/>
              <w:rPr>
                <w:rFonts w:ascii="Sylfaen" w:hAnsi="Sylfaen"/>
                <w:sz w:val="22"/>
                <w:szCs w:val="22"/>
              </w:rPr>
            </w:pPr>
            <w:r w:rsidRPr="001C1C80">
              <w:rPr>
                <w:rFonts w:ascii="Sylfaen" w:hAnsi="Sylfaen"/>
                <w:sz w:val="22"/>
                <w:szCs w:val="22"/>
              </w:rPr>
              <w:t xml:space="preserve">է) ՑՀ 17 հոդվածով պահանջվող փաստաթղթերի առկայություն, որոնք վկայում են Հայտատուի` մասնակցության պահանջներին համապատասխանելու մասին; </w:t>
            </w:r>
          </w:p>
          <w:p w:rsidR="00784CB9" w:rsidRPr="001C1C80" w:rsidRDefault="00784CB9">
            <w:pPr>
              <w:pStyle w:val="Heading3"/>
              <w:ind w:left="605"/>
              <w:rPr>
                <w:rFonts w:ascii="Sylfaen" w:hAnsi="Sylfaen"/>
                <w:sz w:val="22"/>
                <w:szCs w:val="22"/>
                <w:lang w:val="hy-AM"/>
              </w:rPr>
            </w:pPr>
            <w:r w:rsidRPr="001C1C80">
              <w:rPr>
                <w:rFonts w:ascii="Sylfaen" w:hAnsi="Sylfaen"/>
                <w:sz w:val="22"/>
                <w:szCs w:val="22"/>
              </w:rPr>
              <w:t xml:space="preserve">ը) ՑՀ 16 հոդվածով պահանջվող փաստաթղթերի առկայություն, որոնք վկայում են, որ Հայտատուի կողմից մատակարարվելիք ապրանքներն ու հարակից ծառայությունները Բանկի </w:t>
            </w:r>
            <w:r w:rsidR="00380010" w:rsidRPr="001C1C80">
              <w:rPr>
                <w:rFonts w:ascii="Sylfaen" w:hAnsi="Sylfaen"/>
                <w:sz w:val="22"/>
                <w:szCs w:val="22"/>
              </w:rPr>
              <w:t xml:space="preserve">կողմից ընդունելի ծագում ունեն; </w:t>
            </w:r>
          </w:p>
          <w:p w:rsidR="00784CB9" w:rsidRPr="001C1C80" w:rsidRDefault="00784CB9">
            <w:pPr>
              <w:pStyle w:val="Heading3"/>
              <w:ind w:left="605"/>
              <w:rPr>
                <w:rFonts w:ascii="Sylfaen" w:hAnsi="Sylfaen"/>
                <w:sz w:val="22"/>
                <w:szCs w:val="22"/>
                <w:lang w:val="hy-AM"/>
              </w:rPr>
            </w:pPr>
            <w:r w:rsidRPr="001C1C80">
              <w:rPr>
                <w:rFonts w:ascii="Sylfaen" w:hAnsi="Sylfaen"/>
                <w:sz w:val="22"/>
                <w:szCs w:val="22"/>
                <w:lang w:val="hy-AM"/>
              </w:rPr>
              <w:t xml:space="preserve">թ) ՑՀ 16 և 30 հոդվածներով պահանջվող փաստաթղթերի առկայություն, որոնք վկայում են, որ Ապրանքները և հարակից ծառայությունները համապատասխանում են Մրցութային փաստաթղթերի պահանջներին;  </w:t>
            </w:r>
          </w:p>
          <w:p w:rsidR="00784CB9" w:rsidRPr="001C1C80" w:rsidRDefault="00784CB9">
            <w:pPr>
              <w:pStyle w:val="Heading3"/>
              <w:ind w:left="605"/>
              <w:rPr>
                <w:rFonts w:ascii="Sylfaen" w:hAnsi="Sylfaen"/>
                <w:sz w:val="22"/>
                <w:szCs w:val="22"/>
                <w:lang w:val="hy-AM"/>
              </w:rPr>
            </w:pPr>
            <w:r w:rsidRPr="001C1C80">
              <w:rPr>
                <w:rFonts w:ascii="Sylfaen" w:hAnsi="Sylfaen"/>
                <w:sz w:val="22"/>
                <w:szCs w:val="22"/>
                <w:lang w:val="hy-AM"/>
              </w:rPr>
              <w:t xml:space="preserve">ժ) </w:t>
            </w:r>
            <w:r w:rsidRPr="001C1C80">
              <w:rPr>
                <w:rFonts w:ascii="Sylfaen" w:hAnsi="Sylfaen"/>
                <w:b/>
                <w:sz w:val="22"/>
                <w:szCs w:val="22"/>
                <w:lang w:val="hy-AM"/>
              </w:rPr>
              <w:t>Հայտաթերթում պահանջվող</w:t>
            </w:r>
            <w:r w:rsidRPr="001C1C80">
              <w:rPr>
                <w:rFonts w:ascii="Sylfaen" w:hAnsi="Sylfaen"/>
                <w:sz w:val="22"/>
                <w:szCs w:val="22"/>
                <w:lang w:val="hy-AM"/>
              </w:rPr>
              <w:t xml:space="preserve"> այլ փաստաթղթեր: </w:t>
            </w:r>
          </w:p>
          <w:p w:rsidR="00784CB9" w:rsidRPr="001C1C80" w:rsidRDefault="00784CB9">
            <w:pPr>
              <w:pStyle w:val="StyleHeader1-ClausesAfter0pt"/>
              <w:tabs>
                <w:tab w:val="left" w:pos="576"/>
              </w:tabs>
              <w:ind w:left="576" w:hanging="576"/>
              <w:rPr>
                <w:rFonts w:ascii="Sylfaen" w:hAnsi="Sylfaen"/>
                <w:sz w:val="22"/>
                <w:szCs w:val="22"/>
              </w:rPr>
            </w:pPr>
            <w:r w:rsidRPr="001C1C80">
              <w:rPr>
                <w:rFonts w:ascii="Sylfaen" w:hAnsi="Sylfaen"/>
                <w:sz w:val="22"/>
                <w:szCs w:val="22"/>
                <w:lang w:val="hy-AM"/>
              </w:rPr>
              <w:t>11.2</w:t>
            </w:r>
            <w:r w:rsidRPr="001C1C80">
              <w:rPr>
                <w:rFonts w:ascii="Sylfaen" w:hAnsi="Sylfaen"/>
                <w:sz w:val="22"/>
                <w:szCs w:val="22"/>
                <w:lang w:val="hy-AM"/>
              </w:rPr>
              <w:tab/>
              <w:t xml:space="preserve">Ի լրումն ՑՀ 11.1 հոդվածի պահանջների,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կողմից ներկայացված հայտը պետք է ընդգրկի </w:t>
            </w:r>
            <w:r w:rsidR="006F7BA0" w:rsidRPr="001C1C80">
              <w:rPr>
                <w:rFonts w:ascii="Sylfaen" w:hAnsi="Sylfaen"/>
                <w:sz w:val="22"/>
                <w:szCs w:val="22"/>
                <w:lang w:val="hy-AM"/>
              </w:rPr>
              <w:t xml:space="preserve">Համատեղ գործունեության </w:t>
            </w:r>
            <w:r w:rsidRPr="001C1C80">
              <w:rPr>
                <w:rFonts w:ascii="Sylfaen" w:hAnsi="Sylfaen"/>
                <w:sz w:val="22"/>
                <w:szCs w:val="22"/>
                <w:lang w:val="hy-AM"/>
              </w:rPr>
              <w:t xml:space="preserve"> ձևավորելու մասին համաձայնագրի կրկնօրինակը՝ կնքված բոլոր մասնակիցների կողմից: Որպես այլընտրանք, հաջողված հայտի դեպքում հայտի հետ կարելի է ներկայացնել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համաձայնագիր կնքելու մտադրության մասին նամակ՝ ստորագրված բոլոր անդամների կողմից, ինչպես նաև առաջարկվող համաձայնագրի մեկ կրկնօրինակ: </w:t>
            </w:r>
          </w:p>
          <w:p w:rsidR="00784CB9" w:rsidRPr="001C1C80" w:rsidRDefault="00784CB9">
            <w:pPr>
              <w:pStyle w:val="StyleHeader1-ClausesAfter0pt"/>
              <w:tabs>
                <w:tab w:val="left" w:pos="576"/>
              </w:tabs>
              <w:ind w:left="576" w:hanging="576"/>
              <w:rPr>
                <w:rFonts w:ascii="Sylfaen" w:hAnsi="Sylfaen"/>
                <w:sz w:val="22"/>
                <w:szCs w:val="22"/>
              </w:rPr>
            </w:pPr>
            <w:r w:rsidRPr="001C1C80">
              <w:rPr>
                <w:rFonts w:ascii="Sylfaen" w:hAnsi="Sylfaen"/>
                <w:sz w:val="22"/>
                <w:szCs w:val="22"/>
              </w:rPr>
              <w:t>11.3</w:t>
            </w:r>
            <w:r w:rsidRPr="001C1C80">
              <w:rPr>
                <w:rFonts w:ascii="Sylfaen" w:hAnsi="Sylfaen"/>
                <w:sz w:val="22"/>
                <w:szCs w:val="22"/>
              </w:rPr>
              <w:tab/>
            </w:r>
            <w:r w:rsidRPr="001C1C80">
              <w:rPr>
                <w:rFonts w:ascii="Sylfaen" w:hAnsi="Sylfaen"/>
                <w:sz w:val="22"/>
                <w:szCs w:val="22"/>
                <w:lang w:val="en-US"/>
              </w:rPr>
              <w:t>Հայտատուն</w:t>
            </w:r>
            <w:r w:rsidRPr="001C1C80">
              <w:rPr>
                <w:rFonts w:ascii="Sylfaen" w:hAnsi="Sylfaen"/>
                <w:sz w:val="22"/>
                <w:szCs w:val="22"/>
              </w:rPr>
              <w:t xml:space="preserve"> </w:t>
            </w:r>
            <w:r w:rsidRPr="001C1C80">
              <w:rPr>
                <w:rFonts w:ascii="Sylfaen" w:hAnsi="Sylfaen"/>
                <w:sz w:val="22"/>
                <w:szCs w:val="22"/>
                <w:lang w:val="en-US"/>
              </w:rPr>
              <w:t>պետք</w:t>
            </w:r>
            <w:r w:rsidRPr="001C1C80">
              <w:rPr>
                <w:rFonts w:ascii="Sylfaen" w:hAnsi="Sylfaen"/>
                <w:sz w:val="22"/>
                <w:szCs w:val="22"/>
              </w:rPr>
              <w:t xml:space="preserve"> </w:t>
            </w:r>
            <w:r w:rsidRPr="001C1C80">
              <w:rPr>
                <w:rFonts w:ascii="Sylfaen" w:hAnsi="Sylfaen"/>
                <w:sz w:val="22"/>
                <w:szCs w:val="22"/>
                <w:lang w:val="en-US"/>
              </w:rPr>
              <w:t>է</w:t>
            </w:r>
            <w:r w:rsidRPr="001C1C80">
              <w:rPr>
                <w:rFonts w:ascii="Sylfaen" w:hAnsi="Sylfaen"/>
                <w:sz w:val="22"/>
                <w:szCs w:val="22"/>
              </w:rPr>
              <w:t xml:space="preserve"> </w:t>
            </w:r>
            <w:r w:rsidRPr="001C1C80">
              <w:rPr>
                <w:rFonts w:ascii="Sylfaen" w:hAnsi="Sylfaen"/>
                <w:sz w:val="22"/>
                <w:szCs w:val="22"/>
                <w:lang w:val="en-US"/>
              </w:rPr>
              <w:t>Հայտի</w:t>
            </w:r>
            <w:r w:rsidRPr="001C1C80">
              <w:rPr>
                <w:rFonts w:ascii="Sylfaen" w:hAnsi="Sylfaen"/>
                <w:sz w:val="22"/>
                <w:szCs w:val="22"/>
              </w:rPr>
              <w:t xml:space="preserve"> </w:t>
            </w:r>
            <w:r w:rsidRPr="001C1C80">
              <w:rPr>
                <w:rFonts w:ascii="Sylfaen" w:hAnsi="Sylfaen"/>
                <w:sz w:val="22"/>
                <w:szCs w:val="22"/>
                <w:lang w:val="en-US"/>
              </w:rPr>
              <w:t>նամակում</w:t>
            </w:r>
            <w:r w:rsidRPr="001C1C80">
              <w:rPr>
                <w:rFonts w:ascii="Sylfaen" w:hAnsi="Sylfaen"/>
                <w:sz w:val="22"/>
                <w:szCs w:val="22"/>
              </w:rPr>
              <w:t xml:space="preserve"> </w:t>
            </w:r>
            <w:r w:rsidRPr="001C1C80">
              <w:rPr>
                <w:rFonts w:ascii="Sylfaen" w:hAnsi="Sylfaen"/>
                <w:sz w:val="22"/>
                <w:szCs w:val="22"/>
                <w:lang w:val="en-US"/>
              </w:rPr>
              <w:t>տեղեկացնի</w:t>
            </w:r>
            <w:r w:rsidRPr="001C1C80">
              <w:rPr>
                <w:rFonts w:ascii="Sylfaen" w:hAnsi="Sylfaen"/>
                <w:sz w:val="22"/>
                <w:szCs w:val="22"/>
              </w:rPr>
              <w:t xml:space="preserve"> </w:t>
            </w:r>
            <w:r w:rsidRPr="001C1C80">
              <w:rPr>
                <w:rFonts w:ascii="Sylfaen" w:hAnsi="Sylfaen"/>
                <w:sz w:val="22"/>
                <w:szCs w:val="22"/>
                <w:lang w:val="en-US"/>
              </w:rPr>
              <w:t>այն</w:t>
            </w:r>
            <w:r w:rsidRPr="001C1C80">
              <w:rPr>
                <w:rFonts w:ascii="Sylfaen" w:hAnsi="Sylfaen"/>
                <w:sz w:val="22"/>
                <w:szCs w:val="22"/>
              </w:rPr>
              <w:t xml:space="preserve"> </w:t>
            </w:r>
            <w:r w:rsidRPr="001C1C80">
              <w:rPr>
                <w:rFonts w:ascii="Sylfaen" w:hAnsi="Sylfaen"/>
                <w:sz w:val="22"/>
                <w:szCs w:val="22"/>
                <w:lang w:val="en-US"/>
              </w:rPr>
              <w:t>միջնորդավճաների</w:t>
            </w:r>
            <w:r w:rsidRPr="001C1C80">
              <w:rPr>
                <w:rFonts w:ascii="Sylfaen" w:hAnsi="Sylfaen"/>
                <w:sz w:val="22"/>
                <w:szCs w:val="22"/>
              </w:rPr>
              <w:t xml:space="preserve"> </w:t>
            </w:r>
            <w:r w:rsidRPr="001C1C80">
              <w:rPr>
                <w:rFonts w:ascii="Sylfaen" w:hAnsi="Sylfaen"/>
                <w:sz w:val="22"/>
                <w:szCs w:val="22"/>
                <w:lang w:val="en-US"/>
              </w:rPr>
              <w:t>և</w:t>
            </w:r>
            <w:r w:rsidRPr="001C1C80">
              <w:rPr>
                <w:rFonts w:ascii="Sylfaen" w:hAnsi="Sylfaen"/>
                <w:sz w:val="22"/>
                <w:szCs w:val="22"/>
              </w:rPr>
              <w:t xml:space="preserve"> </w:t>
            </w:r>
            <w:r w:rsidRPr="001C1C80">
              <w:rPr>
                <w:rFonts w:ascii="Sylfaen" w:hAnsi="Sylfaen"/>
                <w:sz w:val="22"/>
                <w:szCs w:val="22"/>
                <w:lang w:val="en-US"/>
              </w:rPr>
              <w:t>շնորհակալավճարների</w:t>
            </w:r>
            <w:r w:rsidRPr="001C1C80">
              <w:rPr>
                <w:rFonts w:ascii="Sylfaen" w:hAnsi="Sylfaen"/>
                <w:sz w:val="22"/>
                <w:szCs w:val="22"/>
              </w:rPr>
              <w:t xml:space="preserve"> </w:t>
            </w:r>
            <w:r w:rsidRPr="001C1C80">
              <w:rPr>
                <w:rFonts w:ascii="Sylfaen" w:hAnsi="Sylfaen"/>
                <w:sz w:val="22"/>
                <w:szCs w:val="22"/>
                <w:lang w:val="en-US"/>
              </w:rPr>
              <w:t>մասին</w:t>
            </w:r>
            <w:r w:rsidRPr="001C1C80">
              <w:rPr>
                <w:rFonts w:ascii="Sylfaen" w:hAnsi="Sylfaen"/>
                <w:sz w:val="22"/>
                <w:szCs w:val="22"/>
              </w:rPr>
              <w:t xml:space="preserve">, </w:t>
            </w:r>
            <w:r w:rsidRPr="001C1C80">
              <w:rPr>
                <w:rFonts w:ascii="Sylfaen" w:hAnsi="Sylfaen"/>
                <w:sz w:val="22"/>
                <w:szCs w:val="22"/>
                <w:lang w:val="en-US"/>
              </w:rPr>
              <w:t>եթե</w:t>
            </w:r>
            <w:r w:rsidRPr="001C1C80">
              <w:rPr>
                <w:rFonts w:ascii="Sylfaen" w:hAnsi="Sylfaen"/>
                <w:sz w:val="22"/>
                <w:szCs w:val="22"/>
              </w:rPr>
              <w:t xml:space="preserve"> </w:t>
            </w:r>
            <w:r w:rsidRPr="001C1C80">
              <w:rPr>
                <w:rFonts w:ascii="Sylfaen" w:hAnsi="Sylfaen"/>
                <w:sz w:val="22"/>
                <w:szCs w:val="22"/>
                <w:lang w:val="en-US"/>
              </w:rPr>
              <w:t>կան</w:t>
            </w:r>
            <w:r w:rsidRPr="001C1C80">
              <w:rPr>
                <w:rFonts w:ascii="Sylfaen" w:hAnsi="Sylfaen"/>
                <w:sz w:val="22"/>
                <w:szCs w:val="22"/>
              </w:rPr>
              <w:t xml:space="preserve"> </w:t>
            </w:r>
            <w:r w:rsidRPr="001C1C80">
              <w:rPr>
                <w:rFonts w:ascii="Sylfaen" w:hAnsi="Sylfaen"/>
                <w:sz w:val="22"/>
                <w:szCs w:val="22"/>
                <w:lang w:val="en-US"/>
              </w:rPr>
              <w:t>այդպիսիք</w:t>
            </w:r>
            <w:r w:rsidRPr="001C1C80">
              <w:rPr>
                <w:rFonts w:ascii="Sylfaen" w:hAnsi="Sylfaen"/>
                <w:sz w:val="22"/>
                <w:szCs w:val="22"/>
              </w:rPr>
              <w:t xml:space="preserve">, </w:t>
            </w:r>
            <w:r w:rsidRPr="001C1C80">
              <w:rPr>
                <w:rFonts w:ascii="Sylfaen" w:hAnsi="Sylfaen"/>
                <w:sz w:val="22"/>
                <w:szCs w:val="22"/>
                <w:lang w:val="en-US"/>
              </w:rPr>
              <w:t>որոնք</w:t>
            </w:r>
            <w:r w:rsidRPr="001C1C80">
              <w:rPr>
                <w:rFonts w:ascii="Sylfaen" w:hAnsi="Sylfaen"/>
                <w:sz w:val="22"/>
                <w:szCs w:val="22"/>
              </w:rPr>
              <w:t xml:space="preserve"> </w:t>
            </w:r>
            <w:r w:rsidRPr="001C1C80">
              <w:rPr>
                <w:rFonts w:ascii="Sylfaen" w:hAnsi="Sylfaen"/>
                <w:sz w:val="22"/>
                <w:szCs w:val="22"/>
                <w:lang w:val="en-US"/>
              </w:rPr>
              <w:t>վճարվել</w:t>
            </w:r>
            <w:r w:rsidRPr="001C1C80">
              <w:rPr>
                <w:rFonts w:ascii="Sylfaen" w:hAnsi="Sylfaen"/>
                <w:sz w:val="22"/>
                <w:szCs w:val="22"/>
              </w:rPr>
              <w:t xml:space="preserve"> </w:t>
            </w:r>
            <w:r w:rsidRPr="001C1C80">
              <w:rPr>
                <w:rFonts w:ascii="Sylfaen" w:hAnsi="Sylfaen"/>
                <w:sz w:val="22"/>
                <w:szCs w:val="22"/>
                <w:lang w:val="en-US"/>
              </w:rPr>
              <w:t>են</w:t>
            </w:r>
            <w:r w:rsidRPr="001C1C80">
              <w:rPr>
                <w:rFonts w:ascii="Sylfaen" w:hAnsi="Sylfaen"/>
                <w:sz w:val="22"/>
                <w:szCs w:val="22"/>
              </w:rPr>
              <w:t xml:space="preserve"> </w:t>
            </w:r>
            <w:r w:rsidRPr="001C1C80">
              <w:rPr>
                <w:rFonts w:ascii="Sylfaen" w:hAnsi="Sylfaen"/>
                <w:sz w:val="22"/>
                <w:szCs w:val="22"/>
                <w:lang w:val="en-US"/>
              </w:rPr>
              <w:t>կամ</w:t>
            </w:r>
            <w:r w:rsidRPr="001C1C80">
              <w:rPr>
                <w:rFonts w:ascii="Sylfaen" w:hAnsi="Sylfaen"/>
                <w:sz w:val="22"/>
                <w:szCs w:val="22"/>
              </w:rPr>
              <w:t xml:space="preserve"> </w:t>
            </w:r>
            <w:r w:rsidRPr="001C1C80">
              <w:rPr>
                <w:rFonts w:ascii="Sylfaen" w:hAnsi="Sylfaen"/>
                <w:sz w:val="22"/>
                <w:szCs w:val="22"/>
                <w:lang w:val="en-US"/>
              </w:rPr>
              <w:t>վճարվելու</w:t>
            </w:r>
            <w:r w:rsidRPr="001C1C80">
              <w:rPr>
                <w:rFonts w:ascii="Sylfaen" w:hAnsi="Sylfaen"/>
                <w:sz w:val="22"/>
                <w:szCs w:val="22"/>
              </w:rPr>
              <w:t xml:space="preserve"> </w:t>
            </w:r>
            <w:r w:rsidRPr="001C1C80">
              <w:rPr>
                <w:rFonts w:ascii="Sylfaen" w:hAnsi="Sylfaen"/>
                <w:sz w:val="22"/>
                <w:szCs w:val="22"/>
                <w:lang w:val="en-US"/>
              </w:rPr>
              <w:t>են</w:t>
            </w:r>
            <w:r w:rsidRPr="001C1C80">
              <w:rPr>
                <w:rFonts w:ascii="Sylfaen" w:hAnsi="Sylfaen"/>
                <w:sz w:val="22"/>
                <w:szCs w:val="22"/>
              </w:rPr>
              <w:t xml:space="preserve"> </w:t>
            </w:r>
            <w:r w:rsidRPr="001C1C80">
              <w:rPr>
                <w:rFonts w:ascii="Sylfaen" w:hAnsi="Sylfaen"/>
                <w:sz w:val="22"/>
                <w:szCs w:val="22"/>
                <w:lang w:val="en-US"/>
              </w:rPr>
              <w:lastRenderedPageBreak/>
              <w:t>գործակալներին</w:t>
            </w:r>
            <w:r w:rsidRPr="001C1C80">
              <w:rPr>
                <w:rFonts w:ascii="Sylfaen" w:hAnsi="Sylfaen"/>
                <w:sz w:val="22"/>
                <w:szCs w:val="22"/>
              </w:rPr>
              <w:t xml:space="preserve"> </w:t>
            </w:r>
            <w:r w:rsidRPr="001C1C80">
              <w:rPr>
                <w:rFonts w:ascii="Sylfaen" w:hAnsi="Sylfaen"/>
                <w:sz w:val="22"/>
                <w:szCs w:val="22"/>
                <w:lang w:val="en-US"/>
              </w:rPr>
              <w:t>կամ</w:t>
            </w:r>
            <w:r w:rsidRPr="001C1C80">
              <w:rPr>
                <w:rFonts w:ascii="Sylfaen" w:hAnsi="Sylfaen"/>
                <w:sz w:val="22"/>
                <w:szCs w:val="22"/>
              </w:rPr>
              <w:t xml:space="preserve"> </w:t>
            </w:r>
            <w:r w:rsidRPr="001C1C80">
              <w:rPr>
                <w:rFonts w:ascii="Sylfaen" w:hAnsi="Sylfaen"/>
                <w:sz w:val="22"/>
                <w:szCs w:val="22"/>
                <w:lang w:val="en-US"/>
              </w:rPr>
              <w:t>տվյալ</w:t>
            </w:r>
            <w:r w:rsidRPr="001C1C80">
              <w:rPr>
                <w:rFonts w:ascii="Sylfaen" w:hAnsi="Sylfaen"/>
                <w:sz w:val="22"/>
                <w:szCs w:val="22"/>
              </w:rPr>
              <w:t xml:space="preserve"> </w:t>
            </w:r>
            <w:r w:rsidRPr="001C1C80">
              <w:rPr>
                <w:rFonts w:ascii="Sylfaen" w:hAnsi="Sylfaen"/>
                <w:sz w:val="22"/>
                <w:szCs w:val="22"/>
                <w:lang w:val="en-US"/>
              </w:rPr>
              <w:t>Հայտի</w:t>
            </w:r>
            <w:r w:rsidRPr="001C1C80">
              <w:rPr>
                <w:rFonts w:ascii="Sylfaen" w:hAnsi="Sylfaen"/>
                <w:sz w:val="22"/>
                <w:szCs w:val="22"/>
              </w:rPr>
              <w:t xml:space="preserve"> </w:t>
            </w:r>
            <w:r w:rsidRPr="001C1C80">
              <w:rPr>
                <w:rFonts w:ascii="Sylfaen" w:hAnsi="Sylfaen"/>
                <w:sz w:val="22"/>
                <w:szCs w:val="22"/>
                <w:lang w:val="en-US"/>
              </w:rPr>
              <w:t>հետ</w:t>
            </w:r>
            <w:r w:rsidRPr="001C1C80">
              <w:rPr>
                <w:rFonts w:ascii="Sylfaen" w:hAnsi="Sylfaen"/>
                <w:sz w:val="22"/>
                <w:szCs w:val="22"/>
              </w:rPr>
              <w:t xml:space="preserve"> </w:t>
            </w:r>
            <w:r w:rsidRPr="001C1C80">
              <w:rPr>
                <w:rFonts w:ascii="Sylfaen" w:hAnsi="Sylfaen"/>
                <w:sz w:val="22"/>
                <w:szCs w:val="22"/>
                <w:lang w:val="en-US"/>
              </w:rPr>
              <w:t>առնչվող</w:t>
            </w:r>
            <w:r w:rsidRPr="001C1C80">
              <w:rPr>
                <w:rFonts w:ascii="Sylfaen" w:hAnsi="Sylfaen"/>
                <w:sz w:val="22"/>
                <w:szCs w:val="22"/>
              </w:rPr>
              <w:t xml:space="preserve"> </w:t>
            </w:r>
            <w:r w:rsidRPr="001C1C80">
              <w:rPr>
                <w:rFonts w:ascii="Sylfaen" w:hAnsi="Sylfaen"/>
                <w:sz w:val="22"/>
                <w:szCs w:val="22"/>
                <w:lang w:val="en-US"/>
              </w:rPr>
              <w:t>որևէ</w:t>
            </w:r>
            <w:r w:rsidRPr="001C1C80">
              <w:rPr>
                <w:rFonts w:ascii="Sylfaen" w:hAnsi="Sylfaen"/>
                <w:sz w:val="22"/>
                <w:szCs w:val="22"/>
              </w:rPr>
              <w:t xml:space="preserve"> </w:t>
            </w:r>
            <w:r w:rsidRPr="001C1C80">
              <w:rPr>
                <w:rFonts w:ascii="Sylfaen" w:hAnsi="Sylfaen"/>
                <w:sz w:val="22"/>
                <w:szCs w:val="22"/>
                <w:lang w:val="en-US"/>
              </w:rPr>
              <w:t>կողմին</w:t>
            </w:r>
            <w:r w:rsidRPr="001C1C80">
              <w:rPr>
                <w:rFonts w:ascii="Sylfaen" w:hAnsi="Sylfaen"/>
                <w:sz w:val="22"/>
                <w:szCs w:val="22"/>
              </w:rPr>
              <w:t xml:space="preserve">: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72" w:name="_Toc430942613"/>
            <w:r w:rsidRPr="001C1C80">
              <w:rPr>
                <w:rFonts w:ascii="Sylfaen" w:hAnsi="Sylfaen"/>
                <w:sz w:val="22"/>
                <w:szCs w:val="22"/>
              </w:rPr>
              <w:lastRenderedPageBreak/>
              <w:t>12.</w:t>
            </w:r>
            <w:r w:rsidRPr="001C1C80">
              <w:rPr>
                <w:rFonts w:ascii="Sylfaen" w:hAnsi="Sylfaen"/>
                <w:sz w:val="22"/>
                <w:szCs w:val="22"/>
              </w:rPr>
              <w:tab/>
              <w:t>Հայտի նամակ և Գնացուցակ</w:t>
            </w:r>
            <w:bookmarkEnd w:id="72"/>
          </w:p>
        </w:tc>
        <w:tc>
          <w:tcPr>
            <w:tcW w:w="7110" w:type="dxa"/>
            <w:hideMark/>
          </w:tcPr>
          <w:p w:rsidR="00784CB9" w:rsidRPr="001C1C80" w:rsidRDefault="00784CB9">
            <w:pPr>
              <w:pStyle w:val="Sub-ClauseText"/>
              <w:keepNext/>
              <w:keepLines/>
              <w:numPr>
                <w:ilvl w:val="1"/>
                <w:numId w:val="15"/>
              </w:numPr>
              <w:spacing w:before="0" w:after="200"/>
              <w:rPr>
                <w:rFonts w:ascii="Sylfaen" w:hAnsi="Sylfaen"/>
                <w:spacing w:val="0"/>
                <w:sz w:val="22"/>
                <w:szCs w:val="22"/>
              </w:rPr>
            </w:pPr>
            <w:r w:rsidRPr="001C1C80">
              <w:rPr>
                <w:rFonts w:ascii="Sylfaen" w:hAnsi="Sylfaen"/>
                <w:spacing w:val="0"/>
                <w:sz w:val="22"/>
                <w:szCs w:val="22"/>
              </w:rPr>
              <w:t xml:space="preserve">Հայտի նամակը և Գնացուցակները պետք է կազմվեն IV Բաժնում տրված Մրցութային փաստաթղթերի համապատասխան ձևերի հիման վրա: Դրանք պետք է լրացվեն առանց շարադրանքը փոփոխելու, չեն ընդունվում նաև փոխարինող փաստաթուղթ, բացառությամբ ՑՀ 20.2 հոդվածում նշված դեպքերի: Բոլոր դատարկ թողնված հատվածները պետք է լրացվեն պահանջվող տեղեկատվությամբ: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73" w:name="_Toc438438834"/>
            <w:bookmarkStart w:id="74" w:name="_Toc438532587"/>
            <w:bookmarkStart w:id="75" w:name="_Toc438733978"/>
            <w:bookmarkStart w:id="76" w:name="_Toc438907017"/>
            <w:bookmarkStart w:id="77" w:name="_Toc438907216"/>
            <w:bookmarkStart w:id="78" w:name="_Toc430942614"/>
            <w:r w:rsidRPr="001C1C80">
              <w:rPr>
                <w:rFonts w:ascii="Sylfaen" w:hAnsi="Sylfaen"/>
                <w:sz w:val="22"/>
                <w:szCs w:val="22"/>
              </w:rPr>
              <w:t>13.</w:t>
            </w:r>
            <w:r w:rsidRPr="001C1C80">
              <w:rPr>
                <w:rFonts w:ascii="Sylfaen" w:hAnsi="Sylfaen"/>
                <w:sz w:val="22"/>
                <w:szCs w:val="22"/>
              </w:rPr>
              <w:tab/>
              <w:t>Այլընտրանքային հայտեր</w:t>
            </w:r>
            <w:bookmarkEnd w:id="73"/>
            <w:bookmarkEnd w:id="74"/>
            <w:bookmarkEnd w:id="75"/>
            <w:bookmarkEnd w:id="76"/>
            <w:bookmarkEnd w:id="77"/>
            <w:bookmarkEnd w:id="78"/>
          </w:p>
        </w:tc>
        <w:tc>
          <w:tcPr>
            <w:tcW w:w="7110" w:type="dxa"/>
            <w:hideMark/>
          </w:tcPr>
          <w:p w:rsidR="00784CB9" w:rsidRPr="001C1C80" w:rsidRDefault="00784CB9">
            <w:pPr>
              <w:pStyle w:val="Sub-ClauseText"/>
              <w:keepNext/>
              <w:keepLines/>
              <w:numPr>
                <w:ilvl w:val="1"/>
                <w:numId w:val="16"/>
              </w:numPr>
              <w:spacing w:before="0" w:after="200"/>
              <w:rPr>
                <w:rFonts w:ascii="Sylfaen" w:hAnsi="Sylfaen"/>
                <w:spacing w:val="0"/>
                <w:sz w:val="22"/>
                <w:szCs w:val="22"/>
              </w:rPr>
            </w:pPr>
            <w:r w:rsidRPr="001C1C80">
              <w:rPr>
                <w:rFonts w:ascii="Sylfaen" w:hAnsi="Sylfaen"/>
                <w:spacing w:val="0"/>
                <w:sz w:val="22"/>
                <w:szCs w:val="22"/>
              </w:rPr>
              <w:t xml:space="preserve">Կիրառելի չէ: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rPr>
            </w:pPr>
            <w:bookmarkStart w:id="79" w:name="_Toc438438835"/>
            <w:bookmarkStart w:id="80" w:name="_Toc438532588"/>
            <w:bookmarkStart w:id="81" w:name="_Toc438733979"/>
            <w:bookmarkStart w:id="82" w:name="_Toc438907018"/>
            <w:bookmarkStart w:id="83" w:name="_Toc438907217"/>
            <w:bookmarkStart w:id="84" w:name="_Toc430942615"/>
            <w:r w:rsidRPr="001C1C80">
              <w:rPr>
                <w:rFonts w:ascii="Sylfaen" w:hAnsi="Sylfaen"/>
                <w:sz w:val="22"/>
                <w:szCs w:val="22"/>
              </w:rPr>
              <w:t>14.</w:t>
            </w:r>
            <w:r w:rsidRPr="001C1C80">
              <w:rPr>
                <w:rFonts w:ascii="Sylfaen" w:hAnsi="Sylfaen"/>
                <w:sz w:val="22"/>
                <w:szCs w:val="22"/>
              </w:rPr>
              <w:tab/>
              <w:t>Հայտի գներ և զեղչեր</w:t>
            </w:r>
            <w:bookmarkEnd w:id="79"/>
            <w:bookmarkEnd w:id="80"/>
            <w:bookmarkEnd w:id="81"/>
            <w:bookmarkEnd w:id="82"/>
            <w:bookmarkEnd w:id="83"/>
            <w:bookmarkEnd w:id="84"/>
          </w:p>
        </w:tc>
        <w:tc>
          <w:tcPr>
            <w:tcW w:w="7110" w:type="dxa"/>
            <w:hideMark/>
          </w:tcPr>
          <w:p w:rsidR="00784CB9" w:rsidRPr="001C1C80" w:rsidRDefault="00784CB9" w:rsidP="009A3734">
            <w:pPr>
              <w:pStyle w:val="Sub-ClauseText"/>
              <w:numPr>
                <w:ilvl w:val="1"/>
                <w:numId w:val="17"/>
              </w:numPr>
              <w:spacing w:before="0" w:after="200"/>
              <w:rPr>
                <w:rFonts w:ascii="Sylfaen" w:hAnsi="Sylfaen"/>
                <w:spacing w:val="0"/>
                <w:sz w:val="22"/>
                <w:szCs w:val="22"/>
              </w:rPr>
            </w:pPr>
            <w:r w:rsidRPr="001C1C80">
              <w:rPr>
                <w:rFonts w:ascii="Sylfaen" w:hAnsi="Sylfaen"/>
                <w:spacing w:val="0"/>
                <w:sz w:val="22"/>
                <w:szCs w:val="22"/>
              </w:rPr>
              <w:t xml:space="preserve">Հայտատուի կողմից Հայտի նամակում նշված գները և զեղչերը պետք է համապատասխանեն ստորև նշված պահանջներին: </w:t>
            </w:r>
          </w:p>
          <w:p w:rsidR="00784CB9" w:rsidRPr="001C1C80" w:rsidRDefault="00784CB9" w:rsidP="009A3734">
            <w:pPr>
              <w:pStyle w:val="Sub-ClauseText"/>
              <w:numPr>
                <w:ilvl w:val="1"/>
                <w:numId w:val="17"/>
              </w:numPr>
              <w:spacing w:before="0" w:after="180"/>
              <w:rPr>
                <w:rFonts w:ascii="Sylfaen" w:hAnsi="Sylfaen"/>
                <w:spacing w:val="0"/>
                <w:sz w:val="22"/>
                <w:szCs w:val="22"/>
              </w:rPr>
            </w:pPr>
            <w:r w:rsidRPr="001C1C80">
              <w:rPr>
                <w:rFonts w:ascii="Sylfaen" w:hAnsi="Sylfaen"/>
                <w:spacing w:val="0"/>
                <w:sz w:val="22"/>
                <w:szCs w:val="22"/>
              </w:rPr>
              <w:t xml:space="preserve">Բոլոր լոտերը (պայմանագրերը) և ապրանքները ու դրանց գները պետք է առանձին-առանձին նշվեն  Գնացուցակներում: </w:t>
            </w:r>
          </w:p>
          <w:p w:rsidR="00784CB9" w:rsidRPr="001C1C80" w:rsidRDefault="00784CB9" w:rsidP="009A3734">
            <w:pPr>
              <w:pStyle w:val="Sub-ClauseText"/>
              <w:numPr>
                <w:ilvl w:val="1"/>
                <w:numId w:val="17"/>
              </w:numPr>
              <w:spacing w:before="0" w:after="180"/>
              <w:rPr>
                <w:rFonts w:ascii="Sylfaen" w:hAnsi="Sylfaen"/>
                <w:spacing w:val="0"/>
                <w:sz w:val="22"/>
                <w:szCs w:val="22"/>
              </w:rPr>
            </w:pPr>
            <w:r w:rsidRPr="001C1C80">
              <w:rPr>
                <w:rFonts w:ascii="Sylfaen" w:hAnsi="Sylfaen"/>
                <w:spacing w:val="0"/>
                <w:sz w:val="22"/>
                <w:szCs w:val="22"/>
              </w:rPr>
              <w:t xml:space="preserve">Համաձայն ՑՀ 12.1 հոդվածի, Հայտի նամակում նշվող գինը պետք է լինի հայտի ընդհանուր գինը՝ առանց առաջարկվող զեղչերի:  </w:t>
            </w:r>
          </w:p>
          <w:p w:rsidR="00784CB9" w:rsidRPr="001C1C80" w:rsidRDefault="00784CB9" w:rsidP="009A3734">
            <w:pPr>
              <w:pStyle w:val="Sub-ClauseText"/>
              <w:numPr>
                <w:ilvl w:val="1"/>
                <w:numId w:val="17"/>
              </w:numPr>
              <w:spacing w:before="0" w:after="200"/>
              <w:rPr>
                <w:rFonts w:ascii="Sylfaen" w:hAnsi="Sylfaen"/>
                <w:spacing w:val="0"/>
                <w:sz w:val="22"/>
                <w:szCs w:val="22"/>
              </w:rPr>
            </w:pPr>
            <w:r w:rsidRPr="001C1C80">
              <w:rPr>
                <w:rFonts w:ascii="Sylfaen" w:hAnsi="Sylfaen"/>
                <w:spacing w:val="0"/>
                <w:sz w:val="22"/>
                <w:szCs w:val="22"/>
              </w:rPr>
              <w:t xml:space="preserve">Հայտատուն Հայտում պետք է նշի ցանկացած զեղչ, ինչպես նաև դրա կիրառման մեթոդաբանությունը, համաձայն ՑՀ 12.1 հոդվածի: </w:t>
            </w:r>
          </w:p>
          <w:p w:rsidR="00784CB9" w:rsidRPr="001C1C80" w:rsidRDefault="00784CB9" w:rsidP="009A3734">
            <w:pPr>
              <w:pStyle w:val="Sub-ClauseText"/>
              <w:numPr>
                <w:ilvl w:val="1"/>
                <w:numId w:val="17"/>
              </w:numPr>
              <w:spacing w:before="0" w:after="200"/>
              <w:rPr>
                <w:rFonts w:ascii="Sylfaen" w:hAnsi="Sylfaen"/>
                <w:spacing w:val="0"/>
                <w:sz w:val="22"/>
                <w:szCs w:val="22"/>
              </w:rPr>
            </w:pPr>
            <w:r w:rsidRPr="001C1C80">
              <w:rPr>
                <w:rFonts w:ascii="Sylfaen" w:hAnsi="Sylfaen"/>
                <w:spacing w:val="0"/>
                <w:sz w:val="22"/>
                <w:szCs w:val="22"/>
              </w:rPr>
              <w:t xml:space="preserve">Հայտատուի կողմից նշված գները պետք է լինեն հաստատուն Պայմանագրի կատարման ժամանակ և ենթակա չեն փոփոխման ցանկացած պարագայում:  </w:t>
            </w:r>
          </w:p>
          <w:p w:rsidR="00784CB9" w:rsidRPr="001C1C80" w:rsidRDefault="00784CB9" w:rsidP="009A3734">
            <w:pPr>
              <w:pStyle w:val="Sub-ClauseText"/>
              <w:numPr>
                <w:ilvl w:val="1"/>
                <w:numId w:val="17"/>
              </w:numPr>
              <w:spacing w:before="0" w:after="200"/>
              <w:rPr>
                <w:rFonts w:ascii="Sylfaen" w:hAnsi="Sylfaen"/>
                <w:spacing w:val="0"/>
                <w:sz w:val="22"/>
                <w:szCs w:val="22"/>
              </w:rPr>
            </w:pPr>
            <w:r w:rsidRPr="001C1C80">
              <w:rPr>
                <w:rFonts w:ascii="Sylfaen" w:hAnsi="Sylfaen"/>
                <w:spacing w:val="0"/>
                <w:sz w:val="22"/>
                <w:szCs w:val="22"/>
              </w:rPr>
              <w:t xml:space="preserve">Եթե այդպես է նշված ՑՀ 1.1 հոդվածում, հայտի հրավերը ներկայացվում է առանձին լոտերի (պայմանագրերի)  կամ լոտերի (փաթեթների) ցանկացած համակցության համար:  Եթե այլ բան չի </w:t>
            </w:r>
            <w:r w:rsidRPr="001C1C80">
              <w:rPr>
                <w:rFonts w:ascii="Sylfaen" w:hAnsi="Sylfaen"/>
                <w:b/>
                <w:spacing w:val="0"/>
                <w:sz w:val="22"/>
                <w:szCs w:val="22"/>
              </w:rPr>
              <w:t xml:space="preserve">նշված </w:t>
            </w:r>
            <w:r w:rsidRPr="001C1C80">
              <w:rPr>
                <w:rFonts w:ascii="Sylfaen" w:hAnsi="Sylfaen"/>
                <w:b/>
                <w:spacing w:val="0"/>
                <w:sz w:val="22"/>
                <w:szCs w:val="22"/>
                <w:lang w:val="ru-RU"/>
              </w:rPr>
              <w:t>Հայտաթերթ</w:t>
            </w:r>
            <w:r w:rsidRPr="001C1C80">
              <w:rPr>
                <w:rFonts w:ascii="Sylfaen" w:hAnsi="Sylfaen"/>
                <w:b/>
                <w:spacing w:val="0"/>
                <w:sz w:val="22"/>
                <w:szCs w:val="22"/>
              </w:rPr>
              <w:t>ում</w:t>
            </w:r>
            <w:r w:rsidR="00380010" w:rsidRPr="001C1C80">
              <w:rPr>
                <w:rFonts w:ascii="Sylfaen" w:hAnsi="Sylfaen"/>
                <w:spacing w:val="0"/>
                <w:sz w:val="22"/>
                <w:szCs w:val="22"/>
              </w:rPr>
              <w:t>, առաջարկված գները պետք է 100</w:t>
            </w:r>
            <w:r w:rsidRPr="001C1C80">
              <w:rPr>
                <w:rFonts w:ascii="Sylfaen" w:hAnsi="Sylfaen"/>
                <w:spacing w:val="0"/>
                <w:sz w:val="22"/>
                <w:szCs w:val="22"/>
              </w:rPr>
              <w:t>% համապատասխանեն յուրաքանչյուր լոտում նշված ապրանքներին և լոտի յուրաքանչյուր ապրանքի նշված քանակին: Հայտատուները, ովքեր ցանկանում են զեղչեր առաջարկել մեկից ավելի Պայմանագրերի շնորհման դեպքում, իրենց հայտում պետք է նշեն յուրաքանչյուր փաթեթի համար կամ փաթեթի մեջ առանձին պայմանագրերի համար կիրառելի գնային նվազումները: Զեղչերը պետք է ներկայացվեն ՑՀ 14.4 հոդվածի համաձայն այն դեպքում, երբ բոլոր լոտերի (պայմանագրերի) համար ներկայացվ</w:t>
            </w:r>
            <w:r w:rsidR="00380010" w:rsidRPr="001C1C80">
              <w:rPr>
                <w:rFonts w:ascii="Sylfaen" w:hAnsi="Sylfaen"/>
                <w:spacing w:val="0"/>
                <w:sz w:val="22"/>
                <w:szCs w:val="22"/>
              </w:rPr>
              <w:t>ած հայտերը բացվեն միաժամանակ:</w:t>
            </w:r>
          </w:p>
          <w:p w:rsidR="00784CB9" w:rsidRPr="001C1C80" w:rsidRDefault="00784CB9" w:rsidP="009A3734">
            <w:pPr>
              <w:pStyle w:val="Sub-ClauseText"/>
              <w:numPr>
                <w:ilvl w:val="1"/>
                <w:numId w:val="17"/>
              </w:numPr>
              <w:spacing w:before="0" w:after="200"/>
              <w:rPr>
                <w:rFonts w:ascii="Sylfaen" w:hAnsi="Sylfaen"/>
                <w:spacing w:val="0"/>
                <w:sz w:val="22"/>
                <w:szCs w:val="22"/>
              </w:rPr>
            </w:pPr>
            <w:r w:rsidRPr="001C1C80">
              <w:rPr>
                <w:rFonts w:ascii="Sylfaen" w:hAnsi="Sylfaen"/>
                <w:spacing w:val="0"/>
                <w:sz w:val="22"/>
                <w:szCs w:val="22"/>
              </w:rPr>
              <w:t>Չ/</w:t>
            </w:r>
            <w:r w:rsidRPr="001C1C80">
              <w:rPr>
                <w:rFonts w:ascii="Sylfaen" w:hAnsi="Sylfaen"/>
                <w:spacing w:val="0"/>
                <w:sz w:val="22"/>
                <w:szCs w:val="22"/>
                <w:lang w:val="hy-AM"/>
              </w:rPr>
              <w:t>Կ</w:t>
            </w:r>
          </w:p>
          <w:p w:rsidR="009A3734" w:rsidRPr="001C1C80" w:rsidRDefault="009A3734" w:rsidP="009A3734">
            <w:pPr>
              <w:pStyle w:val="ListParagraph"/>
              <w:numPr>
                <w:ilvl w:val="1"/>
                <w:numId w:val="17"/>
              </w:numPr>
              <w:rPr>
                <w:rFonts w:ascii="Sylfaen" w:hAnsi="Sylfaen"/>
                <w:sz w:val="22"/>
                <w:szCs w:val="22"/>
                <w:lang w:val="hy-AM"/>
              </w:rPr>
            </w:pPr>
            <w:r w:rsidRPr="001C1C80">
              <w:rPr>
                <w:rFonts w:ascii="Sylfaen" w:hAnsi="Sylfaen"/>
                <w:sz w:val="22"/>
                <w:szCs w:val="22"/>
                <w:lang w:val="hy-AM"/>
              </w:rPr>
              <w:t xml:space="preserve">Գները պետք է ներկայացվեն համաձայն Գնացուցակի՝ ներառված IV բաժնի Մրցութային ձևաթղթերում:  Գները </w:t>
            </w:r>
            <w:r w:rsidRPr="001C1C80">
              <w:rPr>
                <w:rFonts w:ascii="Sylfaen" w:hAnsi="Sylfaen"/>
                <w:sz w:val="22"/>
                <w:szCs w:val="22"/>
                <w:lang w:val="hy-AM"/>
              </w:rPr>
              <w:lastRenderedPageBreak/>
              <w:t>պետք է որոշվեն «Վերջնական կետում առաքված» ապրանքների սկզբունքի վրա և ներառեն մատակարարների բոլոր ծախսերը, որոնք պահանջվում են վերջնական կետում ապրանքը առաքելու համար (բոլոր անմիջական և անուղղակի հարկերը, մաքսատուրքերը, տուրքերը, երկրի ներսում փոխադրումը, ապահովագրությունը և այլ տեղական ծառայությունների ծախսերը (եթե այդպիսիք առկա են):</w:t>
            </w:r>
          </w:p>
          <w:p w:rsidR="00784CB9" w:rsidRPr="001C1C80" w:rsidRDefault="009A3734" w:rsidP="009A3734">
            <w:pPr>
              <w:pStyle w:val="BodyTextIndent3"/>
              <w:spacing w:after="200"/>
              <w:ind w:hanging="630"/>
              <w:jc w:val="both"/>
              <w:rPr>
                <w:rFonts w:ascii="Sylfaen" w:hAnsi="Sylfaen"/>
                <w:sz w:val="22"/>
                <w:szCs w:val="22"/>
                <w:lang w:val="hy-AM"/>
              </w:rPr>
            </w:pPr>
            <w:r w:rsidRPr="001C1C80">
              <w:rPr>
                <w:rFonts w:ascii="Sylfaen" w:hAnsi="Sylfaen"/>
                <w:sz w:val="22"/>
                <w:szCs w:val="22"/>
                <w:lang w:val="hy-AM"/>
              </w:rPr>
              <w:t xml:space="preserve"> </w:t>
            </w:r>
            <w:r w:rsidR="00784CB9" w:rsidRPr="001C1C80">
              <w:rPr>
                <w:rFonts w:ascii="Sylfaen" w:hAnsi="Sylfaen"/>
                <w:sz w:val="22"/>
                <w:szCs w:val="22"/>
                <w:lang w:val="hy-AM"/>
              </w:rPr>
              <w:t>(i)</w:t>
            </w:r>
            <w:r w:rsidR="00784CB9" w:rsidRPr="001C1C80">
              <w:rPr>
                <w:rFonts w:ascii="Sylfaen" w:hAnsi="Sylfaen"/>
                <w:sz w:val="22"/>
                <w:szCs w:val="22"/>
                <w:lang w:val="hy-AM"/>
              </w:rPr>
              <w:tab/>
              <w:t xml:space="preserve">Ապրանքների գինը EXW/գործարանից/ (աշխատանքներից, գործարանից, պահեստից, ցուցասրահից, ըստ կիրառելիության), այդ թվում Ապրանքների արտադրման կամ մոնտաժի ժամանակ կիրառված բաղադրամասերի և հումքի բոլոր մաքսերը, տուրքերը և վաճառքի կամ այլ հարկերն արդեն վճարված են կամ ենթակա են վճարման;  </w:t>
            </w:r>
          </w:p>
          <w:p w:rsidR="00784CB9" w:rsidRPr="001C1C80" w:rsidRDefault="00784CB9">
            <w:pPr>
              <w:spacing w:after="180"/>
              <w:ind w:left="1782" w:hanging="630"/>
              <w:jc w:val="both"/>
              <w:rPr>
                <w:rFonts w:ascii="Sylfaen" w:hAnsi="Sylfaen"/>
                <w:sz w:val="22"/>
                <w:szCs w:val="22"/>
                <w:lang w:val="hy-AM"/>
              </w:rPr>
            </w:pPr>
            <w:r w:rsidRPr="001C1C80">
              <w:rPr>
                <w:rFonts w:ascii="Sylfaen" w:hAnsi="Sylfaen"/>
                <w:sz w:val="22"/>
                <w:szCs w:val="22"/>
                <w:lang w:val="hy-AM"/>
              </w:rPr>
              <w:t>(ii)</w:t>
            </w:r>
            <w:r w:rsidRPr="001C1C80">
              <w:rPr>
                <w:rFonts w:ascii="Sylfaen" w:hAnsi="Sylfaen"/>
                <w:sz w:val="22"/>
                <w:szCs w:val="22"/>
                <w:lang w:val="hy-AM"/>
              </w:rPr>
              <w:tab/>
              <w:t>Գնորդի երկրում  ապրանքների վաճառքի կամ այլ հարկեր, որոնք ենթակա են վճարման, եթե պայմանագիրը շնորհվում է Հայտատուին; և</w:t>
            </w:r>
          </w:p>
          <w:p w:rsidR="00784CB9" w:rsidRPr="001C1C80" w:rsidRDefault="00784CB9">
            <w:pPr>
              <w:spacing w:after="180"/>
              <w:ind w:left="1782" w:hanging="630"/>
              <w:jc w:val="both"/>
              <w:rPr>
                <w:rFonts w:ascii="Sylfaen" w:hAnsi="Sylfaen"/>
                <w:sz w:val="22"/>
                <w:szCs w:val="22"/>
                <w:lang w:val="hy-AM"/>
              </w:rPr>
            </w:pPr>
            <w:r w:rsidRPr="001C1C80">
              <w:rPr>
                <w:rFonts w:ascii="Sylfaen" w:hAnsi="Sylfaen"/>
                <w:sz w:val="22"/>
                <w:szCs w:val="22"/>
                <w:lang w:val="hy-AM"/>
              </w:rPr>
              <w:t>(iii)</w:t>
            </w:r>
            <w:r w:rsidRPr="001C1C80">
              <w:rPr>
                <w:rFonts w:ascii="Sylfaen" w:hAnsi="Sylfaen"/>
                <w:sz w:val="22"/>
                <w:szCs w:val="22"/>
                <w:lang w:val="hy-AM"/>
              </w:rPr>
              <w:tab/>
              <w:t xml:space="preserve">ցամաքային տեղափոխման, ապահովագրության և տեղական այլ ծառայությունների գինը, որոնք անհրաժեշտ են  ապրանքները </w:t>
            </w:r>
            <w:r w:rsidRPr="001C1C80">
              <w:rPr>
                <w:rFonts w:ascii="Sylfaen" w:hAnsi="Sylfaen"/>
                <w:b/>
                <w:sz w:val="22"/>
                <w:szCs w:val="22"/>
                <w:lang w:val="hy-AM"/>
              </w:rPr>
              <w:t>Հայտաթերթում սահմանված</w:t>
            </w:r>
            <w:r w:rsidRPr="001C1C80">
              <w:rPr>
                <w:rFonts w:ascii="Sylfaen" w:hAnsi="Sylfaen"/>
                <w:sz w:val="22"/>
                <w:szCs w:val="22"/>
                <w:lang w:val="hy-AM"/>
              </w:rPr>
              <w:t xml:space="preserve"> իրենց վերջնական կետ </w:t>
            </w:r>
            <w:r w:rsidRPr="001C1C80">
              <w:rPr>
                <w:rFonts w:ascii="Sylfaen" w:hAnsi="Sylfaen"/>
                <w:spacing w:val="-4"/>
                <w:sz w:val="22"/>
                <w:szCs w:val="22"/>
                <w:lang w:val="hy-AM"/>
              </w:rPr>
              <w:t xml:space="preserve">(Ծրագրի վայր) </w:t>
            </w:r>
            <w:r w:rsidRPr="001C1C80">
              <w:rPr>
                <w:rFonts w:ascii="Sylfaen" w:hAnsi="Sylfaen"/>
                <w:sz w:val="22"/>
                <w:szCs w:val="22"/>
                <w:lang w:val="hy-AM"/>
              </w:rPr>
              <w:t xml:space="preserve">առաքելու համար: </w:t>
            </w:r>
          </w:p>
          <w:p w:rsidR="00784CB9" w:rsidRPr="001C1C80" w:rsidRDefault="00784CB9" w:rsidP="009A3734">
            <w:pPr>
              <w:pStyle w:val="Sub-ClauseText"/>
              <w:numPr>
                <w:ilvl w:val="1"/>
                <w:numId w:val="17"/>
              </w:numPr>
              <w:spacing w:before="0" w:after="200"/>
              <w:rPr>
                <w:rFonts w:ascii="Sylfaen" w:hAnsi="Sylfaen"/>
                <w:sz w:val="22"/>
                <w:szCs w:val="22"/>
                <w:lang w:val="hy-AM"/>
              </w:rPr>
            </w:pPr>
            <w:r w:rsidRPr="001C1C80">
              <w:rPr>
                <w:rFonts w:ascii="Sylfaen" w:hAnsi="Sylfaen"/>
                <w:sz w:val="22"/>
                <w:szCs w:val="22"/>
                <w:lang w:val="hy-AM"/>
              </w:rPr>
              <w:t xml:space="preserve">Ցամաքային տեղափոխումից և այլ ծառայություններից բացի հարակից ծառայությունների դեպքում, որոնք անհրաժեշտ են Ապրանքները իրենց առաքման վերջնական կետ տեղափոխելու համար, եթե նման Հարակից ծառայություններ նշված են Պահանջների ցուցակում՝ </w:t>
            </w:r>
          </w:p>
          <w:p w:rsidR="00784CB9" w:rsidRPr="001C1C80" w:rsidRDefault="00784CB9" w:rsidP="009A3734">
            <w:pPr>
              <w:numPr>
                <w:ilvl w:val="1"/>
                <w:numId w:val="17"/>
              </w:numPr>
              <w:tabs>
                <w:tab w:val="left" w:pos="1753"/>
              </w:tabs>
              <w:spacing w:after="200"/>
              <w:jc w:val="both"/>
              <w:rPr>
                <w:rFonts w:ascii="Sylfaen" w:hAnsi="Sylfaen"/>
                <w:sz w:val="22"/>
                <w:szCs w:val="22"/>
                <w:lang w:val="hy-AM"/>
              </w:rPr>
            </w:pPr>
            <w:r w:rsidRPr="001C1C80">
              <w:rPr>
                <w:rFonts w:ascii="Sylfaen" w:hAnsi="Sylfaen"/>
                <w:sz w:val="22"/>
                <w:szCs w:val="22"/>
                <w:lang w:val="hy-AM"/>
              </w:rPr>
              <w:t xml:space="preserve">Հարակից ծառայությունների կազմում մտնող յուրաքանչյուր միավորի գինը (համապատասխան հարկերը ներառյալ):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85" w:name="_Toc430942616"/>
            <w:r w:rsidRPr="001C1C80">
              <w:rPr>
                <w:rFonts w:ascii="Sylfaen" w:hAnsi="Sylfaen"/>
                <w:sz w:val="22"/>
                <w:szCs w:val="22"/>
              </w:rPr>
              <w:lastRenderedPageBreak/>
              <w:t>15.</w:t>
            </w:r>
            <w:r w:rsidRPr="001C1C80">
              <w:rPr>
                <w:rFonts w:ascii="Sylfaen" w:hAnsi="Sylfaen"/>
                <w:sz w:val="22"/>
                <w:szCs w:val="22"/>
              </w:rPr>
              <w:tab/>
              <w:t>Հայտի և վճարման արժույթները</w:t>
            </w:r>
            <w:bookmarkStart w:id="86" w:name="_Hlt438531797"/>
            <w:bookmarkEnd w:id="85"/>
            <w:bookmarkEnd w:id="86"/>
          </w:p>
        </w:tc>
        <w:tc>
          <w:tcPr>
            <w:tcW w:w="7110" w:type="dxa"/>
            <w:hideMark/>
          </w:tcPr>
          <w:p w:rsidR="00784CB9" w:rsidRPr="001C1C80" w:rsidRDefault="00784CB9" w:rsidP="00621785">
            <w:pPr>
              <w:pStyle w:val="Sub-ClauseText"/>
              <w:numPr>
                <w:ilvl w:val="1"/>
                <w:numId w:val="18"/>
              </w:numPr>
              <w:spacing w:before="0" w:after="180"/>
              <w:ind w:left="605" w:hanging="605"/>
              <w:rPr>
                <w:rFonts w:ascii="Sylfaen" w:hAnsi="Sylfaen"/>
                <w:spacing w:val="0"/>
                <w:sz w:val="22"/>
                <w:szCs w:val="22"/>
              </w:rPr>
            </w:pPr>
            <w:r w:rsidRPr="001C1C80">
              <w:rPr>
                <w:rFonts w:ascii="Sylfaen" w:hAnsi="Sylfaen"/>
                <w:sz w:val="22"/>
                <w:szCs w:val="22"/>
              </w:rPr>
              <w:t xml:space="preserve">Հայտի արժույթը և վճարումների արժույթը </w:t>
            </w:r>
            <w:r w:rsidRPr="001C1C80">
              <w:rPr>
                <w:rFonts w:ascii="Sylfaen" w:hAnsi="Sylfaen"/>
                <w:b/>
                <w:sz w:val="22"/>
                <w:szCs w:val="22"/>
              </w:rPr>
              <w:t xml:space="preserve">Գնորդի երկրի՝ </w:t>
            </w:r>
            <w:r w:rsidRPr="001C1C80">
              <w:rPr>
                <w:rFonts w:ascii="Sylfaen" w:hAnsi="Sylfaen"/>
                <w:b/>
                <w:sz w:val="22"/>
                <w:szCs w:val="22"/>
                <w:lang w:val="ru-RU"/>
              </w:rPr>
              <w:t>Հայտաթերթ</w:t>
            </w:r>
            <w:r w:rsidRPr="001C1C80">
              <w:rPr>
                <w:rFonts w:ascii="Sylfaen" w:hAnsi="Sylfaen"/>
                <w:b/>
                <w:sz w:val="22"/>
                <w:szCs w:val="22"/>
              </w:rPr>
              <w:t>ում նշված, արժույթն</w:t>
            </w:r>
            <w:r w:rsidRPr="001C1C80">
              <w:rPr>
                <w:rFonts w:ascii="Sylfaen" w:hAnsi="Sylfaen"/>
                <w:sz w:val="22"/>
                <w:szCs w:val="22"/>
              </w:rPr>
              <w:t xml:space="preserve"> է: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87" w:name="_Toc430942617"/>
            <w:r w:rsidRPr="001C1C80">
              <w:rPr>
                <w:rFonts w:ascii="Sylfaen" w:hAnsi="Sylfaen"/>
                <w:sz w:val="22"/>
                <w:szCs w:val="22"/>
              </w:rPr>
              <w:t>16.</w:t>
            </w:r>
            <w:r w:rsidRPr="001C1C80">
              <w:rPr>
                <w:rFonts w:ascii="Sylfaen" w:hAnsi="Sylfaen"/>
                <w:sz w:val="22"/>
                <w:szCs w:val="22"/>
              </w:rPr>
              <w:tab/>
              <w:t>Փաստաթղթեր, որոնցով հաստատվում են ապրանքների և հարակից ծառայությունների իրավասությունը և համապատասխանությունը</w:t>
            </w:r>
            <w:bookmarkEnd w:id="87"/>
          </w:p>
        </w:tc>
        <w:tc>
          <w:tcPr>
            <w:tcW w:w="7110" w:type="dxa"/>
            <w:hideMark/>
          </w:tcPr>
          <w:p w:rsidR="00784CB9" w:rsidRPr="001C1C80" w:rsidRDefault="00784CB9" w:rsidP="00621785">
            <w:pPr>
              <w:pStyle w:val="Sub-ClauseText"/>
              <w:numPr>
                <w:ilvl w:val="1"/>
                <w:numId w:val="19"/>
              </w:numPr>
              <w:spacing w:before="0" w:after="180"/>
              <w:rPr>
                <w:rFonts w:ascii="Sylfaen" w:hAnsi="Sylfaen"/>
                <w:sz w:val="22"/>
                <w:szCs w:val="22"/>
              </w:rPr>
            </w:pPr>
            <w:r w:rsidRPr="001C1C80">
              <w:rPr>
                <w:rFonts w:ascii="Sylfaen" w:hAnsi="Sylfaen"/>
                <w:spacing w:val="0"/>
                <w:sz w:val="22"/>
                <w:szCs w:val="22"/>
              </w:rPr>
              <w:t xml:space="preserve">Ապրանքների և հարակից ծառայությունների իրավասությունը համաձայն ՑՀ հոդված 5-ի դրույթների հաստատելու համար, Հայտատուները պետք է լրացնեն ծագման երկիրը Գնացուցակի ձևերում, որը ներառված է IV Բաժնում, Մրցութային փաստաթղթերի ձևերում: </w:t>
            </w:r>
          </w:p>
          <w:p w:rsidR="00784CB9" w:rsidRPr="001C1C80" w:rsidRDefault="00784CB9" w:rsidP="00621785">
            <w:pPr>
              <w:pStyle w:val="Sub-ClauseText"/>
              <w:numPr>
                <w:ilvl w:val="1"/>
                <w:numId w:val="19"/>
              </w:numPr>
              <w:spacing w:before="0" w:after="180"/>
              <w:rPr>
                <w:rFonts w:ascii="Sylfaen" w:hAnsi="Sylfaen"/>
                <w:sz w:val="22"/>
                <w:szCs w:val="22"/>
              </w:rPr>
            </w:pPr>
            <w:r w:rsidRPr="001C1C80">
              <w:rPr>
                <w:rFonts w:ascii="Sylfaen" w:hAnsi="Sylfaen"/>
                <w:spacing w:val="0"/>
                <w:sz w:val="22"/>
                <w:szCs w:val="22"/>
              </w:rPr>
              <w:t xml:space="preserve">Հաստատելու համար ապրանքների և հարակից ծառայությունների համապատասխանությունը Մրցութային փաստաթղթերի պահանջներին, Հայտատուն պետք է հայտի փաթեթում ներառի փաստաթղթային ապացույց այն մասին, որ ապրանքները համապատասխանում են VII Բաժնում՝ Պահանջների ցանկում, նշված տեղնիկական պայմաններին և </w:t>
            </w:r>
            <w:r w:rsidRPr="001C1C80">
              <w:rPr>
                <w:rFonts w:ascii="Sylfaen" w:hAnsi="Sylfaen"/>
                <w:spacing w:val="0"/>
                <w:sz w:val="22"/>
                <w:szCs w:val="22"/>
              </w:rPr>
              <w:lastRenderedPageBreak/>
              <w:t xml:space="preserve">ստանդարտներին: </w:t>
            </w:r>
          </w:p>
          <w:p w:rsidR="00784CB9" w:rsidRPr="001C1C80" w:rsidRDefault="00784CB9" w:rsidP="00621785">
            <w:pPr>
              <w:pStyle w:val="Sub-ClauseText"/>
              <w:numPr>
                <w:ilvl w:val="1"/>
                <w:numId w:val="19"/>
              </w:numPr>
              <w:spacing w:before="0" w:after="180"/>
              <w:rPr>
                <w:rFonts w:ascii="Sylfaen" w:hAnsi="Sylfaen"/>
                <w:sz w:val="22"/>
                <w:szCs w:val="22"/>
              </w:rPr>
            </w:pPr>
            <w:r w:rsidRPr="001C1C80">
              <w:rPr>
                <w:rFonts w:ascii="Sylfaen" w:hAnsi="Sylfaen"/>
                <w:spacing w:val="0"/>
                <w:sz w:val="22"/>
                <w:szCs w:val="22"/>
              </w:rPr>
              <w:t xml:space="preserve">Փաստաթղթային ապացույցը կարող է լինել գրականության, գծագրերի կամ տվյալների տեսքով և պետք է ընդգրկի կետ առ կետ ապրանքների և հարակից ծառայությունների հիմնական տեխնիկական և կատարողական առանձնահատկությունների մանրամասն նկարագրությունը՝ ցույց տալով, որ ապրանքները և հարակից ծառայությունները զգալիորեն համապատասխանում են տեխնիկական պայմաններին և, եթե կիրառելի է, VII Բաժնի՝ Պահանջների ցանկի դրույթներից շեղումների և բացառությունների մասին գրություն:     </w:t>
            </w:r>
          </w:p>
          <w:p w:rsidR="00784CB9" w:rsidRPr="001C1C80" w:rsidRDefault="00784CB9" w:rsidP="00621785">
            <w:pPr>
              <w:pStyle w:val="Sub-ClauseText"/>
              <w:numPr>
                <w:ilvl w:val="1"/>
                <w:numId w:val="19"/>
              </w:numPr>
              <w:spacing w:before="0" w:after="180"/>
              <w:rPr>
                <w:rFonts w:ascii="Sylfaen" w:hAnsi="Sylfaen"/>
                <w:sz w:val="22"/>
                <w:szCs w:val="22"/>
              </w:rPr>
            </w:pPr>
            <w:r w:rsidRPr="001C1C80">
              <w:rPr>
                <w:rFonts w:ascii="Sylfaen" w:hAnsi="Sylfaen"/>
                <w:spacing w:val="0"/>
                <w:sz w:val="22"/>
                <w:szCs w:val="22"/>
              </w:rPr>
              <w:t xml:space="preserve">Հայտատուն պետք է նաև ներկայացնի ցուցակ, որտեղ  նշվում են մանրամասնություններ, այդ թվում պահեստամասերի, հատուկ գործիքների և այլնի գնման առկա աղբյուրները և ընթացիկ գները, որն անհրաժեշտ է ապրանքների՝ Գնորդի կողմից ապրանքների՝ </w:t>
            </w:r>
            <w:r w:rsidRPr="001C1C80">
              <w:rPr>
                <w:rFonts w:ascii="Sylfaen" w:hAnsi="Sylfaen"/>
                <w:b/>
                <w:spacing w:val="0"/>
                <w:sz w:val="22"/>
                <w:szCs w:val="22"/>
                <w:lang w:val="ru-RU"/>
              </w:rPr>
              <w:t>Հայտաթերթ</w:t>
            </w:r>
            <w:r w:rsidRPr="001C1C80">
              <w:rPr>
                <w:rFonts w:ascii="Sylfaen" w:hAnsi="Sylfaen"/>
                <w:b/>
                <w:spacing w:val="0"/>
                <w:sz w:val="22"/>
                <w:szCs w:val="22"/>
              </w:rPr>
              <w:t>ում նշված</w:t>
            </w:r>
            <w:r w:rsidRPr="001C1C80">
              <w:rPr>
                <w:rFonts w:ascii="Sylfaen" w:hAnsi="Sylfaen"/>
                <w:spacing w:val="0"/>
                <w:sz w:val="22"/>
                <w:szCs w:val="22"/>
              </w:rPr>
              <w:t xml:space="preserve"> կիրառման մեկնարկից սկսած ժամանակահատվածում պատշաճ և շարունակական գործարկման համար:  </w:t>
            </w:r>
          </w:p>
          <w:p w:rsidR="00784CB9" w:rsidRPr="001C1C80" w:rsidRDefault="00784CB9" w:rsidP="00621785">
            <w:pPr>
              <w:pStyle w:val="Sub-ClauseText"/>
              <w:numPr>
                <w:ilvl w:val="1"/>
                <w:numId w:val="19"/>
              </w:numPr>
              <w:spacing w:before="0" w:after="180"/>
              <w:rPr>
                <w:rFonts w:ascii="Sylfaen" w:hAnsi="Sylfaen"/>
                <w:sz w:val="22"/>
                <w:szCs w:val="22"/>
              </w:rPr>
            </w:pPr>
            <w:r w:rsidRPr="001C1C80">
              <w:rPr>
                <w:rFonts w:ascii="Sylfaen" w:hAnsi="Sylfaen"/>
                <w:spacing w:val="0"/>
                <w:sz w:val="22"/>
                <w:szCs w:val="22"/>
              </w:rPr>
              <w:t xml:space="preserve">Արտադրության որակին, ընթացքին, նյութին և սարքավորմանը ներկայացվող ստանդարտների պահանջը, ինչպես նաև ապրանքանշանների կամ կատալոգային համարների հղումները, որոնք նշված են Գնորդի կողմից Պահանջների ցանկում, միայն նկարագրական են և ոչ սահմանափակող: Հայտատուն կարող է առաջարկել որակի, ապրանքանշանների և/կամ կատալոգային համարների այլ ստանդարտներ, եթե ցույց տրվի ի գոհունակություն Գնորդի, որ փոխարինումը զգալիորեն համարժեք է կամ գերազանցում է VII Բաժնի՝ Պահանջների ցանկում նշված ստանդարտները: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88" w:name="_Toc438438837"/>
            <w:bookmarkStart w:id="89" w:name="_Toc438532598"/>
            <w:bookmarkStart w:id="90" w:name="_Toc438733981"/>
            <w:bookmarkStart w:id="91" w:name="_Toc438907020"/>
            <w:bookmarkStart w:id="92" w:name="_Toc438907219"/>
            <w:bookmarkStart w:id="93" w:name="_Toc430942618"/>
            <w:r w:rsidRPr="001C1C80">
              <w:rPr>
                <w:rFonts w:ascii="Sylfaen" w:hAnsi="Sylfaen"/>
                <w:sz w:val="22"/>
                <w:szCs w:val="22"/>
              </w:rPr>
              <w:lastRenderedPageBreak/>
              <w:t>17.</w:t>
            </w:r>
            <w:r w:rsidRPr="001C1C80">
              <w:rPr>
                <w:rFonts w:ascii="Sylfaen" w:hAnsi="Sylfaen"/>
                <w:sz w:val="22"/>
                <w:szCs w:val="22"/>
              </w:rPr>
              <w:tab/>
              <w:t>Փաստաթղթեր, որոնցով հաստատվում է Հայտատուի համապատասխանությունը պահանջներին և որակավորումը</w:t>
            </w:r>
            <w:bookmarkStart w:id="94" w:name="_Hlt438531760"/>
            <w:bookmarkEnd w:id="88"/>
            <w:bookmarkEnd w:id="89"/>
            <w:bookmarkEnd w:id="90"/>
            <w:bookmarkEnd w:id="91"/>
            <w:bookmarkEnd w:id="92"/>
            <w:bookmarkEnd w:id="93"/>
            <w:bookmarkEnd w:id="94"/>
          </w:p>
        </w:tc>
        <w:tc>
          <w:tcPr>
            <w:tcW w:w="7110" w:type="dxa"/>
            <w:hideMark/>
          </w:tcPr>
          <w:p w:rsidR="00784CB9" w:rsidRPr="001C1C80" w:rsidRDefault="00784CB9" w:rsidP="00621785">
            <w:pPr>
              <w:pStyle w:val="Sub-ClauseText"/>
              <w:numPr>
                <w:ilvl w:val="1"/>
                <w:numId w:val="20"/>
              </w:numPr>
              <w:spacing w:before="0" w:after="180"/>
              <w:rPr>
                <w:rFonts w:ascii="Sylfaen" w:hAnsi="Sylfaen"/>
                <w:sz w:val="22"/>
                <w:szCs w:val="22"/>
              </w:rPr>
            </w:pPr>
            <w:r w:rsidRPr="001C1C80">
              <w:rPr>
                <w:rFonts w:ascii="Sylfaen" w:hAnsi="Sylfaen"/>
                <w:sz w:val="22"/>
                <w:szCs w:val="22"/>
              </w:rPr>
              <w:t xml:space="preserve">Հայտատուի՝ ՑՀ 4 հոդվածի դրույթներին համապատասխանությունը հաստատելու համար, Հայտատուները պետք է լրացնեն Հայտի նամակը, որի ձևը տրված է IV Բաժնում:   </w:t>
            </w:r>
          </w:p>
          <w:p w:rsidR="00784CB9" w:rsidRPr="001C1C80" w:rsidRDefault="00784CB9" w:rsidP="00621785">
            <w:pPr>
              <w:pStyle w:val="Sub-ClauseText"/>
              <w:numPr>
                <w:ilvl w:val="1"/>
                <w:numId w:val="20"/>
              </w:numPr>
              <w:spacing w:before="0" w:after="180"/>
              <w:outlineLvl w:val="1"/>
              <w:rPr>
                <w:rFonts w:ascii="Sylfaen" w:hAnsi="Sylfaen"/>
                <w:sz w:val="22"/>
                <w:szCs w:val="22"/>
              </w:rPr>
            </w:pPr>
            <w:r w:rsidRPr="001C1C80">
              <w:rPr>
                <w:rFonts w:ascii="Sylfaen" w:hAnsi="Sylfaen"/>
                <w:spacing w:val="0"/>
                <w:sz w:val="22"/>
                <w:szCs w:val="22"/>
              </w:rPr>
              <w:t xml:space="preserve">Պայմանագրի կատարման համար պահանջվող Հայտատուի որակավորումը հավաստող փաստաթղթերը պետք է, ի գոհունակություն Գնորդի, հաստատեն,  </w:t>
            </w:r>
          </w:p>
          <w:p w:rsidR="00784CB9" w:rsidRPr="001C1C80" w:rsidRDefault="00784CB9">
            <w:pPr>
              <w:pStyle w:val="Sub-ClauseText"/>
              <w:spacing w:before="0" w:after="180"/>
              <w:ind w:left="605"/>
              <w:rPr>
                <w:rFonts w:ascii="Sylfaen" w:hAnsi="Sylfaen"/>
                <w:sz w:val="22"/>
                <w:szCs w:val="22"/>
              </w:rPr>
            </w:pPr>
            <w:r w:rsidRPr="001C1C80">
              <w:rPr>
                <w:rFonts w:ascii="Sylfaen" w:hAnsi="Sylfaen"/>
                <w:spacing w:val="0"/>
                <w:sz w:val="22"/>
                <w:szCs w:val="22"/>
              </w:rPr>
              <w:t xml:space="preserve">ա) որ, </w:t>
            </w:r>
            <w:r w:rsidRPr="001C1C80">
              <w:rPr>
                <w:rFonts w:ascii="Sylfaen" w:hAnsi="Sylfaen"/>
                <w:b/>
                <w:spacing w:val="0"/>
                <w:sz w:val="22"/>
                <w:szCs w:val="22"/>
              </w:rPr>
              <w:t>եթե պահանջվում է Հայտաթերթում</w:t>
            </w:r>
            <w:r w:rsidRPr="001C1C80">
              <w:rPr>
                <w:rFonts w:ascii="Sylfaen" w:hAnsi="Sylfaen"/>
                <w:spacing w:val="0"/>
                <w:sz w:val="22"/>
                <w:szCs w:val="22"/>
              </w:rPr>
              <w:t xml:space="preserve">, այն Հայտատուն, որը չի արտադրում կամ պատրաստում մատակարարման ենթակա ապրանքները, պետք է ներկայացնի Արտադրողի թույլտվությունը՝ կիրառելով </w:t>
            </w:r>
            <w:r w:rsidRPr="001C1C80">
              <w:rPr>
                <w:rFonts w:ascii="Sylfaen" w:hAnsi="Sylfaen"/>
                <w:sz w:val="22"/>
                <w:szCs w:val="22"/>
              </w:rPr>
              <w:t xml:space="preserve">IV Բաժնում տրված համապատասխան ձևը, որով ցույց է տրվում, որ Արտադրողը պատշաճ կերպով թույլ է տվել սույն ապրանքները մատակարարել Գնորդի երկիր;  </w:t>
            </w:r>
          </w:p>
          <w:p w:rsidR="00784CB9" w:rsidRPr="001C1C80" w:rsidRDefault="00784CB9">
            <w:pPr>
              <w:pStyle w:val="Sub-ClauseText"/>
              <w:spacing w:before="0" w:after="180"/>
              <w:ind w:left="605"/>
              <w:rPr>
                <w:rFonts w:ascii="Sylfaen" w:hAnsi="Sylfaen"/>
                <w:sz w:val="22"/>
                <w:szCs w:val="22"/>
              </w:rPr>
            </w:pPr>
            <w:r w:rsidRPr="001C1C80">
              <w:rPr>
                <w:rFonts w:ascii="Sylfaen" w:hAnsi="Sylfaen"/>
                <w:spacing w:val="0"/>
                <w:sz w:val="22"/>
                <w:szCs w:val="22"/>
              </w:rPr>
              <w:t xml:space="preserve">բ) որ </w:t>
            </w:r>
            <w:r w:rsidRPr="001C1C80">
              <w:rPr>
                <w:rFonts w:ascii="Sylfaen" w:hAnsi="Sylfaen"/>
                <w:b/>
                <w:spacing w:val="0"/>
                <w:sz w:val="22"/>
                <w:szCs w:val="22"/>
              </w:rPr>
              <w:t>եթե պահանջվում է Հայտաթերթում</w:t>
            </w:r>
            <w:r w:rsidRPr="001C1C80">
              <w:rPr>
                <w:rFonts w:ascii="Sylfaen" w:hAnsi="Sylfaen"/>
                <w:spacing w:val="0"/>
                <w:sz w:val="22"/>
                <w:szCs w:val="22"/>
              </w:rPr>
              <w:t>, այն դեպքում, երբ Հայտատուն գործ</w:t>
            </w:r>
            <w:r w:rsidR="00BD6079" w:rsidRPr="001C1C80">
              <w:rPr>
                <w:rFonts w:ascii="Sylfaen" w:hAnsi="Sylfaen"/>
                <w:spacing w:val="0"/>
                <w:sz w:val="22"/>
                <w:szCs w:val="22"/>
                <w:lang w:val="hy-AM"/>
              </w:rPr>
              <w:t>ու</w:t>
            </w:r>
            <w:r w:rsidRPr="001C1C80">
              <w:rPr>
                <w:rFonts w:ascii="Sylfaen" w:hAnsi="Sylfaen"/>
                <w:spacing w:val="0"/>
                <w:sz w:val="22"/>
                <w:szCs w:val="22"/>
              </w:rPr>
              <w:t>ն</w:t>
            </w:r>
            <w:r w:rsidR="00BD6079" w:rsidRPr="001C1C80">
              <w:rPr>
                <w:rFonts w:ascii="Sylfaen" w:hAnsi="Sylfaen"/>
                <w:spacing w:val="0"/>
                <w:sz w:val="22"/>
                <w:szCs w:val="22"/>
                <w:lang w:val="hy-AM"/>
              </w:rPr>
              <w:t>ե</w:t>
            </w:r>
            <w:r w:rsidRPr="001C1C80">
              <w:rPr>
                <w:rFonts w:ascii="Sylfaen" w:hAnsi="Sylfaen"/>
                <w:spacing w:val="0"/>
                <w:sz w:val="22"/>
                <w:szCs w:val="22"/>
              </w:rPr>
              <w:t xml:space="preserve">ություն չի ծավալում Գնորդի երկրում, </w:t>
            </w:r>
            <w:r w:rsidRPr="001C1C80">
              <w:rPr>
                <w:rFonts w:ascii="Sylfaen" w:hAnsi="Sylfaen"/>
                <w:spacing w:val="0"/>
                <w:sz w:val="22"/>
                <w:szCs w:val="22"/>
              </w:rPr>
              <w:lastRenderedPageBreak/>
              <w:t>Հայտատուին ներկայացնում է կամ կներկայացնի երկրում գործող Գործակալը, որն ունի համապատասխան սարքավորումներ և կարողություններ իրականացնելու համար Մատակարարի անունից սպասարկման, վերանորոգման և պահեստամասերի համալրման պարտավորությունները, որոնք սահմանված են Պայմանագրի պայմաններում և/կամ Տե</w:t>
            </w:r>
            <w:r w:rsidR="004E536F" w:rsidRPr="001C1C80">
              <w:rPr>
                <w:rFonts w:ascii="Sylfaen" w:hAnsi="Sylfaen"/>
                <w:spacing w:val="0"/>
                <w:sz w:val="22"/>
                <w:szCs w:val="22"/>
                <w:lang w:val="hy-AM"/>
              </w:rPr>
              <w:t>խ</w:t>
            </w:r>
            <w:r w:rsidRPr="001C1C80">
              <w:rPr>
                <w:rFonts w:ascii="Sylfaen" w:hAnsi="Sylfaen"/>
                <w:spacing w:val="0"/>
                <w:sz w:val="22"/>
                <w:szCs w:val="22"/>
              </w:rPr>
              <w:t xml:space="preserve">նիկական պայմաններում; և   </w:t>
            </w:r>
          </w:p>
          <w:p w:rsidR="00784CB9" w:rsidRPr="001C1C80" w:rsidRDefault="00784CB9">
            <w:pPr>
              <w:pStyle w:val="Sub-ClauseText"/>
              <w:spacing w:before="0" w:after="180"/>
              <w:ind w:left="605"/>
              <w:rPr>
                <w:rFonts w:ascii="Sylfaen" w:hAnsi="Sylfaen"/>
                <w:sz w:val="22"/>
                <w:szCs w:val="22"/>
              </w:rPr>
            </w:pPr>
            <w:r w:rsidRPr="001C1C80">
              <w:rPr>
                <w:rFonts w:ascii="Sylfaen" w:hAnsi="Sylfaen"/>
                <w:spacing w:val="0"/>
                <w:sz w:val="22"/>
                <w:szCs w:val="22"/>
              </w:rPr>
              <w:t xml:space="preserve">գ) որ Հայտատուն համապատասխանում է III Բաժնում՝ Գնահատում և Որակավորում, նշված որակավորմանը ներկայացվող յուրաքանչյուր չափանիշին: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95" w:name="_Toc438438841"/>
            <w:bookmarkStart w:id="96" w:name="_Toc438532604"/>
            <w:bookmarkStart w:id="97" w:name="_Toc438733985"/>
            <w:bookmarkStart w:id="98" w:name="_Toc438907024"/>
            <w:bookmarkStart w:id="99" w:name="_Toc438907223"/>
            <w:bookmarkStart w:id="100" w:name="_Toc430942619"/>
            <w:r w:rsidRPr="001C1C80">
              <w:rPr>
                <w:rFonts w:ascii="Sylfaen" w:hAnsi="Sylfaen"/>
                <w:sz w:val="22"/>
                <w:szCs w:val="22"/>
              </w:rPr>
              <w:lastRenderedPageBreak/>
              <w:t>18.</w:t>
            </w:r>
            <w:r w:rsidRPr="001C1C80">
              <w:rPr>
                <w:rFonts w:ascii="Sylfaen" w:hAnsi="Sylfaen"/>
                <w:sz w:val="22"/>
                <w:szCs w:val="22"/>
              </w:rPr>
              <w:tab/>
              <w:t>Հայտերի վավերականության ժամկետ</w:t>
            </w:r>
            <w:bookmarkEnd w:id="95"/>
            <w:bookmarkEnd w:id="96"/>
            <w:bookmarkEnd w:id="97"/>
            <w:bookmarkEnd w:id="98"/>
            <w:bookmarkEnd w:id="99"/>
            <w:bookmarkEnd w:id="100"/>
          </w:p>
        </w:tc>
        <w:tc>
          <w:tcPr>
            <w:tcW w:w="7110" w:type="dxa"/>
            <w:hideMark/>
          </w:tcPr>
          <w:p w:rsidR="00784CB9" w:rsidRPr="001C1C80" w:rsidRDefault="00784CB9" w:rsidP="00621785">
            <w:pPr>
              <w:pStyle w:val="Sub-ClauseText"/>
              <w:numPr>
                <w:ilvl w:val="1"/>
                <w:numId w:val="21"/>
              </w:numPr>
              <w:spacing w:before="0" w:after="240"/>
              <w:ind w:left="605" w:hanging="605"/>
              <w:rPr>
                <w:rFonts w:ascii="Sylfaen" w:hAnsi="Sylfaen"/>
                <w:spacing w:val="0"/>
                <w:sz w:val="22"/>
                <w:szCs w:val="22"/>
              </w:rPr>
            </w:pPr>
            <w:r w:rsidRPr="001C1C80">
              <w:rPr>
                <w:rFonts w:ascii="Sylfaen" w:hAnsi="Sylfaen"/>
                <w:spacing w:val="0"/>
                <w:sz w:val="22"/>
                <w:szCs w:val="22"/>
                <w:lang w:val="ru-RU"/>
              </w:rPr>
              <w:t>Հայտերը</w:t>
            </w:r>
            <w:r w:rsidRPr="001C1C80">
              <w:rPr>
                <w:rFonts w:ascii="Sylfaen" w:hAnsi="Sylfaen"/>
                <w:spacing w:val="0"/>
                <w:sz w:val="22"/>
                <w:szCs w:val="22"/>
              </w:rPr>
              <w:t xml:space="preserve"> </w:t>
            </w:r>
            <w:r w:rsidRPr="001C1C80">
              <w:rPr>
                <w:rFonts w:ascii="Sylfaen" w:hAnsi="Sylfaen"/>
                <w:spacing w:val="0"/>
                <w:sz w:val="22"/>
                <w:szCs w:val="22"/>
                <w:lang w:val="ru-RU"/>
              </w:rPr>
              <w:t>համարվում</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վավեր</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22.1 </w:t>
            </w:r>
            <w:r w:rsidRPr="001C1C80">
              <w:rPr>
                <w:rFonts w:ascii="Sylfaen" w:hAnsi="Sylfaen"/>
                <w:spacing w:val="0"/>
                <w:sz w:val="22"/>
                <w:szCs w:val="22"/>
                <w:lang w:val="ru-RU"/>
              </w:rPr>
              <w:t>հոդվածի</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սահմանված</w:t>
            </w:r>
            <w:r w:rsidRPr="001C1C80">
              <w:rPr>
                <w:rFonts w:ascii="Sylfaen" w:hAnsi="Sylfaen"/>
                <w:spacing w:val="0"/>
                <w:sz w:val="22"/>
                <w:szCs w:val="22"/>
              </w:rPr>
              <w:t xml:space="preserve"> </w:t>
            </w:r>
            <w:r w:rsidRPr="001C1C80">
              <w:rPr>
                <w:rFonts w:ascii="Sylfaen" w:hAnsi="Sylfaen"/>
                <w:spacing w:val="0"/>
                <w:sz w:val="22"/>
                <w:szCs w:val="22"/>
                <w:lang w:val="ru-RU"/>
              </w:rPr>
              <w:t>վերջնաժամկետից</w:t>
            </w:r>
            <w:r w:rsidRPr="001C1C80">
              <w:rPr>
                <w:rFonts w:ascii="Sylfaen" w:hAnsi="Sylfaen"/>
                <w:spacing w:val="0"/>
                <w:sz w:val="22"/>
                <w:szCs w:val="22"/>
              </w:rPr>
              <w:t xml:space="preserve"> </w:t>
            </w:r>
            <w:r w:rsidRPr="001C1C80">
              <w:rPr>
                <w:rFonts w:ascii="Sylfaen" w:hAnsi="Sylfaen"/>
                <w:spacing w:val="0"/>
                <w:sz w:val="22"/>
                <w:szCs w:val="22"/>
                <w:lang w:val="ru-RU"/>
              </w:rPr>
              <w:t>հետո</w:t>
            </w:r>
            <w:r w:rsidRPr="001C1C80">
              <w:rPr>
                <w:rFonts w:ascii="Sylfaen" w:hAnsi="Sylfaen"/>
                <w:spacing w:val="0"/>
                <w:sz w:val="22"/>
                <w:szCs w:val="22"/>
              </w:rPr>
              <w:t xml:space="preserve"> </w:t>
            </w:r>
            <w:r w:rsidRPr="001C1C80">
              <w:rPr>
                <w:rFonts w:ascii="Sylfaen" w:hAnsi="Sylfaen"/>
                <w:b/>
                <w:spacing w:val="0"/>
                <w:sz w:val="22"/>
                <w:szCs w:val="22"/>
              </w:rPr>
              <w:t>Հայտաթերթ</w:t>
            </w:r>
            <w:r w:rsidRPr="001C1C80">
              <w:rPr>
                <w:rFonts w:ascii="Sylfaen" w:hAnsi="Sylfaen"/>
                <w:b/>
                <w:spacing w:val="0"/>
                <w:sz w:val="22"/>
                <w:szCs w:val="22"/>
                <w:lang w:val="ru-RU"/>
              </w:rPr>
              <w:t>ում</w:t>
            </w:r>
            <w:r w:rsidRPr="001C1C80">
              <w:rPr>
                <w:rFonts w:ascii="Sylfaen" w:hAnsi="Sylfaen"/>
                <w:b/>
                <w:spacing w:val="0"/>
                <w:sz w:val="22"/>
                <w:szCs w:val="22"/>
              </w:rPr>
              <w:t xml:space="preserve"> </w:t>
            </w:r>
            <w:r w:rsidRPr="001C1C80">
              <w:rPr>
                <w:rFonts w:ascii="Sylfaen" w:hAnsi="Sylfaen"/>
                <w:b/>
                <w:spacing w:val="0"/>
                <w:sz w:val="22"/>
                <w:szCs w:val="22"/>
                <w:lang w:val="ru-RU"/>
              </w:rPr>
              <w:t>նշված</w:t>
            </w:r>
            <w:r w:rsidRPr="001C1C80">
              <w:rPr>
                <w:rFonts w:ascii="Sylfaen" w:hAnsi="Sylfaen"/>
                <w:b/>
                <w:spacing w:val="0"/>
                <w:sz w:val="22"/>
                <w:szCs w:val="22"/>
              </w:rPr>
              <w:t xml:space="preserve"> </w:t>
            </w:r>
            <w:r w:rsidRPr="001C1C80">
              <w:rPr>
                <w:rFonts w:ascii="Sylfaen" w:hAnsi="Sylfaen"/>
                <w:spacing w:val="0"/>
                <w:sz w:val="22"/>
                <w:szCs w:val="22"/>
                <w:lang w:val="ru-RU"/>
              </w:rPr>
              <w:t>ժամանակահատվածում</w:t>
            </w:r>
            <w:r w:rsidRPr="001C1C80">
              <w:rPr>
                <w:rFonts w:ascii="Sylfaen" w:hAnsi="Sylfaen"/>
                <w:spacing w:val="0"/>
                <w:sz w:val="22"/>
                <w:szCs w:val="22"/>
              </w:rPr>
              <w:t xml:space="preserve">: Ավելի կարժ ժամանակահատվածում վավեր համարվող հայտը կմերժվի Գնորդի կողմից, որպես անարձագանք հայտ: </w:t>
            </w:r>
          </w:p>
          <w:p w:rsidR="00784CB9" w:rsidRPr="001C1C80" w:rsidRDefault="00784CB9" w:rsidP="00621785">
            <w:pPr>
              <w:pStyle w:val="Sub-ClauseText"/>
              <w:numPr>
                <w:ilvl w:val="1"/>
                <w:numId w:val="21"/>
              </w:numPr>
              <w:spacing w:before="0" w:after="240"/>
              <w:ind w:left="605" w:hanging="605"/>
              <w:rPr>
                <w:rFonts w:ascii="Sylfaen" w:hAnsi="Sylfaen"/>
                <w:spacing w:val="0"/>
                <w:sz w:val="22"/>
                <w:szCs w:val="22"/>
              </w:rPr>
            </w:pPr>
            <w:r w:rsidRPr="001C1C80">
              <w:rPr>
                <w:rFonts w:ascii="Sylfaen" w:hAnsi="Sylfaen"/>
                <w:spacing w:val="0"/>
                <w:sz w:val="22"/>
                <w:szCs w:val="22"/>
              </w:rPr>
              <w:t xml:space="preserve">Բացառիկ դեպքերում հայտի վավերականության ժամկետի լրանալուց առաջ Գնորդը կարող է դիմել հայտատուներին երկարացնել իրենց հայտերի վավերականության ժամկետը: Այդ մասին պահանջը և պատասխանը պետք է ներկայացնել գրավոր:   եղանակով: Եթե ՑՀ 19 հոդվածի համաձայն պահանջվի Հայտի երաշխիք, այն ևս համապատասխան ժամկետով պետք է երկարաձգվի: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մերժել</w:t>
            </w:r>
            <w:r w:rsidRPr="001C1C80">
              <w:rPr>
                <w:rFonts w:ascii="Sylfaen" w:hAnsi="Sylfaen"/>
                <w:spacing w:val="0"/>
                <w:sz w:val="22"/>
                <w:szCs w:val="22"/>
              </w:rPr>
              <w:t xml:space="preserve"> </w:t>
            </w:r>
            <w:r w:rsidRPr="001C1C80">
              <w:rPr>
                <w:rFonts w:ascii="Sylfaen" w:hAnsi="Sylfaen"/>
                <w:spacing w:val="0"/>
                <w:sz w:val="22"/>
                <w:szCs w:val="22"/>
                <w:lang w:val="ru-RU"/>
              </w:rPr>
              <w:t>պահանջը</w:t>
            </w:r>
            <w:r w:rsidRPr="001C1C80">
              <w:rPr>
                <w:rFonts w:ascii="Sylfaen" w:hAnsi="Sylfaen"/>
                <w:spacing w:val="0"/>
                <w:sz w:val="22"/>
                <w:szCs w:val="22"/>
              </w:rPr>
              <w:t xml:space="preserve"> </w:t>
            </w:r>
            <w:r w:rsidRPr="001C1C80">
              <w:rPr>
                <w:rFonts w:ascii="Sylfaen" w:hAnsi="Sylfaen"/>
                <w:spacing w:val="0"/>
                <w:sz w:val="22"/>
                <w:szCs w:val="22"/>
                <w:lang w:val="ru-RU"/>
              </w:rPr>
              <w:t>առանց</w:t>
            </w:r>
            <w:r w:rsidRPr="001C1C80">
              <w:rPr>
                <w:rFonts w:ascii="Sylfaen" w:hAnsi="Sylfaen"/>
                <w:spacing w:val="0"/>
                <w:sz w:val="22"/>
                <w:szCs w:val="22"/>
              </w:rPr>
              <w:t xml:space="preserve"> </w:t>
            </w:r>
            <w:r w:rsidRPr="001C1C80">
              <w:rPr>
                <w:rFonts w:ascii="Sylfaen" w:hAnsi="Sylfaen"/>
                <w:spacing w:val="0"/>
                <w:sz w:val="22"/>
                <w:szCs w:val="22"/>
                <w:lang w:val="ru-RU"/>
              </w:rPr>
              <w:t>կորցնելու</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երաշխիքը</w:t>
            </w:r>
            <w:r w:rsidRPr="001C1C80">
              <w:rPr>
                <w:rFonts w:ascii="Sylfaen" w:hAnsi="Sylfaen"/>
                <w:spacing w:val="0"/>
                <w:sz w:val="22"/>
                <w:szCs w:val="22"/>
              </w:rPr>
              <w:t xml:space="preserve">: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որը</w:t>
            </w:r>
            <w:r w:rsidRPr="001C1C80">
              <w:rPr>
                <w:rFonts w:ascii="Sylfaen" w:hAnsi="Sylfaen"/>
                <w:spacing w:val="0"/>
                <w:sz w:val="22"/>
                <w:szCs w:val="22"/>
              </w:rPr>
              <w:t xml:space="preserve"> </w:t>
            </w:r>
            <w:r w:rsidRPr="001C1C80">
              <w:rPr>
                <w:rFonts w:ascii="Sylfaen" w:hAnsi="Sylfaen"/>
                <w:spacing w:val="0"/>
                <w:sz w:val="22"/>
                <w:szCs w:val="22"/>
                <w:lang w:val="ru-RU"/>
              </w:rPr>
              <w:t>համաձայնում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կատարել</w:t>
            </w:r>
            <w:r w:rsidRPr="001C1C80">
              <w:rPr>
                <w:rFonts w:ascii="Sylfaen" w:hAnsi="Sylfaen"/>
                <w:spacing w:val="0"/>
                <w:sz w:val="22"/>
                <w:szCs w:val="22"/>
              </w:rPr>
              <w:t xml:space="preserve"> </w:t>
            </w:r>
            <w:r w:rsidRPr="001C1C80">
              <w:rPr>
                <w:rFonts w:ascii="Sylfaen" w:hAnsi="Sylfaen"/>
                <w:spacing w:val="0"/>
                <w:sz w:val="22"/>
                <w:szCs w:val="22"/>
                <w:lang w:val="ru-RU"/>
              </w:rPr>
              <w:t>պահանջը</w:t>
            </w:r>
            <w:r w:rsidRPr="001C1C80">
              <w:rPr>
                <w:rFonts w:ascii="Sylfaen" w:hAnsi="Sylfaen"/>
                <w:spacing w:val="0"/>
                <w:sz w:val="22"/>
                <w:szCs w:val="22"/>
              </w:rPr>
              <w:t xml:space="preserve">, </w:t>
            </w:r>
            <w:r w:rsidRPr="001C1C80">
              <w:rPr>
                <w:rFonts w:ascii="Sylfaen" w:hAnsi="Sylfaen"/>
                <w:spacing w:val="0"/>
                <w:sz w:val="22"/>
                <w:szCs w:val="22"/>
                <w:lang w:val="ru-RU"/>
              </w:rPr>
              <w:t>չպետք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փոփոխության</w:t>
            </w:r>
            <w:r w:rsidRPr="001C1C80">
              <w:rPr>
                <w:rFonts w:ascii="Sylfaen" w:hAnsi="Sylfaen"/>
                <w:spacing w:val="0"/>
                <w:sz w:val="22"/>
                <w:szCs w:val="22"/>
              </w:rPr>
              <w:t xml:space="preserve"> </w:t>
            </w:r>
            <w:r w:rsidRPr="001C1C80">
              <w:rPr>
                <w:rFonts w:ascii="Sylfaen" w:hAnsi="Sylfaen"/>
                <w:spacing w:val="0"/>
                <w:sz w:val="22"/>
                <w:szCs w:val="22"/>
                <w:lang w:val="ru-RU"/>
              </w:rPr>
              <w:t>ենթարկի</w:t>
            </w:r>
            <w:r w:rsidRPr="001C1C80">
              <w:rPr>
                <w:rFonts w:ascii="Sylfaen" w:hAnsi="Sylfaen"/>
                <w:spacing w:val="0"/>
                <w:sz w:val="22"/>
                <w:szCs w:val="22"/>
              </w:rPr>
              <w:t xml:space="preserve"> </w:t>
            </w:r>
            <w:r w:rsidRPr="001C1C80">
              <w:rPr>
                <w:rFonts w:ascii="Sylfaen" w:hAnsi="Sylfaen"/>
                <w:spacing w:val="0"/>
                <w:sz w:val="22"/>
                <w:szCs w:val="22"/>
                <w:lang w:val="ru-RU"/>
              </w:rPr>
              <w:t>իր</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այլ</w:t>
            </w:r>
            <w:r w:rsidRPr="001C1C80">
              <w:rPr>
                <w:rFonts w:ascii="Sylfaen" w:hAnsi="Sylfaen"/>
                <w:spacing w:val="0"/>
                <w:sz w:val="22"/>
                <w:szCs w:val="22"/>
              </w:rPr>
              <w:t xml:space="preserve"> </w:t>
            </w:r>
            <w:r w:rsidRPr="001C1C80">
              <w:rPr>
                <w:rFonts w:ascii="Sylfaen" w:hAnsi="Sylfaen"/>
                <w:spacing w:val="0"/>
                <w:sz w:val="22"/>
                <w:szCs w:val="22"/>
                <w:lang w:val="ru-RU"/>
              </w:rPr>
              <w:t>բան</w:t>
            </w:r>
            <w:r w:rsidRPr="001C1C80">
              <w:rPr>
                <w:rFonts w:ascii="Sylfaen" w:hAnsi="Sylfaen"/>
                <w:spacing w:val="0"/>
                <w:sz w:val="22"/>
                <w:szCs w:val="22"/>
              </w:rPr>
              <w:t xml:space="preserve"> </w:t>
            </w:r>
            <w:r w:rsidRPr="001C1C80">
              <w:rPr>
                <w:rFonts w:ascii="Sylfaen" w:hAnsi="Sylfaen"/>
                <w:spacing w:val="0"/>
                <w:sz w:val="22"/>
                <w:szCs w:val="22"/>
                <w:lang w:val="ru-RU"/>
              </w:rPr>
              <w:t>նախատեսված</w:t>
            </w:r>
            <w:r w:rsidRPr="001C1C80">
              <w:rPr>
                <w:rFonts w:ascii="Sylfaen" w:hAnsi="Sylfaen"/>
                <w:spacing w:val="0"/>
                <w:sz w:val="22"/>
                <w:szCs w:val="22"/>
              </w:rPr>
              <w:t xml:space="preserve"> </w:t>
            </w:r>
            <w:r w:rsidRPr="001C1C80">
              <w:rPr>
                <w:rFonts w:ascii="Sylfaen" w:hAnsi="Sylfaen"/>
                <w:spacing w:val="0"/>
                <w:sz w:val="22"/>
                <w:szCs w:val="22"/>
                <w:lang w:val="ru-RU"/>
              </w:rPr>
              <w:t>չէ</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18.3 </w:t>
            </w:r>
            <w:r w:rsidRPr="001C1C80">
              <w:rPr>
                <w:rFonts w:ascii="Sylfaen" w:hAnsi="Sylfaen"/>
                <w:spacing w:val="0"/>
                <w:sz w:val="22"/>
                <w:szCs w:val="22"/>
                <w:lang w:val="ru-RU"/>
              </w:rPr>
              <w:t>հոդվածով</w:t>
            </w:r>
            <w:r w:rsidRPr="001C1C80">
              <w:rPr>
                <w:rFonts w:ascii="Sylfaen" w:hAnsi="Sylfaen"/>
                <w:spacing w:val="0"/>
                <w:sz w:val="22"/>
                <w:szCs w:val="22"/>
              </w:rPr>
              <w:t xml:space="preserve">: </w:t>
            </w:r>
          </w:p>
          <w:p w:rsidR="00784CB9" w:rsidRPr="001C1C80" w:rsidRDefault="00784CB9" w:rsidP="00621785">
            <w:pPr>
              <w:pStyle w:val="Sub-ClauseText"/>
              <w:numPr>
                <w:ilvl w:val="1"/>
                <w:numId w:val="21"/>
              </w:numPr>
              <w:spacing w:before="0" w:after="240"/>
              <w:ind w:left="605" w:hanging="605"/>
              <w:rPr>
                <w:rFonts w:ascii="Sylfaen" w:hAnsi="Sylfaen"/>
                <w:spacing w:val="0"/>
                <w:sz w:val="22"/>
                <w:szCs w:val="22"/>
              </w:rPr>
            </w:pP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շնորհումը</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նախնական</w:t>
            </w:r>
            <w:r w:rsidRPr="001C1C80">
              <w:rPr>
                <w:rFonts w:ascii="Sylfaen" w:hAnsi="Sylfaen"/>
                <w:sz w:val="22"/>
                <w:szCs w:val="22"/>
              </w:rPr>
              <w:t xml:space="preserve"> </w:t>
            </w:r>
            <w:r w:rsidRPr="001C1C80">
              <w:rPr>
                <w:rFonts w:ascii="Sylfaen" w:hAnsi="Sylfaen"/>
                <w:sz w:val="22"/>
                <w:szCs w:val="22"/>
                <w:lang w:val="ru-RU"/>
              </w:rPr>
              <w:t>վավերականության</w:t>
            </w:r>
            <w:r w:rsidRPr="001C1C80">
              <w:rPr>
                <w:rFonts w:ascii="Sylfaen" w:hAnsi="Sylfaen"/>
                <w:sz w:val="22"/>
                <w:szCs w:val="22"/>
              </w:rPr>
              <w:t xml:space="preserve"> </w:t>
            </w:r>
            <w:r w:rsidRPr="001C1C80">
              <w:rPr>
                <w:rFonts w:ascii="Sylfaen" w:hAnsi="Sylfaen"/>
                <w:sz w:val="22"/>
                <w:szCs w:val="22"/>
                <w:lang w:val="ru-RU"/>
              </w:rPr>
              <w:t>լրանալուց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r w:rsidRPr="001C1C80">
              <w:rPr>
                <w:rFonts w:ascii="Sylfaen" w:hAnsi="Sylfaen"/>
                <w:sz w:val="22"/>
                <w:szCs w:val="22"/>
                <w:lang w:val="ru-RU"/>
              </w:rPr>
              <w:t>հետաձգվում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հիսունվեց</w:t>
            </w:r>
            <w:r w:rsidRPr="001C1C80">
              <w:rPr>
                <w:rFonts w:ascii="Sylfaen" w:hAnsi="Sylfaen"/>
                <w:sz w:val="22"/>
                <w:szCs w:val="22"/>
              </w:rPr>
              <w:t xml:space="preserve"> (56) </w:t>
            </w:r>
            <w:r w:rsidRPr="001C1C80">
              <w:rPr>
                <w:rFonts w:ascii="Sylfaen" w:hAnsi="Sylfaen"/>
                <w:sz w:val="22"/>
                <w:szCs w:val="22"/>
                <w:lang w:val="ru-RU"/>
              </w:rPr>
              <w:t>օրից</w:t>
            </w:r>
            <w:r w:rsidRPr="001C1C80">
              <w:rPr>
                <w:rFonts w:ascii="Sylfaen" w:hAnsi="Sylfaen"/>
                <w:sz w:val="22"/>
                <w:szCs w:val="22"/>
              </w:rPr>
              <w:t xml:space="preserve"> </w:t>
            </w:r>
            <w:r w:rsidRPr="001C1C80">
              <w:rPr>
                <w:rFonts w:ascii="Sylfaen" w:hAnsi="Sylfaen"/>
                <w:sz w:val="22"/>
                <w:szCs w:val="22"/>
                <w:lang w:val="ru-RU"/>
              </w:rPr>
              <w:t>ավել</w:t>
            </w:r>
            <w:r w:rsidRPr="001C1C80">
              <w:rPr>
                <w:rFonts w:ascii="Sylfaen" w:hAnsi="Sylfaen"/>
                <w:sz w:val="22"/>
                <w:szCs w:val="22"/>
              </w:rPr>
              <w:t xml:space="preserve"> </w:t>
            </w:r>
            <w:r w:rsidRPr="001C1C80">
              <w:rPr>
                <w:rFonts w:ascii="Sylfaen" w:hAnsi="Sylfaen"/>
                <w:sz w:val="22"/>
                <w:szCs w:val="22"/>
                <w:lang w:val="ru-RU"/>
              </w:rPr>
              <w:t>ժամկետով</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գինը</w:t>
            </w:r>
            <w:r w:rsidRPr="001C1C80">
              <w:rPr>
                <w:rFonts w:ascii="Sylfaen" w:hAnsi="Sylfaen"/>
                <w:sz w:val="22"/>
                <w:szCs w:val="22"/>
              </w:rPr>
              <w:t xml:space="preserve"> </w:t>
            </w:r>
            <w:r w:rsidRPr="001C1C80">
              <w:rPr>
                <w:rFonts w:ascii="Sylfaen" w:hAnsi="Sylfaen"/>
                <w:sz w:val="22"/>
                <w:szCs w:val="22"/>
                <w:lang w:val="ru-RU"/>
              </w:rPr>
              <w:t>որոշվում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հետևյալ</w:t>
            </w:r>
            <w:r w:rsidRPr="001C1C80">
              <w:rPr>
                <w:rFonts w:ascii="Sylfaen" w:hAnsi="Sylfaen"/>
                <w:sz w:val="22"/>
                <w:szCs w:val="22"/>
              </w:rPr>
              <w:t xml:space="preserve"> </w:t>
            </w:r>
            <w:r w:rsidRPr="001C1C80">
              <w:rPr>
                <w:rFonts w:ascii="Sylfaen" w:hAnsi="Sylfaen"/>
                <w:sz w:val="22"/>
                <w:szCs w:val="22"/>
                <w:lang w:val="ru-RU"/>
              </w:rPr>
              <w:t>կերպ՝</w:t>
            </w:r>
            <w:r w:rsidRPr="001C1C80">
              <w:rPr>
                <w:rFonts w:ascii="Sylfaen" w:hAnsi="Sylfaen"/>
                <w:sz w:val="22"/>
                <w:szCs w:val="22"/>
              </w:rPr>
              <w:t xml:space="preserve">   </w:t>
            </w:r>
          </w:p>
          <w:p w:rsidR="00784CB9" w:rsidRPr="001C1C80" w:rsidRDefault="00784CB9">
            <w:pPr>
              <w:pStyle w:val="StyleHeader1-ClausesAfter0pt"/>
              <w:tabs>
                <w:tab w:val="left" w:pos="576"/>
                <w:tab w:val="left" w:pos="1062"/>
              </w:tabs>
              <w:rPr>
                <w:rFonts w:ascii="Sylfaen" w:hAnsi="Sylfaen"/>
                <w:sz w:val="22"/>
                <w:szCs w:val="22"/>
                <w:lang w:val="en-US"/>
              </w:rPr>
            </w:pPr>
            <w:r w:rsidRPr="001C1C80">
              <w:rPr>
                <w:rFonts w:ascii="Sylfaen" w:hAnsi="Sylfaen"/>
                <w:sz w:val="22"/>
                <w:szCs w:val="22"/>
                <w:lang w:val="ru-RU"/>
              </w:rPr>
              <w:t>ա</w:t>
            </w:r>
            <w:r w:rsidRPr="001C1C80">
              <w:rPr>
                <w:rFonts w:ascii="Sylfaen" w:hAnsi="Sylfaen"/>
                <w:sz w:val="22"/>
                <w:szCs w:val="22"/>
                <w:lang w:val="en-US"/>
              </w:rPr>
              <w:t xml:space="preserve">) </w:t>
            </w:r>
            <w:r w:rsidRPr="001C1C80">
              <w:rPr>
                <w:rFonts w:ascii="Sylfaen" w:hAnsi="Sylfaen"/>
                <w:sz w:val="22"/>
                <w:szCs w:val="22"/>
                <w:lang w:val="ru-RU"/>
              </w:rPr>
              <w:t>Պայմանագրի</w:t>
            </w:r>
            <w:r w:rsidRPr="001C1C80">
              <w:rPr>
                <w:rFonts w:ascii="Sylfaen" w:hAnsi="Sylfaen"/>
                <w:sz w:val="22"/>
                <w:szCs w:val="22"/>
                <w:lang w:val="en-US"/>
              </w:rPr>
              <w:t xml:space="preserve"> </w:t>
            </w:r>
            <w:r w:rsidRPr="001C1C80">
              <w:rPr>
                <w:rFonts w:ascii="Sylfaen" w:hAnsi="Sylfaen"/>
                <w:sz w:val="22"/>
                <w:szCs w:val="22"/>
                <w:lang w:val="ru-RU"/>
              </w:rPr>
              <w:t>գինը</w:t>
            </w:r>
            <w:r w:rsidRPr="001C1C80">
              <w:rPr>
                <w:rFonts w:ascii="Sylfaen" w:hAnsi="Sylfaen"/>
                <w:sz w:val="22"/>
                <w:szCs w:val="22"/>
                <w:lang w:val="en-US"/>
              </w:rPr>
              <w:t xml:space="preserve"> </w:t>
            </w:r>
            <w:r w:rsidRPr="001C1C80">
              <w:rPr>
                <w:rFonts w:ascii="Sylfaen" w:hAnsi="Sylfaen"/>
                <w:sz w:val="22"/>
                <w:szCs w:val="22"/>
                <w:lang w:val="ru-RU"/>
              </w:rPr>
              <w:t>կհամարվի</w:t>
            </w:r>
            <w:r w:rsidRPr="001C1C80">
              <w:rPr>
                <w:rFonts w:ascii="Sylfaen" w:hAnsi="Sylfaen"/>
                <w:sz w:val="22"/>
                <w:szCs w:val="22"/>
                <w:lang w:val="en-US"/>
              </w:rPr>
              <w:t xml:space="preserve"> </w:t>
            </w:r>
            <w:r w:rsidRPr="001C1C80">
              <w:rPr>
                <w:rFonts w:ascii="Sylfaen" w:hAnsi="Sylfaen"/>
                <w:sz w:val="22"/>
                <w:szCs w:val="22"/>
                <w:lang w:val="ru-RU"/>
              </w:rPr>
              <w:t>Հայտի</w:t>
            </w:r>
            <w:r w:rsidRPr="001C1C80">
              <w:rPr>
                <w:rFonts w:ascii="Sylfaen" w:hAnsi="Sylfaen"/>
                <w:sz w:val="22"/>
                <w:szCs w:val="22"/>
                <w:lang w:val="en-US"/>
              </w:rPr>
              <w:t xml:space="preserve"> </w:t>
            </w:r>
            <w:r w:rsidRPr="001C1C80">
              <w:rPr>
                <w:rFonts w:ascii="Sylfaen" w:hAnsi="Sylfaen"/>
                <w:sz w:val="22"/>
                <w:szCs w:val="22"/>
                <w:lang w:val="ru-RU"/>
              </w:rPr>
              <w:t>գինը՝</w:t>
            </w:r>
            <w:r w:rsidRPr="001C1C80">
              <w:rPr>
                <w:rFonts w:ascii="Sylfaen" w:hAnsi="Sylfaen"/>
                <w:sz w:val="22"/>
                <w:szCs w:val="22"/>
                <w:lang w:val="en-US"/>
              </w:rPr>
              <w:t xml:space="preserve"> </w:t>
            </w:r>
            <w:r w:rsidRPr="001C1C80">
              <w:rPr>
                <w:rFonts w:ascii="Sylfaen" w:hAnsi="Sylfaen"/>
                <w:sz w:val="22"/>
                <w:szCs w:val="22"/>
                <w:lang w:val="ru-RU"/>
              </w:rPr>
              <w:t>հաշվի</w:t>
            </w:r>
            <w:r w:rsidRPr="001C1C80">
              <w:rPr>
                <w:rFonts w:ascii="Sylfaen" w:hAnsi="Sylfaen"/>
                <w:sz w:val="22"/>
                <w:szCs w:val="22"/>
                <w:lang w:val="en-US"/>
              </w:rPr>
              <w:t xml:space="preserve"> </w:t>
            </w:r>
            <w:r w:rsidRPr="001C1C80">
              <w:rPr>
                <w:rFonts w:ascii="Sylfaen" w:hAnsi="Sylfaen"/>
                <w:sz w:val="22"/>
                <w:szCs w:val="22"/>
                <w:lang w:val="ru-RU"/>
              </w:rPr>
              <w:t>առնելով</w:t>
            </w:r>
            <w:r w:rsidRPr="001C1C80">
              <w:rPr>
                <w:rFonts w:ascii="Sylfaen" w:hAnsi="Sylfaen"/>
                <w:sz w:val="22"/>
                <w:szCs w:val="22"/>
                <w:lang w:val="en-US"/>
              </w:rPr>
              <w:t xml:space="preserve"> </w:t>
            </w:r>
            <w:r w:rsidRPr="001C1C80">
              <w:rPr>
                <w:rFonts w:ascii="Sylfaen" w:hAnsi="Sylfaen"/>
                <w:b/>
                <w:sz w:val="22"/>
                <w:szCs w:val="22"/>
                <w:lang w:val="en-US"/>
              </w:rPr>
              <w:t>Հայտաթերթ</w:t>
            </w:r>
            <w:r w:rsidRPr="001C1C80">
              <w:rPr>
                <w:rFonts w:ascii="Sylfaen" w:hAnsi="Sylfaen"/>
                <w:b/>
                <w:sz w:val="22"/>
                <w:szCs w:val="22"/>
                <w:lang w:val="ru-RU"/>
              </w:rPr>
              <w:t>ում</w:t>
            </w:r>
            <w:r w:rsidRPr="001C1C80">
              <w:rPr>
                <w:rFonts w:ascii="Sylfaen" w:hAnsi="Sylfaen"/>
                <w:b/>
                <w:sz w:val="22"/>
                <w:szCs w:val="22"/>
                <w:lang w:val="en-US"/>
              </w:rPr>
              <w:t xml:space="preserve"> </w:t>
            </w:r>
            <w:r w:rsidRPr="001C1C80">
              <w:rPr>
                <w:rFonts w:ascii="Sylfaen" w:hAnsi="Sylfaen"/>
                <w:b/>
                <w:sz w:val="22"/>
                <w:szCs w:val="22"/>
                <w:lang w:val="ru-RU"/>
              </w:rPr>
              <w:t>նշված</w:t>
            </w:r>
            <w:r w:rsidRPr="001C1C80">
              <w:rPr>
                <w:rFonts w:ascii="Sylfaen" w:hAnsi="Sylfaen"/>
                <w:sz w:val="22"/>
                <w:szCs w:val="22"/>
                <w:lang w:val="en-US"/>
              </w:rPr>
              <w:t xml:space="preserve"> </w:t>
            </w:r>
            <w:r w:rsidRPr="001C1C80">
              <w:rPr>
                <w:rFonts w:ascii="Sylfaen" w:hAnsi="Sylfaen"/>
                <w:sz w:val="22"/>
                <w:szCs w:val="22"/>
                <w:lang w:val="ru-RU"/>
              </w:rPr>
              <w:t>գործակիցը</w:t>
            </w:r>
            <w:r w:rsidRPr="001C1C80">
              <w:rPr>
                <w:rFonts w:ascii="Sylfaen" w:hAnsi="Sylfaen"/>
                <w:sz w:val="22"/>
                <w:szCs w:val="22"/>
                <w:lang w:val="en-US"/>
              </w:rPr>
              <w:t xml:space="preserve">: </w:t>
            </w:r>
          </w:p>
          <w:p w:rsidR="00784CB9" w:rsidRPr="001C1C80" w:rsidRDefault="00784CB9">
            <w:pPr>
              <w:pStyle w:val="StyleHeader1-ClausesAfter0pt"/>
              <w:tabs>
                <w:tab w:val="left" w:pos="576"/>
                <w:tab w:val="left" w:pos="1062"/>
              </w:tabs>
              <w:rPr>
                <w:rFonts w:ascii="Sylfaen" w:hAnsi="Sylfaen"/>
                <w:sz w:val="22"/>
                <w:szCs w:val="22"/>
                <w:lang w:val="en-US"/>
              </w:rPr>
            </w:pPr>
            <w:r w:rsidRPr="001C1C80">
              <w:rPr>
                <w:rFonts w:ascii="Sylfaen" w:hAnsi="Sylfaen"/>
                <w:sz w:val="22"/>
                <w:szCs w:val="22"/>
                <w:lang w:val="ru-RU"/>
              </w:rPr>
              <w:t>բ</w:t>
            </w:r>
            <w:r w:rsidRPr="001C1C80">
              <w:rPr>
                <w:rFonts w:ascii="Sylfaen" w:hAnsi="Sylfaen"/>
                <w:sz w:val="22"/>
                <w:szCs w:val="22"/>
                <w:lang w:val="en-US"/>
              </w:rPr>
              <w:t xml:space="preserve">) </w:t>
            </w:r>
            <w:r w:rsidRPr="001C1C80">
              <w:rPr>
                <w:rFonts w:ascii="Sylfaen" w:hAnsi="Sylfaen"/>
                <w:sz w:val="22"/>
                <w:szCs w:val="22"/>
                <w:lang w:val="ru-RU"/>
              </w:rPr>
              <w:t>Ցանկացած</w:t>
            </w:r>
            <w:r w:rsidRPr="001C1C80">
              <w:rPr>
                <w:rFonts w:ascii="Sylfaen" w:hAnsi="Sylfaen"/>
                <w:sz w:val="22"/>
                <w:szCs w:val="22"/>
                <w:lang w:val="en-US"/>
              </w:rPr>
              <w:t xml:space="preserve"> </w:t>
            </w:r>
            <w:r w:rsidRPr="001C1C80">
              <w:rPr>
                <w:rFonts w:ascii="Sylfaen" w:hAnsi="Sylfaen"/>
                <w:sz w:val="22"/>
                <w:szCs w:val="22"/>
                <w:lang w:val="ru-RU"/>
              </w:rPr>
              <w:t>դեպքում</w:t>
            </w:r>
            <w:r w:rsidRPr="001C1C80">
              <w:rPr>
                <w:rFonts w:ascii="Sylfaen" w:hAnsi="Sylfaen"/>
                <w:sz w:val="22"/>
                <w:szCs w:val="22"/>
                <w:lang w:val="en-US"/>
              </w:rPr>
              <w:t xml:space="preserve">, </w:t>
            </w:r>
            <w:r w:rsidRPr="001C1C80">
              <w:rPr>
                <w:rFonts w:ascii="Sylfaen" w:hAnsi="Sylfaen"/>
                <w:sz w:val="22"/>
                <w:szCs w:val="22"/>
                <w:lang w:val="ru-RU"/>
              </w:rPr>
              <w:t>հայտի</w:t>
            </w:r>
            <w:r w:rsidRPr="001C1C80">
              <w:rPr>
                <w:rFonts w:ascii="Sylfaen" w:hAnsi="Sylfaen"/>
                <w:sz w:val="22"/>
                <w:szCs w:val="22"/>
                <w:lang w:val="en-US"/>
              </w:rPr>
              <w:t xml:space="preserve"> </w:t>
            </w:r>
            <w:r w:rsidRPr="001C1C80">
              <w:rPr>
                <w:rFonts w:ascii="Sylfaen" w:hAnsi="Sylfaen"/>
                <w:sz w:val="22"/>
                <w:szCs w:val="22"/>
                <w:lang w:val="ru-RU"/>
              </w:rPr>
              <w:t>գնահատման</w:t>
            </w:r>
            <w:r w:rsidRPr="001C1C80">
              <w:rPr>
                <w:rFonts w:ascii="Sylfaen" w:hAnsi="Sylfaen"/>
                <w:sz w:val="22"/>
                <w:szCs w:val="22"/>
                <w:lang w:val="en-US"/>
              </w:rPr>
              <w:t xml:space="preserve"> </w:t>
            </w:r>
            <w:r w:rsidRPr="001C1C80">
              <w:rPr>
                <w:rFonts w:ascii="Sylfaen" w:hAnsi="Sylfaen"/>
                <w:sz w:val="22"/>
                <w:szCs w:val="22"/>
                <w:lang w:val="ru-RU"/>
              </w:rPr>
              <w:t>ժամանակ</w:t>
            </w:r>
            <w:r w:rsidRPr="001C1C80">
              <w:rPr>
                <w:rFonts w:ascii="Sylfaen" w:hAnsi="Sylfaen"/>
                <w:sz w:val="22"/>
                <w:szCs w:val="22"/>
                <w:lang w:val="en-US"/>
              </w:rPr>
              <w:t xml:space="preserve"> </w:t>
            </w:r>
            <w:r w:rsidRPr="001C1C80">
              <w:rPr>
                <w:rFonts w:ascii="Sylfaen" w:hAnsi="Sylfaen"/>
                <w:sz w:val="22"/>
                <w:szCs w:val="22"/>
                <w:lang w:val="ru-RU"/>
              </w:rPr>
              <w:t>պետք</w:t>
            </w:r>
            <w:r w:rsidRPr="001C1C80">
              <w:rPr>
                <w:rFonts w:ascii="Sylfaen" w:hAnsi="Sylfaen"/>
                <w:sz w:val="22"/>
                <w:szCs w:val="22"/>
                <w:lang w:val="en-US"/>
              </w:rPr>
              <w:t xml:space="preserve"> </w:t>
            </w:r>
            <w:r w:rsidRPr="001C1C80">
              <w:rPr>
                <w:rFonts w:ascii="Sylfaen" w:hAnsi="Sylfaen"/>
                <w:sz w:val="22"/>
                <w:szCs w:val="22"/>
                <w:lang w:val="ru-RU"/>
              </w:rPr>
              <w:t>է</w:t>
            </w:r>
            <w:r w:rsidRPr="001C1C80">
              <w:rPr>
                <w:rFonts w:ascii="Sylfaen" w:hAnsi="Sylfaen"/>
                <w:sz w:val="22"/>
                <w:szCs w:val="22"/>
                <w:lang w:val="en-US"/>
              </w:rPr>
              <w:t xml:space="preserve"> </w:t>
            </w:r>
            <w:r w:rsidRPr="001C1C80">
              <w:rPr>
                <w:rFonts w:ascii="Sylfaen" w:hAnsi="Sylfaen"/>
                <w:sz w:val="22"/>
                <w:szCs w:val="22"/>
                <w:lang w:val="ru-RU"/>
              </w:rPr>
              <w:t>հիմք</w:t>
            </w:r>
            <w:r w:rsidRPr="001C1C80">
              <w:rPr>
                <w:rFonts w:ascii="Sylfaen" w:hAnsi="Sylfaen"/>
                <w:sz w:val="22"/>
                <w:szCs w:val="22"/>
                <w:lang w:val="en-US"/>
              </w:rPr>
              <w:t xml:space="preserve"> </w:t>
            </w:r>
            <w:r w:rsidRPr="001C1C80">
              <w:rPr>
                <w:rFonts w:ascii="Sylfaen" w:hAnsi="Sylfaen"/>
                <w:sz w:val="22"/>
                <w:szCs w:val="22"/>
                <w:lang w:val="ru-RU"/>
              </w:rPr>
              <w:t>ընդունել</w:t>
            </w:r>
            <w:r w:rsidRPr="001C1C80">
              <w:rPr>
                <w:rFonts w:ascii="Sylfaen" w:hAnsi="Sylfaen"/>
                <w:sz w:val="22"/>
                <w:szCs w:val="22"/>
                <w:lang w:val="en-US"/>
              </w:rPr>
              <w:t xml:space="preserve"> </w:t>
            </w:r>
            <w:r w:rsidRPr="001C1C80">
              <w:rPr>
                <w:rFonts w:ascii="Sylfaen" w:hAnsi="Sylfaen"/>
                <w:sz w:val="22"/>
                <w:szCs w:val="22"/>
                <w:lang w:val="ru-RU"/>
              </w:rPr>
              <w:t>հայտի</w:t>
            </w:r>
            <w:r w:rsidRPr="001C1C80">
              <w:rPr>
                <w:rFonts w:ascii="Sylfaen" w:hAnsi="Sylfaen"/>
                <w:sz w:val="22"/>
                <w:szCs w:val="22"/>
                <w:lang w:val="en-US"/>
              </w:rPr>
              <w:t xml:space="preserve"> </w:t>
            </w:r>
            <w:r w:rsidRPr="001C1C80">
              <w:rPr>
                <w:rFonts w:ascii="Sylfaen" w:hAnsi="Sylfaen"/>
                <w:sz w:val="22"/>
                <w:szCs w:val="22"/>
                <w:lang w:val="ru-RU"/>
              </w:rPr>
              <w:t>գինը՝</w:t>
            </w:r>
            <w:r w:rsidRPr="001C1C80">
              <w:rPr>
                <w:rFonts w:ascii="Sylfaen" w:hAnsi="Sylfaen"/>
                <w:sz w:val="22"/>
                <w:szCs w:val="22"/>
                <w:lang w:val="en-US"/>
              </w:rPr>
              <w:t xml:space="preserve"> </w:t>
            </w:r>
            <w:r w:rsidRPr="001C1C80">
              <w:rPr>
                <w:rFonts w:ascii="Sylfaen" w:hAnsi="Sylfaen"/>
                <w:sz w:val="22"/>
                <w:szCs w:val="22"/>
                <w:lang w:val="ru-RU"/>
              </w:rPr>
              <w:t>առանց</w:t>
            </w:r>
            <w:r w:rsidRPr="001C1C80">
              <w:rPr>
                <w:rFonts w:ascii="Sylfaen" w:hAnsi="Sylfaen"/>
                <w:sz w:val="22"/>
                <w:szCs w:val="22"/>
                <w:lang w:val="en-US"/>
              </w:rPr>
              <w:t xml:space="preserve"> </w:t>
            </w:r>
            <w:r w:rsidRPr="001C1C80">
              <w:rPr>
                <w:rFonts w:ascii="Sylfaen" w:hAnsi="Sylfaen"/>
                <w:sz w:val="22"/>
                <w:szCs w:val="22"/>
                <w:lang w:val="ru-RU"/>
              </w:rPr>
              <w:t>հաշվի</w:t>
            </w:r>
            <w:r w:rsidRPr="001C1C80">
              <w:rPr>
                <w:rFonts w:ascii="Sylfaen" w:hAnsi="Sylfaen"/>
                <w:sz w:val="22"/>
                <w:szCs w:val="22"/>
                <w:lang w:val="en-US"/>
              </w:rPr>
              <w:t xml:space="preserve"> </w:t>
            </w:r>
            <w:r w:rsidRPr="001C1C80">
              <w:rPr>
                <w:rFonts w:ascii="Sylfaen" w:hAnsi="Sylfaen"/>
                <w:sz w:val="22"/>
                <w:szCs w:val="22"/>
                <w:lang w:val="ru-RU"/>
              </w:rPr>
              <w:t>առնելու</w:t>
            </w:r>
            <w:r w:rsidRPr="001C1C80">
              <w:rPr>
                <w:rFonts w:ascii="Sylfaen" w:hAnsi="Sylfaen"/>
                <w:sz w:val="22"/>
                <w:szCs w:val="22"/>
                <w:lang w:val="en-US"/>
              </w:rPr>
              <w:t xml:space="preserve"> </w:t>
            </w:r>
            <w:r w:rsidRPr="001C1C80">
              <w:rPr>
                <w:rFonts w:ascii="Sylfaen" w:hAnsi="Sylfaen"/>
                <w:sz w:val="22"/>
                <w:szCs w:val="22"/>
                <w:lang w:val="ru-RU"/>
              </w:rPr>
              <w:t>վերոնշյալ</w:t>
            </w:r>
            <w:r w:rsidRPr="001C1C80">
              <w:rPr>
                <w:rFonts w:ascii="Sylfaen" w:hAnsi="Sylfaen"/>
                <w:sz w:val="22"/>
                <w:szCs w:val="22"/>
                <w:lang w:val="en-US"/>
              </w:rPr>
              <w:t xml:space="preserve"> </w:t>
            </w:r>
            <w:r w:rsidRPr="001C1C80">
              <w:rPr>
                <w:rFonts w:ascii="Sylfaen" w:hAnsi="Sylfaen"/>
                <w:sz w:val="22"/>
                <w:szCs w:val="22"/>
                <w:lang w:val="ru-RU"/>
              </w:rPr>
              <w:t>ուղղումները</w:t>
            </w:r>
            <w:r w:rsidRPr="001C1C80">
              <w:rPr>
                <w:rFonts w:ascii="Sylfaen" w:hAnsi="Sylfaen"/>
                <w:sz w:val="22"/>
                <w:szCs w:val="22"/>
                <w:lang w:val="en-US"/>
              </w:rPr>
              <w:t xml:space="preserve">: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rPr>
            </w:pPr>
            <w:bookmarkStart w:id="101" w:name="_Toc438438842"/>
            <w:bookmarkStart w:id="102" w:name="_Toc438532605"/>
            <w:bookmarkStart w:id="103" w:name="_Toc438733986"/>
            <w:bookmarkStart w:id="104" w:name="_Toc438907025"/>
            <w:bookmarkStart w:id="105" w:name="_Toc438907224"/>
            <w:bookmarkStart w:id="106" w:name="_Toc430942620"/>
            <w:r w:rsidRPr="001C1C80">
              <w:rPr>
                <w:rFonts w:ascii="Sylfaen" w:hAnsi="Sylfaen"/>
                <w:sz w:val="22"/>
                <w:szCs w:val="22"/>
              </w:rPr>
              <w:t>19.</w:t>
            </w:r>
            <w:r w:rsidRPr="001C1C80">
              <w:rPr>
                <w:rFonts w:ascii="Sylfaen" w:hAnsi="Sylfaen"/>
                <w:sz w:val="22"/>
                <w:szCs w:val="22"/>
              </w:rPr>
              <w:tab/>
            </w:r>
            <w:r w:rsidRPr="001C1C80">
              <w:rPr>
                <w:rFonts w:ascii="Sylfaen" w:hAnsi="Sylfaen"/>
                <w:sz w:val="22"/>
                <w:szCs w:val="22"/>
                <w:lang w:val="ru-RU"/>
              </w:rPr>
              <w:t>Հայտի երաշխիք</w:t>
            </w:r>
            <w:bookmarkEnd w:id="101"/>
            <w:bookmarkEnd w:id="102"/>
            <w:bookmarkEnd w:id="103"/>
            <w:bookmarkEnd w:id="104"/>
            <w:bookmarkEnd w:id="105"/>
            <w:bookmarkEnd w:id="106"/>
          </w:p>
        </w:tc>
        <w:tc>
          <w:tcPr>
            <w:tcW w:w="7110" w:type="dxa"/>
            <w:hideMark/>
          </w:tcPr>
          <w:p w:rsidR="00784CB9" w:rsidRPr="001C1C80" w:rsidRDefault="00784CB9" w:rsidP="00621785">
            <w:pPr>
              <w:pStyle w:val="Sub-ClauseText"/>
              <w:numPr>
                <w:ilvl w:val="1"/>
                <w:numId w:val="22"/>
              </w:numPr>
              <w:spacing w:before="0" w:after="200"/>
              <w:rPr>
                <w:rFonts w:ascii="Sylfaen" w:hAnsi="Sylfaen"/>
                <w:spacing w:val="0"/>
                <w:sz w:val="22"/>
                <w:szCs w:val="22"/>
              </w:rPr>
            </w:pP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շրջանակում</w:t>
            </w:r>
            <w:r w:rsidRPr="001C1C80">
              <w:rPr>
                <w:rFonts w:ascii="Sylfaen" w:hAnsi="Sylfaen"/>
                <w:spacing w:val="0"/>
                <w:sz w:val="22"/>
                <w:szCs w:val="22"/>
              </w:rPr>
              <w:t xml:space="preserve"> </w:t>
            </w:r>
            <w:r w:rsidRPr="001C1C80">
              <w:rPr>
                <w:rFonts w:ascii="Sylfaen" w:hAnsi="Sylfaen"/>
                <w:spacing w:val="0"/>
                <w:sz w:val="22"/>
                <w:szCs w:val="22"/>
                <w:lang w:val="ru-RU"/>
              </w:rPr>
              <w:t>ներկայացնի</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ապահովման</w:t>
            </w:r>
            <w:r w:rsidRPr="001C1C80">
              <w:rPr>
                <w:rFonts w:ascii="Sylfaen" w:hAnsi="Sylfaen"/>
                <w:spacing w:val="0"/>
                <w:sz w:val="22"/>
                <w:szCs w:val="22"/>
              </w:rPr>
              <w:t xml:space="preserve"> </w:t>
            </w:r>
            <w:r w:rsidRPr="001C1C80">
              <w:rPr>
                <w:rFonts w:ascii="Sylfaen" w:hAnsi="Sylfaen"/>
                <w:spacing w:val="0"/>
                <w:sz w:val="22"/>
                <w:szCs w:val="22"/>
                <w:lang w:val="ru-RU"/>
              </w:rPr>
              <w:t>հայտարարագիր</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բնօրինակով</w:t>
            </w:r>
            <w:r w:rsidRPr="001C1C80">
              <w:rPr>
                <w:rFonts w:ascii="Sylfaen" w:hAnsi="Sylfaen"/>
                <w:spacing w:val="0"/>
                <w:sz w:val="22"/>
                <w:szCs w:val="22"/>
              </w:rPr>
              <w:t xml:space="preserve">, </w:t>
            </w:r>
            <w:r w:rsidRPr="001C1C80">
              <w:rPr>
                <w:rFonts w:ascii="Sylfaen" w:hAnsi="Sylfaen"/>
                <w:spacing w:val="0"/>
                <w:sz w:val="22"/>
                <w:szCs w:val="22"/>
                <w:lang w:val="ru-RU"/>
              </w:rPr>
              <w:t>ինչպես</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Հայտաթերթ</w:t>
            </w:r>
            <w:r w:rsidRPr="001C1C80">
              <w:rPr>
                <w:rFonts w:ascii="Sylfaen" w:hAnsi="Sylfaen"/>
                <w:spacing w:val="0"/>
                <w:sz w:val="22"/>
                <w:szCs w:val="22"/>
                <w:lang w:val="ru-RU"/>
              </w:rPr>
              <w:t>ում</w:t>
            </w:r>
            <w:r w:rsidRPr="001C1C80">
              <w:rPr>
                <w:rFonts w:ascii="Sylfaen" w:hAnsi="Sylfaen"/>
                <w:spacing w:val="0"/>
                <w:sz w:val="22"/>
                <w:szCs w:val="22"/>
              </w:rPr>
              <w:t xml:space="preserve">: </w:t>
            </w:r>
          </w:p>
          <w:p w:rsidR="00784CB9" w:rsidRPr="001C1C80" w:rsidRDefault="00784CB9" w:rsidP="00621785">
            <w:pPr>
              <w:pStyle w:val="Sub-ClauseText"/>
              <w:numPr>
                <w:ilvl w:val="1"/>
                <w:numId w:val="22"/>
              </w:numPr>
              <w:spacing w:before="0" w:after="200"/>
              <w:rPr>
                <w:rFonts w:ascii="Sylfaen" w:hAnsi="Sylfaen"/>
                <w:spacing w:val="0"/>
                <w:sz w:val="22"/>
                <w:szCs w:val="22"/>
              </w:rPr>
            </w:pP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ապահովման</w:t>
            </w:r>
            <w:r w:rsidRPr="001C1C80">
              <w:rPr>
                <w:rFonts w:ascii="Sylfaen" w:hAnsi="Sylfaen"/>
                <w:spacing w:val="0"/>
                <w:sz w:val="22"/>
                <w:szCs w:val="22"/>
              </w:rPr>
              <w:t xml:space="preserve"> </w:t>
            </w:r>
            <w:r w:rsidRPr="001C1C80">
              <w:rPr>
                <w:rFonts w:ascii="Sylfaen" w:hAnsi="Sylfaen"/>
                <w:spacing w:val="0"/>
                <w:sz w:val="22"/>
                <w:szCs w:val="22"/>
                <w:lang w:val="ru-RU"/>
              </w:rPr>
              <w:t>հայտարարագիրը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ներկայացնել</w:t>
            </w:r>
            <w:r w:rsidRPr="001C1C80">
              <w:rPr>
                <w:rFonts w:ascii="Sylfaen" w:hAnsi="Sylfaen"/>
                <w:spacing w:val="0"/>
                <w:sz w:val="22"/>
                <w:szCs w:val="22"/>
              </w:rPr>
              <w:t xml:space="preserve"> IV </w:t>
            </w:r>
            <w:r w:rsidRPr="001C1C80">
              <w:rPr>
                <w:rFonts w:ascii="Sylfaen" w:hAnsi="Sylfaen"/>
                <w:spacing w:val="0"/>
                <w:sz w:val="22"/>
                <w:szCs w:val="22"/>
                <w:lang w:val="ru-RU"/>
              </w:rPr>
              <w:t>Բաժնում</w:t>
            </w:r>
            <w:r w:rsidRPr="001C1C80">
              <w:rPr>
                <w:rFonts w:ascii="Sylfaen" w:hAnsi="Sylfaen"/>
                <w:spacing w:val="0"/>
                <w:sz w:val="22"/>
                <w:szCs w:val="22"/>
              </w:rPr>
              <w:t xml:space="preserve"> </w:t>
            </w:r>
            <w:r w:rsidRPr="001C1C80">
              <w:rPr>
                <w:rFonts w:ascii="Sylfaen" w:hAnsi="Sylfaen"/>
                <w:spacing w:val="0"/>
                <w:sz w:val="22"/>
                <w:szCs w:val="22"/>
                <w:lang w:val="ru-RU"/>
              </w:rPr>
              <w:t>տրված</w:t>
            </w:r>
            <w:r w:rsidRPr="001C1C80">
              <w:rPr>
                <w:rFonts w:ascii="Sylfaen" w:hAnsi="Sylfaen"/>
                <w:spacing w:val="0"/>
                <w:sz w:val="22"/>
                <w:szCs w:val="22"/>
              </w:rPr>
              <w:t xml:space="preserve"> </w:t>
            </w:r>
            <w:r w:rsidRPr="001C1C80">
              <w:rPr>
                <w:rFonts w:ascii="Sylfaen" w:hAnsi="Sylfaen"/>
                <w:spacing w:val="0"/>
                <w:sz w:val="22"/>
                <w:szCs w:val="22"/>
                <w:lang w:val="ru-RU"/>
              </w:rPr>
              <w:t>ձևով</w:t>
            </w:r>
            <w:r w:rsidRPr="001C1C80">
              <w:rPr>
                <w:rFonts w:ascii="Sylfaen" w:hAnsi="Sylfaen"/>
                <w:spacing w:val="0"/>
                <w:sz w:val="22"/>
                <w:szCs w:val="22"/>
              </w:rPr>
              <w:t xml:space="preserve">:  </w:t>
            </w:r>
          </w:p>
          <w:p w:rsidR="00784CB9" w:rsidRPr="001C1C80" w:rsidRDefault="00784CB9" w:rsidP="00621785">
            <w:pPr>
              <w:pStyle w:val="Sub-ClauseText"/>
              <w:numPr>
                <w:ilvl w:val="1"/>
                <w:numId w:val="22"/>
              </w:numPr>
              <w:spacing w:before="0" w:after="200"/>
              <w:ind w:left="605" w:hanging="605"/>
              <w:jc w:val="left"/>
              <w:rPr>
                <w:rFonts w:ascii="Sylfaen" w:hAnsi="Sylfaen"/>
                <w:spacing w:val="0"/>
                <w:sz w:val="22"/>
                <w:szCs w:val="22"/>
              </w:rPr>
            </w:pP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19.1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r w:rsidRPr="001C1C80">
              <w:rPr>
                <w:rFonts w:ascii="Sylfaen" w:hAnsi="Sylfaen"/>
                <w:spacing w:val="0"/>
                <w:sz w:val="22"/>
                <w:szCs w:val="22"/>
                <w:lang w:val="ru-RU"/>
              </w:rPr>
              <w:t>սահմանված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վերջինս</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իրենից</w:t>
            </w:r>
            <w:r w:rsidRPr="001C1C80">
              <w:rPr>
                <w:rFonts w:ascii="Sylfaen" w:hAnsi="Sylfaen"/>
                <w:spacing w:val="0"/>
                <w:sz w:val="22"/>
                <w:szCs w:val="22"/>
              </w:rPr>
              <w:t xml:space="preserve"> </w:t>
            </w:r>
            <w:r w:rsidRPr="001C1C80">
              <w:rPr>
                <w:rFonts w:ascii="Sylfaen" w:hAnsi="Sylfaen"/>
                <w:spacing w:val="0"/>
                <w:sz w:val="22"/>
                <w:szCs w:val="22"/>
                <w:lang w:val="ru-RU"/>
              </w:rPr>
              <w:t>ներկայացնի</w:t>
            </w:r>
            <w:r w:rsidRPr="001C1C80">
              <w:rPr>
                <w:rFonts w:ascii="Sylfaen" w:hAnsi="Sylfaen"/>
                <w:spacing w:val="0"/>
                <w:sz w:val="22"/>
                <w:szCs w:val="22"/>
              </w:rPr>
              <w:t xml:space="preserve"> </w:t>
            </w:r>
            <w:r w:rsidRPr="001C1C80">
              <w:rPr>
                <w:rFonts w:ascii="Sylfaen" w:hAnsi="Sylfaen"/>
                <w:spacing w:val="0"/>
                <w:sz w:val="22"/>
                <w:szCs w:val="22"/>
                <w:lang w:val="ru-RU"/>
              </w:rPr>
              <w:t>ցպահանջ</w:t>
            </w:r>
            <w:r w:rsidRPr="001C1C80">
              <w:rPr>
                <w:rFonts w:ascii="Sylfaen" w:hAnsi="Sylfaen"/>
                <w:spacing w:val="0"/>
                <w:sz w:val="22"/>
                <w:szCs w:val="22"/>
              </w:rPr>
              <w:t xml:space="preserve"> </w:t>
            </w:r>
            <w:r w:rsidRPr="001C1C80">
              <w:rPr>
                <w:rFonts w:ascii="Sylfaen" w:hAnsi="Sylfaen"/>
                <w:spacing w:val="0"/>
                <w:sz w:val="22"/>
                <w:szCs w:val="22"/>
                <w:lang w:val="ru-RU"/>
              </w:rPr>
              <w:lastRenderedPageBreak/>
              <w:t>երաշխիք</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ցանկությամբ</w:t>
            </w:r>
            <w:r w:rsidRPr="001C1C80">
              <w:rPr>
                <w:rFonts w:ascii="Sylfaen" w:hAnsi="Sylfaen"/>
                <w:spacing w:val="0"/>
                <w:sz w:val="22"/>
                <w:szCs w:val="22"/>
              </w:rPr>
              <w:t xml:space="preserve"> </w:t>
            </w:r>
            <w:r w:rsidRPr="001C1C80">
              <w:rPr>
                <w:rFonts w:ascii="Sylfaen" w:hAnsi="Sylfaen"/>
                <w:spacing w:val="0"/>
                <w:sz w:val="22"/>
                <w:szCs w:val="22"/>
                <w:lang w:val="ru-RU"/>
              </w:rPr>
              <w:t>հետևյալ</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ձևով՝</w:t>
            </w:r>
            <w:r w:rsidRPr="001C1C80">
              <w:rPr>
                <w:rFonts w:ascii="Sylfaen" w:hAnsi="Sylfaen"/>
                <w:spacing w:val="0"/>
                <w:sz w:val="22"/>
                <w:szCs w:val="22"/>
              </w:rPr>
              <w:t xml:space="preserve">  </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երաշխիք</w:t>
            </w:r>
            <w:r w:rsidRPr="001C1C80">
              <w:rPr>
                <w:rFonts w:ascii="Sylfaen" w:hAnsi="Sylfaen"/>
                <w:sz w:val="22"/>
                <w:szCs w:val="22"/>
              </w:rPr>
              <w:t xml:space="preserve"> </w:t>
            </w:r>
            <w:r w:rsidRPr="001C1C80">
              <w:rPr>
                <w:rFonts w:ascii="Sylfaen" w:hAnsi="Sylfaen"/>
                <w:sz w:val="22"/>
                <w:szCs w:val="22"/>
                <w:lang w:val="ru-RU"/>
              </w:rPr>
              <w:t>առանց</w:t>
            </w:r>
            <w:r w:rsidRPr="001C1C80">
              <w:rPr>
                <w:rFonts w:ascii="Sylfaen" w:hAnsi="Sylfaen"/>
                <w:sz w:val="22"/>
                <w:szCs w:val="22"/>
              </w:rPr>
              <w:t xml:space="preserve"> </w:t>
            </w:r>
            <w:r w:rsidRPr="001C1C80">
              <w:rPr>
                <w:rFonts w:ascii="Sylfaen" w:hAnsi="Sylfaen"/>
                <w:sz w:val="22"/>
                <w:szCs w:val="22"/>
                <w:lang w:val="ru-RU"/>
              </w:rPr>
              <w:t>պայմանի</w:t>
            </w:r>
            <w:r w:rsidRPr="001C1C80">
              <w:rPr>
                <w:rFonts w:ascii="Sylfaen" w:hAnsi="Sylfaen"/>
                <w:sz w:val="22"/>
                <w:szCs w:val="22"/>
              </w:rPr>
              <w:t xml:space="preserve">, </w:t>
            </w:r>
            <w:r w:rsidRPr="001C1C80">
              <w:rPr>
                <w:rFonts w:ascii="Sylfaen" w:hAnsi="Sylfaen"/>
                <w:sz w:val="22"/>
                <w:szCs w:val="22"/>
                <w:lang w:val="ru-RU"/>
              </w:rPr>
              <w:t>որը</w:t>
            </w:r>
            <w:r w:rsidRPr="001C1C80">
              <w:rPr>
                <w:rFonts w:ascii="Sylfaen" w:hAnsi="Sylfaen"/>
                <w:sz w:val="22"/>
                <w:szCs w:val="22"/>
              </w:rPr>
              <w:t xml:space="preserve"> </w:t>
            </w:r>
            <w:r w:rsidRPr="001C1C80">
              <w:rPr>
                <w:rFonts w:ascii="Sylfaen" w:hAnsi="Sylfaen"/>
                <w:sz w:val="22"/>
                <w:szCs w:val="22"/>
                <w:lang w:val="ru-RU"/>
              </w:rPr>
              <w:t>թողարկվել</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երկրի</w:t>
            </w:r>
            <w:r w:rsidRPr="001C1C80">
              <w:rPr>
                <w:rFonts w:ascii="Sylfaen" w:hAnsi="Sylfaen"/>
                <w:sz w:val="22"/>
                <w:szCs w:val="22"/>
              </w:rPr>
              <w:t xml:space="preserve"> </w:t>
            </w:r>
            <w:r w:rsidRPr="001C1C80">
              <w:rPr>
                <w:rFonts w:ascii="Sylfaen" w:hAnsi="Sylfaen"/>
                <w:sz w:val="22"/>
                <w:szCs w:val="22"/>
                <w:lang w:val="ru-RU"/>
              </w:rPr>
              <w:t>որևէ</w:t>
            </w:r>
            <w:r w:rsidRPr="001C1C80">
              <w:rPr>
                <w:rFonts w:ascii="Sylfaen" w:hAnsi="Sylfaen"/>
                <w:sz w:val="22"/>
                <w:szCs w:val="22"/>
              </w:rPr>
              <w:t xml:space="preserve"> </w:t>
            </w:r>
            <w:r w:rsidRPr="001C1C80">
              <w:rPr>
                <w:rFonts w:ascii="Sylfaen" w:hAnsi="Sylfaen"/>
                <w:sz w:val="22"/>
                <w:szCs w:val="22"/>
                <w:lang w:val="ru-RU"/>
              </w:rPr>
              <w:t>բանկի</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ֆինանսական</w:t>
            </w:r>
            <w:r w:rsidRPr="001C1C80">
              <w:rPr>
                <w:rFonts w:ascii="Sylfaen" w:hAnsi="Sylfaen"/>
                <w:sz w:val="22"/>
                <w:szCs w:val="22"/>
              </w:rPr>
              <w:t xml:space="preserve"> </w:t>
            </w:r>
            <w:r w:rsidRPr="001C1C80">
              <w:rPr>
                <w:rFonts w:ascii="Sylfaen" w:hAnsi="Sylfaen"/>
                <w:sz w:val="22"/>
                <w:szCs w:val="22"/>
                <w:lang w:val="ru-RU"/>
              </w:rPr>
              <w:t>կառույցի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օրինակ</w:t>
            </w:r>
            <w:r w:rsidRPr="001C1C80">
              <w:rPr>
                <w:rFonts w:ascii="Sylfaen" w:hAnsi="Sylfaen"/>
                <w:sz w:val="22"/>
                <w:szCs w:val="22"/>
              </w:rPr>
              <w:t xml:space="preserve">, </w:t>
            </w:r>
            <w:r w:rsidRPr="001C1C80">
              <w:rPr>
                <w:rFonts w:ascii="Sylfaen" w:hAnsi="Sylfaen"/>
                <w:sz w:val="22"/>
                <w:szCs w:val="22"/>
                <w:lang w:val="ru-RU"/>
              </w:rPr>
              <w:t>ապահովագրական</w:t>
            </w:r>
            <w:r w:rsidRPr="001C1C80">
              <w:rPr>
                <w:rFonts w:ascii="Sylfaen" w:hAnsi="Sylfaen"/>
                <w:sz w:val="22"/>
                <w:szCs w:val="22"/>
              </w:rPr>
              <w:t xml:space="preserve">, </w:t>
            </w:r>
            <w:r w:rsidRPr="001C1C80">
              <w:rPr>
                <w:rFonts w:ascii="Sylfaen" w:hAnsi="Sylfaen"/>
                <w:sz w:val="22"/>
                <w:szCs w:val="22"/>
                <w:lang w:val="ru-RU"/>
              </w:rPr>
              <w:t>երաշխավորող</w:t>
            </w:r>
            <w:r w:rsidRPr="001C1C80">
              <w:rPr>
                <w:rFonts w:ascii="Sylfaen" w:hAnsi="Sylfaen"/>
                <w:sz w:val="22"/>
                <w:szCs w:val="22"/>
              </w:rPr>
              <w:t xml:space="preserve"> </w:t>
            </w:r>
            <w:r w:rsidRPr="001C1C80">
              <w:rPr>
                <w:rFonts w:ascii="Sylfaen" w:hAnsi="Sylfaen"/>
                <w:sz w:val="22"/>
                <w:szCs w:val="22"/>
                <w:lang w:val="ru-RU"/>
              </w:rPr>
              <w:t>ընկերություն</w:t>
            </w:r>
            <w:r w:rsidRPr="001C1C80">
              <w:rPr>
                <w:rFonts w:ascii="Sylfaen" w:hAnsi="Sylfaen"/>
                <w:sz w:val="22"/>
                <w:szCs w:val="22"/>
              </w:rPr>
              <w:t>);</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անվերադարձ</w:t>
            </w:r>
            <w:r w:rsidRPr="001C1C80">
              <w:rPr>
                <w:rFonts w:ascii="Sylfaen" w:hAnsi="Sylfaen"/>
                <w:sz w:val="22"/>
                <w:szCs w:val="22"/>
              </w:rPr>
              <w:t xml:space="preserve"> </w:t>
            </w:r>
            <w:r w:rsidRPr="001C1C80">
              <w:rPr>
                <w:rFonts w:ascii="Sylfaen" w:hAnsi="Sylfaen"/>
                <w:sz w:val="22"/>
                <w:szCs w:val="22"/>
                <w:lang w:val="ru-RU"/>
              </w:rPr>
              <w:t>ակրեդիտիվ</w:t>
            </w:r>
            <w:r w:rsidRPr="001C1C80">
              <w:rPr>
                <w:rFonts w:ascii="Sylfaen" w:hAnsi="Sylfaen"/>
                <w:sz w:val="22"/>
                <w:szCs w:val="22"/>
              </w:rPr>
              <w:t>;</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գ</w:t>
            </w:r>
            <w:r w:rsidRPr="001C1C80">
              <w:rPr>
                <w:rFonts w:ascii="Sylfaen" w:hAnsi="Sylfaen"/>
                <w:sz w:val="22"/>
                <w:szCs w:val="22"/>
              </w:rPr>
              <w:t xml:space="preserve">) </w:t>
            </w:r>
            <w:r w:rsidRPr="001C1C80">
              <w:rPr>
                <w:rFonts w:ascii="Sylfaen" w:hAnsi="Sylfaen"/>
                <w:sz w:val="22"/>
                <w:szCs w:val="22"/>
                <w:lang w:val="ru-RU"/>
              </w:rPr>
              <w:t>գանձապահի</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վավերացված</w:t>
            </w:r>
            <w:r w:rsidRPr="001C1C80">
              <w:rPr>
                <w:rFonts w:ascii="Sylfaen" w:hAnsi="Sylfaen"/>
                <w:sz w:val="22"/>
                <w:szCs w:val="22"/>
              </w:rPr>
              <w:t xml:space="preserve"> </w:t>
            </w:r>
            <w:r w:rsidRPr="001C1C80">
              <w:rPr>
                <w:rFonts w:ascii="Sylfaen" w:hAnsi="Sylfaen"/>
                <w:sz w:val="22"/>
                <w:szCs w:val="22"/>
                <w:lang w:val="ru-RU"/>
              </w:rPr>
              <w:t>կտրոն</w:t>
            </w:r>
            <w:r w:rsidRPr="001C1C80">
              <w:rPr>
                <w:rFonts w:ascii="Sylfaen" w:hAnsi="Sylfaen"/>
                <w:sz w:val="22"/>
                <w:szCs w:val="22"/>
              </w:rPr>
              <w:t>/</w:t>
            </w:r>
            <w:r w:rsidRPr="001C1C80">
              <w:rPr>
                <w:rFonts w:ascii="Sylfaen" w:hAnsi="Sylfaen"/>
                <w:sz w:val="22"/>
                <w:szCs w:val="22"/>
                <w:lang w:val="ru-RU"/>
              </w:rPr>
              <w:t>չեկ</w:t>
            </w:r>
            <w:r w:rsidRPr="001C1C80">
              <w:rPr>
                <w:rFonts w:ascii="Sylfaen" w:hAnsi="Sylfaen"/>
                <w:sz w:val="22"/>
                <w:szCs w:val="22"/>
              </w:rPr>
              <w:t xml:space="preserve">, </w:t>
            </w:r>
            <w:r w:rsidRPr="001C1C80">
              <w:rPr>
                <w:rFonts w:ascii="Sylfaen" w:hAnsi="Sylfaen"/>
                <w:sz w:val="22"/>
                <w:szCs w:val="22"/>
                <w:lang w:val="ru-RU"/>
              </w:rPr>
              <w:t>կամ</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դ</w:t>
            </w:r>
            <w:r w:rsidRPr="001C1C80">
              <w:rPr>
                <w:rFonts w:ascii="Sylfaen" w:hAnsi="Sylfaen"/>
                <w:sz w:val="22"/>
                <w:szCs w:val="22"/>
              </w:rPr>
              <w:t>) Հայտաթերթ</w:t>
            </w:r>
            <w:r w:rsidRPr="001C1C80">
              <w:rPr>
                <w:rFonts w:ascii="Sylfaen" w:hAnsi="Sylfaen"/>
                <w:sz w:val="22"/>
                <w:szCs w:val="22"/>
                <w:lang w:val="ru-RU"/>
              </w:rPr>
              <w:t>ում</w:t>
            </w:r>
            <w:r w:rsidRPr="001C1C80">
              <w:rPr>
                <w:rFonts w:ascii="Sylfaen" w:hAnsi="Sylfaen"/>
                <w:sz w:val="22"/>
                <w:szCs w:val="22"/>
              </w:rPr>
              <w:t xml:space="preserve"> </w:t>
            </w:r>
            <w:r w:rsidRPr="001C1C80">
              <w:rPr>
                <w:rFonts w:ascii="Sylfaen" w:hAnsi="Sylfaen"/>
                <w:sz w:val="22"/>
                <w:szCs w:val="22"/>
                <w:lang w:val="ru-RU"/>
              </w:rPr>
              <w:t>սահմանված</w:t>
            </w:r>
            <w:r w:rsidRPr="001C1C80">
              <w:rPr>
                <w:rFonts w:ascii="Sylfaen" w:hAnsi="Sylfaen"/>
                <w:sz w:val="22"/>
                <w:szCs w:val="22"/>
              </w:rPr>
              <w:t xml:space="preserve"> </w:t>
            </w:r>
            <w:r w:rsidRPr="001C1C80">
              <w:rPr>
                <w:rFonts w:ascii="Sylfaen" w:hAnsi="Sylfaen"/>
                <w:sz w:val="22"/>
                <w:szCs w:val="22"/>
                <w:lang w:val="ru-RU"/>
              </w:rPr>
              <w:t>այլ</w:t>
            </w:r>
            <w:r w:rsidRPr="001C1C80">
              <w:rPr>
                <w:rFonts w:ascii="Sylfaen" w:hAnsi="Sylfaen"/>
                <w:sz w:val="22"/>
                <w:szCs w:val="22"/>
              </w:rPr>
              <w:t xml:space="preserve"> </w:t>
            </w:r>
            <w:r w:rsidRPr="001C1C80">
              <w:rPr>
                <w:rFonts w:ascii="Sylfaen" w:hAnsi="Sylfaen"/>
                <w:sz w:val="22"/>
                <w:szCs w:val="22"/>
                <w:lang w:val="ru-RU"/>
              </w:rPr>
              <w:t>երաշխիք</w:t>
            </w:r>
          </w:p>
          <w:p w:rsidR="00784CB9" w:rsidRPr="001C1C80" w:rsidRDefault="00784CB9">
            <w:pPr>
              <w:pStyle w:val="Sub-ClauseText"/>
              <w:spacing w:before="0" w:after="220"/>
              <w:ind w:left="600"/>
              <w:rPr>
                <w:rFonts w:ascii="Sylfaen" w:hAnsi="Sylfaen"/>
                <w:spacing w:val="0"/>
                <w:sz w:val="22"/>
                <w:szCs w:val="22"/>
              </w:rPr>
            </w:pP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երկրի</w:t>
            </w:r>
            <w:r w:rsidRPr="001C1C80">
              <w:rPr>
                <w:rFonts w:ascii="Sylfaen" w:hAnsi="Sylfaen"/>
                <w:sz w:val="22"/>
                <w:szCs w:val="22"/>
              </w:rPr>
              <w:t xml:space="preserve"> </w:t>
            </w:r>
            <w:r w:rsidRPr="001C1C80">
              <w:rPr>
                <w:rFonts w:ascii="Sylfaen" w:hAnsi="Sylfaen"/>
                <w:sz w:val="22"/>
                <w:szCs w:val="22"/>
                <w:lang w:val="ru-RU"/>
              </w:rPr>
              <w:t>հեղինակավոր</w:t>
            </w:r>
            <w:r w:rsidRPr="001C1C80">
              <w:rPr>
                <w:rFonts w:ascii="Sylfaen" w:hAnsi="Sylfaen"/>
                <w:sz w:val="22"/>
                <w:szCs w:val="22"/>
              </w:rPr>
              <w:t xml:space="preserve"> </w:t>
            </w:r>
            <w:r w:rsidRPr="001C1C80">
              <w:rPr>
                <w:rFonts w:ascii="Sylfaen" w:hAnsi="Sylfaen"/>
                <w:sz w:val="22"/>
                <w:szCs w:val="22"/>
                <w:lang w:val="ru-RU"/>
              </w:rPr>
              <w:t>որևէ</w:t>
            </w:r>
            <w:r w:rsidRPr="001C1C80">
              <w:rPr>
                <w:rFonts w:ascii="Sylfaen" w:hAnsi="Sylfaen"/>
                <w:sz w:val="22"/>
                <w:szCs w:val="22"/>
              </w:rPr>
              <w:t xml:space="preserve"> </w:t>
            </w:r>
            <w:r w:rsidRPr="001C1C80">
              <w:rPr>
                <w:rFonts w:ascii="Sylfaen" w:hAnsi="Sylfaen"/>
                <w:sz w:val="22"/>
                <w:szCs w:val="22"/>
                <w:lang w:val="ru-RU"/>
              </w:rPr>
              <w:t>աղբյուրից</w:t>
            </w:r>
            <w:r w:rsidRPr="001C1C80">
              <w:rPr>
                <w:rFonts w:ascii="Sylfaen" w:hAnsi="Sylfaen"/>
                <w:sz w:val="22"/>
                <w:szCs w:val="22"/>
              </w:rPr>
              <w:t xml:space="preserve">: </w:t>
            </w:r>
            <w:r w:rsidRPr="001C1C80">
              <w:rPr>
                <w:rFonts w:ascii="Sylfaen" w:hAnsi="Sylfaen"/>
                <w:sz w:val="22"/>
                <w:szCs w:val="22"/>
                <w:lang w:val="ru-RU"/>
              </w:rPr>
              <w:t>Բանկային</w:t>
            </w:r>
            <w:r w:rsidRPr="001C1C80">
              <w:rPr>
                <w:rFonts w:ascii="Sylfaen" w:hAnsi="Sylfaen"/>
                <w:sz w:val="22"/>
                <w:szCs w:val="22"/>
              </w:rPr>
              <w:t xml:space="preserve"> </w:t>
            </w:r>
            <w:r w:rsidRPr="001C1C80">
              <w:rPr>
                <w:rFonts w:ascii="Sylfaen" w:hAnsi="Sylfaen"/>
                <w:sz w:val="22"/>
                <w:szCs w:val="22"/>
                <w:lang w:val="ru-RU"/>
              </w:rPr>
              <w:t>երաշխիքի</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երաշխիքը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ներկայացնել</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bCs/>
                <w:sz w:val="22"/>
                <w:szCs w:val="22"/>
              </w:rPr>
              <w:t xml:space="preserve">IV </w:t>
            </w:r>
            <w:r w:rsidRPr="001C1C80">
              <w:rPr>
                <w:rFonts w:ascii="Sylfaen" w:hAnsi="Sylfaen"/>
                <w:bCs/>
                <w:sz w:val="22"/>
                <w:szCs w:val="22"/>
                <w:lang w:val="ru-RU"/>
              </w:rPr>
              <w:t>Բաժնում</w:t>
            </w:r>
            <w:r w:rsidRPr="001C1C80">
              <w:rPr>
                <w:rFonts w:ascii="Sylfaen" w:hAnsi="Sylfaen"/>
                <w:bCs/>
                <w:sz w:val="22"/>
                <w:szCs w:val="22"/>
              </w:rPr>
              <w:t xml:space="preserve"> </w:t>
            </w:r>
            <w:r w:rsidRPr="001C1C80">
              <w:rPr>
                <w:rFonts w:ascii="Sylfaen" w:hAnsi="Sylfaen"/>
                <w:bCs/>
                <w:sz w:val="22"/>
                <w:szCs w:val="22"/>
                <w:lang w:val="ru-RU"/>
              </w:rPr>
              <w:t>տրված</w:t>
            </w:r>
            <w:r w:rsidRPr="001C1C80">
              <w:rPr>
                <w:rFonts w:ascii="Sylfaen" w:hAnsi="Sylfaen"/>
                <w:bCs/>
                <w:sz w:val="22"/>
                <w:szCs w:val="22"/>
              </w:rPr>
              <w:t xml:space="preserve"> </w:t>
            </w:r>
            <w:r w:rsidRPr="001C1C80">
              <w:rPr>
                <w:rFonts w:ascii="Sylfaen" w:hAnsi="Sylfaen"/>
                <w:bCs/>
                <w:sz w:val="22"/>
                <w:szCs w:val="22"/>
                <w:lang w:val="ru-RU"/>
              </w:rPr>
              <w:t>համապատասխան</w:t>
            </w:r>
            <w:r w:rsidRPr="001C1C80">
              <w:rPr>
                <w:rFonts w:ascii="Sylfaen" w:hAnsi="Sylfaen"/>
                <w:bCs/>
                <w:sz w:val="22"/>
                <w:szCs w:val="22"/>
              </w:rPr>
              <w:t xml:space="preserve"> </w:t>
            </w:r>
            <w:r w:rsidRPr="001C1C80">
              <w:rPr>
                <w:rFonts w:ascii="Sylfaen" w:hAnsi="Sylfaen"/>
                <w:bCs/>
                <w:sz w:val="22"/>
                <w:szCs w:val="22"/>
                <w:lang w:val="ru-RU"/>
              </w:rPr>
              <w:t>ձևով</w:t>
            </w:r>
            <w:r w:rsidRPr="001C1C80">
              <w:rPr>
                <w:rFonts w:ascii="Sylfaen" w:hAnsi="Sylfaen"/>
                <w:bCs/>
                <w:sz w:val="22"/>
                <w:szCs w:val="22"/>
              </w:rPr>
              <w:t xml:space="preserve">, </w:t>
            </w:r>
            <w:r w:rsidRPr="001C1C80">
              <w:rPr>
                <w:rFonts w:ascii="Sylfaen" w:hAnsi="Sylfaen"/>
                <w:bCs/>
                <w:sz w:val="22"/>
                <w:szCs w:val="22"/>
                <w:lang w:val="ru-RU"/>
              </w:rPr>
              <w:t>կամ</w:t>
            </w:r>
            <w:r w:rsidRPr="001C1C80">
              <w:rPr>
                <w:rFonts w:ascii="Sylfaen" w:hAnsi="Sylfaen"/>
                <w:bCs/>
                <w:sz w:val="22"/>
                <w:szCs w:val="22"/>
              </w:rPr>
              <w:t xml:space="preserve"> </w:t>
            </w:r>
            <w:r w:rsidRPr="001C1C80">
              <w:rPr>
                <w:rFonts w:ascii="Sylfaen" w:hAnsi="Sylfaen"/>
                <w:bCs/>
                <w:sz w:val="22"/>
                <w:szCs w:val="22"/>
                <w:lang w:val="ru-RU"/>
              </w:rPr>
              <w:t>այլ</w:t>
            </w:r>
            <w:r w:rsidRPr="001C1C80">
              <w:rPr>
                <w:rFonts w:ascii="Sylfaen" w:hAnsi="Sylfaen"/>
                <w:bCs/>
                <w:sz w:val="22"/>
                <w:szCs w:val="22"/>
              </w:rPr>
              <w:t xml:space="preserve"> </w:t>
            </w:r>
            <w:r w:rsidRPr="001C1C80">
              <w:rPr>
                <w:rFonts w:ascii="Sylfaen" w:hAnsi="Sylfaen"/>
                <w:bCs/>
                <w:sz w:val="22"/>
                <w:szCs w:val="22"/>
                <w:lang w:val="ru-RU"/>
              </w:rPr>
              <w:t>նմանատիպ</w:t>
            </w:r>
            <w:r w:rsidRPr="001C1C80">
              <w:rPr>
                <w:rFonts w:ascii="Sylfaen" w:hAnsi="Sylfaen"/>
                <w:bCs/>
                <w:sz w:val="22"/>
                <w:szCs w:val="22"/>
              </w:rPr>
              <w:t xml:space="preserve"> </w:t>
            </w:r>
            <w:r w:rsidRPr="001C1C80">
              <w:rPr>
                <w:rFonts w:ascii="Sylfaen" w:hAnsi="Sylfaen"/>
                <w:bCs/>
                <w:sz w:val="22"/>
                <w:szCs w:val="22"/>
                <w:lang w:val="ru-RU"/>
              </w:rPr>
              <w:t>ձևաչափով</w:t>
            </w:r>
            <w:r w:rsidRPr="001C1C80">
              <w:rPr>
                <w:rFonts w:ascii="Sylfaen" w:hAnsi="Sylfaen"/>
                <w:bCs/>
                <w:sz w:val="22"/>
                <w:szCs w:val="22"/>
              </w:rPr>
              <w:t xml:space="preserve">, </w:t>
            </w:r>
            <w:r w:rsidRPr="001C1C80">
              <w:rPr>
                <w:rFonts w:ascii="Sylfaen" w:hAnsi="Sylfaen"/>
                <w:bCs/>
                <w:sz w:val="22"/>
                <w:szCs w:val="22"/>
                <w:lang w:val="ru-RU"/>
              </w:rPr>
              <w:t>որը</w:t>
            </w:r>
            <w:r w:rsidRPr="001C1C80">
              <w:rPr>
                <w:rFonts w:ascii="Sylfaen" w:hAnsi="Sylfaen"/>
                <w:bCs/>
                <w:sz w:val="22"/>
                <w:szCs w:val="22"/>
              </w:rPr>
              <w:t xml:space="preserve"> </w:t>
            </w:r>
            <w:r w:rsidRPr="001C1C80">
              <w:rPr>
                <w:rFonts w:ascii="Sylfaen" w:hAnsi="Sylfaen"/>
                <w:bCs/>
                <w:sz w:val="22"/>
                <w:szCs w:val="22"/>
                <w:lang w:val="ru-RU"/>
              </w:rPr>
              <w:t>նախքան</w:t>
            </w:r>
            <w:r w:rsidRPr="001C1C80">
              <w:rPr>
                <w:rFonts w:ascii="Sylfaen" w:hAnsi="Sylfaen"/>
                <w:bCs/>
                <w:sz w:val="22"/>
                <w:szCs w:val="22"/>
              </w:rPr>
              <w:t xml:space="preserve"> </w:t>
            </w:r>
            <w:r w:rsidRPr="001C1C80">
              <w:rPr>
                <w:rFonts w:ascii="Sylfaen" w:hAnsi="Sylfaen"/>
                <w:bCs/>
                <w:sz w:val="22"/>
                <w:szCs w:val="22"/>
                <w:lang w:val="ru-RU"/>
              </w:rPr>
              <w:t>հայտի</w:t>
            </w:r>
            <w:r w:rsidRPr="001C1C80">
              <w:rPr>
                <w:rFonts w:ascii="Sylfaen" w:hAnsi="Sylfaen"/>
                <w:bCs/>
                <w:sz w:val="22"/>
                <w:szCs w:val="22"/>
              </w:rPr>
              <w:t xml:space="preserve"> </w:t>
            </w:r>
            <w:r w:rsidRPr="001C1C80">
              <w:rPr>
                <w:rFonts w:ascii="Sylfaen" w:hAnsi="Sylfaen"/>
                <w:bCs/>
                <w:sz w:val="22"/>
                <w:szCs w:val="22"/>
                <w:lang w:val="ru-RU"/>
              </w:rPr>
              <w:t>ներկայացնելը</w:t>
            </w:r>
            <w:r w:rsidRPr="001C1C80">
              <w:rPr>
                <w:rFonts w:ascii="Sylfaen" w:hAnsi="Sylfaen"/>
                <w:bCs/>
                <w:sz w:val="22"/>
                <w:szCs w:val="22"/>
              </w:rPr>
              <w:t xml:space="preserve">  </w:t>
            </w:r>
            <w:r w:rsidRPr="001C1C80">
              <w:rPr>
                <w:rFonts w:ascii="Sylfaen" w:hAnsi="Sylfaen"/>
                <w:bCs/>
                <w:sz w:val="22"/>
                <w:szCs w:val="22"/>
                <w:lang w:val="ru-RU"/>
              </w:rPr>
              <w:t>հավանության</w:t>
            </w:r>
            <w:r w:rsidRPr="001C1C80">
              <w:rPr>
                <w:rFonts w:ascii="Sylfaen" w:hAnsi="Sylfaen"/>
                <w:bCs/>
                <w:sz w:val="22"/>
                <w:szCs w:val="22"/>
              </w:rPr>
              <w:t xml:space="preserve"> </w:t>
            </w:r>
            <w:r w:rsidRPr="001C1C80">
              <w:rPr>
                <w:rFonts w:ascii="Sylfaen" w:hAnsi="Sylfaen"/>
                <w:bCs/>
                <w:sz w:val="22"/>
                <w:szCs w:val="22"/>
                <w:lang w:val="ru-RU"/>
              </w:rPr>
              <w:t>է</w:t>
            </w:r>
            <w:r w:rsidRPr="001C1C80">
              <w:rPr>
                <w:rFonts w:ascii="Sylfaen" w:hAnsi="Sylfaen"/>
                <w:bCs/>
                <w:sz w:val="22"/>
                <w:szCs w:val="22"/>
              </w:rPr>
              <w:t xml:space="preserve"> </w:t>
            </w:r>
            <w:r w:rsidRPr="001C1C80">
              <w:rPr>
                <w:rFonts w:ascii="Sylfaen" w:hAnsi="Sylfaen"/>
                <w:bCs/>
                <w:sz w:val="22"/>
                <w:szCs w:val="22"/>
                <w:lang w:val="ru-RU"/>
              </w:rPr>
              <w:t>արժանացել</w:t>
            </w:r>
            <w:r w:rsidRPr="001C1C80">
              <w:rPr>
                <w:rFonts w:ascii="Sylfaen" w:hAnsi="Sylfaen"/>
                <w:bCs/>
                <w:sz w:val="22"/>
                <w:szCs w:val="22"/>
              </w:rPr>
              <w:t xml:space="preserve"> </w:t>
            </w:r>
            <w:r w:rsidRPr="001C1C80">
              <w:rPr>
                <w:rFonts w:ascii="Sylfaen" w:hAnsi="Sylfaen"/>
                <w:bCs/>
                <w:sz w:val="22"/>
                <w:szCs w:val="22"/>
                <w:lang w:val="ru-RU"/>
              </w:rPr>
              <w:t>Գնորդի</w:t>
            </w:r>
            <w:r w:rsidRPr="001C1C80">
              <w:rPr>
                <w:rFonts w:ascii="Sylfaen" w:hAnsi="Sylfaen"/>
                <w:bCs/>
                <w:sz w:val="22"/>
                <w:szCs w:val="22"/>
              </w:rPr>
              <w:t xml:space="preserve"> </w:t>
            </w:r>
            <w:r w:rsidRPr="001C1C80">
              <w:rPr>
                <w:rFonts w:ascii="Sylfaen" w:hAnsi="Sylfaen"/>
                <w:bCs/>
                <w:sz w:val="22"/>
                <w:szCs w:val="22"/>
                <w:lang w:val="ru-RU"/>
              </w:rPr>
              <w:t>կողմից</w:t>
            </w:r>
            <w:r w:rsidRPr="001C1C80">
              <w:rPr>
                <w:rFonts w:ascii="Sylfaen" w:hAnsi="Sylfaen"/>
                <w:bCs/>
                <w:sz w:val="22"/>
                <w:szCs w:val="22"/>
              </w:rPr>
              <w:t xml:space="preserve">: </w:t>
            </w:r>
            <w:r w:rsidRPr="001C1C80">
              <w:rPr>
                <w:rFonts w:ascii="Sylfaen" w:hAnsi="Sylfaen"/>
                <w:bCs/>
                <w:sz w:val="22"/>
                <w:szCs w:val="22"/>
                <w:lang w:val="ru-RU"/>
              </w:rPr>
              <w:t>Հայտի</w:t>
            </w:r>
            <w:r w:rsidRPr="001C1C80">
              <w:rPr>
                <w:rFonts w:ascii="Sylfaen" w:hAnsi="Sylfaen"/>
                <w:bCs/>
                <w:sz w:val="22"/>
                <w:szCs w:val="22"/>
              </w:rPr>
              <w:t xml:space="preserve"> </w:t>
            </w:r>
            <w:r w:rsidRPr="001C1C80">
              <w:rPr>
                <w:rFonts w:ascii="Sylfaen" w:hAnsi="Sylfaen"/>
                <w:bCs/>
                <w:sz w:val="22"/>
                <w:szCs w:val="22"/>
                <w:lang w:val="ru-RU"/>
              </w:rPr>
              <w:t>երաշխիքը</w:t>
            </w:r>
            <w:r w:rsidRPr="001C1C80">
              <w:rPr>
                <w:rFonts w:ascii="Sylfaen" w:hAnsi="Sylfaen"/>
                <w:bCs/>
                <w:sz w:val="22"/>
                <w:szCs w:val="22"/>
              </w:rPr>
              <w:t xml:space="preserve"> </w:t>
            </w:r>
            <w:r w:rsidRPr="001C1C80">
              <w:rPr>
                <w:rFonts w:ascii="Sylfaen" w:hAnsi="Sylfaen"/>
                <w:bCs/>
                <w:sz w:val="22"/>
                <w:szCs w:val="22"/>
                <w:lang w:val="ru-RU"/>
              </w:rPr>
              <w:t>մնում</w:t>
            </w:r>
            <w:r w:rsidRPr="001C1C80">
              <w:rPr>
                <w:rFonts w:ascii="Sylfaen" w:hAnsi="Sylfaen"/>
                <w:bCs/>
                <w:sz w:val="22"/>
                <w:szCs w:val="22"/>
              </w:rPr>
              <w:t xml:space="preserve"> </w:t>
            </w:r>
            <w:r w:rsidRPr="001C1C80">
              <w:rPr>
                <w:rFonts w:ascii="Sylfaen" w:hAnsi="Sylfaen"/>
                <w:bCs/>
                <w:sz w:val="22"/>
                <w:szCs w:val="22"/>
                <w:lang w:val="ru-RU"/>
              </w:rPr>
              <w:t>է</w:t>
            </w:r>
            <w:r w:rsidRPr="001C1C80">
              <w:rPr>
                <w:rFonts w:ascii="Sylfaen" w:hAnsi="Sylfaen"/>
                <w:bCs/>
                <w:sz w:val="22"/>
                <w:szCs w:val="22"/>
              </w:rPr>
              <w:t xml:space="preserve"> </w:t>
            </w:r>
            <w:r w:rsidRPr="001C1C80">
              <w:rPr>
                <w:rFonts w:ascii="Sylfaen" w:hAnsi="Sylfaen"/>
                <w:bCs/>
                <w:sz w:val="22"/>
                <w:szCs w:val="22"/>
                <w:lang w:val="ru-RU"/>
              </w:rPr>
              <w:t>վավեր</w:t>
            </w:r>
            <w:r w:rsidRPr="001C1C80">
              <w:rPr>
                <w:rFonts w:ascii="Sylfaen" w:hAnsi="Sylfaen"/>
                <w:bCs/>
                <w:sz w:val="22"/>
                <w:szCs w:val="22"/>
              </w:rPr>
              <w:t xml:space="preserve"> </w:t>
            </w:r>
            <w:r w:rsidRPr="001C1C80">
              <w:rPr>
                <w:rFonts w:ascii="Sylfaen" w:hAnsi="Sylfaen"/>
                <w:bCs/>
                <w:sz w:val="22"/>
                <w:szCs w:val="22"/>
                <w:lang w:val="ru-RU"/>
              </w:rPr>
              <w:t>հայտի</w:t>
            </w:r>
            <w:r w:rsidRPr="001C1C80">
              <w:rPr>
                <w:rFonts w:ascii="Sylfaen" w:hAnsi="Sylfaen"/>
                <w:bCs/>
                <w:sz w:val="22"/>
                <w:szCs w:val="22"/>
              </w:rPr>
              <w:t xml:space="preserve"> </w:t>
            </w:r>
            <w:r w:rsidRPr="001C1C80">
              <w:rPr>
                <w:rFonts w:ascii="Sylfaen" w:hAnsi="Sylfaen"/>
                <w:bCs/>
                <w:sz w:val="22"/>
                <w:szCs w:val="22"/>
                <w:lang w:val="ru-RU"/>
              </w:rPr>
              <w:t>վավերականության</w:t>
            </w:r>
            <w:r w:rsidRPr="001C1C80">
              <w:rPr>
                <w:rFonts w:ascii="Sylfaen" w:hAnsi="Sylfaen"/>
                <w:bCs/>
                <w:sz w:val="22"/>
                <w:szCs w:val="22"/>
              </w:rPr>
              <w:t xml:space="preserve"> </w:t>
            </w:r>
            <w:r w:rsidRPr="001C1C80">
              <w:rPr>
                <w:rFonts w:ascii="Sylfaen" w:hAnsi="Sylfaen"/>
                <w:bCs/>
                <w:sz w:val="22"/>
                <w:szCs w:val="22"/>
                <w:lang w:val="ru-RU"/>
              </w:rPr>
              <w:t>ժամկետից</w:t>
            </w:r>
            <w:r w:rsidRPr="001C1C80">
              <w:rPr>
                <w:rFonts w:ascii="Sylfaen" w:hAnsi="Sylfaen"/>
                <w:bCs/>
                <w:sz w:val="22"/>
                <w:szCs w:val="22"/>
              </w:rPr>
              <w:t xml:space="preserve"> </w:t>
            </w:r>
            <w:r w:rsidRPr="001C1C80">
              <w:rPr>
                <w:rFonts w:ascii="Sylfaen" w:hAnsi="Sylfaen"/>
                <w:bCs/>
                <w:sz w:val="22"/>
                <w:szCs w:val="22"/>
                <w:lang w:val="ru-RU"/>
              </w:rPr>
              <w:t>կամ</w:t>
            </w:r>
            <w:r w:rsidRPr="001C1C80">
              <w:rPr>
                <w:rFonts w:ascii="Sylfaen" w:hAnsi="Sylfaen"/>
                <w:bCs/>
                <w:sz w:val="22"/>
                <w:szCs w:val="22"/>
              </w:rPr>
              <w:t xml:space="preserve"> </w:t>
            </w:r>
            <w:r w:rsidRPr="001C1C80">
              <w:rPr>
                <w:rFonts w:ascii="Sylfaen" w:hAnsi="Sylfaen"/>
                <w:bCs/>
                <w:sz w:val="22"/>
                <w:szCs w:val="22"/>
                <w:lang w:val="ru-RU"/>
              </w:rPr>
              <w:t>ՑՀ</w:t>
            </w:r>
            <w:r w:rsidRPr="001C1C80">
              <w:rPr>
                <w:rFonts w:ascii="Sylfaen" w:hAnsi="Sylfaen"/>
                <w:bCs/>
                <w:sz w:val="22"/>
                <w:szCs w:val="22"/>
              </w:rPr>
              <w:t xml:space="preserve"> 18</w:t>
            </w:r>
            <w:r w:rsidRPr="001C1C80">
              <w:rPr>
                <w:rFonts w:ascii="Sylfaen" w:hAnsi="Sylfaen"/>
                <w:sz w:val="22"/>
                <w:szCs w:val="22"/>
              </w:rPr>
              <w:t xml:space="preserve">.2 </w:t>
            </w:r>
            <w:r w:rsidRPr="001C1C80">
              <w:rPr>
                <w:rFonts w:ascii="Sylfaen" w:hAnsi="Sylfaen"/>
                <w:sz w:val="22"/>
                <w:szCs w:val="22"/>
                <w:lang w:val="ru-RU"/>
              </w:rPr>
              <w:t>դրույթով</w:t>
            </w:r>
            <w:r w:rsidRPr="001C1C80">
              <w:rPr>
                <w:rFonts w:ascii="Sylfaen" w:hAnsi="Sylfaen"/>
                <w:sz w:val="22"/>
                <w:szCs w:val="22"/>
              </w:rPr>
              <w:t xml:space="preserve"> </w:t>
            </w:r>
            <w:r w:rsidRPr="001C1C80">
              <w:rPr>
                <w:rFonts w:ascii="Sylfaen" w:hAnsi="Sylfaen"/>
                <w:sz w:val="22"/>
                <w:szCs w:val="22"/>
                <w:lang w:val="ru-RU"/>
              </w:rPr>
              <w:t>նախատեսված</w:t>
            </w:r>
            <w:r w:rsidRPr="001C1C80">
              <w:rPr>
                <w:rFonts w:ascii="Sylfaen" w:hAnsi="Sylfaen"/>
                <w:sz w:val="22"/>
                <w:szCs w:val="22"/>
              </w:rPr>
              <w:t xml:space="preserve"> </w:t>
            </w:r>
            <w:r w:rsidRPr="001C1C80">
              <w:rPr>
                <w:rFonts w:ascii="Sylfaen" w:hAnsi="Sylfaen"/>
                <w:sz w:val="22"/>
                <w:szCs w:val="22"/>
                <w:lang w:val="ru-RU"/>
              </w:rPr>
              <w:t>երկարաձգված</w:t>
            </w:r>
            <w:r w:rsidRPr="001C1C80">
              <w:rPr>
                <w:rFonts w:ascii="Sylfaen" w:hAnsi="Sylfaen"/>
                <w:sz w:val="22"/>
                <w:szCs w:val="22"/>
              </w:rPr>
              <w:t xml:space="preserve"> </w:t>
            </w:r>
            <w:r w:rsidRPr="001C1C80">
              <w:rPr>
                <w:rFonts w:ascii="Sylfaen" w:hAnsi="Sylfaen"/>
                <w:sz w:val="22"/>
                <w:szCs w:val="22"/>
                <w:lang w:val="ru-RU"/>
              </w:rPr>
              <w:t>ժամկետից</w:t>
            </w:r>
            <w:r w:rsidRPr="001C1C80">
              <w:rPr>
                <w:rFonts w:ascii="Sylfaen" w:hAnsi="Sylfaen"/>
                <w:sz w:val="22"/>
                <w:szCs w:val="22"/>
              </w:rPr>
              <w:t xml:space="preserve"> </w:t>
            </w:r>
            <w:r w:rsidRPr="001C1C80">
              <w:rPr>
                <w:rFonts w:ascii="Sylfaen" w:hAnsi="Sylfaen"/>
                <w:sz w:val="22"/>
                <w:szCs w:val="22"/>
                <w:lang w:val="ru-RU"/>
              </w:rPr>
              <w:t>անց</w:t>
            </w:r>
            <w:r w:rsidRPr="001C1C80">
              <w:rPr>
                <w:rFonts w:ascii="Sylfaen" w:hAnsi="Sylfaen"/>
                <w:sz w:val="22"/>
                <w:szCs w:val="22"/>
              </w:rPr>
              <w:t xml:space="preserve"> </w:t>
            </w:r>
            <w:r w:rsidRPr="001C1C80">
              <w:rPr>
                <w:rFonts w:ascii="Sylfaen" w:hAnsi="Sylfaen"/>
                <w:bCs/>
                <w:sz w:val="22"/>
                <w:szCs w:val="22"/>
                <w:lang w:val="ru-RU"/>
              </w:rPr>
              <w:t>քսանութ</w:t>
            </w:r>
            <w:r w:rsidRPr="001C1C80">
              <w:rPr>
                <w:rFonts w:ascii="Sylfaen" w:hAnsi="Sylfaen"/>
                <w:bCs/>
                <w:sz w:val="22"/>
                <w:szCs w:val="22"/>
              </w:rPr>
              <w:t xml:space="preserve"> (28) </w:t>
            </w:r>
            <w:r w:rsidRPr="001C1C80">
              <w:rPr>
                <w:rFonts w:ascii="Sylfaen" w:hAnsi="Sylfaen"/>
                <w:bCs/>
                <w:sz w:val="22"/>
                <w:szCs w:val="22"/>
                <w:lang w:val="ru-RU"/>
              </w:rPr>
              <w:t>օր</w:t>
            </w:r>
            <w:r w:rsidRPr="001C1C80">
              <w:rPr>
                <w:rFonts w:ascii="Sylfaen" w:hAnsi="Sylfaen"/>
                <w:sz w:val="22"/>
                <w:szCs w:val="22"/>
              </w:rPr>
              <w:t xml:space="preserve">:  </w:t>
            </w:r>
            <w:r w:rsidRPr="001C1C80">
              <w:rPr>
                <w:rFonts w:ascii="Sylfaen" w:hAnsi="Sylfaen"/>
                <w:bCs/>
                <w:sz w:val="22"/>
                <w:szCs w:val="22"/>
              </w:rPr>
              <w:t xml:space="preserve">  </w:t>
            </w:r>
          </w:p>
          <w:p w:rsidR="00784CB9" w:rsidRPr="001C1C80" w:rsidRDefault="00784CB9" w:rsidP="00621785">
            <w:pPr>
              <w:pStyle w:val="Sub-ClauseText"/>
              <w:numPr>
                <w:ilvl w:val="1"/>
                <w:numId w:val="22"/>
              </w:numPr>
              <w:spacing w:before="0" w:after="220"/>
              <w:rPr>
                <w:rFonts w:ascii="Sylfaen" w:hAnsi="Sylfaen"/>
                <w:spacing w:val="0"/>
                <w:sz w:val="22"/>
                <w:szCs w:val="22"/>
              </w:rPr>
            </w:pP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19.1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r w:rsidRPr="001C1C80">
              <w:rPr>
                <w:rFonts w:ascii="Sylfaen" w:hAnsi="Sylfaen"/>
                <w:spacing w:val="0"/>
                <w:sz w:val="22"/>
                <w:szCs w:val="22"/>
                <w:lang w:val="ru-RU"/>
              </w:rPr>
              <w:t>սահմանված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ապահովման</w:t>
            </w:r>
            <w:r w:rsidRPr="001C1C80">
              <w:rPr>
                <w:rFonts w:ascii="Sylfaen" w:hAnsi="Sylfaen"/>
                <w:spacing w:val="0"/>
                <w:sz w:val="22"/>
                <w:szCs w:val="22"/>
              </w:rPr>
              <w:t xml:space="preserve"> </w:t>
            </w:r>
            <w:r w:rsidRPr="001C1C80">
              <w:rPr>
                <w:rFonts w:ascii="Sylfaen" w:hAnsi="Sylfaen"/>
                <w:spacing w:val="0"/>
                <w:sz w:val="22"/>
                <w:szCs w:val="22"/>
                <w:lang w:val="ru-RU"/>
              </w:rPr>
              <w:t>հայտարարագիր</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հայտ</w:t>
            </w:r>
            <w:r w:rsidRPr="001C1C80">
              <w:rPr>
                <w:rFonts w:ascii="Sylfaen" w:hAnsi="Sylfaen"/>
                <w:spacing w:val="0"/>
                <w:sz w:val="22"/>
                <w:szCs w:val="22"/>
              </w:rPr>
              <w:t xml:space="preserve">, </w:t>
            </w:r>
            <w:r w:rsidRPr="001C1C80">
              <w:rPr>
                <w:rFonts w:ascii="Sylfaen" w:hAnsi="Sylfaen"/>
                <w:spacing w:val="0"/>
                <w:sz w:val="22"/>
                <w:szCs w:val="22"/>
                <w:lang w:val="ru-RU"/>
              </w:rPr>
              <w:t>որը</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ընդգրկում</w:t>
            </w:r>
            <w:r w:rsidRPr="001C1C80">
              <w:rPr>
                <w:rFonts w:ascii="Sylfaen" w:hAnsi="Sylfaen"/>
                <w:spacing w:val="0"/>
                <w:sz w:val="22"/>
                <w:szCs w:val="22"/>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rPr>
              <w:t xml:space="preserve"> </w:t>
            </w:r>
            <w:r w:rsidRPr="001C1C80">
              <w:rPr>
                <w:rFonts w:ascii="Sylfaen" w:hAnsi="Sylfaen"/>
                <w:spacing w:val="0"/>
                <w:sz w:val="22"/>
                <w:szCs w:val="22"/>
                <w:lang w:val="ru-RU"/>
              </w:rPr>
              <w:t>զգալիորեն</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համապատասխանող</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ապահովման</w:t>
            </w:r>
            <w:r w:rsidRPr="001C1C80">
              <w:rPr>
                <w:rFonts w:ascii="Sylfaen" w:hAnsi="Sylfaen"/>
                <w:spacing w:val="0"/>
                <w:sz w:val="22"/>
                <w:szCs w:val="22"/>
              </w:rPr>
              <w:t xml:space="preserve"> </w:t>
            </w:r>
            <w:r w:rsidRPr="001C1C80">
              <w:rPr>
                <w:rFonts w:ascii="Sylfaen" w:hAnsi="Sylfaen"/>
                <w:spacing w:val="0"/>
                <w:sz w:val="22"/>
                <w:szCs w:val="22"/>
                <w:lang w:val="ru-RU"/>
              </w:rPr>
              <w:t>հայտարարագիր</w:t>
            </w:r>
            <w:r w:rsidRPr="001C1C80">
              <w:rPr>
                <w:rFonts w:ascii="Sylfaen" w:hAnsi="Sylfaen"/>
                <w:spacing w:val="0"/>
                <w:sz w:val="22"/>
                <w:szCs w:val="22"/>
              </w:rPr>
              <w:t xml:space="preserve">, </w:t>
            </w:r>
            <w:r w:rsidRPr="001C1C80">
              <w:rPr>
                <w:rFonts w:ascii="Sylfaen" w:hAnsi="Sylfaen"/>
                <w:spacing w:val="0"/>
                <w:sz w:val="22"/>
                <w:szCs w:val="22"/>
                <w:lang w:val="ru-RU"/>
              </w:rPr>
              <w:t>մերժվում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w:t>
            </w:r>
          </w:p>
          <w:p w:rsidR="00784CB9" w:rsidRPr="001C1C80" w:rsidRDefault="00784CB9" w:rsidP="00621785">
            <w:pPr>
              <w:pStyle w:val="Sub-ClauseText"/>
              <w:numPr>
                <w:ilvl w:val="1"/>
                <w:numId w:val="22"/>
              </w:numPr>
              <w:spacing w:before="0" w:after="220"/>
              <w:rPr>
                <w:rFonts w:ascii="Sylfaen" w:hAnsi="Sylfaen"/>
                <w:spacing w:val="0"/>
                <w:sz w:val="22"/>
                <w:szCs w:val="22"/>
              </w:rPr>
            </w:pP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19.1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r w:rsidRPr="001C1C80">
              <w:rPr>
                <w:rFonts w:ascii="Sylfaen" w:hAnsi="Sylfaen"/>
                <w:spacing w:val="0"/>
                <w:sz w:val="22"/>
                <w:szCs w:val="22"/>
                <w:lang w:val="ru-RU"/>
              </w:rPr>
              <w:t>սահմանված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մրցույթը</w:t>
            </w:r>
            <w:r w:rsidRPr="001C1C80">
              <w:rPr>
                <w:rFonts w:ascii="Sylfaen" w:hAnsi="Sylfaen"/>
                <w:spacing w:val="0"/>
                <w:sz w:val="22"/>
                <w:szCs w:val="22"/>
              </w:rPr>
              <w:t xml:space="preserve"> </w:t>
            </w:r>
            <w:r w:rsidRPr="001C1C80">
              <w:rPr>
                <w:rFonts w:ascii="Sylfaen" w:hAnsi="Sylfaen"/>
                <w:spacing w:val="0"/>
                <w:sz w:val="22"/>
                <w:szCs w:val="22"/>
                <w:lang w:val="ru-RU"/>
              </w:rPr>
              <w:t>չանցած</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երաշխիքները</w:t>
            </w:r>
            <w:r w:rsidRPr="001C1C80">
              <w:rPr>
                <w:rFonts w:ascii="Sylfaen" w:hAnsi="Sylfaen"/>
                <w:spacing w:val="0"/>
                <w:sz w:val="22"/>
                <w:szCs w:val="22"/>
              </w:rPr>
              <w:t xml:space="preserve"> </w:t>
            </w:r>
            <w:r w:rsidRPr="001C1C80">
              <w:rPr>
                <w:rFonts w:ascii="Sylfaen" w:hAnsi="Sylfaen"/>
                <w:spacing w:val="0"/>
                <w:sz w:val="22"/>
                <w:szCs w:val="22"/>
                <w:lang w:val="ru-RU"/>
              </w:rPr>
              <w:t>կվերադարձվեն</w:t>
            </w:r>
            <w:r w:rsidRPr="001C1C80">
              <w:rPr>
                <w:rFonts w:ascii="Sylfaen" w:hAnsi="Sylfaen"/>
                <w:spacing w:val="0"/>
                <w:sz w:val="22"/>
                <w:szCs w:val="22"/>
              </w:rPr>
              <w:t xml:space="preserve">, </w:t>
            </w:r>
            <w:r w:rsidRPr="001C1C80">
              <w:rPr>
                <w:rFonts w:ascii="Sylfaen" w:hAnsi="Sylfaen"/>
                <w:spacing w:val="0"/>
                <w:sz w:val="22"/>
                <w:szCs w:val="22"/>
                <w:lang w:val="ru-RU"/>
              </w:rPr>
              <w:t>հենց</w:t>
            </w:r>
            <w:r w:rsidRPr="001C1C80">
              <w:rPr>
                <w:rFonts w:ascii="Sylfaen" w:hAnsi="Sylfaen"/>
                <w:spacing w:val="0"/>
                <w:sz w:val="22"/>
                <w:szCs w:val="22"/>
              </w:rPr>
              <w:t xml:space="preserve"> </w:t>
            </w:r>
            <w:r w:rsidRPr="001C1C80">
              <w:rPr>
                <w:rFonts w:ascii="Sylfaen" w:hAnsi="Sylfaen"/>
                <w:spacing w:val="0"/>
                <w:sz w:val="22"/>
                <w:szCs w:val="22"/>
                <w:lang w:val="ru-RU"/>
              </w:rPr>
              <w:t>որ</w:t>
            </w:r>
            <w:r w:rsidRPr="001C1C80">
              <w:rPr>
                <w:rFonts w:ascii="Sylfaen" w:hAnsi="Sylfaen"/>
                <w:spacing w:val="0"/>
                <w:sz w:val="22"/>
                <w:szCs w:val="22"/>
              </w:rPr>
              <w:t xml:space="preserve"> </w:t>
            </w:r>
            <w:r w:rsidRPr="001C1C80">
              <w:rPr>
                <w:rFonts w:ascii="Sylfaen" w:hAnsi="Sylfaen"/>
                <w:spacing w:val="0"/>
                <w:sz w:val="22"/>
                <w:szCs w:val="22"/>
                <w:lang w:val="ru-RU"/>
              </w:rPr>
              <w:t>մրցույթում</w:t>
            </w:r>
            <w:r w:rsidRPr="001C1C80">
              <w:rPr>
                <w:rFonts w:ascii="Sylfaen" w:hAnsi="Sylfaen"/>
                <w:spacing w:val="0"/>
                <w:sz w:val="22"/>
                <w:szCs w:val="22"/>
              </w:rPr>
              <w:t xml:space="preserve"> </w:t>
            </w:r>
            <w:r w:rsidRPr="001C1C80">
              <w:rPr>
                <w:rFonts w:ascii="Sylfaen" w:hAnsi="Sylfaen"/>
                <w:spacing w:val="0"/>
                <w:sz w:val="22"/>
                <w:szCs w:val="22"/>
                <w:lang w:val="ru-RU"/>
              </w:rPr>
              <w:t>հաղթող</w:t>
            </w:r>
            <w:r w:rsidRPr="001C1C80">
              <w:rPr>
                <w:rFonts w:ascii="Sylfaen" w:hAnsi="Sylfaen"/>
                <w:spacing w:val="0"/>
                <w:sz w:val="22"/>
                <w:szCs w:val="22"/>
              </w:rPr>
              <w:t xml:space="preserve"> </w:t>
            </w:r>
            <w:r w:rsidRPr="001C1C80">
              <w:rPr>
                <w:rFonts w:ascii="Sylfaen" w:hAnsi="Sylfaen"/>
                <w:spacing w:val="0"/>
                <w:sz w:val="22"/>
                <w:szCs w:val="22"/>
                <w:lang w:val="ru-RU"/>
              </w:rPr>
              <w:t>ճանաչված</w:t>
            </w:r>
            <w:r w:rsidRPr="001C1C80">
              <w:rPr>
                <w:rFonts w:ascii="Sylfaen" w:hAnsi="Sylfaen"/>
                <w:spacing w:val="0"/>
                <w:sz w:val="22"/>
                <w:szCs w:val="22"/>
              </w:rPr>
              <w:t xml:space="preserve">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ստորագրի</w:t>
            </w:r>
            <w:r w:rsidRPr="001C1C80">
              <w:rPr>
                <w:rFonts w:ascii="Sylfaen" w:hAnsi="Sylfaen"/>
                <w:spacing w:val="0"/>
                <w:sz w:val="22"/>
                <w:szCs w:val="22"/>
              </w:rPr>
              <w:t xml:space="preserve"> </w:t>
            </w:r>
            <w:r w:rsidRPr="001C1C80">
              <w:rPr>
                <w:rFonts w:ascii="Sylfaen" w:hAnsi="Sylfaen"/>
                <w:spacing w:val="0"/>
                <w:sz w:val="22"/>
                <w:szCs w:val="22"/>
                <w:lang w:val="ru-RU"/>
              </w:rPr>
              <w:t>պայմանագիրը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տրամադրի</w:t>
            </w:r>
            <w:r w:rsidRPr="001C1C80">
              <w:rPr>
                <w:rFonts w:ascii="Sylfaen" w:hAnsi="Sylfaen"/>
                <w:spacing w:val="0"/>
                <w:sz w:val="22"/>
                <w:szCs w:val="22"/>
              </w:rPr>
              <w:t xml:space="preserve"> </w:t>
            </w:r>
            <w:r w:rsidRPr="001C1C80">
              <w:rPr>
                <w:rFonts w:ascii="Sylfaen" w:hAnsi="Sylfaen"/>
                <w:spacing w:val="0"/>
                <w:sz w:val="22"/>
                <w:szCs w:val="22"/>
                <w:lang w:val="ru-RU"/>
              </w:rPr>
              <w:t>Կատարման</w:t>
            </w:r>
            <w:r w:rsidRPr="001C1C80">
              <w:rPr>
                <w:rFonts w:ascii="Sylfaen" w:hAnsi="Sylfaen"/>
                <w:spacing w:val="0"/>
                <w:sz w:val="22"/>
                <w:szCs w:val="22"/>
              </w:rPr>
              <w:t xml:space="preserve"> </w:t>
            </w:r>
            <w:r w:rsidRPr="001C1C80">
              <w:rPr>
                <w:rFonts w:ascii="Sylfaen" w:hAnsi="Sylfaen"/>
                <w:spacing w:val="0"/>
                <w:sz w:val="22"/>
                <w:szCs w:val="22"/>
                <w:lang w:val="ru-RU"/>
              </w:rPr>
              <w:t>երաշխիքը</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40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p>
          <w:p w:rsidR="00784CB9" w:rsidRPr="001C1C80" w:rsidRDefault="00784CB9" w:rsidP="00621785">
            <w:pPr>
              <w:pStyle w:val="Sub-ClauseText"/>
              <w:numPr>
                <w:ilvl w:val="1"/>
                <w:numId w:val="22"/>
              </w:numPr>
              <w:spacing w:before="0" w:after="220"/>
              <w:rPr>
                <w:rFonts w:ascii="Sylfaen" w:hAnsi="Sylfaen"/>
                <w:spacing w:val="0"/>
                <w:sz w:val="22"/>
                <w:szCs w:val="22"/>
              </w:rPr>
            </w:pPr>
            <w:r w:rsidRPr="001C1C80">
              <w:rPr>
                <w:rFonts w:ascii="Sylfaen" w:hAnsi="Sylfaen"/>
                <w:spacing w:val="0"/>
                <w:sz w:val="22"/>
                <w:szCs w:val="22"/>
                <w:lang w:val="ru-RU"/>
              </w:rPr>
              <w:t>Մրցույթում</w:t>
            </w:r>
            <w:r w:rsidRPr="001C1C80">
              <w:rPr>
                <w:rFonts w:ascii="Sylfaen" w:hAnsi="Sylfaen"/>
                <w:spacing w:val="0"/>
                <w:sz w:val="22"/>
                <w:szCs w:val="22"/>
              </w:rPr>
              <w:t xml:space="preserve"> </w:t>
            </w:r>
            <w:r w:rsidRPr="001C1C80">
              <w:rPr>
                <w:rFonts w:ascii="Sylfaen" w:hAnsi="Sylfaen"/>
                <w:spacing w:val="0"/>
                <w:sz w:val="22"/>
                <w:szCs w:val="22"/>
                <w:lang w:val="ru-RU"/>
              </w:rPr>
              <w:t>հաղթող</w:t>
            </w:r>
            <w:r w:rsidRPr="001C1C80">
              <w:rPr>
                <w:rFonts w:ascii="Sylfaen" w:hAnsi="Sylfaen"/>
                <w:spacing w:val="0"/>
                <w:sz w:val="22"/>
                <w:szCs w:val="22"/>
              </w:rPr>
              <w:t xml:space="preserve"> </w:t>
            </w:r>
            <w:r w:rsidRPr="001C1C80">
              <w:rPr>
                <w:rFonts w:ascii="Sylfaen" w:hAnsi="Sylfaen"/>
                <w:spacing w:val="0"/>
                <w:sz w:val="22"/>
                <w:szCs w:val="22"/>
                <w:lang w:val="ru-RU"/>
              </w:rPr>
              <w:t>ճանաչված</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երաշխիքը</w:t>
            </w:r>
            <w:r w:rsidRPr="001C1C80">
              <w:rPr>
                <w:rFonts w:ascii="Sylfaen" w:hAnsi="Sylfaen"/>
                <w:spacing w:val="0"/>
                <w:sz w:val="22"/>
                <w:szCs w:val="22"/>
              </w:rPr>
              <w:t xml:space="preserve"> </w:t>
            </w:r>
            <w:r w:rsidRPr="001C1C80">
              <w:rPr>
                <w:rFonts w:ascii="Sylfaen" w:hAnsi="Sylfaen"/>
                <w:spacing w:val="0"/>
                <w:sz w:val="22"/>
                <w:szCs w:val="22"/>
                <w:lang w:val="ru-RU"/>
              </w:rPr>
              <w:t>կվերադարձվի</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պայմանագիրը</w:t>
            </w:r>
            <w:r w:rsidRPr="001C1C80">
              <w:rPr>
                <w:rFonts w:ascii="Sylfaen" w:hAnsi="Sylfaen"/>
                <w:spacing w:val="0"/>
                <w:sz w:val="22"/>
                <w:szCs w:val="22"/>
              </w:rPr>
              <w:t xml:space="preserve"> </w:t>
            </w:r>
            <w:r w:rsidRPr="001C1C80">
              <w:rPr>
                <w:rFonts w:ascii="Sylfaen" w:hAnsi="Sylfaen"/>
                <w:spacing w:val="0"/>
                <w:sz w:val="22"/>
                <w:szCs w:val="22"/>
                <w:lang w:val="ru-RU"/>
              </w:rPr>
              <w:t>ստորագրելուց</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կատարման</w:t>
            </w:r>
            <w:r w:rsidRPr="001C1C80">
              <w:rPr>
                <w:rFonts w:ascii="Sylfaen" w:hAnsi="Sylfaen"/>
                <w:spacing w:val="0"/>
                <w:sz w:val="22"/>
                <w:szCs w:val="22"/>
              </w:rPr>
              <w:t xml:space="preserve"> </w:t>
            </w:r>
            <w:r w:rsidRPr="001C1C80">
              <w:rPr>
                <w:rFonts w:ascii="Sylfaen" w:hAnsi="Sylfaen"/>
                <w:spacing w:val="0"/>
                <w:sz w:val="22"/>
                <w:szCs w:val="22"/>
                <w:lang w:val="ru-RU"/>
              </w:rPr>
              <w:t>երաշխիքը</w:t>
            </w:r>
            <w:r w:rsidRPr="001C1C80">
              <w:rPr>
                <w:rFonts w:ascii="Sylfaen" w:hAnsi="Sylfaen"/>
                <w:spacing w:val="0"/>
                <w:sz w:val="22"/>
                <w:szCs w:val="22"/>
              </w:rPr>
              <w:t xml:space="preserve"> </w:t>
            </w:r>
            <w:r w:rsidRPr="001C1C80">
              <w:rPr>
                <w:rFonts w:ascii="Sylfaen" w:hAnsi="Sylfaen"/>
                <w:spacing w:val="0"/>
                <w:sz w:val="22"/>
                <w:szCs w:val="22"/>
                <w:lang w:val="ru-RU"/>
              </w:rPr>
              <w:t>տրամադրելուց</w:t>
            </w:r>
            <w:r w:rsidRPr="001C1C80">
              <w:rPr>
                <w:rFonts w:ascii="Sylfaen" w:hAnsi="Sylfaen"/>
                <w:spacing w:val="0"/>
                <w:sz w:val="22"/>
                <w:szCs w:val="22"/>
              </w:rPr>
              <w:t xml:space="preserve"> </w:t>
            </w:r>
            <w:r w:rsidRPr="001C1C80">
              <w:rPr>
                <w:rFonts w:ascii="Sylfaen" w:hAnsi="Sylfaen"/>
                <w:spacing w:val="0"/>
                <w:sz w:val="22"/>
                <w:szCs w:val="22"/>
                <w:lang w:val="ru-RU"/>
              </w:rPr>
              <w:t>անմիջապես</w:t>
            </w:r>
            <w:r w:rsidRPr="001C1C80">
              <w:rPr>
                <w:rFonts w:ascii="Sylfaen" w:hAnsi="Sylfaen"/>
                <w:spacing w:val="0"/>
                <w:sz w:val="22"/>
                <w:szCs w:val="22"/>
              </w:rPr>
              <w:t xml:space="preserve"> </w:t>
            </w:r>
            <w:r w:rsidRPr="001C1C80">
              <w:rPr>
                <w:rFonts w:ascii="Sylfaen" w:hAnsi="Sylfaen"/>
                <w:spacing w:val="0"/>
                <w:sz w:val="22"/>
                <w:szCs w:val="22"/>
                <w:lang w:val="ru-RU"/>
              </w:rPr>
              <w:t>հետո</w:t>
            </w:r>
            <w:r w:rsidRPr="001C1C80">
              <w:rPr>
                <w:rFonts w:ascii="Sylfaen" w:hAnsi="Sylfaen"/>
                <w:spacing w:val="0"/>
                <w:sz w:val="22"/>
                <w:szCs w:val="22"/>
              </w:rPr>
              <w:t xml:space="preserve">: </w:t>
            </w:r>
          </w:p>
          <w:p w:rsidR="00784CB9" w:rsidRPr="001C1C80" w:rsidRDefault="00784CB9" w:rsidP="00621785">
            <w:pPr>
              <w:pStyle w:val="Sub-ClauseText"/>
              <w:numPr>
                <w:ilvl w:val="1"/>
                <w:numId w:val="22"/>
              </w:numPr>
              <w:spacing w:before="0" w:after="220"/>
              <w:rPr>
                <w:rFonts w:ascii="Sylfaen" w:hAnsi="Sylfaen"/>
                <w:spacing w:val="0"/>
                <w:sz w:val="22"/>
                <w:szCs w:val="22"/>
              </w:rPr>
            </w:pPr>
            <w:r w:rsidRPr="001C1C80">
              <w:rPr>
                <w:rFonts w:ascii="Sylfaen" w:hAnsi="Sylfaen"/>
                <w:spacing w:val="0"/>
                <w:sz w:val="22"/>
                <w:szCs w:val="22"/>
                <w:lang w:val="ru-RU"/>
              </w:rPr>
              <w:t>Հայտի երաշխիքը կարող է չեղարկվել</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Հայտատուն</w:t>
            </w:r>
            <w:r w:rsidRPr="001C1C80">
              <w:rPr>
                <w:rFonts w:ascii="Sylfaen" w:hAnsi="Sylfaen"/>
                <w:sz w:val="22"/>
                <w:szCs w:val="22"/>
              </w:rPr>
              <w:t xml:space="preserve"> </w:t>
            </w:r>
            <w:r w:rsidRPr="001C1C80">
              <w:rPr>
                <w:rFonts w:ascii="Sylfaen" w:hAnsi="Sylfaen"/>
                <w:sz w:val="22"/>
                <w:szCs w:val="22"/>
                <w:lang w:val="ru-RU"/>
              </w:rPr>
              <w:t>ետ</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վերցնում</w:t>
            </w:r>
            <w:r w:rsidRPr="001C1C80">
              <w:rPr>
                <w:rFonts w:ascii="Sylfaen" w:hAnsi="Sylfaen"/>
                <w:sz w:val="22"/>
                <w:szCs w:val="22"/>
              </w:rPr>
              <w:t xml:space="preserve"> </w:t>
            </w:r>
            <w:r w:rsidRPr="001C1C80">
              <w:rPr>
                <w:rFonts w:ascii="Sylfaen" w:hAnsi="Sylfaen"/>
                <w:sz w:val="22"/>
                <w:szCs w:val="22"/>
                <w:lang w:val="ru-RU"/>
              </w:rPr>
              <w:t>իր</w:t>
            </w:r>
            <w:r w:rsidRPr="001C1C80">
              <w:rPr>
                <w:rFonts w:ascii="Sylfaen" w:hAnsi="Sylfaen"/>
                <w:sz w:val="22"/>
                <w:szCs w:val="22"/>
              </w:rPr>
              <w:t xml:space="preserve"> </w:t>
            </w:r>
            <w:r w:rsidRPr="001C1C80">
              <w:rPr>
                <w:rFonts w:ascii="Sylfaen" w:hAnsi="Sylfaen"/>
                <w:sz w:val="22"/>
                <w:szCs w:val="22"/>
                <w:lang w:val="ru-RU"/>
              </w:rPr>
              <w:t>հայտը</w:t>
            </w:r>
            <w:r w:rsidRPr="001C1C80">
              <w:rPr>
                <w:rFonts w:ascii="Sylfaen" w:hAnsi="Sylfaen"/>
                <w:sz w:val="22"/>
                <w:szCs w:val="22"/>
              </w:rPr>
              <w:t xml:space="preserve"> </w:t>
            </w:r>
            <w:r w:rsidRPr="001C1C80">
              <w:rPr>
                <w:rFonts w:ascii="Sylfaen" w:hAnsi="Sylfaen"/>
                <w:sz w:val="22"/>
                <w:szCs w:val="22"/>
                <w:lang w:val="ru-RU"/>
              </w:rPr>
              <w:t>Հայտատուի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նամակում</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վավերականության</w:t>
            </w:r>
            <w:r w:rsidRPr="001C1C80">
              <w:rPr>
                <w:rFonts w:ascii="Sylfaen" w:hAnsi="Sylfaen"/>
                <w:sz w:val="22"/>
                <w:szCs w:val="22"/>
              </w:rPr>
              <w:t xml:space="preserve"> </w:t>
            </w:r>
            <w:r w:rsidRPr="001C1C80">
              <w:rPr>
                <w:rFonts w:ascii="Sylfaen" w:hAnsi="Sylfaen"/>
                <w:sz w:val="22"/>
                <w:szCs w:val="22"/>
                <w:lang w:val="ru-RU"/>
              </w:rPr>
              <w:t>ժամկետում</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Հայտատուին</w:t>
            </w:r>
            <w:r w:rsidRPr="001C1C80">
              <w:rPr>
                <w:rFonts w:ascii="Sylfaen" w:hAnsi="Sylfaen"/>
                <w:sz w:val="22"/>
                <w:szCs w:val="22"/>
              </w:rPr>
              <w:t xml:space="preserve"> </w:t>
            </w:r>
            <w:r w:rsidRPr="001C1C80">
              <w:rPr>
                <w:rFonts w:ascii="Sylfaen" w:hAnsi="Sylfaen"/>
                <w:sz w:val="22"/>
                <w:szCs w:val="22"/>
                <w:lang w:val="ru-RU"/>
              </w:rPr>
              <w:t>արտոնված</w:t>
            </w:r>
            <w:r w:rsidRPr="001C1C80">
              <w:rPr>
                <w:rFonts w:ascii="Sylfaen" w:hAnsi="Sylfaen"/>
                <w:sz w:val="22"/>
                <w:szCs w:val="22"/>
              </w:rPr>
              <w:t xml:space="preserve"> </w:t>
            </w:r>
            <w:r w:rsidRPr="001C1C80">
              <w:rPr>
                <w:rFonts w:ascii="Sylfaen" w:hAnsi="Sylfaen"/>
                <w:sz w:val="22"/>
                <w:szCs w:val="22"/>
                <w:lang w:val="ru-RU"/>
              </w:rPr>
              <w:t>երկարացված</w:t>
            </w:r>
            <w:r w:rsidRPr="001C1C80">
              <w:rPr>
                <w:rFonts w:ascii="Sylfaen" w:hAnsi="Sylfaen"/>
                <w:sz w:val="22"/>
                <w:szCs w:val="22"/>
              </w:rPr>
              <w:t xml:space="preserve"> </w:t>
            </w:r>
            <w:r w:rsidRPr="001C1C80">
              <w:rPr>
                <w:rFonts w:ascii="Sylfaen" w:hAnsi="Sylfaen"/>
                <w:sz w:val="22"/>
                <w:szCs w:val="22"/>
                <w:lang w:val="ru-RU"/>
              </w:rPr>
              <w:t>ժամկետում</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p>
          <w:p w:rsidR="00784CB9" w:rsidRPr="001C1C80" w:rsidRDefault="00784CB9">
            <w:pPr>
              <w:pStyle w:val="Heading3"/>
              <w:spacing w:after="220"/>
              <w:ind w:left="605"/>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եթե հաղթող Հայտատուն չի</w:t>
            </w:r>
            <w:bookmarkStart w:id="107" w:name="_Toc438267892"/>
            <w:bookmarkEnd w:id="107"/>
          </w:p>
          <w:p w:rsidR="00784CB9" w:rsidRPr="001C1C80" w:rsidRDefault="00784CB9" w:rsidP="00621785">
            <w:pPr>
              <w:pStyle w:val="Heading4"/>
              <w:numPr>
                <w:ilvl w:val="3"/>
                <w:numId w:val="23"/>
              </w:numPr>
              <w:tabs>
                <w:tab w:val="num" w:pos="1186"/>
              </w:tabs>
              <w:spacing w:before="0" w:after="220"/>
              <w:ind w:left="1186" w:hanging="567"/>
              <w:rPr>
                <w:rFonts w:ascii="Sylfaen" w:hAnsi="Sylfaen"/>
                <w:spacing w:val="0"/>
                <w:sz w:val="22"/>
                <w:szCs w:val="22"/>
              </w:rPr>
            </w:pPr>
            <w:r w:rsidRPr="001C1C80">
              <w:rPr>
                <w:rFonts w:ascii="Sylfaen" w:hAnsi="Sylfaen"/>
                <w:spacing w:val="0"/>
                <w:sz w:val="22"/>
                <w:szCs w:val="22"/>
                <w:lang w:val="ru-RU"/>
              </w:rPr>
              <w:t>ստորագրում</w:t>
            </w:r>
            <w:r w:rsidRPr="001C1C80">
              <w:rPr>
                <w:rFonts w:ascii="Sylfaen" w:hAnsi="Sylfaen"/>
                <w:spacing w:val="0"/>
                <w:sz w:val="22"/>
                <w:szCs w:val="22"/>
              </w:rPr>
              <w:t xml:space="preserve"> </w:t>
            </w:r>
            <w:r w:rsidRPr="001C1C80">
              <w:rPr>
                <w:rFonts w:ascii="Sylfaen" w:hAnsi="Sylfaen"/>
                <w:spacing w:val="0"/>
                <w:sz w:val="22"/>
                <w:szCs w:val="22"/>
                <w:lang w:val="ru-RU"/>
              </w:rPr>
              <w:t>Պայմանագիրը</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39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r w:rsidRPr="001C1C80">
              <w:rPr>
                <w:rFonts w:ascii="Sylfaen" w:hAnsi="Sylfaen"/>
                <w:spacing w:val="0"/>
                <w:sz w:val="22"/>
                <w:szCs w:val="22"/>
                <w:lang w:val="ru-RU"/>
              </w:rPr>
              <w:t>կամ</w:t>
            </w:r>
          </w:p>
          <w:p w:rsidR="00784CB9" w:rsidRPr="001C1C80" w:rsidRDefault="00784CB9" w:rsidP="00621785">
            <w:pPr>
              <w:pStyle w:val="Heading4"/>
              <w:numPr>
                <w:ilvl w:val="3"/>
                <w:numId w:val="23"/>
              </w:numPr>
              <w:tabs>
                <w:tab w:val="num" w:pos="1186"/>
              </w:tabs>
              <w:spacing w:before="0" w:after="220"/>
              <w:ind w:left="1186" w:hanging="567"/>
              <w:rPr>
                <w:rFonts w:ascii="Sylfaen" w:hAnsi="Sylfaen"/>
                <w:spacing w:val="0"/>
                <w:sz w:val="22"/>
                <w:szCs w:val="22"/>
              </w:rPr>
            </w:pPr>
            <w:bookmarkStart w:id="108" w:name="_Toc438267893"/>
            <w:r w:rsidRPr="001C1C80">
              <w:rPr>
                <w:rFonts w:ascii="Sylfaen" w:hAnsi="Sylfaen"/>
                <w:spacing w:val="0"/>
                <w:sz w:val="22"/>
                <w:szCs w:val="22"/>
                <w:lang w:val="ru-RU"/>
              </w:rPr>
              <w:lastRenderedPageBreak/>
              <w:t>տրամադրում</w:t>
            </w:r>
            <w:r w:rsidRPr="001C1C80">
              <w:rPr>
                <w:rFonts w:ascii="Sylfaen" w:hAnsi="Sylfaen"/>
                <w:spacing w:val="0"/>
                <w:sz w:val="22"/>
                <w:szCs w:val="22"/>
              </w:rPr>
              <w:t xml:space="preserve"> </w:t>
            </w:r>
            <w:r w:rsidRPr="001C1C80">
              <w:rPr>
                <w:rFonts w:ascii="Sylfaen" w:hAnsi="Sylfaen"/>
                <w:spacing w:val="0"/>
                <w:sz w:val="22"/>
                <w:szCs w:val="22"/>
                <w:lang w:val="ru-RU"/>
              </w:rPr>
              <w:t>կատարման</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40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bookmarkStart w:id="109" w:name="_Toc438267894"/>
            <w:bookmarkEnd w:id="108"/>
            <w:bookmarkEnd w:id="109"/>
          </w:p>
          <w:p w:rsidR="00784CB9" w:rsidRPr="001C1C80" w:rsidRDefault="005F4C16" w:rsidP="00621785">
            <w:pPr>
              <w:pStyle w:val="Sub-ClauseText"/>
              <w:numPr>
                <w:ilvl w:val="1"/>
                <w:numId w:val="22"/>
              </w:numPr>
              <w:spacing w:before="0" w:after="200"/>
              <w:rPr>
                <w:rFonts w:ascii="Sylfaen" w:hAnsi="Sylfaen"/>
                <w:spacing w:val="0"/>
                <w:sz w:val="22"/>
                <w:szCs w:val="22"/>
              </w:rPr>
            </w:pPr>
            <w:r w:rsidRPr="001C1C80">
              <w:rPr>
                <w:rFonts w:ascii="Sylfaen" w:hAnsi="Sylfaen"/>
                <w:spacing w:val="0"/>
                <w:sz w:val="22"/>
                <w:szCs w:val="22"/>
                <w:lang w:val="ru-RU"/>
              </w:rPr>
              <w:t>ՀԳ</w:t>
            </w:r>
            <w:r w:rsidR="00784CB9" w:rsidRPr="001C1C80">
              <w:rPr>
                <w:rFonts w:ascii="Sylfaen" w:hAnsi="Sylfaen"/>
                <w:spacing w:val="0"/>
                <w:sz w:val="22"/>
                <w:szCs w:val="22"/>
              </w:rPr>
              <w:t>-</w:t>
            </w:r>
            <w:r w:rsidR="00784CB9" w:rsidRPr="001C1C80">
              <w:rPr>
                <w:rFonts w:ascii="Sylfaen" w:hAnsi="Sylfaen"/>
                <w:spacing w:val="0"/>
                <w:sz w:val="22"/>
                <w:szCs w:val="22"/>
                <w:lang w:val="ru-RU"/>
              </w:rPr>
              <w:t>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երաշխիքը</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կամ</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ապահովման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հայտարարագիրը</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պետք</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է</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կազմել</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Հայտը</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ներկայացնող</w:t>
            </w:r>
            <w:r w:rsidR="00784CB9" w:rsidRPr="001C1C80">
              <w:rPr>
                <w:rFonts w:ascii="Sylfaen" w:hAnsi="Sylfaen"/>
                <w:spacing w:val="0"/>
                <w:sz w:val="22"/>
                <w:szCs w:val="22"/>
              </w:rPr>
              <w:t xml:space="preserve"> </w:t>
            </w:r>
            <w:r w:rsidRPr="001C1C80">
              <w:rPr>
                <w:rFonts w:ascii="Sylfaen" w:hAnsi="Sylfaen"/>
                <w:spacing w:val="0"/>
                <w:sz w:val="22"/>
                <w:szCs w:val="22"/>
                <w:lang w:val="ru-RU"/>
              </w:rPr>
              <w:t>ՀԳ</w:t>
            </w:r>
            <w:r w:rsidR="00784CB9" w:rsidRPr="001C1C80">
              <w:rPr>
                <w:rFonts w:ascii="Sylfaen" w:hAnsi="Sylfaen"/>
                <w:spacing w:val="0"/>
                <w:sz w:val="22"/>
                <w:szCs w:val="22"/>
              </w:rPr>
              <w:t>-</w:t>
            </w:r>
            <w:r w:rsidR="00784CB9" w:rsidRPr="001C1C80">
              <w:rPr>
                <w:rFonts w:ascii="Sylfaen" w:hAnsi="Sylfaen"/>
                <w:spacing w:val="0"/>
                <w:sz w:val="22"/>
                <w:szCs w:val="22"/>
                <w:lang w:val="ru-RU"/>
              </w:rPr>
              <w:t>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անունից</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Եթե</w:t>
            </w:r>
            <w:r w:rsidR="00784CB9" w:rsidRPr="001C1C80">
              <w:rPr>
                <w:rFonts w:ascii="Sylfaen" w:hAnsi="Sylfaen"/>
                <w:spacing w:val="0"/>
                <w:sz w:val="22"/>
                <w:szCs w:val="22"/>
              </w:rPr>
              <w:t xml:space="preserve"> </w:t>
            </w:r>
            <w:r w:rsidRPr="001C1C80">
              <w:rPr>
                <w:rFonts w:ascii="Sylfaen" w:hAnsi="Sylfaen"/>
                <w:spacing w:val="0"/>
                <w:sz w:val="22"/>
                <w:szCs w:val="22"/>
                <w:lang w:val="ru-RU"/>
              </w:rPr>
              <w:t>ՀԳ</w:t>
            </w:r>
            <w:r w:rsidR="00784CB9" w:rsidRPr="001C1C80">
              <w:rPr>
                <w:rFonts w:ascii="Sylfaen" w:hAnsi="Sylfaen"/>
                <w:spacing w:val="0"/>
                <w:sz w:val="22"/>
                <w:szCs w:val="22"/>
              </w:rPr>
              <w:t>-</w:t>
            </w:r>
            <w:r w:rsidR="00784CB9" w:rsidRPr="001C1C80">
              <w:rPr>
                <w:rFonts w:ascii="Sylfaen" w:hAnsi="Sylfaen"/>
                <w:spacing w:val="0"/>
                <w:sz w:val="22"/>
                <w:szCs w:val="22"/>
                <w:lang w:val="ru-RU"/>
              </w:rPr>
              <w:t>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մրցույթի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ժամանակահատվածում</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իրավաբանորեն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ամրագրված</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չէ</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որպես</w:t>
            </w:r>
            <w:r w:rsidR="00784CB9" w:rsidRPr="001C1C80">
              <w:rPr>
                <w:rFonts w:ascii="Sylfaen" w:hAnsi="Sylfaen"/>
                <w:spacing w:val="0"/>
                <w:sz w:val="22"/>
                <w:szCs w:val="22"/>
              </w:rPr>
              <w:t xml:space="preserve"> </w:t>
            </w:r>
            <w:r w:rsidRPr="001C1C80">
              <w:rPr>
                <w:rFonts w:ascii="Sylfaen" w:hAnsi="Sylfaen"/>
                <w:spacing w:val="0"/>
                <w:sz w:val="22"/>
                <w:szCs w:val="22"/>
                <w:lang w:val="ru-RU"/>
              </w:rPr>
              <w:t>ՀԳ</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երաշխիքը</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կամ</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ապահովման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հայտարարագիրը</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պետք</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է</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կազմել</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ապագա</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անդամների</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անուններով</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որոնք</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նշված</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են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ՑՀ</w:t>
            </w:r>
            <w:r w:rsidR="00784CB9" w:rsidRPr="001C1C80">
              <w:rPr>
                <w:rFonts w:ascii="Sylfaen" w:hAnsi="Sylfaen"/>
                <w:spacing w:val="0"/>
                <w:sz w:val="22"/>
                <w:szCs w:val="22"/>
              </w:rPr>
              <w:t xml:space="preserve">4.1 </w:t>
            </w:r>
            <w:r w:rsidR="00784CB9" w:rsidRPr="001C1C80">
              <w:rPr>
                <w:rFonts w:ascii="Sylfaen" w:hAnsi="Sylfaen"/>
                <w:spacing w:val="0"/>
                <w:sz w:val="22"/>
                <w:szCs w:val="22"/>
                <w:lang w:val="ru-RU"/>
              </w:rPr>
              <w:t>և</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ՑՀ</w:t>
            </w:r>
            <w:r w:rsidR="00784CB9" w:rsidRPr="001C1C80">
              <w:rPr>
                <w:rFonts w:ascii="Sylfaen" w:hAnsi="Sylfaen"/>
                <w:spacing w:val="0"/>
                <w:sz w:val="22"/>
                <w:szCs w:val="22"/>
              </w:rPr>
              <w:t xml:space="preserve">11.2 </w:t>
            </w:r>
            <w:r w:rsidR="00784CB9" w:rsidRPr="001C1C80">
              <w:rPr>
                <w:rFonts w:ascii="Sylfaen" w:hAnsi="Sylfaen"/>
                <w:spacing w:val="0"/>
                <w:sz w:val="22"/>
                <w:szCs w:val="22"/>
                <w:lang w:val="ru-RU"/>
              </w:rPr>
              <w:t>դրույթներով</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նախատեսված</w:t>
            </w:r>
            <w:r w:rsidR="00784CB9" w:rsidRPr="001C1C80">
              <w:rPr>
                <w:rFonts w:ascii="Sylfaen" w:hAnsi="Sylfaen"/>
                <w:spacing w:val="0"/>
                <w:sz w:val="22"/>
                <w:szCs w:val="22"/>
              </w:rPr>
              <w:t xml:space="preserve"> </w:t>
            </w:r>
            <w:r w:rsidRPr="001C1C80">
              <w:rPr>
                <w:rFonts w:ascii="Sylfaen" w:hAnsi="Sylfaen"/>
                <w:spacing w:val="0"/>
                <w:sz w:val="22"/>
                <w:szCs w:val="22"/>
                <w:lang w:val="ru-RU"/>
              </w:rPr>
              <w:t>ՀԳ</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ամրագրելու</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մտադրության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մասին</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փաստող</w:t>
            </w:r>
            <w:r w:rsidR="00784CB9" w:rsidRPr="001C1C80">
              <w:rPr>
                <w:rFonts w:ascii="Sylfaen" w:hAnsi="Sylfaen"/>
                <w:spacing w:val="0"/>
                <w:sz w:val="22"/>
                <w:szCs w:val="22"/>
              </w:rPr>
              <w:t xml:space="preserve"> </w:t>
            </w:r>
            <w:r w:rsidR="00784CB9" w:rsidRPr="001C1C80">
              <w:rPr>
                <w:rFonts w:ascii="Sylfaen" w:hAnsi="Sylfaen"/>
                <w:spacing w:val="0"/>
                <w:sz w:val="22"/>
                <w:szCs w:val="22"/>
                <w:lang w:val="ru-RU"/>
              </w:rPr>
              <w:t>նամակում</w:t>
            </w:r>
            <w:r w:rsidR="00784CB9" w:rsidRPr="001C1C80">
              <w:rPr>
                <w:rFonts w:ascii="Sylfaen" w:hAnsi="Sylfaen"/>
                <w:spacing w:val="0"/>
                <w:sz w:val="22"/>
                <w:szCs w:val="22"/>
              </w:rPr>
              <w:t xml:space="preserve">: </w:t>
            </w:r>
          </w:p>
          <w:p w:rsidR="00784CB9" w:rsidRPr="001C1C80" w:rsidRDefault="00784CB9" w:rsidP="00621785">
            <w:pPr>
              <w:pStyle w:val="Sub-ClauseText"/>
              <w:numPr>
                <w:ilvl w:val="1"/>
                <w:numId w:val="22"/>
              </w:numPr>
              <w:spacing w:before="0" w:after="200"/>
              <w:rPr>
                <w:rFonts w:ascii="Sylfaen" w:hAnsi="Sylfaen"/>
                <w:kern w:val="28"/>
                <w:sz w:val="22"/>
                <w:szCs w:val="22"/>
              </w:rPr>
            </w:pPr>
            <w:r w:rsidRPr="001C1C80">
              <w:rPr>
                <w:rFonts w:ascii="Sylfaen" w:hAnsi="Sylfaen"/>
                <w:sz w:val="22"/>
                <w:szCs w:val="22"/>
                <w:lang w:val="ru-RU"/>
              </w:rPr>
              <w:t>Եթե</w:t>
            </w:r>
            <w:r w:rsidRPr="001C1C80">
              <w:rPr>
                <w:rFonts w:ascii="Sylfaen" w:hAnsi="Sylfaen"/>
                <w:sz w:val="22"/>
                <w:szCs w:val="22"/>
              </w:rPr>
              <w:t xml:space="preserve"> Հայտաթերթում </w:t>
            </w:r>
            <w:r w:rsidRPr="001C1C80">
              <w:rPr>
                <w:rFonts w:ascii="Sylfaen" w:hAnsi="Sylfaen"/>
                <w:sz w:val="22"/>
                <w:szCs w:val="22"/>
                <w:lang w:val="ru-RU"/>
              </w:rPr>
              <w:t>նախատեսված</w:t>
            </w:r>
            <w:r w:rsidRPr="001C1C80">
              <w:rPr>
                <w:rFonts w:ascii="Sylfaen" w:hAnsi="Sylfaen"/>
                <w:sz w:val="22"/>
                <w:szCs w:val="22"/>
              </w:rPr>
              <w:t xml:space="preserve"> </w:t>
            </w:r>
            <w:r w:rsidRPr="001C1C80">
              <w:rPr>
                <w:rFonts w:ascii="Sylfaen" w:hAnsi="Sylfaen"/>
                <w:sz w:val="22"/>
                <w:szCs w:val="22"/>
                <w:lang w:val="ru-RU"/>
              </w:rPr>
              <w:t>չէ</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երաշխիք</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t>ՑՀ</w:t>
            </w:r>
            <w:r w:rsidRPr="001C1C80">
              <w:rPr>
                <w:rFonts w:ascii="Sylfaen" w:hAnsi="Sylfaen"/>
                <w:sz w:val="22"/>
                <w:szCs w:val="22"/>
              </w:rPr>
              <w:t xml:space="preserve"> 19.1 </w:t>
            </w:r>
            <w:r w:rsidRPr="001C1C80">
              <w:rPr>
                <w:rFonts w:ascii="Sylfaen" w:hAnsi="Sylfaen"/>
                <w:sz w:val="22"/>
                <w:szCs w:val="22"/>
                <w:lang w:val="ru-RU"/>
              </w:rPr>
              <w:t>դրույթի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p>
          <w:p w:rsidR="00784CB9" w:rsidRPr="001C1C80" w:rsidRDefault="00784CB9">
            <w:pPr>
              <w:pStyle w:val="P3Header1-Clauses"/>
              <w:numPr>
                <w:ilvl w:val="0"/>
                <w:numId w:val="0"/>
              </w:numPr>
              <w:tabs>
                <w:tab w:val="left" w:pos="720"/>
              </w:tabs>
              <w:spacing w:before="0" w:after="200"/>
              <w:ind w:left="936"/>
              <w:jc w:val="both"/>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Հայտատուն</w:t>
            </w:r>
            <w:r w:rsidRPr="001C1C80">
              <w:rPr>
                <w:rFonts w:ascii="Sylfaen" w:hAnsi="Sylfaen"/>
                <w:sz w:val="22"/>
                <w:szCs w:val="22"/>
              </w:rPr>
              <w:t xml:space="preserve"> </w:t>
            </w:r>
            <w:r w:rsidRPr="001C1C80">
              <w:rPr>
                <w:rFonts w:ascii="Sylfaen" w:hAnsi="Sylfaen"/>
                <w:sz w:val="22"/>
                <w:szCs w:val="22"/>
                <w:lang w:val="ru-RU"/>
              </w:rPr>
              <w:t>ետ</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վերցնում</w:t>
            </w:r>
            <w:r w:rsidRPr="001C1C80">
              <w:rPr>
                <w:rFonts w:ascii="Sylfaen" w:hAnsi="Sylfaen"/>
                <w:sz w:val="22"/>
                <w:szCs w:val="22"/>
              </w:rPr>
              <w:t xml:space="preserve"> </w:t>
            </w:r>
            <w:r w:rsidRPr="001C1C80">
              <w:rPr>
                <w:rFonts w:ascii="Sylfaen" w:hAnsi="Sylfaen"/>
                <w:sz w:val="22"/>
                <w:szCs w:val="22"/>
                <w:lang w:val="ru-RU"/>
              </w:rPr>
              <w:t>իր</w:t>
            </w:r>
            <w:r w:rsidRPr="001C1C80">
              <w:rPr>
                <w:rFonts w:ascii="Sylfaen" w:hAnsi="Sylfaen"/>
                <w:sz w:val="22"/>
                <w:szCs w:val="22"/>
              </w:rPr>
              <w:t xml:space="preserve"> </w:t>
            </w:r>
            <w:r w:rsidRPr="001C1C80">
              <w:rPr>
                <w:rFonts w:ascii="Sylfaen" w:hAnsi="Sylfaen"/>
                <w:sz w:val="22"/>
                <w:szCs w:val="22"/>
                <w:lang w:val="ru-RU"/>
              </w:rPr>
              <w:t>հայտը</w:t>
            </w:r>
            <w:r w:rsidRPr="001C1C80">
              <w:rPr>
                <w:rFonts w:ascii="Sylfaen" w:hAnsi="Sylfaen"/>
                <w:sz w:val="22"/>
                <w:szCs w:val="22"/>
              </w:rPr>
              <w:t xml:space="preserve"> </w:t>
            </w:r>
            <w:r w:rsidRPr="001C1C80">
              <w:rPr>
                <w:rFonts w:ascii="Sylfaen" w:hAnsi="Sylfaen"/>
                <w:sz w:val="22"/>
                <w:szCs w:val="22"/>
                <w:lang w:val="ru-RU"/>
              </w:rPr>
              <w:t>Հայտատուի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նամակում</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վավերականության</w:t>
            </w:r>
            <w:r w:rsidRPr="001C1C80">
              <w:rPr>
                <w:rFonts w:ascii="Sylfaen" w:hAnsi="Sylfaen"/>
                <w:sz w:val="22"/>
                <w:szCs w:val="22"/>
              </w:rPr>
              <w:t xml:space="preserve"> </w:t>
            </w:r>
            <w:r w:rsidRPr="001C1C80">
              <w:rPr>
                <w:rFonts w:ascii="Sylfaen" w:hAnsi="Sylfaen"/>
                <w:sz w:val="22"/>
                <w:szCs w:val="22"/>
                <w:lang w:val="ru-RU"/>
              </w:rPr>
              <w:t>ժամկետում</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p>
          <w:p w:rsidR="00784CB9" w:rsidRPr="001C1C80" w:rsidRDefault="00784CB9">
            <w:pPr>
              <w:pStyle w:val="Heading4"/>
              <w:numPr>
                <w:ilvl w:val="0"/>
                <w:numId w:val="0"/>
              </w:numPr>
              <w:tabs>
                <w:tab w:val="left" w:pos="1186"/>
              </w:tabs>
              <w:spacing w:before="0" w:after="220"/>
              <w:ind w:left="1186" w:hanging="322"/>
              <w:rPr>
                <w:rFonts w:ascii="Sylfaen" w:hAnsi="Sylfaen"/>
                <w:spacing w:val="0"/>
                <w:sz w:val="22"/>
                <w:szCs w:val="22"/>
              </w:rPr>
            </w:pP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մրցույթը</w:t>
            </w:r>
            <w:r w:rsidRPr="001C1C80">
              <w:rPr>
                <w:rFonts w:ascii="Sylfaen" w:hAnsi="Sylfaen"/>
                <w:sz w:val="22"/>
                <w:szCs w:val="22"/>
              </w:rPr>
              <w:t xml:space="preserve"> </w:t>
            </w:r>
            <w:r w:rsidRPr="001C1C80">
              <w:rPr>
                <w:rFonts w:ascii="Sylfaen" w:hAnsi="Sylfaen"/>
                <w:sz w:val="22"/>
                <w:szCs w:val="22"/>
                <w:lang w:val="ru-RU"/>
              </w:rPr>
              <w:t>հաղթող</w:t>
            </w:r>
            <w:r w:rsidRPr="001C1C80">
              <w:rPr>
                <w:rFonts w:ascii="Sylfaen" w:hAnsi="Sylfaen"/>
                <w:sz w:val="22"/>
                <w:szCs w:val="22"/>
              </w:rPr>
              <w:t xml:space="preserve"> </w:t>
            </w:r>
            <w:r w:rsidRPr="001C1C80">
              <w:rPr>
                <w:rFonts w:ascii="Sylfaen" w:hAnsi="Sylfaen"/>
                <w:sz w:val="22"/>
                <w:szCs w:val="22"/>
                <w:lang w:val="ru-RU"/>
              </w:rPr>
              <w:t>Հայտատուն</w:t>
            </w:r>
            <w:r w:rsidRPr="001C1C80">
              <w:rPr>
                <w:rFonts w:ascii="Sylfaen" w:hAnsi="Sylfaen"/>
                <w:sz w:val="22"/>
                <w:szCs w:val="22"/>
              </w:rPr>
              <w:t xml:space="preserve"> </w:t>
            </w:r>
            <w:r w:rsidRPr="001C1C80">
              <w:rPr>
                <w:rFonts w:ascii="Sylfaen" w:hAnsi="Sylfaen"/>
                <w:sz w:val="22"/>
                <w:szCs w:val="22"/>
                <w:lang w:val="ru-RU"/>
              </w:rPr>
              <w:t>չի</w:t>
            </w:r>
            <w:r w:rsidRPr="001C1C80">
              <w:rPr>
                <w:rFonts w:ascii="Sylfaen" w:hAnsi="Sylfaen"/>
                <w:sz w:val="22"/>
                <w:szCs w:val="22"/>
              </w:rPr>
              <w:t xml:space="preserve"> </w:t>
            </w:r>
            <w:r w:rsidRPr="001C1C80">
              <w:rPr>
                <w:rFonts w:ascii="Sylfaen" w:hAnsi="Sylfaen"/>
                <w:spacing w:val="0"/>
                <w:sz w:val="22"/>
                <w:szCs w:val="22"/>
                <w:lang w:val="ru-RU"/>
              </w:rPr>
              <w:t>ստորագրում</w:t>
            </w:r>
            <w:r w:rsidRPr="001C1C80">
              <w:rPr>
                <w:rFonts w:ascii="Sylfaen" w:hAnsi="Sylfaen"/>
                <w:spacing w:val="0"/>
                <w:sz w:val="22"/>
                <w:szCs w:val="22"/>
              </w:rPr>
              <w:t xml:space="preserve"> </w:t>
            </w:r>
            <w:r w:rsidRPr="001C1C80">
              <w:rPr>
                <w:rFonts w:ascii="Sylfaen" w:hAnsi="Sylfaen"/>
                <w:spacing w:val="0"/>
                <w:sz w:val="22"/>
                <w:szCs w:val="22"/>
                <w:lang w:val="ru-RU"/>
              </w:rPr>
              <w:t>Պայմանագիրը</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39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տրամադրում</w:t>
            </w:r>
            <w:r w:rsidRPr="001C1C80">
              <w:rPr>
                <w:rFonts w:ascii="Sylfaen" w:hAnsi="Sylfaen"/>
                <w:spacing w:val="0"/>
                <w:sz w:val="22"/>
                <w:szCs w:val="22"/>
              </w:rPr>
              <w:t xml:space="preserve"> </w:t>
            </w:r>
            <w:r w:rsidRPr="001C1C80">
              <w:rPr>
                <w:rFonts w:ascii="Sylfaen" w:hAnsi="Sylfaen"/>
                <w:spacing w:val="0"/>
                <w:sz w:val="22"/>
                <w:szCs w:val="22"/>
                <w:lang w:val="ru-RU"/>
              </w:rPr>
              <w:t>կատարման</w:t>
            </w:r>
            <w:r w:rsidRPr="001C1C80">
              <w:rPr>
                <w:rFonts w:ascii="Sylfaen" w:hAnsi="Sylfaen"/>
                <w:spacing w:val="0"/>
                <w:sz w:val="22"/>
                <w:szCs w:val="22"/>
              </w:rPr>
              <w:t xml:space="preserve"> </w:t>
            </w:r>
            <w:r w:rsidRPr="001C1C80">
              <w:rPr>
                <w:rFonts w:ascii="Sylfaen" w:hAnsi="Sylfaen"/>
                <w:spacing w:val="0"/>
                <w:sz w:val="22"/>
                <w:szCs w:val="22"/>
                <w:lang w:val="ru-RU"/>
              </w:rPr>
              <w:t>երաշխիք</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40 </w:t>
            </w:r>
            <w:r w:rsidRPr="001C1C80">
              <w:rPr>
                <w:rFonts w:ascii="Sylfaen" w:hAnsi="Sylfaen"/>
                <w:spacing w:val="0"/>
                <w:sz w:val="22"/>
                <w:szCs w:val="22"/>
                <w:lang w:val="ru-RU"/>
              </w:rPr>
              <w:t>դրույթի</w:t>
            </w:r>
            <w:r w:rsidRPr="001C1C80">
              <w:rPr>
                <w:rFonts w:ascii="Sylfaen" w:hAnsi="Sylfaen"/>
                <w:spacing w:val="0"/>
                <w:sz w:val="22"/>
                <w:szCs w:val="22"/>
              </w:rPr>
              <w:t xml:space="preserve">:  </w:t>
            </w:r>
          </w:p>
          <w:p w:rsidR="00784CB9" w:rsidRPr="001C1C80" w:rsidRDefault="00784CB9">
            <w:pPr>
              <w:pStyle w:val="StyleHeader1-ClausesAfter0pt"/>
              <w:tabs>
                <w:tab w:val="left" w:pos="720"/>
              </w:tabs>
              <w:ind w:left="576" w:hanging="576"/>
              <w:rPr>
                <w:rFonts w:ascii="Sylfaen" w:hAnsi="Sylfaen"/>
                <w:sz w:val="22"/>
                <w:szCs w:val="22"/>
              </w:rPr>
            </w:pPr>
            <w:r w:rsidRPr="001C1C80">
              <w:rPr>
                <w:rFonts w:ascii="Sylfaen" w:hAnsi="Sylfaen"/>
                <w:sz w:val="22"/>
                <w:szCs w:val="22"/>
              </w:rPr>
              <w:tab/>
            </w:r>
            <w:r w:rsidRPr="001C1C80">
              <w:rPr>
                <w:rFonts w:ascii="Sylfaen" w:hAnsi="Sylfaen"/>
                <w:sz w:val="22"/>
                <w:szCs w:val="22"/>
                <w:lang w:val="ru-RU"/>
              </w:rPr>
              <w:t>Փոխառուն</w:t>
            </w:r>
            <w:r w:rsidRPr="001C1C80">
              <w:rPr>
                <w:rFonts w:ascii="Sylfaen" w:hAnsi="Sylfaen"/>
                <w:sz w:val="22"/>
                <w:szCs w:val="22"/>
              </w:rPr>
              <w:t xml:space="preserve"> </w:t>
            </w:r>
            <w:r w:rsidRPr="001C1C80">
              <w:rPr>
                <w:rFonts w:ascii="Sylfaen" w:hAnsi="Sylfaen"/>
                <w:sz w:val="22"/>
                <w:szCs w:val="22"/>
                <w:lang w:val="ru-RU"/>
              </w:rPr>
              <w:t>կարող</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b/>
                <w:sz w:val="22"/>
                <w:szCs w:val="22"/>
                <w:lang w:val="ru-RU"/>
              </w:rPr>
              <w:t>եթե</w:t>
            </w:r>
            <w:r w:rsidRPr="001C1C80">
              <w:rPr>
                <w:rFonts w:ascii="Sylfaen" w:hAnsi="Sylfaen"/>
                <w:b/>
                <w:sz w:val="22"/>
                <w:szCs w:val="22"/>
              </w:rPr>
              <w:t xml:space="preserve"> </w:t>
            </w:r>
            <w:r w:rsidRPr="001C1C80">
              <w:rPr>
                <w:rFonts w:ascii="Sylfaen" w:hAnsi="Sylfaen"/>
                <w:b/>
                <w:sz w:val="22"/>
                <w:szCs w:val="22"/>
                <w:lang w:val="ru-RU"/>
              </w:rPr>
              <w:t>նախատեսված</w:t>
            </w:r>
            <w:r w:rsidRPr="001C1C80">
              <w:rPr>
                <w:rFonts w:ascii="Sylfaen" w:hAnsi="Sylfaen"/>
                <w:b/>
                <w:sz w:val="22"/>
                <w:szCs w:val="22"/>
              </w:rPr>
              <w:t xml:space="preserve"> </w:t>
            </w:r>
            <w:r w:rsidRPr="001C1C80">
              <w:rPr>
                <w:rFonts w:ascii="Sylfaen" w:hAnsi="Sylfaen"/>
                <w:b/>
                <w:sz w:val="22"/>
                <w:szCs w:val="22"/>
                <w:lang w:val="ru-RU"/>
              </w:rPr>
              <w:t>է</w:t>
            </w:r>
            <w:r w:rsidRPr="001C1C80">
              <w:rPr>
                <w:rFonts w:ascii="Sylfaen" w:hAnsi="Sylfaen"/>
                <w:b/>
                <w:sz w:val="22"/>
                <w:szCs w:val="22"/>
              </w:rPr>
              <w:t xml:space="preserve"> </w:t>
            </w:r>
            <w:r w:rsidRPr="001C1C80">
              <w:rPr>
                <w:rFonts w:ascii="Sylfaen" w:hAnsi="Sylfaen"/>
                <w:b/>
                <w:sz w:val="22"/>
                <w:szCs w:val="22"/>
                <w:lang w:val="en-US"/>
              </w:rPr>
              <w:t>Հայտաթերթ</w:t>
            </w:r>
            <w:r w:rsidRPr="001C1C80">
              <w:rPr>
                <w:rFonts w:ascii="Sylfaen" w:hAnsi="Sylfaen"/>
                <w:b/>
                <w:sz w:val="22"/>
                <w:szCs w:val="22"/>
                <w:lang w:val="ru-RU"/>
              </w:rPr>
              <w:t>ում</w:t>
            </w:r>
            <w:r w:rsidRPr="001C1C80">
              <w:rPr>
                <w:rFonts w:ascii="Sylfaen" w:hAnsi="Sylfaen"/>
                <w:sz w:val="22"/>
                <w:szCs w:val="22"/>
              </w:rPr>
              <w:t xml:space="preserve">, </w:t>
            </w:r>
            <w:r w:rsidRPr="001C1C80">
              <w:rPr>
                <w:rFonts w:ascii="Sylfaen" w:hAnsi="Sylfaen"/>
                <w:sz w:val="22"/>
                <w:szCs w:val="22"/>
                <w:lang w:val="ru-RU"/>
              </w:rPr>
              <w:t>Հայտատուին</w:t>
            </w:r>
            <w:r w:rsidRPr="001C1C80">
              <w:rPr>
                <w:rFonts w:ascii="Sylfaen" w:hAnsi="Sylfaen"/>
                <w:sz w:val="22"/>
                <w:szCs w:val="22"/>
              </w:rPr>
              <w:t xml:space="preserve"> </w:t>
            </w:r>
            <w:r w:rsidRPr="001C1C80">
              <w:rPr>
                <w:rFonts w:ascii="Sylfaen" w:hAnsi="Sylfaen"/>
                <w:sz w:val="22"/>
                <w:szCs w:val="22"/>
                <w:lang w:val="ru-RU"/>
              </w:rPr>
              <w:t>ոչ</w:t>
            </w:r>
            <w:r w:rsidRPr="001C1C80">
              <w:rPr>
                <w:rFonts w:ascii="Sylfaen" w:hAnsi="Sylfaen"/>
                <w:sz w:val="22"/>
                <w:szCs w:val="22"/>
              </w:rPr>
              <w:t xml:space="preserve"> </w:t>
            </w:r>
            <w:r w:rsidRPr="001C1C80">
              <w:rPr>
                <w:rFonts w:ascii="Sylfaen" w:hAnsi="Sylfaen"/>
                <w:sz w:val="22"/>
                <w:szCs w:val="22"/>
                <w:lang w:val="ru-RU"/>
              </w:rPr>
              <w:t>իրավասու</w:t>
            </w:r>
            <w:r w:rsidRPr="001C1C80">
              <w:rPr>
                <w:rFonts w:ascii="Sylfaen" w:hAnsi="Sylfaen"/>
                <w:sz w:val="22"/>
                <w:szCs w:val="22"/>
              </w:rPr>
              <w:t xml:space="preserve"> </w:t>
            </w:r>
            <w:r w:rsidRPr="001C1C80">
              <w:rPr>
                <w:rFonts w:ascii="Sylfaen" w:hAnsi="Sylfaen"/>
                <w:sz w:val="22"/>
                <w:szCs w:val="22"/>
                <w:lang w:val="ru-RU"/>
              </w:rPr>
              <w:t>ճանաչել</w:t>
            </w:r>
            <w:r w:rsidRPr="001C1C80">
              <w:rPr>
                <w:rFonts w:ascii="Sylfaen" w:hAnsi="Sylfaen"/>
                <w:sz w:val="22"/>
                <w:szCs w:val="22"/>
              </w:rPr>
              <w:t xml:space="preserve">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շնորհման</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b/>
                <w:sz w:val="22"/>
                <w:szCs w:val="22"/>
                <w:lang w:val="en-US"/>
              </w:rPr>
              <w:t>Հայտաթերթ</w:t>
            </w:r>
            <w:r w:rsidRPr="001C1C80">
              <w:rPr>
                <w:rFonts w:ascii="Sylfaen" w:hAnsi="Sylfaen"/>
                <w:b/>
                <w:sz w:val="22"/>
                <w:szCs w:val="22"/>
                <w:lang w:val="ru-RU"/>
              </w:rPr>
              <w:t>ում</w:t>
            </w:r>
            <w:r w:rsidRPr="001C1C80">
              <w:rPr>
                <w:rFonts w:ascii="Sylfaen" w:hAnsi="Sylfaen"/>
                <w:b/>
                <w:sz w:val="22"/>
                <w:szCs w:val="22"/>
              </w:rPr>
              <w:t xml:space="preserve"> </w:t>
            </w:r>
            <w:r w:rsidRPr="001C1C80">
              <w:rPr>
                <w:rFonts w:ascii="Sylfaen" w:hAnsi="Sylfaen"/>
                <w:b/>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ժամկետով</w:t>
            </w:r>
            <w:r w:rsidRPr="001C1C80">
              <w:rPr>
                <w:rFonts w:ascii="Sylfaen" w:hAnsi="Sylfaen"/>
                <w:sz w:val="22"/>
                <w:szCs w:val="22"/>
              </w:rPr>
              <w:t xml:space="preserve">:  </w:t>
            </w:r>
          </w:p>
        </w:tc>
      </w:tr>
      <w:tr w:rsidR="00784CB9" w:rsidRPr="001C1C80">
        <w:tc>
          <w:tcPr>
            <w:tcW w:w="2610" w:type="dxa"/>
          </w:tcPr>
          <w:p w:rsidR="00784CB9" w:rsidRPr="001C1C80" w:rsidRDefault="00784CB9">
            <w:pPr>
              <w:pStyle w:val="Sec1-Clauses"/>
              <w:spacing w:before="0" w:after="200"/>
              <w:rPr>
                <w:rFonts w:ascii="Sylfaen" w:hAnsi="Sylfaen"/>
                <w:sz w:val="22"/>
                <w:szCs w:val="22"/>
              </w:rPr>
            </w:pPr>
            <w:bookmarkStart w:id="110" w:name="_Toc438438843"/>
            <w:bookmarkStart w:id="111" w:name="_Toc438532612"/>
            <w:bookmarkStart w:id="112" w:name="_Toc438733987"/>
            <w:bookmarkStart w:id="113" w:name="_Toc438907026"/>
            <w:bookmarkStart w:id="114" w:name="_Toc438907225"/>
            <w:bookmarkStart w:id="115" w:name="_Toc430942621"/>
            <w:r w:rsidRPr="001C1C80">
              <w:rPr>
                <w:rFonts w:ascii="Sylfaen" w:hAnsi="Sylfaen"/>
                <w:sz w:val="22"/>
                <w:szCs w:val="22"/>
              </w:rPr>
              <w:lastRenderedPageBreak/>
              <w:t>20.</w:t>
            </w:r>
            <w:r w:rsidRPr="001C1C80">
              <w:rPr>
                <w:rFonts w:ascii="Sylfaen" w:hAnsi="Sylfaen"/>
                <w:sz w:val="22"/>
                <w:szCs w:val="22"/>
              </w:rPr>
              <w:tab/>
            </w:r>
            <w:r w:rsidRPr="001C1C80">
              <w:rPr>
                <w:rFonts w:ascii="Sylfaen" w:hAnsi="Sylfaen"/>
                <w:sz w:val="22"/>
                <w:szCs w:val="22"/>
                <w:lang w:val="ru-RU"/>
              </w:rPr>
              <w:t xml:space="preserve">Հայտի ձևաչափ և ստորագրում </w:t>
            </w:r>
            <w:bookmarkEnd w:id="110"/>
            <w:bookmarkEnd w:id="111"/>
            <w:bookmarkEnd w:id="112"/>
            <w:bookmarkEnd w:id="113"/>
            <w:bookmarkEnd w:id="114"/>
            <w:bookmarkEnd w:id="115"/>
          </w:p>
          <w:p w:rsidR="00784CB9" w:rsidRPr="001C1C80" w:rsidRDefault="00784CB9">
            <w:pPr>
              <w:pStyle w:val="Sec1-Clauses"/>
              <w:tabs>
                <w:tab w:val="clear" w:pos="360"/>
                <w:tab w:val="left" w:pos="720"/>
              </w:tabs>
              <w:spacing w:before="0" w:after="200"/>
              <w:ind w:left="0" w:firstLine="0"/>
              <w:rPr>
                <w:rFonts w:ascii="Sylfaen" w:hAnsi="Sylfaen"/>
                <w:sz w:val="22"/>
                <w:szCs w:val="22"/>
              </w:rPr>
            </w:pPr>
          </w:p>
        </w:tc>
        <w:tc>
          <w:tcPr>
            <w:tcW w:w="7110" w:type="dxa"/>
            <w:hideMark/>
          </w:tcPr>
          <w:p w:rsidR="00784CB9" w:rsidRPr="001C1C80" w:rsidRDefault="00784CB9" w:rsidP="00621785">
            <w:pPr>
              <w:pStyle w:val="Sub-ClauseText"/>
              <w:numPr>
                <w:ilvl w:val="1"/>
                <w:numId w:val="24"/>
              </w:numPr>
              <w:spacing w:before="0" w:after="180"/>
              <w:ind w:left="605" w:hanging="605"/>
              <w:rPr>
                <w:rFonts w:ascii="Sylfaen" w:hAnsi="Sylfaen"/>
                <w:spacing w:val="0"/>
                <w:sz w:val="22"/>
                <w:szCs w:val="22"/>
              </w:rPr>
            </w:pP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կազմի</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փաստաթղթերի</w:t>
            </w:r>
            <w:r w:rsidRPr="001C1C80">
              <w:rPr>
                <w:rFonts w:ascii="Sylfaen" w:hAnsi="Sylfaen"/>
                <w:spacing w:val="0"/>
                <w:sz w:val="22"/>
                <w:szCs w:val="22"/>
              </w:rPr>
              <w:t xml:space="preserve"> </w:t>
            </w:r>
            <w:r w:rsidRPr="001C1C80">
              <w:rPr>
                <w:rFonts w:ascii="Sylfaen" w:hAnsi="Sylfaen"/>
                <w:spacing w:val="0"/>
                <w:sz w:val="22"/>
                <w:szCs w:val="22"/>
                <w:lang w:val="ru-RU"/>
              </w:rPr>
              <w:t>մեկ</w:t>
            </w:r>
            <w:r w:rsidRPr="001C1C80">
              <w:rPr>
                <w:rFonts w:ascii="Sylfaen" w:hAnsi="Sylfaen"/>
                <w:spacing w:val="0"/>
                <w:sz w:val="22"/>
                <w:szCs w:val="22"/>
              </w:rPr>
              <w:t xml:space="preserve"> </w:t>
            </w:r>
            <w:r w:rsidRPr="001C1C80">
              <w:rPr>
                <w:rFonts w:ascii="Sylfaen" w:hAnsi="Sylfaen"/>
                <w:spacing w:val="0"/>
                <w:sz w:val="22"/>
                <w:szCs w:val="22"/>
                <w:lang w:val="ru-RU"/>
              </w:rPr>
              <w:t>բնօրինակ</w:t>
            </w:r>
            <w:r w:rsidRPr="001C1C80">
              <w:rPr>
                <w:rFonts w:ascii="Sylfaen" w:hAnsi="Sylfaen"/>
                <w:spacing w:val="0"/>
                <w:sz w:val="22"/>
                <w:szCs w:val="22"/>
              </w:rPr>
              <w:t xml:space="preserve">, </w:t>
            </w:r>
            <w:r w:rsidRPr="001C1C80">
              <w:rPr>
                <w:rFonts w:ascii="Sylfaen" w:hAnsi="Sylfaen"/>
                <w:spacing w:val="0"/>
                <w:sz w:val="22"/>
                <w:szCs w:val="22"/>
                <w:lang w:val="ru-RU"/>
              </w:rPr>
              <w:t>ինչպես</w:t>
            </w:r>
            <w:r w:rsidRPr="001C1C80">
              <w:rPr>
                <w:rFonts w:ascii="Sylfaen" w:hAnsi="Sylfaen"/>
                <w:spacing w:val="0"/>
                <w:sz w:val="22"/>
                <w:szCs w:val="22"/>
              </w:rPr>
              <w:t xml:space="preserve"> </w:t>
            </w:r>
            <w:r w:rsidRPr="001C1C80">
              <w:rPr>
                <w:rFonts w:ascii="Sylfaen" w:hAnsi="Sylfaen"/>
                <w:spacing w:val="0"/>
                <w:sz w:val="22"/>
                <w:szCs w:val="22"/>
                <w:lang w:val="ru-RU"/>
              </w:rPr>
              <w:t>նկարագրված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11 </w:t>
            </w:r>
            <w:r w:rsidRPr="001C1C80">
              <w:rPr>
                <w:rFonts w:ascii="Sylfaen" w:hAnsi="Sylfaen"/>
                <w:spacing w:val="0"/>
                <w:sz w:val="22"/>
                <w:szCs w:val="22"/>
                <w:lang w:val="ru-RU"/>
              </w:rPr>
              <w:t>դրույթում՝</w:t>
            </w:r>
            <w:r w:rsidRPr="001C1C80">
              <w:rPr>
                <w:rFonts w:ascii="Sylfaen" w:hAnsi="Sylfaen"/>
                <w:spacing w:val="0"/>
                <w:sz w:val="22"/>
                <w:szCs w:val="22"/>
              </w:rPr>
              <w:t xml:space="preserve"> </w:t>
            </w:r>
            <w:r w:rsidRPr="001C1C80">
              <w:rPr>
                <w:rFonts w:ascii="Sylfaen" w:hAnsi="Sylfaen"/>
                <w:spacing w:val="0"/>
                <w:sz w:val="22"/>
                <w:szCs w:val="22"/>
                <w:lang w:val="ru-RU"/>
              </w:rPr>
              <w:t>վրան</w:t>
            </w:r>
            <w:r w:rsidRPr="001C1C80">
              <w:rPr>
                <w:rFonts w:ascii="Sylfaen" w:hAnsi="Sylfaen"/>
                <w:spacing w:val="0"/>
                <w:sz w:val="22"/>
                <w:szCs w:val="22"/>
              </w:rPr>
              <w:t xml:space="preserve"> </w:t>
            </w:r>
            <w:r w:rsidRPr="001C1C80">
              <w:rPr>
                <w:rFonts w:ascii="Sylfaen" w:hAnsi="Sylfaen"/>
                <w:spacing w:val="0"/>
                <w:sz w:val="22"/>
                <w:szCs w:val="22"/>
                <w:lang w:val="ru-RU"/>
              </w:rPr>
              <w:t>հստակ</w:t>
            </w:r>
            <w:r w:rsidRPr="001C1C80">
              <w:rPr>
                <w:rFonts w:ascii="Sylfaen" w:hAnsi="Sylfaen"/>
                <w:spacing w:val="0"/>
                <w:sz w:val="22"/>
                <w:szCs w:val="22"/>
              </w:rPr>
              <w:t xml:space="preserve"> </w:t>
            </w:r>
            <w:r w:rsidRPr="001C1C80">
              <w:rPr>
                <w:rFonts w:ascii="Sylfaen" w:hAnsi="Sylfaen"/>
                <w:spacing w:val="0"/>
                <w:sz w:val="22"/>
                <w:szCs w:val="22"/>
                <w:lang w:val="ru-RU"/>
              </w:rPr>
              <w:t>գրելով</w:t>
            </w:r>
            <w:r w:rsidRPr="001C1C80">
              <w:rPr>
                <w:rFonts w:ascii="Sylfaen" w:hAnsi="Sylfaen"/>
                <w:spacing w:val="0"/>
                <w:sz w:val="22"/>
                <w:szCs w:val="22"/>
              </w:rPr>
              <w:t xml:space="preserve"> «</w:t>
            </w:r>
            <w:r w:rsidRPr="001C1C80">
              <w:rPr>
                <w:rFonts w:ascii="Sylfaen" w:hAnsi="Sylfaen"/>
                <w:spacing w:val="0"/>
                <w:sz w:val="22"/>
                <w:szCs w:val="22"/>
                <w:lang w:val="ru-RU"/>
              </w:rPr>
              <w:t>ԲՆՕՐԻՆԱԿ</w:t>
            </w:r>
            <w:r w:rsidR="002325BC" w:rsidRPr="001C1C80">
              <w:rPr>
                <w:rFonts w:ascii="Sylfaen" w:hAnsi="Sylfaen"/>
                <w:spacing w:val="0"/>
                <w:sz w:val="22"/>
                <w:szCs w:val="22"/>
                <w:lang w:val="hy-AM"/>
              </w:rPr>
              <w:t>»</w:t>
            </w:r>
            <w:r w:rsidRPr="001C1C80">
              <w:rPr>
                <w:rFonts w:ascii="Sylfaen" w:hAnsi="Sylfaen"/>
                <w:spacing w:val="0"/>
                <w:sz w:val="22"/>
                <w:szCs w:val="22"/>
              </w:rPr>
              <w:t xml:space="preserve">: </w:t>
            </w:r>
            <w:r w:rsidRPr="001C1C80">
              <w:rPr>
                <w:rFonts w:ascii="Sylfaen" w:hAnsi="Sylfaen"/>
                <w:spacing w:val="0"/>
                <w:sz w:val="22"/>
                <w:szCs w:val="22"/>
                <w:lang w:val="ru-RU"/>
              </w:rPr>
              <w:t>Բացի</w:t>
            </w:r>
            <w:r w:rsidRPr="001C1C80">
              <w:rPr>
                <w:rFonts w:ascii="Sylfaen" w:hAnsi="Sylfaen"/>
                <w:spacing w:val="0"/>
                <w:sz w:val="22"/>
                <w:szCs w:val="22"/>
              </w:rPr>
              <w:t xml:space="preserve"> </w:t>
            </w:r>
            <w:r w:rsidRPr="001C1C80">
              <w:rPr>
                <w:rFonts w:ascii="Sylfaen" w:hAnsi="Sylfaen"/>
                <w:spacing w:val="0"/>
                <w:sz w:val="22"/>
                <w:szCs w:val="22"/>
                <w:lang w:val="ru-RU"/>
              </w:rPr>
              <w:t>այդ</w:t>
            </w:r>
            <w:r w:rsidRPr="001C1C80">
              <w:rPr>
                <w:rFonts w:ascii="Sylfaen" w:hAnsi="Sylfaen"/>
                <w:spacing w:val="0"/>
                <w:sz w:val="22"/>
                <w:szCs w:val="22"/>
              </w:rPr>
              <w:t xml:space="preserve">,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ներկայացնի</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կրկնօրինակը</w:t>
            </w:r>
            <w:r w:rsidRPr="001C1C80">
              <w:rPr>
                <w:rFonts w:ascii="Sylfaen" w:hAnsi="Sylfaen"/>
                <w:spacing w:val="0"/>
                <w:sz w:val="22"/>
                <w:szCs w:val="22"/>
              </w:rPr>
              <w:t xml:space="preserve"> </w:t>
            </w:r>
            <w:r w:rsidRPr="001C1C80">
              <w:rPr>
                <w:rFonts w:ascii="Sylfaen" w:hAnsi="Sylfaen"/>
                <w:b/>
                <w:spacing w:val="0"/>
                <w:sz w:val="22"/>
                <w:szCs w:val="22"/>
              </w:rPr>
              <w:t>Հայտաթերթ</w:t>
            </w:r>
            <w:r w:rsidRPr="001C1C80">
              <w:rPr>
                <w:rFonts w:ascii="Sylfaen" w:hAnsi="Sylfaen"/>
                <w:b/>
                <w:spacing w:val="0"/>
                <w:sz w:val="22"/>
                <w:szCs w:val="22"/>
                <w:lang w:val="ru-RU"/>
              </w:rPr>
              <w:t>ում</w:t>
            </w:r>
            <w:r w:rsidRPr="001C1C80">
              <w:rPr>
                <w:rFonts w:ascii="Sylfaen" w:hAnsi="Sylfaen"/>
                <w:b/>
                <w:spacing w:val="0"/>
                <w:sz w:val="22"/>
                <w:szCs w:val="22"/>
              </w:rPr>
              <w:t xml:space="preserve"> </w:t>
            </w:r>
            <w:r w:rsidRPr="001C1C80">
              <w:rPr>
                <w:rFonts w:ascii="Sylfaen" w:hAnsi="Sylfaen"/>
                <w:b/>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քանակով՝</w:t>
            </w:r>
            <w:r w:rsidRPr="001C1C80">
              <w:rPr>
                <w:rFonts w:ascii="Sylfaen" w:hAnsi="Sylfaen"/>
                <w:spacing w:val="0"/>
                <w:sz w:val="22"/>
                <w:szCs w:val="22"/>
              </w:rPr>
              <w:t xml:space="preserve"> </w:t>
            </w:r>
            <w:r w:rsidRPr="001C1C80">
              <w:rPr>
                <w:rFonts w:ascii="Sylfaen" w:hAnsi="Sylfaen"/>
                <w:spacing w:val="0"/>
                <w:sz w:val="22"/>
                <w:szCs w:val="22"/>
                <w:lang w:val="ru-RU"/>
              </w:rPr>
              <w:t>վրան</w:t>
            </w:r>
            <w:r w:rsidRPr="001C1C80">
              <w:rPr>
                <w:rFonts w:ascii="Sylfaen" w:hAnsi="Sylfaen"/>
                <w:spacing w:val="0"/>
                <w:sz w:val="22"/>
                <w:szCs w:val="22"/>
              </w:rPr>
              <w:t xml:space="preserve"> </w:t>
            </w:r>
            <w:r w:rsidRPr="001C1C80">
              <w:rPr>
                <w:rFonts w:ascii="Sylfaen" w:hAnsi="Sylfaen"/>
                <w:spacing w:val="0"/>
                <w:sz w:val="22"/>
                <w:szCs w:val="22"/>
                <w:lang w:val="ru-RU"/>
              </w:rPr>
              <w:t>հստակ</w:t>
            </w:r>
            <w:r w:rsidRPr="001C1C80">
              <w:rPr>
                <w:rFonts w:ascii="Sylfaen" w:hAnsi="Sylfaen"/>
                <w:spacing w:val="0"/>
                <w:sz w:val="22"/>
                <w:szCs w:val="22"/>
              </w:rPr>
              <w:t xml:space="preserve"> </w:t>
            </w:r>
            <w:r w:rsidRPr="001C1C80">
              <w:rPr>
                <w:rFonts w:ascii="Sylfaen" w:hAnsi="Sylfaen"/>
                <w:spacing w:val="0"/>
                <w:sz w:val="22"/>
                <w:szCs w:val="22"/>
                <w:lang w:val="ru-RU"/>
              </w:rPr>
              <w:t>գրելով</w:t>
            </w:r>
            <w:r w:rsidRPr="001C1C80">
              <w:rPr>
                <w:rFonts w:ascii="Sylfaen" w:hAnsi="Sylfaen"/>
                <w:spacing w:val="0"/>
                <w:sz w:val="22"/>
                <w:szCs w:val="22"/>
              </w:rPr>
              <w:t xml:space="preserve"> «</w:t>
            </w:r>
            <w:r w:rsidRPr="001C1C80">
              <w:rPr>
                <w:rFonts w:ascii="Sylfaen" w:hAnsi="Sylfaen"/>
                <w:spacing w:val="0"/>
                <w:sz w:val="22"/>
                <w:szCs w:val="22"/>
                <w:lang w:val="ru-RU"/>
              </w:rPr>
              <w:t>ԿՐԿՆՕՐԻՆԱԿ</w:t>
            </w:r>
            <w:r w:rsidR="002325BC" w:rsidRPr="001C1C80">
              <w:rPr>
                <w:rFonts w:ascii="Sylfaen" w:hAnsi="Sylfaen"/>
                <w:spacing w:val="0"/>
                <w:sz w:val="22"/>
                <w:szCs w:val="22"/>
                <w:lang w:val="hy-AM"/>
              </w:rPr>
              <w:t>»</w:t>
            </w:r>
            <w:r w:rsidRPr="001C1C80">
              <w:rPr>
                <w:rFonts w:ascii="Sylfaen" w:hAnsi="Sylfaen"/>
                <w:spacing w:val="0"/>
                <w:sz w:val="22"/>
                <w:szCs w:val="22"/>
              </w:rPr>
              <w:t xml:space="preserve">: </w:t>
            </w:r>
            <w:r w:rsidRPr="001C1C80">
              <w:rPr>
                <w:rFonts w:ascii="Sylfaen" w:hAnsi="Sylfaen"/>
                <w:spacing w:val="0"/>
                <w:sz w:val="22"/>
                <w:szCs w:val="22"/>
                <w:lang w:val="ru-RU"/>
              </w:rPr>
              <w:t>Բնօրինակի</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կրկնօրինակի</w:t>
            </w:r>
            <w:r w:rsidRPr="001C1C80">
              <w:rPr>
                <w:rFonts w:ascii="Sylfaen" w:hAnsi="Sylfaen"/>
                <w:spacing w:val="0"/>
                <w:sz w:val="22"/>
                <w:szCs w:val="22"/>
              </w:rPr>
              <w:t xml:space="preserve"> </w:t>
            </w:r>
            <w:r w:rsidRPr="001C1C80">
              <w:rPr>
                <w:rFonts w:ascii="Sylfaen" w:hAnsi="Sylfaen"/>
                <w:spacing w:val="0"/>
                <w:sz w:val="22"/>
                <w:szCs w:val="22"/>
                <w:lang w:val="ru-RU"/>
              </w:rPr>
              <w:t>միջև</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անհամապատասխանության</w:t>
            </w:r>
            <w:r w:rsidRPr="001C1C80">
              <w:rPr>
                <w:rFonts w:ascii="Sylfaen" w:hAnsi="Sylfaen"/>
                <w:spacing w:val="0"/>
                <w:sz w:val="22"/>
                <w:szCs w:val="22"/>
              </w:rPr>
              <w:t xml:space="preserve"> </w:t>
            </w:r>
            <w:r w:rsidRPr="001C1C80">
              <w:rPr>
                <w:rFonts w:ascii="Sylfaen" w:hAnsi="Sylfaen"/>
                <w:spacing w:val="0"/>
                <w:sz w:val="22"/>
                <w:szCs w:val="22"/>
                <w:lang w:val="ru-RU"/>
              </w:rPr>
              <w:t>դեպքում</w:t>
            </w:r>
            <w:r w:rsidRPr="001C1C80">
              <w:rPr>
                <w:rFonts w:ascii="Sylfaen" w:hAnsi="Sylfaen"/>
                <w:spacing w:val="0"/>
                <w:sz w:val="22"/>
                <w:szCs w:val="22"/>
              </w:rPr>
              <w:t xml:space="preserve">, </w:t>
            </w:r>
            <w:r w:rsidRPr="001C1C80">
              <w:rPr>
                <w:rFonts w:ascii="Sylfaen" w:hAnsi="Sylfaen"/>
                <w:spacing w:val="0"/>
                <w:sz w:val="22"/>
                <w:szCs w:val="22"/>
                <w:lang w:val="ru-RU"/>
              </w:rPr>
              <w:t>գերակայում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բնօրինակը</w:t>
            </w:r>
            <w:r w:rsidRPr="001C1C80">
              <w:rPr>
                <w:rFonts w:ascii="Sylfaen" w:hAnsi="Sylfaen"/>
                <w:spacing w:val="0"/>
                <w:sz w:val="22"/>
                <w:szCs w:val="22"/>
              </w:rPr>
              <w:t xml:space="preserve">:   </w:t>
            </w:r>
          </w:p>
          <w:p w:rsidR="00784CB9" w:rsidRPr="001C1C80" w:rsidRDefault="00784CB9" w:rsidP="00621785">
            <w:pPr>
              <w:pStyle w:val="Sub-ClauseText"/>
              <w:numPr>
                <w:ilvl w:val="1"/>
                <w:numId w:val="24"/>
              </w:numPr>
              <w:spacing w:before="0" w:after="180"/>
              <w:ind w:left="605" w:hanging="605"/>
              <w:rPr>
                <w:rFonts w:ascii="Sylfaen" w:hAnsi="Sylfaen"/>
                <w:spacing w:val="0"/>
                <w:sz w:val="22"/>
                <w:szCs w:val="22"/>
              </w:rPr>
            </w:pP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բնօրինակը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բոլոր</w:t>
            </w:r>
            <w:r w:rsidRPr="001C1C80">
              <w:rPr>
                <w:rFonts w:ascii="Sylfaen" w:hAnsi="Sylfaen"/>
                <w:spacing w:val="0"/>
                <w:sz w:val="22"/>
                <w:szCs w:val="22"/>
              </w:rPr>
              <w:t xml:space="preserve"> </w:t>
            </w:r>
            <w:r w:rsidRPr="001C1C80">
              <w:rPr>
                <w:rFonts w:ascii="Sylfaen" w:hAnsi="Sylfaen"/>
                <w:spacing w:val="0"/>
                <w:sz w:val="22"/>
                <w:szCs w:val="22"/>
                <w:lang w:val="ru-RU"/>
              </w:rPr>
              <w:t>կրկնօրինակները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տպել</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գրել</w:t>
            </w:r>
            <w:r w:rsidRPr="001C1C80">
              <w:rPr>
                <w:rFonts w:ascii="Sylfaen" w:hAnsi="Sylfaen"/>
                <w:spacing w:val="0"/>
                <w:sz w:val="22"/>
                <w:szCs w:val="22"/>
              </w:rPr>
              <w:t xml:space="preserve"> </w:t>
            </w:r>
            <w:r w:rsidRPr="001C1C80">
              <w:rPr>
                <w:rFonts w:ascii="Sylfaen" w:hAnsi="Sylfaen"/>
                <w:spacing w:val="0"/>
                <w:sz w:val="22"/>
                <w:szCs w:val="22"/>
                <w:lang w:val="ru-RU"/>
              </w:rPr>
              <w:t>չջնջվող</w:t>
            </w:r>
            <w:r w:rsidRPr="001C1C80">
              <w:rPr>
                <w:rFonts w:ascii="Sylfaen" w:hAnsi="Sylfaen"/>
                <w:spacing w:val="0"/>
                <w:sz w:val="22"/>
                <w:szCs w:val="22"/>
              </w:rPr>
              <w:t xml:space="preserve"> </w:t>
            </w:r>
            <w:r w:rsidRPr="001C1C80">
              <w:rPr>
                <w:rFonts w:ascii="Sylfaen" w:hAnsi="Sylfaen"/>
                <w:spacing w:val="0"/>
                <w:sz w:val="22"/>
                <w:szCs w:val="22"/>
                <w:lang w:val="ru-RU"/>
              </w:rPr>
              <w:t>թանաքով</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ստորագրվեն</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անունից</w:t>
            </w:r>
            <w:r w:rsidRPr="001C1C80">
              <w:rPr>
                <w:rFonts w:ascii="Sylfaen" w:hAnsi="Sylfaen"/>
                <w:spacing w:val="0"/>
                <w:sz w:val="22"/>
                <w:szCs w:val="22"/>
              </w:rPr>
              <w:t xml:space="preserve"> </w:t>
            </w:r>
            <w:r w:rsidRPr="001C1C80">
              <w:rPr>
                <w:rFonts w:ascii="Sylfaen" w:hAnsi="Sylfaen"/>
                <w:spacing w:val="0"/>
                <w:sz w:val="22"/>
                <w:szCs w:val="22"/>
                <w:lang w:val="ru-RU"/>
              </w:rPr>
              <w:t>ներկայանալու</w:t>
            </w:r>
            <w:r w:rsidRPr="001C1C80">
              <w:rPr>
                <w:rFonts w:ascii="Sylfaen" w:hAnsi="Sylfaen"/>
                <w:spacing w:val="0"/>
                <w:sz w:val="22"/>
                <w:szCs w:val="22"/>
              </w:rPr>
              <w:t xml:space="preserve"> </w:t>
            </w:r>
            <w:r w:rsidRPr="001C1C80">
              <w:rPr>
                <w:rFonts w:ascii="Sylfaen" w:hAnsi="Sylfaen"/>
                <w:spacing w:val="0"/>
                <w:sz w:val="22"/>
                <w:szCs w:val="22"/>
                <w:lang w:val="ru-RU"/>
              </w:rPr>
              <w:t>համար</w:t>
            </w:r>
            <w:r w:rsidRPr="001C1C80">
              <w:rPr>
                <w:rFonts w:ascii="Sylfaen" w:hAnsi="Sylfaen"/>
                <w:spacing w:val="0"/>
                <w:sz w:val="22"/>
                <w:szCs w:val="22"/>
              </w:rPr>
              <w:t xml:space="preserve"> </w:t>
            </w:r>
            <w:r w:rsidRPr="001C1C80">
              <w:rPr>
                <w:rFonts w:ascii="Sylfaen" w:hAnsi="Sylfaen"/>
                <w:spacing w:val="0"/>
                <w:sz w:val="22"/>
                <w:szCs w:val="22"/>
                <w:lang w:val="ru-RU"/>
              </w:rPr>
              <w:t>պատշաճ</w:t>
            </w:r>
            <w:r w:rsidRPr="001C1C80">
              <w:rPr>
                <w:rFonts w:ascii="Sylfaen" w:hAnsi="Sylfaen"/>
                <w:spacing w:val="0"/>
                <w:sz w:val="22"/>
                <w:szCs w:val="22"/>
              </w:rPr>
              <w:t xml:space="preserve"> </w:t>
            </w:r>
            <w:r w:rsidRPr="001C1C80">
              <w:rPr>
                <w:rFonts w:ascii="Sylfaen" w:hAnsi="Sylfaen"/>
                <w:spacing w:val="0"/>
                <w:sz w:val="22"/>
                <w:szCs w:val="22"/>
                <w:lang w:val="ru-RU"/>
              </w:rPr>
              <w:t>կերպով</w:t>
            </w:r>
            <w:r w:rsidRPr="001C1C80">
              <w:rPr>
                <w:rFonts w:ascii="Sylfaen" w:hAnsi="Sylfaen"/>
                <w:spacing w:val="0"/>
                <w:sz w:val="22"/>
                <w:szCs w:val="22"/>
              </w:rPr>
              <w:t xml:space="preserve"> </w:t>
            </w:r>
            <w:r w:rsidRPr="001C1C80">
              <w:rPr>
                <w:rFonts w:ascii="Sylfaen" w:hAnsi="Sylfaen"/>
                <w:spacing w:val="0"/>
                <w:sz w:val="22"/>
                <w:szCs w:val="22"/>
                <w:lang w:val="ru-RU"/>
              </w:rPr>
              <w:t>լիազորված</w:t>
            </w:r>
            <w:r w:rsidRPr="001C1C80">
              <w:rPr>
                <w:rFonts w:ascii="Sylfaen" w:hAnsi="Sylfaen"/>
                <w:spacing w:val="0"/>
                <w:sz w:val="22"/>
                <w:szCs w:val="22"/>
              </w:rPr>
              <w:t xml:space="preserve"> </w:t>
            </w:r>
            <w:r w:rsidRPr="001C1C80">
              <w:rPr>
                <w:rFonts w:ascii="Sylfaen" w:hAnsi="Sylfaen"/>
                <w:spacing w:val="0"/>
                <w:sz w:val="22"/>
                <w:szCs w:val="22"/>
                <w:lang w:val="ru-RU"/>
              </w:rPr>
              <w:t>անձի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Սույն</w:t>
            </w:r>
            <w:r w:rsidRPr="001C1C80">
              <w:rPr>
                <w:rFonts w:ascii="Sylfaen" w:hAnsi="Sylfaen"/>
                <w:spacing w:val="0"/>
                <w:sz w:val="22"/>
                <w:szCs w:val="22"/>
              </w:rPr>
              <w:t xml:space="preserve"> </w:t>
            </w:r>
            <w:r w:rsidRPr="001C1C80">
              <w:rPr>
                <w:rFonts w:ascii="Sylfaen" w:hAnsi="Sylfaen"/>
                <w:spacing w:val="0"/>
                <w:sz w:val="22"/>
                <w:szCs w:val="22"/>
                <w:lang w:val="ru-RU"/>
              </w:rPr>
              <w:t>լիազորությունը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լինի</w:t>
            </w:r>
            <w:r w:rsidRPr="001C1C80">
              <w:rPr>
                <w:rFonts w:ascii="Sylfaen" w:hAnsi="Sylfaen"/>
                <w:spacing w:val="0"/>
                <w:sz w:val="22"/>
                <w:szCs w:val="22"/>
              </w:rPr>
              <w:t xml:space="preserve"> </w:t>
            </w:r>
            <w:r w:rsidRPr="001C1C80">
              <w:rPr>
                <w:rFonts w:ascii="Sylfaen" w:hAnsi="Sylfaen"/>
                <w:spacing w:val="0"/>
                <w:sz w:val="22"/>
                <w:szCs w:val="22"/>
                <w:lang w:val="ru-RU"/>
              </w:rPr>
              <w:t>գրավոր</w:t>
            </w:r>
            <w:r w:rsidRPr="001C1C80">
              <w:rPr>
                <w:rFonts w:ascii="Sylfaen" w:hAnsi="Sylfaen"/>
                <w:spacing w:val="0"/>
                <w:sz w:val="22"/>
                <w:szCs w:val="22"/>
              </w:rPr>
              <w:t xml:space="preserve">, </w:t>
            </w:r>
            <w:r w:rsidRPr="001C1C80">
              <w:rPr>
                <w:rFonts w:ascii="Sylfaen" w:hAnsi="Sylfaen"/>
                <w:b/>
                <w:spacing w:val="0"/>
                <w:sz w:val="22"/>
                <w:szCs w:val="22"/>
                <w:lang w:val="ru-RU"/>
              </w:rPr>
              <w:t>ինչպես</w:t>
            </w:r>
            <w:r w:rsidRPr="001C1C80">
              <w:rPr>
                <w:rFonts w:ascii="Sylfaen" w:hAnsi="Sylfaen"/>
                <w:b/>
                <w:spacing w:val="0"/>
                <w:sz w:val="22"/>
                <w:szCs w:val="22"/>
              </w:rPr>
              <w:t xml:space="preserve"> </w:t>
            </w:r>
            <w:r w:rsidRPr="001C1C80">
              <w:rPr>
                <w:rFonts w:ascii="Sylfaen" w:hAnsi="Sylfaen"/>
                <w:b/>
                <w:spacing w:val="0"/>
                <w:sz w:val="22"/>
                <w:szCs w:val="22"/>
                <w:lang w:val="ru-RU"/>
              </w:rPr>
              <w:t>նշված</w:t>
            </w:r>
            <w:r w:rsidRPr="001C1C80">
              <w:rPr>
                <w:rFonts w:ascii="Sylfaen" w:hAnsi="Sylfaen"/>
                <w:b/>
                <w:spacing w:val="0"/>
                <w:sz w:val="22"/>
                <w:szCs w:val="22"/>
              </w:rPr>
              <w:t xml:space="preserve"> </w:t>
            </w:r>
            <w:r w:rsidRPr="001C1C80">
              <w:rPr>
                <w:rFonts w:ascii="Sylfaen" w:hAnsi="Sylfaen"/>
                <w:b/>
                <w:spacing w:val="0"/>
                <w:sz w:val="22"/>
                <w:szCs w:val="22"/>
                <w:lang w:val="ru-RU"/>
              </w:rPr>
              <w:t>է</w:t>
            </w:r>
            <w:r w:rsidRPr="001C1C80">
              <w:rPr>
                <w:rFonts w:ascii="Sylfaen" w:hAnsi="Sylfaen"/>
                <w:b/>
                <w:spacing w:val="0"/>
                <w:sz w:val="22"/>
                <w:szCs w:val="22"/>
              </w:rPr>
              <w:t xml:space="preserve"> Հայտաթերթ</w:t>
            </w:r>
            <w:r w:rsidRPr="001C1C80">
              <w:rPr>
                <w:rFonts w:ascii="Sylfaen" w:hAnsi="Sylfaen"/>
                <w:b/>
                <w:spacing w:val="0"/>
                <w:sz w:val="22"/>
                <w:szCs w:val="22"/>
                <w:lang w:val="ru-RU"/>
              </w:rPr>
              <w:t>ում</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ներկայացվի</w:t>
            </w:r>
            <w:r w:rsidRPr="001C1C80">
              <w:rPr>
                <w:rFonts w:ascii="Sylfaen" w:hAnsi="Sylfaen"/>
                <w:spacing w:val="0"/>
                <w:sz w:val="22"/>
                <w:szCs w:val="22"/>
              </w:rPr>
              <w:t xml:space="preserve"> </w:t>
            </w:r>
            <w:r w:rsidRPr="001C1C80">
              <w:rPr>
                <w:rFonts w:ascii="Sylfaen" w:hAnsi="Sylfaen"/>
                <w:spacing w:val="0"/>
                <w:sz w:val="22"/>
                <w:szCs w:val="22"/>
                <w:lang w:val="ru-RU"/>
              </w:rPr>
              <w:t>հայտին</w:t>
            </w:r>
            <w:r w:rsidRPr="001C1C80">
              <w:rPr>
                <w:rFonts w:ascii="Sylfaen" w:hAnsi="Sylfaen"/>
                <w:spacing w:val="0"/>
                <w:sz w:val="22"/>
                <w:szCs w:val="22"/>
              </w:rPr>
              <w:t xml:space="preserve"> </w:t>
            </w:r>
            <w:r w:rsidRPr="001C1C80">
              <w:rPr>
                <w:rFonts w:ascii="Sylfaen" w:hAnsi="Sylfaen"/>
                <w:spacing w:val="0"/>
                <w:sz w:val="22"/>
                <w:szCs w:val="22"/>
                <w:lang w:val="ru-RU"/>
              </w:rPr>
              <w:t>կից</w:t>
            </w:r>
            <w:r w:rsidRPr="001C1C80">
              <w:rPr>
                <w:rFonts w:ascii="Sylfaen" w:hAnsi="Sylfaen"/>
                <w:spacing w:val="0"/>
                <w:sz w:val="22"/>
                <w:szCs w:val="22"/>
              </w:rPr>
              <w:t xml:space="preserve">: </w:t>
            </w:r>
            <w:r w:rsidRPr="001C1C80">
              <w:rPr>
                <w:rFonts w:ascii="Sylfaen" w:hAnsi="Sylfaen"/>
                <w:spacing w:val="0"/>
                <w:sz w:val="22"/>
                <w:szCs w:val="22"/>
                <w:lang w:val="ru-RU"/>
              </w:rPr>
              <w:t>Լիազորագիրը</w:t>
            </w:r>
            <w:r w:rsidRPr="001C1C80">
              <w:rPr>
                <w:rFonts w:ascii="Sylfaen" w:hAnsi="Sylfaen"/>
                <w:spacing w:val="0"/>
                <w:sz w:val="22"/>
                <w:szCs w:val="22"/>
              </w:rPr>
              <w:t xml:space="preserve"> </w:t>
            </w:r>
            <w:r w:rsidRPr="001C1C80">
              <w:rPr>
                <w:rFonts w:ascii="Sylfaen" w:hAnsi="Sylfaen"/>
                <w:spacing w:val="0"/>
                <w:sz w:val="22"/>
                <w:szCs w:val="22"/>
                <w:lang w:val="ru-RU"/>
              </w:rPr>
              <w:t>ստորագրող</w:t>
            </w:r>
            <w:r w:rsidRPr="001C1C80">
              <w:rPr>
                <w:rFonts w:ascii="Sylfaen" w:hAnsi="Sylfaen"/>
                <w:spacing w:val="0"/>
                <w:sz w:val="22"/>
                <w:szCs w:val="22"/>
              </w:rPr>
              <w:t xml:space="preserve"> </w:t>
            </w:r>
            <w:r w:rsidRPr="001C1C80">
              <w:rPr>
                <w:rFonts w:ascii="Sylfaen" w:hAnsi="Sylfaen"/>
                <w:spacing w:val="0"/>
                <w:sz w:val="22"/>
                <w:szCs w:val="22"/>
                <w:lang w:val="ru-RU"/>
              </w:rPr>
              <w:t>յուրաքանչյուր</w:t>
            </w:r>
            <w:r w:rsidRPr="001C1C80">
              <w:rPr>
                <w:rFonts w:ascii="Sylfaen" w:hAnsi="Sylfaen"/>
                <w:spacing w:val="0"/>
                <w:sz w:val="22"/>
                <w:szCs w:val="22"/>
              </w:rPr>
              <w:t xml:space="preserve"> </w:t>
            </w:r>
            <w:r w:rsidRPr="001C1C80">
              <w:rPr>
                <w:rFonts w:ascii="Sylfaen" w:hAnsi="Sylfaen"/>
                <w:spacing w:val="0"/>
                <w:sz w:val="22"/>
                <w:szCs w:val="22"/>
                <w:lang w:val="ru-RU"/>
              </w:rPr>
              <w:t>անձի</w:t>
            </w:r>
            <w:r w:rsidRPr="001C1C80">
              <w:rPr>
                <w:rFonts w:ascii="Sylfaen" w:hAnsi="Sylfaen"/>
                <w:spacing w:val="0"/>
                <w:sz w:val="22"/>
                <w:szCs w:val="22"/>
              </w:rPr>
              <w:t xml:space="preserve"> </w:t>
            </w:r>
            <w:r w:rsidRPr="001C1C80">
              <w:rPr>
                <w:rFonts w:ascii="Sylfaen" w:hAnsi="Sylfaen"/>
                <w:spacing w:val="0"/>
                <w:sz w:val="22"/>
                <w:szCs w:val="22"/>
                <w:lang w:val="ru-RU"/>
              </w:rPr>
              <w:t>անունը</w:t>
            </w:r>
            <w:r w:rsidRPr="001C1C80">
              <w:rPr>
                <w:rFonts w:ascii="Sylfaen" w:hAnsi="Sylfaen"/>
                <w:spacing w:val="0"/>
                <w:sz w:val="22"/>
                <w:szCs w:val="22"/>
              </w:rPr>
              <w:t xml:space="preserve">, </w:t>
            </w:r>
            <w:r w:rsidRPr="001C1C80">
              <w:rPr>
                <w:rFonts w:ascii="Sylfaen" w:hAnsi="Sylfaen"/>
                <w:spacing w:val="0"/>
                <w:sz w:val="22"/>
                <w:szCs w:val="22"/>
                <w:lang w:val="ru-RU"/>
              </w:rPr>
              <w:t>ազգանունը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զբաղեցրած</w:t>
            </w:r>
            <w:r w:rsidRPr="001C1C80">
              <w:rPr>
                <w:rFonts w:ascii="Sylfaen" w:hAnsi="Sylfaen"/>
                <w:spacing w:val="0"/>
                <w:sz w:val="22"/>
                <w:szCs w:val="22"/>
              </w:rPr>
              <w:t xml:space="preserve"> </w:t>
            </w:r>
            <w:r w:rsidRPr="001C1C80">
              <w:rPr>
                <w:rFonts w:ascii="Sylfaen" w:hAnsi="Sylfaen"/>
                <w:spacing w:val="0"/>
                <w:sz w:val="22"/>
                <w:szCs w:val="22"/>
                <w:lang w:val="ru-RU"/>
              </w:rPr>
              <w:t>պաշտոնը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տպել</w:t>
            </w:r>
            <w:r w:rsidRPr="001C1C80">
              <w:rPr>
                <w:rFonts w:ascii="Sylfaen" w:hAnsi="Sylfaen"/>
                <w:spacing w:val="0"/>
                <w:sz w:val="22"/>
                <w:szCs w:val="22"/>
              </w:rPr>
              <w:t xml:space="preserve"> </w:t>
            </w:r>
            <w:r w:rsidRPr="001C1C80">
              <w:rPr>
                <w:rFonts w:ascii="Sylfaen" w:hAnsi="Sylfaen"/>
                <w:spacing w:val="0"/>
                <w:sz w:val="22"/>
                <w:szCs w:val="22"/>
                <w:lang w:val="ru-RU"/>
              </w:rPr>
              <w:t>ստորագրությունից</w:t>
            </w:r>
            <w:r w:rsidRPr="001C1C80">
              <w:rPr>
                <w:rFonts w:ascii="Sylfaen" w:hAnsi="Sylfaen"/>
                <w:spacing w:val="0"/>
                <w:sz w:val="22"/>
                <w:szCs w:val="22"/>
              </w:rPr>
              <w:t xml:space="preserve"> </w:t>
            </w:r>
            <w:r w:rsidRPr="001C1C80">
              <w:rPr>
                <w:rFonts w:ascii="Sylfaen" w:hAnsi="Sylfaen"/>
                <w:spacing w:val="0"/>
                <w:sz w:val="22"/>
                <w:szCs w:val="22"/>
                <w:lang w:val="ru-RU"/>
              </w:rPr>
              <w:t>վար</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բոլոր</w:t>
            </w:r>
            <w:r w:rsidRPr="001C1C80">
              <w:rPr>
                <w:rFonts w:ascii="Sylfaen" w:hAnsi="Sylfaen"/>
                <w:spacing w:val="0"/>
                <w:sz w:val="22"/>
                <w:szCs w:val="22"/>
              </w:rPr>
              <w:t xml:space="preserve"> </w:t>
            </w:r>
            <w:r w:rsidRPr="001C1C80">
              <w:rPr>
                <w:rFonts w:ascii="Sylfaen" w:hAnsi="Sylfaen"/>
                <w:spacing w:val="0"/>
                <w:sz w:val="22"/>
                <w:szCs w:val="22"/>
                <w:lang w:val="ru-RU"/>
              </w:rPr>
              <w:t>էջերը</w:t>
            </w:r>
            <w:r w:rsidRPr="001C1C80">
              <w:rPr>
                <w:rFonts w:ascii="Sylfaen" w:hAnsi="Sylfaen"/>
                <w:spacing w:val="0"/>
                <w:sz w:val="22"/>
                <w:szCs w:val="22"/>
              </w:rPr>
              <w:t xml:space="preserve">, </w:t>
            </w:r>
            <w:r w:rsidRPr="001C1C80">
              <w:rPr>
                <w:rFonts w:ascii="Sylfaen" w:hAnsi="Sylfaen"/>
                <w:spacing w:val="0"/>
                <w:sz w:val="22"/>
                <w:szCs w:val="22"/>
                <w:lang w:val="ru-RU"/>
              </w:rPr>
              <w:t>որտեղ</w:t>
            </w:r>
            <w:r w:rsidRPr="001C1C80">
              <w:rPr>
                <w:rFonts w:ascii="Sylfaen" w:hAnsi="Sylfaen"/>
                <w:spacing w:val="0"/>
                <w:sz w:val="22"/>
                <w:szCs w:val="22"/>
              </w:rPr>
              <w:t xml:space="preserve"> </w:t>
            </w:r>
            <w:r w:rsidRPr="001C1C80">
              <w:rPr>
                <w:rFonts w:ascii="Sylfaen" w:hAnsi="Sylfaen"/>
                <w:spacing w:val="0"/>
                <w:sz w:val="22"/>
                <w:szCs w:val="22"/>
                <w:lang w:val="ru-RU"/>
              </w:rPr>
              <w:t>գրառումներ</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փոփոխություններ</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կատարվել</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ստորագրվեն</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ստորագրող</w:t>
            </w:r>
            <w:r w:rsidRPr="001C1C80">
              <w:rPr>
                <w:rFonts w:ascii="Sylfaen" w:hAnsi="Sylfaen"/>
                <w:spacing w:val="0"/>
                <w:sz w:val="22"/>
                <w:szCs w:val="22"/>
              </w:rPr>
              <w:t xml:space="preserve"> </w:t>
            </w:r>
            <w:r w:rsidRPr="001C1C80">
              <w:rPr>
                <w:rFonts w:ascii="Sylfaen" w:hAnsi="Sylfaen"/>
                <w:spacing w:val="0"/>
                <w:sz w:val="22"/>
                <w:szCs w:val="22"/>
                <w:lang w:val="ru-RU"/>
              </w:rPr>
              <w:t>անձի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նշվեն</w:t>
            </w:r>
            <w:r w:rsidRPr="001C1C80">
              <w:rPr>
                <w:rFonts w:ascii="Sylfaen" w:hAnsi="Sylfaen"/>
                <w:spacing w:val="0"/>
                <w:sz w:val="22"/>
                <w:szCs w:val="22"/>
              </w:rPr>
              <w:t xml:space="preserve"> </w:t>
            </w:r>
            <w:r w:rsidRPr="001C1C80">
              <w:rPr>
                <w:rFonts w:ascii="Sylfaen" w:hAnsi="Sylfaen"/>
                <w:spacing w:val="0"/>
                <w:sz w:val="22"/>
                <w:szCs w:val="22"/>
                <w:lang w:val="ru-RU"/>
              </w:rPr>
              <w:t>վերջինիս</w:t>
            </w:r>
            <w:r w:rsidRPr="001C1C80">
              <w:rPr>
                <w:rFonts w:ascii="Sylfaen" w:hAnsi="Sylfaen"/>
                <w:spacing w:val="0"/>
                <w:sz w:val="22"/>
                <w:szCs w:val="22"/>
              </w:rPr>
              <w:t xml:space="preserve"> </w:t>
            </w:r>
            <w:r w:rsidRPr="001C1C80">
              <w:rPr>
                <w:rFonts w:ascii="Sylfaen" w:hAnsi="Sylfaen"/>
                <w:spacing w:val="0"/>
                <w:sz w:val="22"/>
                <w:szCs w:val="22"/>
                <w:lang w:val="ru-RU"/>
              </w:rPr>
              <w:t>սկզբնատառերը</w:t>
            </w:r>
            <w:r w:rsidRPr="001C1C80">
              <w:rPr>
                <w:rFonts w:ascii="Sylfaen" w:hAnsi="Sylfaen"/>
                <w:spacing w:val="0"/>
                <w:sz w:val="22"/>
                <w:szCs w:val="22"/>
              </w:rPr>
              <w:t xml:space="preserve">:  </w:t>
            </w:r>
          </w:p>
          <w:p w:rsidR="00784CB9" w:rsidRPr="001C1C80" w:rsidRDefault="00784CB9" w:rsidP="00621785">
            <w:pPr>
              <w:pStyle w:val="Sub-ClauseText"/>
              <w:numPr>
                <w:ilvl w:val="1"/>
                <w:numId w:val="24"/>
              </w:numPr>
              <w:spacing w:before="0" w:after="180"/>
              <w:ind w:left="605" w:hanging="605"/>
              <w:rPr>
                <w:rFonts w:ascii="Sylfaen" w:hAnsi="Sylfaen"/>
                <w:spacing w:val="0"/>
                <w:sz w:val="22"/>
                <w:szCs w:val="22"/>
              </w:rPr>
            </w:pPr>
            <w:r w:rsidRPr="001C1C80">
              <w:rPr>
                <w:rFonts w:ascii="Sylfaen" w:hAnsi="Sylfaen"/>
                <w:sz w:val="22"/>
                <w:szCs w:val="22"/>
                <w:lang w:val="ru-RU"/>
              </w:rPr>
              <w:t>Այն</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r w:rsidRPr="001C1C80">
              <w:rPr>
                <w:rFonts w:ascii="Sylfaen" w:hAnsi="Sylfaen"/>
                <w:sz w:val="22"/>
                <w:szCs w:val="22"/>
                <w:lang w:val="ru-RU"/>
              </w:rPr>
              <w:t>երբ</w:t>
            </w:r>
            <w:r w:rsidRPr="001C1C80">
              <w:rPr>
                <w:rFonts w:ascii="Sylfaen" w:hAnsi="Sylfaen"/>
                <w:sz w:val="22"/>
                <w:szCs w:val="22"/>
              </w:rPr>
              <w:t xml:space="preserve"> </w:t>
            </w:r>
            <w:r w:rsidRPr="001C1C80">
              <w:rPr>
                <w:rFonts w:ascii="Sylfaen" w:hAnsi="Sylfaen"/>
                <w:sz w:val="22"/>
                <w:szCs w:val="22"/>
                <w:lang w:val="ru-RU"/>
              </w:rPr>
              <w:t>Հայտատուն</w:t>
            </w:r>
            <w:r w:rsidRPr="001C1C80">
              <w:rPr>
                <w:rFonts w:ascii="Sylfaen" w:hAnsi="Sylfaen"/>
                <w:sz w:val="22"/>
                <w:szCs w:val="22"/>
              </w:rPr>
              <w:t xml:space="preserve"> </w:t>
            </w:r>
            <w:r w:rsidR="005F4C16" w:rsidRPr="001C1C80">
              <w:rPr>
                <w:rFonts w:ascii="Sylfaen" w:hAnsi="Sylfaen"/>
                <w:sz w:val="22"/>
                <w:szCs w:val="22"/>
                <w:lang w:val="ru-RU"/>
              </w:rPr>
              <w:t>ՀԳ</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Հայտը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ստորագրի</w:t>
            </w:r>
            <w:r w:rsidRPr="001C1C80">
              <w:rPr>
                <w:rFonts w:ascii="Sylfaen" w:hAnsi="Sylfaen"/>
                <w:sz w:val="22"/>
                <w:szCs w:val="22"/>
              </w:rPr>
              <w:t xml:space="preserve"> </w:t>
            </w:r>
            <w:r w:rsidR="005F4C16" w:rsidRPr="001C1C80">
              <w:rPr>
                <w:rFonts w:ascii="Sylfaen" w:hAnsi="Sylfaen"/>
                <w:sz w:val="22"/>
                <w:szCs w:val="22"/>
                <w:lang w:val="ru-RU"/>
              </w:rPr>
              <w:lastRenderedPageBreak/>
              <w:t>ՀԳ</w:t>
            </w:r>
            <w:r w:rsidRPr="001C1C80">
              <w:rPr>
                <w:rFonts w:ascii="Sylfaen" w:hAnsi="Sylfaen"/>
                <w:sz w:val="22"/>
                <w:szCs w:val="22"/>
              </w:rPr>
              <w:t>-</w:t>
            </w:r>
            <w:r w:rsidRPr="001C1C80">
              <w:rPr>
                <w:rFonts w:ascii="Sylfaen" w:hAnsi="Sylfaen"/>
                <w:sz w:val="22"/>
                <w:szCs w:val="22"/>
                <w:lang w:val="ru-RU"/>
              </w:rPr>
              <w:t>ի</w:t>
            </w:r>
            <w:r w:rsidRPr="001C1C80">
              <w:rPr>
                <w:rFonts w:ascii="Sylfaen" w:hAnsi="Sylfaen"/>
                <w:sz w:val="22"/>
                <w:szCs w:val="22"/>
              </w:rPr>
              <w:t xml:space="preserve"> </w:t>
            </w:r>
            <w:r w:rsidRPr="001C1C80">
              <w:rPr>
                <w:rFonts w:ascii="Sylfaen" w:hAnsi="Sylfaen"/>
                <w:sz w:val="22"/>
                <w:szCs w:val="22"/>
                <w:lang w:val="ru-RU"/>
              </w:rPr>
              <w:t>անունից</w:t>
            </w:r>
            <w:r w:rsidRPr="001C1C80">
              <w:rPr>
                <w:rFonts w:ascii="Sylfaen" w:hAnsi="Sylfaen"/>
                <w:sz w:val="22"/>
                <w:szCs w:val="22"/>
              </w:rPr>
              <w:t xml:space="preserve"> </w:t>
            </w:r>
            <w:r w:rsidR="005F4C16" w:rsidRPr="001C1C80">
              <w:rPr>
                <w:rFonts w:ascii="Sylfaen" w:hAnsi="Sylfaen"/>
                <w:sz w:val="22"/>
                <w:szCs w:val="22"/>
                <w:lang w:val="ru-RU"/>
              </w:rPr>
              <w:t>ՀԳ</w:t>
            </w:r>
            <w:r w:rsidRPr="001C1C80">
              <w:rPr>
                <w:rFonts w:ascii="Sylfaen" w:hAnsi="Sylfaen"/>
                <w:sz w:val="22"/>
                <w:szCs w:val="22"/>
              </w:rPr>
              <w:t>-</w:t>
            </w:r>
            <w:r w:rsidRPr="001C1C80">
              <w:rPr>
                <w:rFonts w:ascii="Sylfaen" w:hAnsi="Sylfaen"/>
                <w:sz w:val="22"/>
                <w:szCs w:val="22"/>
                <w:lang w:val="ru-RU"/>
              </w:rPr>
              <w:t>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լիազորված</w:t>
            </w:r>
            <w:r w:rsidRPr="001C1C80">
              <w:rPr>
                <w:rFonts w:ascii="Sylfaen" w:hAnsi="Sylfaen"/>
                <w:sz w:val="22"/>
                <w:szCs w:val="22"/>
              </w:rPr>
              <w:t xml:space="preserve"> </w:t>
            </w:r>
            <w:r w:rsidRPr="001C1C80">
              <w:rPr>
                <w:rFonts w:ascii="Sylfaen" w:hAnsi="Sylfaen"/>
                <w:sz w:val="22"/>
                <w:szCs w:val="22"/>
                <w:lang w:val="ru-RU"/>
              </w:rPr>
              <w:t>ներկայացուցիչը</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որպեսզի</w:t>
            </w:r>
            <w:r w:rsidRPr="001C1C80">
              <w:rPr>
                <w:rFonts w:ascii="Sylfaen" w:hAnsi="Sylfaen"/>
                <w:sz w:val="22"/>
                <w:szCs w:val="22"/>
              </w:rPr>
              <w:t xml:space="preserve"> </w:t>
            </w:r>
            <w:r w:rsidRPr="001C1C80">
              <w:rPr>
                <w:rFonts w:ascii="Sylfaen" w:hAnsi="Sylfaen"/>
                <w:sz w:val="22"/>
                <w:szCs w:val="22"/>
                <w:lang w:val="ru-RU"/>
              </w:rPr>
              <w:t>իրավական</w:t>
            </w:r>
            <w:r w:rsidRPr="001C1C80">
              <w:rPr>
                <w:rFonts w:ascii="Sylfaen" w:hAnsi="Sylfaen"/>
                <w:sz w:val="22"/>
                <w:szCs w:val="22"/>
              </w:rPr>
              <w:t xml:space="preserve"> </w:t>
            </w:r>
            <w:r w:rsidRPr="001C1C80">
              <w:rPr>
                <w:rFonts w:ascii="Sylfaen" w:hAnsi="Sylfaen"/>
                <w:sz w:val="22"/>
                <w:szCs w:val="22"/>
                <w:lang w:val="ru-RU"/>
              </w:rPr>
              <w:t>տեսանկյունից</w:t>
            </w:r>
            <w:r w:rsidRPr="001C1C80">
              <w:rPr>
                <w:rFonts w:ascii="Sylfaen" w:hAnsi="Sylfaen"/>
                <w:sz w:val="22"/>
                <w:szCs w:val="22"/>
              </w:rPr>
              <w:t xml:space="preserve"> </w:t>
            </w:r>
            <w:r w:rsidRPr="001C1C80">
              <w:rPr>
                <w:rFonts w:ascii="Sylfaen" w:hAnsi="Sylfaen"/>
                <w:sz w:val="22"/>
                <w:szCs w:val="22"/>
                <w:lang w:val="ru-RU"/>
              </w:rPr>
              <w:t>այն</w:t>
            </w:r>
            <w:r w:rsidRPr="001C1C80">
              <w:rPr>
                <w:rFonts w:ascii="Sylfaen" w:hAnsi="Sylfaen"/>
                <w:sz w:val="22"/>
                <w:szCs w:val="22"/>
              </w:rPr>
              <w:t xml:space="preserve"> </w:t>
            </w:r>
            <w:r w:rsidRPr="001C1C80">
              <w:rPr>
                <w:rFonts w:ascii="Sylfaen" w:hAnsi="Sylfaen"/>
                <w:sz w:val="22"/>
                <w:szCs w:val="22"/>
                <w:lang w:val="ru-RU"/>
              </w:rPr>
              <w:t>լինի</w:t>
            </w:r>
            <w:r w:rsidRPr="001C1C80">
              <w:rPr>
                <w:rFonts w:ascii="Sylfaen" w:hAnsi="Sylfaen"/>
                <w:sz w:val="22"/>
                <w:szCs w:val="22"/>
              </w:rPr>
              <w:t xml:space="preserve"> </w:t>
            </w:r>
            <w:r w:rsidRPr="001C1C80">
              <w:rPr>
                <w:rFonts w:ascii="Sylfaen" w:hAnsi="Sylfaen"/>
                <w:sz w:val="22"/>
                <w:szCs w:val="22"/>
                <w:lang w:val="ru-RU"/>
              </w:rPr>
              <w:t>պարտավորեցնող</w:t>
            </w:r>
            <w:r w:rsidRPr="001C1C80">
              <w:rPr>
                <w:rFonts w:ascii="Sylfaen" w:hAnsi="Sylfaen"/>
                <w:sz w:val="22"/>
                <w:szCs w:val="22"/>
              </w:rPr>
              <w:t xml:space="preserve"> </w:t>
            </w:r>
            <w:r w:rsidRPr="001C1C80">
              <w:rPr>
                <w:rFonts w:ascii="Sylfaen" w:hAnsi="Sylfaen"/>
                <w:sz w:val="22"/>
                <w:szCs w:val="22"/>
                <w:lang w:val="ru-RU"/>
              </w:rPr>
              <w:t>բոլոր</w:t>
            </w:r>
            <w:r w:rsidRPr="001C1C80">
              <w:rPr>
                <w:rFonts w:ascii="Sylfaen" w:hAnsi="Sylfaen"/>
                <w:sz w:val="22"/>
                <w:szCs w:val="22"/>
              </w:rPr>
              <w:t xml:space="preserve"> </w:t>
            </w:r>
            <w:r w:rsidRPr="001C1C80">
              <w:rPr>
                <w:rFonts w:ascii="Sylfaen" w:hAnsi="Sylfaen"/>
                <w:sz w:val="22"/>
                <w:szCs w:val="22"/>
                <w:lang w:val="ru-RU"/>
              </w:rPr>
              <w:t>անդամների</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լիազորագիրը</w:t>
            </w:r>
            <w:r w:rsidRPr="001C1C80">
              <w:rPr>
                <w:rFonts w:ascii="Sylfaen" w:hAnsi="Sylfaen"/>
                <w:sz w:val="22"/>
                <w:szCs w:val="22"/>
              </w:rPr>
              <w:t xml:space="preserve"> </w:t>
            </w:r>
            <w:r w:rsidRPr="001C1C80">
              <w:rPr>
                <w:rFonts w:ascii="Sylfaen" w:hAnsi="Sylfaen"/>
                <w:sz w:val="22"/>
                <w:szCs w:val="22"/>
                <w:lang w:val="ru-RU"/>
              </w:rPr>
              <w:t>ստորագրվում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նրանց</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իրավաբանորեն</w:t>
            </w:r>
            <w:r w:rsidRPr="001C1C80">
              <w:rPr>
                <w:rFonts w:ascii="Sylfaen" w:hAnsi="Sylfaen"/>
                <w:sz w:val="22"/>
                <w:szCs w:val="22"/>
              </w:rPr>
              <w:t xml:space="preserve"> </w:t>
            </w:r>
            <w:r w:rsidRPr="001C1C80">
              <w:rPr>
                <w:rFonts w:ascii="Sylfaen" w:hAnsi="Sylfaen"/>
                <w:sz w:val="22"/>
                <w:szCs w:val="22"/>
                <w:lang w:val="ru-RU"/>
              </w:rPr>
              <w:t>լիազորված</w:t>
            </w:r>
            <w:r w:rsidRPr="001C1C80">
              <w:rPr>
                <w:rFonts w:ascii="Sylfaen" w:hAnsi="Sylfaen"/>
                <w:sz w:val="22"/>
                <w:szCs w:val="22"/>
              </w:rPr>
              <w:t xml:space="preserve"> </w:t>
            </w:r>
            <w:r w:rsidRPr="001C1C80">
              <w:rPr>
                <w:rFonts w:ascii="Sylfaen" w:hAnsi="Sylfaen"/>
                <w:sz w:val="22"/>
                <w:szCs w:val="22"/>
                <w:lang w:val="ru-RU"/>
              </w:rPr>
              <w:t>ներկայացուցիչների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p>
          <w:p w:rsidR="00784CB9" w:rsidRPr="001C1C80" w:rsidRDefault="00784CB9" w:rsidP="00621785">
            <w:pPr>
              <w:pStyle w:val="Sub-ClauseText"/>
              <w:numPr>
                <w:ilvl w:val="1"/>
                <w:numId w:val="24"/>
              </w:numPr>
              <w:spacing w:before="0" w:after="180"/>
              <w:ind w:left="605" w:hanging="605"/>
              <w:rPr>
                <w:rFonts w:ascii="Sylfaen" w:hAnsi="Sylfaen"/>
                <w:spacing w:val="0"/>
                <w:sz w:val="22"/>
                <w:szCs w:val="22"/>
              </w:rPr>
            </w:pPr>
            <w:r w:rsidRPr="001C1C80">
              <w:rPr>
                <w:rFonts w:ascii="Sylfaen" w:hAnsi="Sylfaen"/>
                <w:spacing w:val="0"/>
                <w:sz w:val="22"/>
                <w:szCs w:val="22"/>
                <w:lang w:val="ru-RU"/>
              </w:rPr>
              <w:t>Տողամիջի</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գրառում</w:t>
            </w:r>
            <w:r w:rsidRPr="001C1C80">
              <w:rPr>
                <w:rFonts w:ascii="Sylfaen" w:hAnsi="Sylfaen"/>
                <w:spacing w:val="0"/>
                <w:sz w:val="22"/>
                <w:szCs w:val="22"/>
              </w:rPr>
              <w:t xml:space="preserve">, </w:t>
            </w:r>
            <w:r w:rsidRPr="001C1C80">
              <w:rPr>
                <w:rFonts w:ascii="Sylfaen" w:hAnsi="Sylfaen"/>
                <w:spacing w:val="0"/>
                <w:sz w:val="22"/>
                <w:szCs w:val="22"/>
                <w:lang w:val="ru-RU"/>
              </w:rPr>
              <w:t>ջնջված</w:t>
            </w:r>
            <w:r w:rsidRPr="001C1C80">
              <w:rPr>
                <w:rFonts w:ascii="Sylfaen" w:hAnsi="Sylfaen"/>
                <w:spacing w:val="0"/>
                <w:sz w:val="22"/>
                <w:szCs w:val="22"/>
              </w:rPr>
              <w:t xml:space="preserve"> </w:t>
            </w:r>
            <w:r w:rsidRPr="001C1C80">
              <w:rPr>
                <w:rFonts w:ascii="Sylfaen" w:hAnsi="Sylfaen"/>
                <w:spacing w:val="0"/>
                <w:sz w:val="22"/>
                <w:szCs w:val="22"/>
                <w:lang w:val="ru-RU"/>
              </w:rPr>
              <w:t>գրառում</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վրագրում</w:t>
            </w:r>
            <w:r w:rsidRPr="001C1C80">
              <w:rPr>
                <w:rFonts w:ascii="Sylfaen" w:hAnsi="Sylfaen"/>
                <w:spacing w:val="0"/>
                <w:sz w:val="22"/>
                <w:szCs w:val="22"/>
              </w:rPr>
              <w:t xml:space="preserve"> </w:t>
            </w:r>
            <w:r w:rsidRPr="001C1C80">
              <w:rPr>
                <w:rFonts w:ascii="Sylfaen" w:hAnsi="Sylfaen"/>
                <w:spacing w:val="0"/>
                <w:sz w:val="22"/>
                <w:szCs w:val="22"/>
                <w:lang w:val="ru-RU"/>
              </w:rPr>
              <w:t>համարվում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վավեր</w:t>
            </w:r>
            <w:r w:rsidRPr="001C1C80">
              <w:rPr>
                <w:rFonts w:ascii="Sylfaen" w:hAnsi="Sylfaen"/>
                <w:spacing w:val="0"/>
                <w:sz w:val="22"/>
                <w:szCs w:val="22"/>
              </w:rPr>
              <w:t xml:space="preserve">, </w:t>
            </w:r>
            <w:r w:rsidRPr="001C1C80">
              <w:rPr>
                <w:rFonts w:ascii="Sylfaen" w:hAnsi="Sylfaen"/>
                <w:spacing w:val="0"/>
                <w:sz w:val="22"/>
                <w:szCs w:val="22"/>
                <w:lang w:val="ru-RU"/>
              </w:rPr>
              <w:t>միայն</w:t>
            </w:r>
            <w:r w:rsidRPr="001C1C80">
              <w:rPr>
                <w:rFonts w:ascii="Sylfaen" w:hAnsi="Sylfaen"/>
                <w:spacing w:val="0"/>
                <w:sz w:val="22"/>
                <w:szCs w:val="22"/>
              </w:rPr>
              <w:t xml:space="preserve"> </w:t>
            </w: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դրանց</w:t>
            </w:r>
            <w:r w:rsidRPr="001C1C80">
              <w:rPr>
                <w:rFonts w:ascii="Sylfaen" w:hAnsi="Sylfaen"/>
                <w:spacing w:val="0"/>
                <w:sz w:val="22"/>
                <w:szCs w:val="22"/>
              </w:rPr>
              <w:t xml:space="preserve"> </w:t>
            </w:r>
            <w:r w:rsidRPr="001C1C80">
              <w:rPr>
                <w:rFonts w:ascii="Sylfaen" w:hAnsi="Sylfaen"/>
                <w:spacing w:val="0"/>
                <w:sz w:val="22"/>
                <w:szCs w:val="22"/>
                <w:lang w:val="ru-RU"/>
              </w:rPr>
              <w:t>կից</w:t>
            </w:r>
            <w:r w:rsidRPr="001C1C80">
              <w:rPr>
                <w:rFonts w:ascii="Sylfaen" w:hAnsi="Sylfaen"/>
                <w:spacing w:val="0"/>
                <w:sz w:val="22"/>
                <w:szCs w:val="22"/>
              </w:rPr>
              <w:t xml:space="preserve"> </w:t>
            </w:r>
            <w:r w:rsidRPr="001C1C80">
              <w:rPr>
                <w:rFonts w:ascii="Sylfaen" w:hAnsi="Sylfaen"/>
                <w:spacing w:val="0"/>
                <w:sz w:val="22"/>
                <w:szCs w:val="22"/>
                <w:lang w:val="ru-RU"/>
              </w:rPr>
              <w:t>առկա</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ստորագրողի</w:t>
            </w:r>
            <w:r w:rsidRPr="001C1C80">
              <w:rPr>
                <w:rFonts w:ascii="Sylfaen" w:hAnsi="Sylfaen"/>
                <w:spacing w:val="0"/>
                <w:sz w:val="22"/>
                <w:szCs w:val="22"/>
              </w:rPr>
              <w:t xml:space="preserve"> </w:t>
            </w:r>
            <w:r w:rsidRPr="001C1C80">
              <w:rPr>
                <w:rFonts w:ascii="Sylfaen" w:hAnsi="Sylfaen"/>
                <w:spacing w:val="0"/>
                <w:sz w:val="22"/>
                <w:szCs w:val="22"/>
                <w:lang w:val="ru-RU"/>
              </w:rPr>
              <w:t>ստորագրությունը</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սկզբնատառերը</w:t>
            </w:r>
            <w:r w:rsidRPr="001C1C80">
              <w:rPr>
                <w:rFonts w:ascii="Sylfaen" w:hAnsi="Sylfaen"/>
                <w:spacing w:val="0"/>
                <w:sz w:val="22"/>
                <w:szCs w:val="22"/>
              </w:rPr>
              <w:t xml:space="preserve">:  </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1C80" w:rsidRDefault="00784CB9" w:rsidP="00F62142">
            <w:pPr>
              <w:pStyle w:val="BodyText2"/>
              <w:spacing w:before="0" w:after="200"/>
              <w:jc w:val="left"/>
              <w:rPr>
                <w:rFonts w:ascii="Sylfaen" w:hAnsi="Sylfaen"/>
                <w:sz w:val="22"/>
                <w:szCs w:val="22"/>
              </w:rPr>
            </w:pPr>
            <w:bookmarkStart w:id="116" w:name="_Toc505659526"/>
            <w:bookmarkStart w:id="117" w:name="_Toc430942622"/>
            <w:r w:rsidRPr="001C1C80">
              <w:rPr>
                <w:rFonts w:ascii="Sylfaen" w:hAnsi="Sylfaen"/>
                <w:sz w:val="22"/>
                <w:szCs w:val="22"/>
                <w:lang w:val="ru-RU"/>
              </w:rPr>
              <w:t>Դ</w:t>
            </w:r>
            <w:r w:rsidRPr="001C1C80">
              <w:rPr>
                <w:rFonts w:ascii="Sylfaen" w:hAnsi="Sylfaen"/>
                <w:sz w:val="22"/>
                <w:szCs w:val="22"/>
              </w:rPr>
              <w:t xml:space="preserve">. </w:t>
            </w:r>
            <w:r w:rsidRPr="001C1C80">
              <w:rPr>
                <w:rFonts w:ascii="Sylfaen" w:hAnsi="Sylfaen"/>
                <w:sz w:val="22"/>
                <w:szCs w:val="22"/>
                <w:lang w:val="ru-RU"/>
              </w:rPr>
              <w:t>Հայտերի</w:t>
            </w:r>
            <w:r w:rsidRPr="001C1C80">
              <w:rPr>
                <w:rFonts w:ascii="Sylfaen" w:hAnsi="Sylfaen"/>
                <w:sz w:val="22"/>
                <w:szCs w:val="22"/>
              </w:rPr>
              <w:t xml:space="preserve"> </w:t>
            </w:r>
            <w:r w:rsidRPr="001C1C80">
              <w:rPr>
                <w:rFonts w:ascii="Sylfaen" w:hAnsi="Sylfaen"/>
                <w:sz w:val="22"/>
                <w:szCs w:val="22"/>
                <w:lang w:val="ru-RU"/>
              </w:rPr>
              <w:t>ներկայացում</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բացում</w:t>
            </w:r>
            <w:bookmarkEnd w:id="116"/>
            <w:bookmarkEnd w:id="117"/>
          </w:p>
        </w:tc>
      </w:tr>
      <w:tr w:rsidR="00784CB9" w:rsidRPr="001C1C80">
        <w:trPr>
          <w:trHeight w:val="360"/>
        </w:trPr>
        <w:tc>
          <w:tcPr>
            <w:tcW w:w="2610" w:type="dxa"/>
            <w:hideMark/>
          </w:tcPr>
          <w:p w:rsidR="00784CB9" w:rsidRPr="001C1C80" w:rsidRDefault="00784CB9">
            <w:pPr>
              <w:pStyle w:val="Sec1-Clauses"/>
              <w:spacing w:before="0" w:after="200"/>
              <w:rPr>
                <w:rFonts w:ascii="Sylfaen" w:hAnsi="Sylfaen"/>
                <w:sz w:val="22"/>
                <w:szCs w:val="22"/>
              </w:rPr>
            </w:pPr>
            <w:bookmarkStart w:id="118" w:name="_Toc438438845"/>
            <w:bookmarkStart w:id="119" w:name="_Toc438532614"/>
            <w:bookmarkStart w:id="120" w:name="_Toc438733989"/>
            <w:bookmarkStart w:id="121" w:name="_Toc438907027"/>
            <w:bookmarkStart w:id="122" w:name="_Toc438907226"/>
            <w:bookmarkStart w:id="123" w:name="_Toc430942623"/>
            <w:r w:rsidRPr="001C1C80">
              <w:rPr>
                <w:rFonts w:ascii="Sylfaen" w:hAnsi="Sylfaen"/>
                <w:sz w:val="22"/>
                <w:szCs w:val="22"/>
              </w:rPr>
              <w:t>21.</w:t>
            </w:r>
            <w:r w:rsidRPr="001C1C80">
              <w:rPr>
                <w:rFonts w:ascii="Sylfaen" w:hAnsi="Sylfaen"/>
                <w:sz w:val="22"/>
                <w:szCs w:val="22"/>
              </w:rPr>
              <w:tab/>
            </w:r>
            <w:r w:rsidRPr="001C1C80">
              <w:rPr>
                <w:rFonts w:ascii="Sylfaen" w:hAnsi="Sylfaen"/>
                <w:sz w:val="22"/>
                <w:szCs w:val="22"/>
                <w:lang w:val="ru-RU"/>
              </w:rPr>
              <w:t xml:space="preserve">Հայտերի կնքում և նշագրում </w:t>
            </w:r>
            <w:bookmarkEnd w:id="118"/>
            <w:bookmarkEnd w:id="119"/>
            <w:bookmarkEnd w:id="120"/>
            <w:bookmarkEnd w:id="121"/>
            <w:bookmarkEnd w:id="122"/>
            <w:bookmarkEnd w:id="123"/>
          </w:p>
        </w:tc>
        <w:tc>
          <w:tcPr>
            <w:tcW w:w="7110" w:type="dxa"/>
          </w:tcPr>
          <w:p w:rsidR="00784CB9" w:rsidRPr="001C1C80" w:rsidRDefault="00784CB9">
            <w:pPr>
              <w:pStyle w:val="Sub-ClauseText"/>
              <w:spacing w:before="0" w:after="180"/>
              <w:rPr>
                <w:rFonts w:ascii="Sylfaen" w:hAnsi="Sylfaen"/>
                <w:spacing w:val="0"/>
                <w:sz w:val="22"/>
                <w:szCs w:val="22"/>
                <w:lang w:val="hy-AM"/>
              </w:rPr>
            </w:pPr>
            <w:r w:rsidRPr="001C1C80">
              <w:rPr>
                <w:rFonts w:ascii="Sylfaen" w:hAnsi="Sylfaen"/>
                <w:sz w:val="22"/>
                <w:szCs w:val="22"/>
              </w:rPr>
              <w:t xml:space="preserve">21.1   </w:t>
            </w:r>
            <w:r w:rsidRPr="001C1C80">
              <w:rPr>
                <w:rFonts w:ascii="Sylfaen" w:hAnsi="Sylfaen"/>
                <w:sz w:val="22"/>
                <w:szCs w:val="22"/>
                <w:lang w:val="hy-AM"/>
              </w:rPr>
              <w:t>Կիրառելի չէ</w:t>
            </w:r>
            <w:r w:rsidR="00245776" w:rsidRPr="001C1C80">
              <w:rPr>
                <w:rFonts w:ascii="Sylfaen" w:hAnsi="Sylfaen"/>
                <w:sz w:val="22"/>
                <w:szCs w:val="22"/>
                <w:lang w:val="hy-AM"/>
              </w:rPr>
              <w:t>:</w:t>
            </w:r>
          </w:p>
          <w:p w:rsidR="00784CB9" w:rsidRPr="001C1C80" w:rsidRDefault="00784CB9">
            <w:pPr>
              <w:pStyle w:val="Sub-ClauseText"/>
              <w:spacing w:before="0" w:after="180"/>
              <w:rPr>
                <w:rFonts w:ascii="Sylfaen" w:hAnsi="Sylfaen"/>
                <w:spacing w:val="0"/>
                <w:sz w:val="22"/>
                <w:szCs w:val="22"/>
              </w:rPr>
            </w:pP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24" w:name="_Toc424009124"/>
            <w:bookmarkStart w:id="125" w:name="_Toc438438846"/>
            <w:bookmarkStart w:id="126" w:name="_Toc438532618"/>
            <w:bookmarkStart w:id="127" w:name="_Toc438733990"/>
            <w:bookmarkStart w:id="128" w:name="_Toc438907028"/>
            <w:bookmarkStart w:id="129" w:name="_Toc438907227"/>
            <w:bookmarkStart w:id="130" w:name="_Toc430942624"/>
            <w:r w:rsidRPr="001C1C80">
              <w:rPr>
                <w:rFonts w:ascii="Sylfaen" w:hAnsi="Sylfaen"/>
                <w:sz w:val="22"/>
                <w:szCs w:val="22"/>
              </w:rPr>
              <w:t>22.</w:t>
            </w:r>
            <w:r w:rsidRPr="001C1C80">
              <w:rPr>
                <w:rFonts w:ascii="Sylfaen" w:hAnsi="Sylfaen"/>
                <w:sz w:val="22"/>
                <w:szCs w:val="22"/>
              </w:rPr>
              <w:tab/>
            </w:r>
            <w:r w:rsidRPr="001C1C80">
              <w:rPr>
                <w:rFonts w:ascii="Sylfaen" w:hAnsi="Sylfaen"/>
                <w:sz w:val="22"/>
                <w:szCs w:val="22"/>
                <w:lang w:val="ru-RU"/>
              </w:rPr>
              <w:t>Հայտերի</w:t>
            </w:r>
            <w:r w:rsidRPr="001C1C80">
              <w:rPr>
                <w:rFonts w:ascii="Sylfaen" w:hAnsi="Sylfaen"/>
                <w:sz w:val="22"/>
                <w:szCs w:val="22"/>
              </w:rPr>
              <w:t xml:space="preserve"> </w:t>
            </w:r>
            <w:r w:rsidRPr="001C1C80">
              <w:rPr>
                <w:rFonts w:ascii="Sylfaen" w:hAnsi="Sylfaen"/>
                <w:sz w:val="22"/>
                <w:szCs w:val="22"/>
                <w:lang w:val="ru-RU"/>
              </w:rPr>
              <w:t>ներկայացման</w:t>
            </w:r>
            <w:r w:rsidRPr="001C1C80">
              <w:rPr>
                <w:rFonts w:ascii="Sylfaen" w:hAnsi="Sylfaen"/>
                <w:sz w:val="22"/>
                <w:szCs w:val="22"/>
              </w:rPr>
              <w:t xml:space="preserve"> </w:t>
            </w:r>
            <w:r w:rsidRPr="001C1C80">
              <w:rPr>
                <w:rFonts w:ascii="Sylfaen" w:hAnsi="Sylfaen"/>
                <w:sz w:val="22"/>
                <w:szCs w:val="22"/>
                <w:lang w:val="ru-RU"/>
              </w:rPr>
              <w:t>վերջնաժամկետ</w:t>
            </w:r>
            <w:bookmarkEnd w:id="124"/>
            <w:bookmarkEnd w:id="125"/>
            <w:bookmarkEnd w:id="126"/>
            <w:bookmarkEnd w:id="127"/>
            <w:bookmarkEnd w:id="128"/>
            <w:bookmarkEnd w:id="129"/>
            <w:bookmarkEnd w:id="130"/>
          </w:p>
        </w:tc>
        <w:tc>
          <w:tcPr>
            <w:tcW w:w="7110" w:type="dxa"/>
            <w:hideMark/>
          </w:tcPr>
          <w:p w:rsidR="00784CB9" w:rsidRPr="001C1C80" w:rsidRDefault="00784CB9" w:rsidP="00621785">
            <w:pPr>
              <w:pStyle w:val="Sub-ClauseText"/>
              <w:numPr>
                <w:ilvl w:val="1"/>
                <w:numId w:val="25"/>
              </w:numPr>
              <w:spacing w:before="0" w:after="200"/>
              <w:rPr>
                <w:rFonts w:ascii="Sylfaen" w:hAnsi="Sylfaen"/>
                <w:spacing w:val="0"/>
                <w:sz w:val="22"/>
                <w:szCs w:val="22"/>
              </w:rPr>
            </w:pPr>
            <w:r w:rsidRPr="001C1C80">
              <w:rPr>
                <w:rFonts w:ascii="Sylfaen" w:hAnsi="Sylfaen"/>
                <w:sz w:val="22"/>
                <w:szCs w:val="22"/>
                <w:lang w:val="hy-AM"/>
              </w:rPr>
              <w:t xml:space="preserve">Մրցութային առաջարկը պետք է ներկայացվի էլեկտրոնային գնումների համակարգի միջոցով </w:t>
            </w:r>
            <w:r w:rsidRPr="001C1C80">
              <w:rPr>
                <w:rFonts w:ascii="Sylfaen" w:hAnsi="Sylfaen" w:cs="Sylfaen"/>
                <w:b/>
                <w:sz w:val="22"/>
                <w:szCs w:val="22"/>
              </w:rPr>
              <w:t>ՄՏԱ</w:t>
            </w:r>
            <w:r w:rsidRPr="001C1C80">
              <w:rPr>
                <w:rFonts w:ascii="Sylfaen" w:hAnsi="Sylfaen"/>
                <w:b/>
                <w:sz w:val="22"/>
                <w:szCs w:val="22"/>
              </w:rPr>
              <w:t>-</w:t>
            </w:r>
            <w:r w:rsidRPr="001C1C80">
              <w:rPr>
                <w:rFonts w:ascii="Sylfaen" w:hAnsi="Sylfaen" w:cs="Sylfaen"/>
                <w:b/>
                <w:sz w:val="22"/>
                <w:szCs w:val="22"/>
                <w:lang w:val="hy-AM"/>
              </w:rPr>
              <w:t>ում</w:t>
            </w:r>
            <w:r w:rsidRPr="001C1C80">
              <w:rPr>
                <w:rFonts w:ascii="Sylfaen" w:hAnsi="Sylfaen"/>
                <w:sz w:val="22"/>
                <w:szCs w:val="22"/>
                <w:lang w:val="hy-AM"/>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ամսաթվից</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ժամից</w:t>
            </w:r>
            <w:r w:rsidRPr="001C1C80">
              <w:rPr>
                <w:rFonts w:ascii="Sylfaen" w:hAnsi="Sylfaen"/>
                <w:sz w:val="22"/>
                <w:szCs w:val="22"/>
              </w:rPr>
              <w:t xml:space="preserve"> </w:t>
            </w:r>
            <w:r w:rsidRPr="001C1C80">
              <w:rPr>
                <w:rFonts w:ascii="Sylfaen" w:hAnsi="Sylfaen"/>
                <w:sz w:val="22"/>
                <w:szCs w:val="22"/>
                <w:lang w:val="ru-RU"/>
              </w:rPr>
              <w:t>ոչ</w:t>
            </w:r>
            <w:r w:rsidRPr="001C1C80">
              <w:rPr>
                <w:rFonts w:ascii="Sylfaen" w:hAnsi="Sylfaen"/>
                <w:sz w:val="22"/>
                <w:szCs w:val="22"/>
              </w:rPr>
              <w:t xml:space="preserve"> </w:t>
            </w:r>
            <w:r w:rsidRPr="001C1C80">
              <w:rPr>
                <w:rFonts w:ascii="Sylfaen" w:hAnsi="Sylfaen"/>
                <w:sz w:val="22"/>
                <w:szCs w:val="22"/>
                <w:lang w:val="ru-RU"/>
              </w:rPr>
              <w:t>ուշ</w:t>
            </w:r>
            <w:r w:rsidRPr="001C1C80">
              <w:rPr>
                <w:rFonts w:ascii="Sylfaen" w:hAnsi="Sylfaen"/>
                <w:sz w:val="22"/>
                <w:szCs w:val="22"/>
                <w:lang w:val="hy-AM"/>
              </w:rPr>
              <w:t>:</w:t>
            </w:r>
            <w:r w:rsidRPr="001C1C80">
              <w:rPr>
                <w:rFonts w:ascii="Sylfaen" w:hAnsi="Sylfaen"/>
                <w:spacing w:val="0"/>
                <w:sz w:val="22"/>
                <w:szCs w:val="22"/>
                <w:lang w:val="hy-AM"/>
              </w:rPr>
              <w:t xml:space="preserve"> </w:t>
            </w:r>
          </w:p>
          <w:p w:rsidR="00784CB9" w:rsidRPr="001C1C80" w:rsidRDefault="00784CB9" w:rsidP="00621785">
            <w:pPr>
              <w:pStyle w:val="Sub-ClauseText"/>
              <w:numPr>
                <w:ilvl w:val="1"/>
                <w:numId w:val="25"/>
              </w:numPr>
              <w:spacing w:before="0" w:after="200"/>
              <w:rPr>
                <w:rFonts w:ascii="Sylfaen" w:hAnsi="Sylfaen"/>
                <w:spacing w:val="0"/>
                <w:sz w:val="22"/>
                <w:szCs w:val="22"/>
              </w:rPr>
            </w:pPr>
            <w:r w:rsidRPr="001C1C80">
              <w:rPr>
                <w:rFonts w:ascii="Sylfaen" w:hAnsi="Sylfaen"/>
                <w:spacing w:val="0"/>
                <w:sz w:val="22"/>
                <w:szCs w:val="22"/>
                <w:lang w:val="ru-RU"/>
              </w:rPr>
              <w:t>Իր</w:t>
            </w:r>
            <w:r w:rsidRPr="001C1C80">
              <w:rPr>
                <w:rFonts w:ascii="Sylfaen" w:hAnsi="Sylfaen"/>
                <w:spacing w:val="0"/>
                <w:sz w:val="22"/>
                <w:szCs w:val="22"/>
              </w:rPr>
              <w:t xml:space="preserve"> </w:t>
            </w:r>
            <w:r w:rsidRPr="001C1C80">
              <w:rPr>
                <w:rFonts w:ascii="Sylfaen" w:hAnsi="Sylfaen"/>
                <w:spacing w:val="0"/>
                <w:sz w:val="22"/>
                <w:szCs w:val="22"/>
                <w:lang w:val="ru-RU"/>
              </w:rPr>
              <w:t>հայեցողությամբ</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երկարացնել</w:t>
            </w:r>
            <w:r w:rsidRPr="001C1C80">
              <w:rPr>
                <w:rFonts w:ascii="Sylfaen" w:hAnsi="Sylfaen"/>
                <w:spacing w:val="0"/>
                <w:sz w:val="22"/>
                <w:szCs w:val="22"/>
              </w:rPr>
              <w:t xml:space="preserve"> </w:t>
            </w: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ներկայացման</w:t>
            </w:r>
            <w:r w:rsidRPr="001C1C80">
              <w:rPr>
                <w:rFonts w:ascii="Sylfaen" w:hAnsi="Sylfaen"/>
                <w:spacing w:val="0"/>
                <w:sz w:val="22"/>
                <w:szCs w:val="22"/>
              </w:rPr>
              <w:t xml:space="preserve"> </w:t>
            </w:r>
            <w:r w:rsidRPr="001C1C80">
              <w:rPr>
                <w:rFonts w:ascii="Sylfaen" w:hAnsi="Sylfaen"/>
                <w:spacing w:val="0"/>
                <w:sz w:val="22"/>
                <w:szCs w:val="22"/>
                <w:lang w:val="ru-RU"/>
              </w:rPr>
              <w:t>վերջնաժամկետը՝</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w:t>
            </w:r>
            <w:r w:rsidRPr="001C1C80">
              <w:rPr>
                <w:rFonts w:ascii="Sylfaen" w:hAnsi="Sylfaen"/>
                <w:spacing w:val="0"/>
                <w:sz w:val="22"/>
                <w:szCs w:val="22"/>
              </w:rPr>
              <w:t xml:space="preserve"> </w:t>
            </w:r>
            <w:r w:rsidRPr="001C1C80">
              <w:rPr>
                <w:rFonts w:ascii="Sylfaen" w:hAnsi="Sylfaen"/>
                <w:spacing w:val="0"/>
                <w:sz w:val="22"/>
                <w:szCs w:val="22"/>
                <w:lang w:val="ru-RU"/>
              </w:rPr>
              <w:t>փոփոխություններ</w:t>
            </w:r>
            <w:r w:rsidRPr="001C1C80">
              <w:rPr>
                <w:rFonts w:ascii="Sylfaen" w:hAnsi="Sylfaen"/>
                <w:spacing w:val="0"/>
                <w:sz w:val="22"/>
                <w:szCs w:val="22"/>
              </w:rPr>
              <w:t xml:space="preserve"> </w:t>
            </w:r>
            <w:r w:rsidRPr="001C1C80">
              <w:rPr>
                <w:rFonts w:ascii="Sylfaen" w:hAnsi="Sylfaen"/>
                <w:spacing w:val="0"/>
                <w:sz w:val="22"/>
                <w:szCs w:val="22"/>
                <w:lang w:val="ru-RU"/>
              </w:rPr>
              <w:t>կատարելով</w:t>
            </w:r>
            <w:r w:rsidRPr="001C1C80">
              <w:rPr>
                <w:rFonts w:ascii="Sylfaen" w:hAnsi="Sylfaen"/>
                <w:spacing w:val="0"/>
                <w:sz w:val="22"/>
                <w:szCs w:val="22"/>
              </w:rPr>
              <w:t xml:space="preserve"> </w:t>
            </w:r>
            <w:r w:rsidRPr="001C1C80">
              <w:rPr>
                <w:rFonts w:ascii="Sylfaen" w:hAnsi="Sylfaen"/>
                <w:spacing w:val="0"/>
                <w:sz w:val="22"/>
                <w:szCs w:val="22"/>
                <w:lang w:val="ru-RU"/>
              </w:rPr>
              <w:t>Մրցութային</w:t>
            </w:r>
            <w:r w:rsidRPr="001C1C80">
              <w:rPr>
                <w:rFonts w:ascii="Sylfaen" w:hAnsi="Sylfaen"/>
                <w:spacing w:val="0"/>
                <w:sz w:val="22"/>
                <w:szCs w:val="22"/>
              </w:rPr>
              <w:t xml:space="preserve"> </w:t>
            </w:r>
            <w:r w:rsidRPr="001C1C80">
              <w:rPr>
                <w:rFonts w:ascii="Sylfaen" w:hAnsi="Sylfaen"/>
                <w:spacing w:val="0"/>
                <w:sz w:val="22"/>
                <w:szCs w:val="22"/>
                <w:lang w:val="ru-RU"/>
              </w:rPr>
              <w:t>փաստաթղթերում</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8 </w:t>
            </w:r>
            <w:r w:rsidRPr="001C1C80">
              <w:rPr>
                <w:rFonts w:ascii="Sylfaen" w:hAnsi="Sylfaen"/>
                <w:spacing w:val="0"/>
                <w:sz w:val="22"/>
                <w:szCs w:val="22"/>
                <w:lang w:val="ru-RU"/>
              </w:rPr>
              <w:t>կետի</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այդ</w:t>
            </w:r>
            <w:r w:rsidRPr="001C1C80">
              <w:rPr>
                <w:rFonts w:ascii="Sylfaen" w:hAnsi="Sylfaen"/>
                <w:spacing w:val="0"/>
                <w:sz w:val="22"/>
                <w:szCs w:val="22"/>
              </w:rPr>
              <w:t xml:space="preserve"> </w:t>
            </w:r>
            <w:r w:rsidRPr="001C1C80">
              <w:rPr>
                <w:rFonts w:ascii="Sylfaen" w:hAnsi="Sylfaen"/>
                <w:spacing w:val="0"/>
                <w:sz w:val="22"/>
                <w:szCs w:val="22"/>
                <w:lang w:val="ru-RU"/>
              </w:rPr>
              <w:t>դեպքում</w:t>
            </w:r>
            <w:r w:rsidRPr="001C1C80">
              <w:rPr>
                <w:rFonts w:ascii="Sylfaen" w:hAnsi="Sylfaen"/>
                <w:spacing w:val="0"/>
                <w:sz w:val="22"/>
                <w:szCs w:val="22"/>
              </w:rPr>
              <w:t xml:space="preserve"> </w:t>
            </w:r>
            <w:r w:rsidRPr="001C1C80">
              <w:rPr>
                <w:rFonts w:ascii="Sylfaen" w:hAnsi="Sylfaen"/>
                <w:spacing w:val="0"/>
                <w:sz w:val="22"/>
                <w:szCs w:val="22"/>
                <w:lang w:val="ru-RU"/>
              </w:rPr>
              <w:t>վերջնաժամկետի</w:t>
            </w:r>
            <w:r w:rsidRPr="001C1C80">
              <w:rPr>
                <w:rFonts w:ascii="Sylfaen" w:hAnsi="Sylfaen"/>
                <w:spacing w:val="0"/>
                <w:sz w:val="22"/>
                <w:szCs w:val="22"/>
              </w:rPr>
              <w:t xml:space="preserve"> </w:t>
            </w:r>
            <w:r w:rsidRPr="001C1C80">
              <w:rPr>
                <w:rFonts w:ascii="Sylfaen" w:hAnsi="Sylfaen"/>
                <w:spacing w:val="0"/>
                <w:sz w:val="22"/>
                <w:szCs w:val="22"/>
                <w:lang w:val="ru-RU"/>
              </w:rPr>
              <w:t>հետ</w:t>
            </w:r>
            <w:r w:rsidRPr="001C1C80">
              <w:rPr>
                <w:rFonts w:ascii="Sylfaen" w:hAnsi="Sylfaen"/>
                <w:spacing w:val="0"/>
                <w:sz w:val="22"/>
                <w:szCs w:val="22"/>
              </w:rPr>
              <w:t xml:space="preserve"> </w:t>
            </w:r>
            <w:r w:rsidRPr="001C1C80">
              <w:rPr>
                <w:rFonts w:ascii="Sylfaen" w:hAnsi="Sylfaen"/>
                <w:spacing w:val="0"/>
                <w:sz w:val="22"/>
                <w:szCs w:val="22"/>
                <w:lang w:val="ru-RU"/>
              </w:rPr>
              <w:t>կապված</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w:t>
            </w:r>
            <w:r w:rsidRPr="001C1C80">
              <w:rPr>
                <w:rFonts w:ascii="Sylfaen" w:hAnsi="Sylfaen"/>
                <w:spacing w:val="0"/>
                <w:sz w:val="22"/>
                <w:szCs w:val="22"/>
              </w:rPr>
              <w:t xml:space="preserve"> </w:t>
            </w:r>
            <w:r w:rsidRPr="001C1C80">
              <w:rPr>
                <w:rFonts w:ascii="Sylfaen" w:hAnsi="Sylfaen"/>
                <w:spacing w:val="0"/>
                <w:sz w:val="22"/>
                <w:szCs w:val="22"/>
                <w:lang w:val="ru-RU"/>
              </w:rPr>
              <w:t>բոլոր</w:t>
            </w:r>
            <w:r w:rsidRPr="001C1C80">
              <w:rPr>
                <w:rFonts w:ascii="Sylfaen" w:hAnsi="Sylfaen"/>
                <w:spacing w:val="0"/>
                <w:sz w:val="22"/>
                <w:szCs w:val="22"/>
              </w:rPr>
              <w:t xml:space="preserve"> </w:t>
            </w:r>
            <w:r w:rsidRPr="001C1C80">
              <w:rPr>
                <w:rFonts w:ascii="Sylfaen" w:hAnsi="Sylfaen"/>
                <w:spacing w:val="0"/>
                <w:sz w:val="22"/>
                <w:szCs w:val="22"/>
                <w:lang w:val="ru-RU"/>
              </w:rPr>
              <w:t>իրավունքները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պարտավորությունները</w:t>
            </w:r>
            <w:r w:rsidRPr="001C1C80">
              <w:rPr>
                <w:rFonts w:ascii="Sylfaen" w:hAnsi="Sylfaen"/>
                <w:spacing w:val="0"/>
                <w:sz w:val="22"/>
                <w:szCs w:val="22"/>
              </w:rPr>
              <w:t xml:space="preserve"> </w:t>
            </w:r>
            <w:r w:rsidRPr="001C1C80">
              <w:rPr>
                <w:rFonts w:ascii="Sylfaen" w:hAnsi="Sylfaen"/>
                <w:spacing w:val="0"/>
                <w:sz w:val="22"/>
                <w:szCs w:val="22"/>
                <w:lang w:val="ru-RU"/>
              </w:rPr>
              <w:t>այսուհետ</w:t>
            </w:r>
            <w:r w:rsidRPr="001C1C80">
              <w:rPr>
                <w:rFonts w:ascii="Sylfaen" w:hAnsi="Sylfaen"/>
                <w:spacing w:val="0"/>
                <w:sz w:val="22"/>
                <w:szCs w:val="22"/>
              </w:rPr>
              <w:t xml:space="preserve"> </w:t>
            </w:r>
            <w:r w:rsidRPr="001C1C80">
              <w:rPr>
                <w:rFonts w:ascii="Sylfaen" w:hAnsi="Sylfaen"/>
                <w:spacing w:val="0"/>
                <w:sz w:val="22"/>
                <w:szCs w:val="22"/>
                <w:lang w:val="ru-RU"/>
              </w:rPr>
              <w:t>պայմանավորված</w:t>
            </w:r>
            <w:r w:rsidRPr="001C1C80">
              <w:rPr>
                <w:rFonts w:ascii="Sylfaen" w:hAnsi="Sylfaen"/>
                <w:spacing w:val="0"/>
                <w:sz w:val="22"/>
                <w:szCs w:val="22"/>
              </w:rPr>
              <w:t xml:space="preserve"> </w:t>
            </w:r>
            <w:r w:rsidRPr="001C1C80">
              <w:rPr>
                <w:rFonts w:ascii="Sylfaen" w:hAnsi="Sylfaen"/>
                <w:spacing w:val="0"/>
                <w:sz w:val="22"/>
                <w:szCs w:val="22"/>
                <w:lang w:val="ru-RU"/>
              </w:rPr>
              <w:t>կլինեն</w:t>
            </w:r>
            <w:r w:rsidRPr="001C1C80">
              <w:rPr>
                <w:rFonts w:ascii="Sylfaen" w:hAnsi="Sylfaen"/>
                <w:spacing w:val="0"/>
                <w:sz w:val="22"/>
                <w:szCs w:val="22"/>
              </w:rPr>
              <w:t xml:space="preserve"> </w:t>
            </w:r>
            <w:r w:rsidRPr="001C1C80">
              <w:rPr>
                <w:rFonts w:ascii="Sylfaen" w:hAnsi="Sylfaen"/>
                <w:spacing w:val="0"/>
                <w:sz w:val="22"/>
                <w:szCs w:val="22"/>
                <w:lang w:val="ru-RU"/>
              </w:rPr>
              <w:t>երկարացված</w:t>
            </w:r>
            <w:r w:rsidRPr="001C1C80">
              <w:rPr>
                <w:rFonts w:ascii="Sylfaen" w:hAnsi="Sylfaen"/>
                <w:spacing w:val="0"/>
                <w:sz w:val="22"/>
                <w:szCs w:val="22"/>
              </w:rPr>
              <w:t xml:space="preserve"> </w:t>
            </w:r>
            <w:r w:rsidRPr="001C1C80">
              <w:rPr>
                <w:rFonts w:ascii="Sylfaen" w:hAnsi="Sylfaen"/>
                <w:spacing w:val="0"/>
                <w:sz w:val="22"/>
                <w:szCs w:val="22"/>
                <w:lang w:val="ru-RU"/>
              </w:rPr>
              <w:t>վերջնաժամկետով</w:t>
            </w:r>
            <w:r w:rsidRPr="001C1C80">
              <w:rPr>
                <w:rFonts w:ascii="Sylfaen" w:hAnsi="Sylfaen"/>
                <w:spacing w:val="0"/>
                <w:sz w:val="22"/>
                <w:szCs w:val="22"/>
              </w:rPr>
              <w:t xml:space="preserve">: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31" w:name="_Toc438438847"/>
            <w:bookmarkStart w:id="132" w:name="_Toc438532619"/>
            <w:bookmarkStart w:id="133" w:name="_Toc438733991"/>
            <w:bookmarkStart w:id="134" w:name="_Toc438907029"/>
            <w:bookmarkStart w:id="135" w:name="_Toc438907228"/>
            <w:bookmarkStart w:id="136" w:name="_Toc430942625"/>
            <w:r w:rsidRPr="001C1C80">
              <w:rPr>
                <w:rFonts w:ascii="Sylfaen" w:hAnsi="Sylfaen"/>
                <w:sz w:val="22"/>
                <w:szCs w:val="22"/>
              </w:rPr>
              <w:t>23.</w:t>
            </w:r>
            <w:r w:rsidRPr="001C1C80">
              <w:rPr>
                <w:rFonts w:ascii="Sylfaen" w:hAnsi="Sylfaen"/>
                <w:sz w:val="22"/>
                <w:szCs w:val="22"/>
              </w:rPr>
              <w:tab/>
            </w:r>
            <w:r w:rsidRPr="001C1C80">
              <w:rPr>
                <w:rFonts w:ascii="Sylfaen" w:hAnsi="Sylfaen"/>
                <w:sz w:val="22"/>
                <w:szCs w:val="22"/>
                <w:lang w:val="ru-RU"/>
              </w:rPr>
              <w:t>Ուշ ներկայացված հայտեր</w:t>
            </w:r>
            <w:bookmarkEnd w:id="131"/>
            <w:bookmarkEnd w:id="132"/>
            <w:bookmarkEnd w:id="133"/>
            <w:bookmarkEnd w:id="134"/>
            <w:bookmarkEnd w:id="135"/>
            <w:bookmarkEnd w:id="136"/>
          </w:p>
        </w:tc>
        <w:tc>
          <w:tcPr>
            <w:tcW w:w="7110" w:type="dxa"/>
            <w:hideMark/>
          </w:tcPr>
          <w:p w:rsidR="00784CB9" w:rsidRPr="001C1C80" w:rsidRDefault="00784CB9" w:rsidP="00621785">
            <w:pPr>
              <w:pStyle w:val="Sub-ClauseText"/>
              <w:numPr>
                <w:ilvl w:val="1"/>
                <w:numId w:val="26"/>
              </w:numPr>
              <w:spacing w:before="0" w:after="200"/>
              <w:rPr>
                <w:rFonts w:ascii="Sylfaen" w:hAnsi="Sylfaen"/>
                <w:spacing w:val="0"/>
                <w:sz w:val="22"/>
                <w:szCs w:val="22"/>
              </w:rPr>
            </w:pPr>
            <w:r w:rsidRPr="001C1C80">
              <w:rPr>
                <w:rFonts w:ascii="Sylfaen" w:hAnsi="Sylfaen"/>
                <w:sz w:val="22"/>
                <w:szCs w:val="22"/>
                <w:lang w:val="hy-AM"/>
              </w:rPr>
              <w:t xml:space="preserve">Ուշացված </w:t>
            </w:r>
            <w:r w:rsidRPr="001C1C80">
              <w:rPr>
                <w:rFonts w:ascii="Sylfaen" w:hAnsi="Sylfaen" w:cs="Sylfaen"/>
                <w:sz w:val="22"/>
                <w:szCs w:val="22"/>
              </w:rPr>
              <w:t>Մրցութային առաջարկներ</w:t>
            </w:r>
            <w:r w:rsidRPr="001C1C80">
              <w:rPr>
                <w:rFonts w:ascii="Sylfaen" w:hAnsi="Sylfaen"/>
                <w:sz w:val="22"/>
                <w:szCs w:val="22"/>
                <w:lang w:val="hy-AM"/>
              </w:rPr>
              <w:t>ը չեն ընդունվի էլեկտրոնային գնումների համակարգի կողմից:</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37" w:name="_Toc424009126"/>
            <w:bookmarkStart w:id="138" w:name="_Toc438438848"/>
            <w:bookmarkStart w:id="139" w:name="_Toc438532620"/>
            <w:bookmarkStart w:id="140" w:name="_Toc438733992"/>
            <w:bookmarkStart w:id="141" w:name="_Toc438907030"/>
            <w:bookmarkStart w:id="142" w:name="_Toc438907229"/>
            <w:bookmarkStart w:id="143" w:name="_Toc430942626"/>
            <w:r w:rsidRPr="001C1C80">
              <w:rPr>
                <w:rFonts w:ascii="Sylfaen" w:hAnsi="Sylfaen"/>
                <w:sz w:val="22"/>
                <w:szCs w:val="22"/>
              </w:rPr>
              <w:t>24.</w:t>
            </w:r>
            <w:r w:rsidRPr="001C1C80">
              <w:rPr>
                <w:rFonts w:ascii="Sylfaen" w:hAnsi="Sylfaen"/>
                <w:sz w:val="22"/>
                <w:szCs w:val="22"/>
              </w:rPr>
              <w:tab/>
            </w:r>
            <w:r w:rsidRPr="001C1C80">
              <w:rPr>
                <w:rFonts w:ascii="Sylfaen" w:hAnsi="Sylfaen"/>
                <w:sz w:val="22"/>
                <w:szCs w:val="22"/>
                <w:lang w:val="ru-RU"/>
              </w:rPr>
              <w:t>Հայտերի</w:t>
            </w:r>
            <w:r w:rsidRPr="001C1C80">
              <w:rPr>
                <w:rFonts w:ascii="Sylfaen" w:hAnsi="Sylfaen"/>
                <w:sz w:val="22"/>
                <w:szCs w:val="22"/>
              </w:rPr>
              <w:t xml:space="preserve"> </w:t>
            </w:r>
            <w:r w:rsidRPr="001C1C80">
              <w:rPr>
                <w:rFonts w:ascii="Sylfaen" w:hAnsi="Sylfaen"/>
                <w:sz w:val="22"/>
                <w:szCs w:val="22"/>
                <w:lang w:val="ru-RU"/>
              </w:rPr>
              <w:t>ետկանչ</w:t>
            </w:r>
            <w:r w:rsidRPr="001C1C80">
              <w:rPr>
                <w:rFonts w:ascii="Sylfaen" w:hAnsi="Sylfaen"/>
                <w:sz w:val="22"/>
                <w:szCs w:val="22"/>
              </w:rPr>
              <w:t xml:space="preserve">, </w:t>
            </w:r>
            <w:r w:rsidRPr="001C1C80">
              <w:rPr>
                <w:rFonts w:ascii="Sylfaen" w:hAnsi="Sylfaen"/>
                <w:sz w:val="22"/>
                <w:szCs w:val="22"/>
                <w:lang w:val="ru-RU"/>
              </w:rPr>
              <w:t>փոխարինում</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փոփոխում</w:t>
            </w:r>
            <w:bookmarkEnd w:id="137"/>
            <w:bookmarkEnd w:id="138"/>
            <w:bookmarkEnd w:id="139"/>
            <w:bookmarkEnd w:id="140"/>
            <w:bookmarkEnd w:id="141"/>
            <w:bookmarkEnd w:id="142"/>
            <w:bookmarkEnd w:id="143"/>
          </w:p>
        </w:tc>
        <w:tc>
          <w:tcPr>
            <w:tcW w:w="7110" w:type="dxa"/>
            <w:hideMark/>
          </w:tcPr>
          <w:p w:rsidR="00784CB9" w:rsidRPr="001C1C80" w:rsidRDefault="00784CB9" w:rsidP="00621785">
            <w:pPr>
              <w:pStyle w:val="Sub-ClauseText"/>
              <w:numPr>
                <w:ilvl w:val="1"/>
                <w:numId w:val="27"/>
              </w:numPr>
              <w:spacing w:before="0" w:after="200"/>
              <w:rPr>
                <w:rFonts w:ascii="Sylfaen" w:hAnsi="Sylfaen"/>
                <w:spacing w:val="0"/>
                <w:sz w:val="22"/>
                <w:szCs w:val="22"/>
              </w:rPr>
            </w:pPr>
            <w:r w:rsidRPr="001C1C80">
              <w:rPr>
                <w:rFonts w:ascii="Sylfaen" w:hAnsi="Sylfaen" w:cs="Sylfaen"/>
                <w:sz w:val="22"/>
                <w:szCs w:val="22"/>
                <w:lang w:val="hy-AM"/>
              </w:rPr>
              <w:t>Էլեկտրոնային</w:t>
            </w:r>
            <w:r w:rsidRPr="001C1C80">
              <w:rPr>
                <w:rFonts w:ascii="Sylfaen" w:hAnsi="Sylfaen"/>
                <w:sz w:val="22"/>
                <w:szCs w:val="22"/>
                <w:lang w:val="hy-AM"/>
              </w:rPr>
              <w:t xml:space="preserve"> </w:t>
            </w:r>
            <w:r w:rsidRPr="001C1C80">
              <w:rPr>
                <w:rFonts w:ascii="Sylfaen" w:hAnsi="Sylfaen" w:cs="Sylfaen"/>
                <w:sz w:val="22"/>
                <w:szCs w:val="22"/>
                <w:lang w:val="hy-AM"/>
              </w:rPr>
              <w:t>գնումների</w:t>
            </w:r>
            <w:r w:rsidRPr="001C1C80">
              <w:rPr>
                <w:rFonts w:ascii="Sylfaen" w:hAnsi="Sylfaen"/>
                <w:sz w:val="22"/>
                <w:szCs w:val="22"/>
                <w:lang w:val="hy-AM"/>
              </w:rPr>
              <w:t xml:space="preserve"> </w:t>
            </w:r>
            <w:r w:rsidRPr="001C1C80">
              <w:rPr>
                <w:rFonts w:ascii="Sylfaen" w:hAnsi="Sylfaen" w:cs="Sylfaen"/>
                <w:sz w:val="22"/>
                <w:szCs w:val="22"/>
                <w:lang w:val="hy-AM"/>
              </w:rPr>
              <w:t>համակարգը</w:t>
            </w:r>
            <w:r w:rsidRPr="001C1C80">
              <w:rPr>
                <w:rFonts w:ascii="Sylfaen" w:hAnsi="Sylfaen"/>
                <w:sz w:val="22"/>
                <w:szCs w:val="22"/>
                <w:lang w:val="hy-AM"/>
              </w:rPr>
              <w:t xml:space="preserve"> </w:t>
            </w:r>
            <w:r w:rsidRPr="001C1C80">
              <w:rPr>
                <w:rFonts w:ascii="Sylfaen" w:hAnsi="Sylfaen" w:cs="Sylfaen"/>
                <w:sz w:val="22"/>
                <w:szCs w:val="22"/>
                <w:lang w:val="hy-AM"/>
              </w:rPr>
              <w:t>հնարավորություն</w:t>
            </w:r>
            <w:r w:rsidRPr="001C1C80">
              <w:rPr>
                <w:rFonts w:ascii="Sylfaen" w:hAnsi="Sylfaen"/>
                <w:sz w:val="22"/>
                <w:szCs w:val="22"/>
                <w:lang w:val="hy-AM"/>
              </w:rPr>
              <w:t xml:space="preserve"> </w:t>
            </w:r>
            <w:r w:rsidRPr="001C1C80">
              <w:rPr>
                <w:rFonts w:ascii="Sylfaen" w:hAnsi="Sylfaen" w:cs="Sylfaen"/>
                <w:sz w:val="22"/>
                <w:szCs w:val="22"/>
                <w:lang w:val="hy-AM"/>
              </w:rPr>
              <w:t>է</w:t>
            </w:r>
            <w:r w:rsidRPr="001C1C80">
              <w:rPr>
                <w:rFonts w:ascii="Sylfaen" w:hAnsi="Sylfaen"/>
                <w:sz w:val="22"/>
                <w:szCs w:val="22"/>
                <w:lang w:val="hy-AM"/>
              </w:rPr>
              <w:t xml:space="preserve"> </w:t>
            </w:r>
            <w:r w:rsidRPr="001C1C80">
              <w:rPr>
                <w:rFonts w:ascii="Sylfaen" w:hAnsi="Sylfaen" w:cs="Sylfaen"/>
                <w:sz w:val="22"/>
                <w:szCs w:val="22"/>
                <w:lang w:val="hy-AM"/>
              </w:rPr>
              <w:t>ընձեռում</w:t>
            </w:r>
            <w:r w:rsidRPr="001C1C80">
              <w:rPr>
                <w:rFonts w:ascii="Sylfaen" w:hAnsi="Sylfaen"/>
                <w:sz w:val="22"/>
                <w:szCs w:val="22"/>
                <w:lang w:val="hy-AM"/>
              </w:rPr>
              <w:t xml:space="preserve"> </w:t>
            </w:r>
            <w:r w:rsidRPr="001C1C80">
              <w:rPr>
                <w:rFonts w:ascii="Sylfaen" w:hAnsi="Sylfaen" w:cs="Sylfaen"/>
                <w:sz w:val="22"/>
                <w:szCs w:val="22"/>
                <w:lang w:val="hy-AM"/>
              </w:rPr>
              <w:t>հետ</w:t>
            </w:r>
            <w:r w:rsidRPr="001C1C80">
              <w:rPr>
                <w:rFonts w:ascii="Sylfaen" w:hAnsi="Sylfaen"/>
                <w:sz w:val="22"/>
                <w:szCs w:val="22"/>
                <w:lang w:val="hy-AM"/>
              </w:rPr>
              <w:t xml:space="preserve"> </w:t>
            </w:r>
            <w:r w:rsidRPr="001C1C80">
              <w:rPr>
                <w:rFonts w:ascii="Sylfaen" w:hAnsi="Sylfaen" w:cs="Sylfaen"/>
                <w:sz w:val="22"/>
                <w:szCs w:val="22"/>
                <w:lang w:val="hy-AM"/>
              </w:rPr>
              <w:t>կանչելու</w:t>
            </w:r>
            <w:r w:rsidRPr="001C1C80">
              <w:rPr>
                <w:rFonts w:ascii="Sylfaen" w:hAnsi="Sylfaen"/>
                <w:sz w:val="22"/>
                <w:szCs w:val="22"/>
                <w:lang w:val="hy-AM"/>
              </w:rPr>
              <w:t xml:space="preserve"> </w:t>
            </w:r>
            <w:r w:rsidR="00FA5501" w:rsidRPr="001C1C80">
              <w:rPr>
                <w:rFonts w:ascii="Sylfaen" w:hAnsi="Sylfaen" w:cs="Sylfaen"/>
                <w:sz w:val="22"/>
                <w:szCs w:val="22"/>
                <w:lang w:val="hy-AM"/>
              </w:rPr>
              <w:t>և</w:t>
            </w:r>
            <w:r w:rsidRPr="001C1C80">
              <w:rPr>
                <w:rFonts w:ascii="Sylfaen" w:hAnsi="Sylfaen"/>
                <w:sz w:val="22"/>
                <w:szCs w:val="22"/>
                <w:lang w:val="hy-AM"/>
              </w:rPr>
              <w:t>/</w:t>
            </w:r>
            <w:r w:rsidRPr="001C1C80">
              <w:rPr>
                <w:rFonts w:ascii="Sylfaen" w:hAnsi="Sylfaen" w:cs="Sylfaen"/>
                <w:sz w:val="22"/>
                <w:szCs w:val="22"/>
                <w:lang w:val="hy-AM"/>
              </w:rPr>
              <w:t>կամ</w:t>
            </w:r>
            <w:r w:rsidRPr="001C1C80">
              <w:rPr>
                <w:rFonts w:ascii="Sylfaen" w:hAnsi="Sylfaen"/>
                <w:sz w:val="22"/>
                <w:szCs w:val="22"/>
                <w:lang w:val="hy-AM"/>
              </w:rPr>
              <w:t xml:space="preserve"> </w:t>
            </w:r>
            <w:r w:rsidRPr="001C1C80">
              <w:rPr>
                <w:rFonts w:ascii="Sylfaen" w:hAnsi="Sylfaen" w:cs="Sylfaen"/>
                <w:sz w:val="22"/>
                <w:szCs w:val="22"/>
                <w:lang w:val="hy-AM"/>
              </w:rPr>
              <w:t>փոխարինել</w:t>
            </w:r>
            <w:r w:rsidRPr="001C1C80">
              <w:rPr>
                <w:rFonts w:ascii="Sylfaen" w:hAnsi="Sylfaen"/>
                <w:sz w:val="22"/>
                <w:szCs w:val="22"/>
                <w:lang w:val="hy-AM"/>
              </w:rPr>
              <w:t xml:space="preserve"> </w:t>
            </w:r>
            <w:r w:rsidRPr="001C1C80">
              <w:rPr>
                <w:rFonts w:ascii="Sylfaen" w:hAnsi="Sylfaen" w:cs="Sylfaen"/>
                <w:sz w:val="22"/>
                <w:szCs w:val="22"/>
              </w:rPr>
              <w:t>Մրցութային առաջարկներ</w:t>
            </w:r>
            <w:r w:rsidRPr="001C1C80">
              <w:rPr>
                <w:rFonts w:ascii="Sylfaen" w:hAnsi="Sylfaen" w:cs="Sylfaen"/>
                <w:sz w:val="22"/>
                <w:szCs w:val="22"/>
                <w:lang w:val="hy-AM"/>
              </w:rPr>
              <w:t>ը:</w:t>
            </w:r>
            <w:r w:rsidRPr="001C1C80">
              <w:rPr>
                <w:rFonts w:ascii="Sylfaen" w:hAnsi="Sylfaen"/>
                <w:sz w:val="22"/>
                <w:szCs w:val="22"/>
                <w:lang w:val="hy-AM"/>
              </w:rPr>
              <w:t xml:space="preserve"> </w:t>
            </w:r>
            <w:r w:rsidRPr="001C1C80">
              <w:rPr>
                <w:rFonts w:ascii="Sylfaen" w:hAnsi="Sylfaen" w:cs="Sylfaen"/>
                <w:sz w:val="22"/>
                <w:szCs w:val="22"/>
              </w:rPr>
              <w:t>Մրցույթի մասնակից</w:t>
            </w:r>
            <w:r w:rsidRPr="001C1C80">
              <w:rPr>
                <w:rFonts w:ascii="Sylfaen" w:hAnsi="Sylfaen" w:cs="Sylfaen"/>
                <w:sz w:val="22"/>
                <w:szCs w:val="22"/>
                <w:lang w:val="hy-AM"/>
              </w:rPr>
              <w:t>ը կարող</w:t>
            </w:r>
            <w:r w:rsidRPr="001C1C80">
              <w:rPr>
                <w:rFonts w:ascii="Sylfaen" w:hAnsi="Sylfaen"/>
                <w:sz w:val="22"/>
                <w:szCs w:val="22"/>
                <w:lang w:val="hy-AM"/>
              </w:rPr>
              <w:t xml:space="preserve"> </w:t>
            </w:r>
            <w:r w:rsidRPr="001C1C80">
              <w:rPr>
                <w:rFonts w:ascii="Sylfaen" w:hAnsi="Sylfaen" w:cs="Sylfaen"/>
                <w:sz w:val="22"/>
                <w:szCs w:val="22"/>
                <w:lang w:val="hy-AM"/>
              </w:rPr>
              <w:t>է</w:t>
            </w:r>
            <w:r w:rsidRPr="001C1C80">
              <w:rPr>
                <w:rFonts w:ascii="Sylfaen" w:hAnsi="Sylfaen"/>
                <w:sz w:val="22"/>
                <w:szCs w:val="22"/>
                <w:lang w:val="hy-AM"/>
              </w:rPr>
              <w:t xml:space="preserve"> </w:t>
            </w:r>
            <w:r w:rsidRPr="001C1C80">
              <w:rPr>
                <w:rFonts w:ascii="Sylfaen" w:hAnsi="Sylfaen" w:cs="Sylfaen"/>
                <w:sz w:val="22"/>
                <w:szCs w:val="22"/>
                <w:lang w:val="hy-AM"/>
              </w:rPr>
              <w:t>հետ</w:t>
            </w:r>
            <w:r w:rsidRPr="001C1C80">
              <w:rPr>
                <w:rFonts w:ascii="Sylfaen" w:hAnsi="Sylfaen"/>
                <w:sz w:val="22"/>
                <w:szCs w:val="22"/>
                <w:lang w:val="hy-AM"/>
              </w:rPr>
              <w:t xml:space="preserve"> </w:t>
            </w:r>
            <w:r w:rsidRPr="001C1C80">
              <w:rPr>
                <w:rFonts w:ascii="Sylfaen" w:hAnsi="Sylfaen" w:cs="Sylfaen"/>
                <w:sz w:val="22"/>
                <w:szCs w:val="22"/>
                <w:lang w:val="hy-AM"/>
              </w:rPr>
              <w:t xml:space="preserve">կանչել </w:t>
            </w:r>
            <w:r w:rsidR="00FA5501" w:rsidRPr="001C1C80">
              <w:rPr>
                <w:rFonts w:ascii="Sylfaen" w:hAnsi="Sylfaen" w:cs="Sylfaen"/>
                <w:sz w:val="22"/>
                <w:szCs w:val="22"/>
                <w:lang w:val="hy-AM"/>
              </w:rPr>
              <w:t>և</w:t>
            </w:r>
            <w:r w:rsidRPr="001C1C80">
              <w:rPr>
                <w:rFonts w:ascii="Sylfaen" w:hAnsi="Sylfaen"/>
                <w:sz w:val="22"/>
                <w:szCs w:val="22"/>
                <w:lang w:val="hy-AM"/>
              </w:rPr>
              <w:t>/</w:t>
            </w:r>
            <w:r w:rsidRPr="001C1C80">
              <w:rPr>
                <w:rFonts w:ascii="Sylfaen" w:hAnsi="Sylfaen" w:cs="Sylfaen"/>
                <w:sz w:val="22"/>
                <w:szCs w:val="22"/>
                <w:lang w:val="hy-AM"/>
              </w:rPr>
              <w:t>կամ</w:t>
            </w:r>
            <w:r w:rsidRPr="001C1C80">
              <w:rPr>
                <w:rFonts w:ascii="Sylfaen" w:hAnsi="Sylfaen"/>
                <w:sz w:val="22"/>
                <w:szCs w:val="22"/>
                <w:lang w:val="hy-AM"/>
              </w:rPr>
              <w:t xml:space="preserve"> </w:t>
            </w:r>
            <w:r w:rsidRPr="001C1C80">
              <w:rPr>
                <w:rFonts w:ascii="Sylfaen" w:hAnsi="Sylfaen" w:cs="Sylfaen"/>
                <w:sz w:val="22"/>
                <w:szCs w:val="22"/>
                <w:lang w:val="hy-AM"/>
              </w:rPr>
              <w:t>փոխարինել</w:t>
            </w:r>
            <w:r w:rsidRPr="001C1C80">
              <w:rPr>
                <w:rFonts w:ascii="Sylfaen" w:hAnsi="Sylfaen"/>
                <w:sz w:val="22"/>
                <w:szCs w:val="22"/>
                <w:lang w:val="hy-AM"/>
              </w:rPr>
              <w:t xml:space="preserve"> </w:t>
            </w:r>
            <w:r w:rsidRPr="001C1C80">
              <w:rPr>
                <w:rFonts w:ascii="Sylfaen" w:hAnsi="Sylfaen" w:cs="Sylfaen"/>
                <w:sz w:val="22"/>
                <w:szCs w:val="22"/>
                <w:lang w:val="hy-AM"/>
              </w:rPr>
              <w:t>իր</w:t>
            </w:r>
            <w:r w:rsidRPr="001C1C80">
              <w:rPr>
                <w:rFonts w:ascii="Sylfaen" w:hAnsi="Sylfaen"/>
                <w:sz w:val="22"/>
                <w:szCs w:val="22"/>
                <w:lang w:val="hy-AM"/>
              </w:rPr>
              <w:t xml:space="preserve"> </w:t>
            </w:r>
            <w:r w:rsidRPr="001C1C80">
              <w:rPr>
                <w:rFonts w:ascii="Sylfaen" w:hAnsi="Sylfaen" w:cs="Sylfaen"/>
                <w:sz w:val="22"/>
                <w:szCs w:val="22"/>
              </w:rPr>
              <w:t>Մրցութային առաջարկ</w:t>
            </w:r>
            <w:r w:rsidRPr="001C1C80">
              <w:rPr>
                <w:rFonts w:ascii="Sylfaen" w:hAnsi="Sylfaen" w:cs="Sylfaen"/>
                <w:sz w:val="22"/>
                <w:szCs w:val="22"/>
                <w:lang w:val="hy-AM"/>
              </w:rPr>
              <w:t>ը ներկայացնելուց հետո</w:t>
            </w:r>
            <w:r w:rsidRPr="001C1C80">
              <w:rPr>
                <w:rFonts w:ascii="Sylfaen" w:hAnsi="Sylfaen"/>
                <w:sz w:val="22"/>
                <w:szCs w:val="22"/>
                <w:lang w:val="hy-AM"/>
              </w:rPr>
              <w:t xml:space="preserve"> </w:t>
            </w:r>
            <w:r w:rsidRPr="001C1C80">
              <w:rPr>
                <w:rFonts w:ascii="Sylfaen" w:hAnsi="Sylfaen" w:cs="Sylfaen"/>
                <w:sz w:val="22"/>
                <w:szCs w:val="22"/>
                <w:lang w:val="hy-AM"/>
              </w:rPr>
              <w:t>էլեկտրոնային</w:t>
            </w:r>
            <w:r w:rsidRPr="001C1C80">
              <w:rPr>
                <w:rFonts w:ascii="Sylfaen" w:hAnsi="Sylfaen"/>
                <w:sz w:val="22"/>
                <w:szCs w:val="22"/>
                <w:lang w:val="hy-AM"/>
              </w:rPr>
              <w:t xml:space="preserve"> </w:t>
            </w:r>
            <w:r w:rsidRPr="001C1C80">
              <w:rPr>
                <w:rFonts w:ascii="Sylfaen" w:hAnsi="Sylfaen" w:cs="Sylfaen"/>
                <w:sz w:val="22"/>
                <w:szCs w:val="22"/>
                <w:lang w:val="hy-AM"/>
              </w:rPr>
              <w:t>գնումների</w:t>
            </w:r>
            <w:r w:rsidRPr="001C1C80">
              <w:rPr>
                <w:rFonts w:ascii="Sylfaen" w:hAnsi="Sylfaen"/>
                <w:sz w:val="22"/>
                <w:szCs w:val="22"/>
                <w:lang w:val="hy-AM"/>
              </w:rPr>
              <w:t xml:space="preserve"> </w:t>
            </w:r>
            <w:r w:rsidR="001424CA" w:rsidRPr="001C1C80">
              <w:rPr>
                <w:rFonts w:ascii="Sylfaen" w:hAnsi="Sylfaen" w:cs="Sylfaen"/>
                <w:sz w:val="22"/>
                <w:szCs w:val="22"/>
                <w:lang w:val="hy-AM"/>
              </w:rPr>
              <w:t xml:space="preserve">համակարգի </w:t>
            </w:r>
            <w:r w:rsidRPr="001C1C80">
              <w:rPr>
                <w:rFonts w:ascii="Sylfaen" w:hAnsi="Sylfaen" w:cs="Sylfaen"/>
                <w:sz w:val="22"/>
                <w:szCs w:val="22"/>
                <w:lang w:val="hy-AM"/>
              </w:rPr>
              <w:t>միջոցով:</w:t>
            </w:r>
            <w:r w:rsidRPr="001C1C80">
              <w:rPr>
                <w:rFonts w:ascii="Sylfaen" w:hAnsi="Sylfaen"/>
                <w:spacing w:val="0"/>
                <w:sz w:val="22"/>
                <w:szCs w:val="22"/>
                <w:lang w:val="hy-AM"/>
              </w:rPr>
              <w:t xml:space="preserve">  </w:t>
            </w:r>
          </w:p>
          <w:p w:rsidR="00784CB9" w:rsidRPr="001C1C80" w:rsidRDefault="00784CB9" w:rsidP="00621785">
            <w:pPr>
              <w:pStyle w:val="Sub-ClauseText"/>
              <w:numPr>
                <w:ilvl w:val="1"/>
                <w:numId w:val="27"/>
              </w:numPr>
              <w:spacing w:before="0" w:after="200"/>
              <w:rPr>
                <w:rFonts w:ascii="Sylfaen" w:hAnsi="Sylfaen"/>
                <w:spacing w:val="0"/>
                <w:sz w:val="22"/>
                <w:szCs w:val="22"/>
              </w:rPr>
            </w:pPr>
            <w:r w:rsidRPr="001C1C80">
              <w:rPr>
                <w:rFonts w:ascii="Sylfaen" w:hAnsi="Sylfaen"/>
                <w:sz w:val="22"/>
                <w:szCs w:val="22"/>
                <w:lang w:val="hy-AM"/>
              </w:rPr>
              <w:t xml:space="preserve">Ոչ մի </w:t>
            </w:r>
            <w:r w:rsidRPr="001C1C80">
              <w:rPr>
                <w:rFonts w:ascii="Sylfaen" w:hAnsi="Sylfaen" w:cs="Sylfaen"/>
                <w:sz w:val="22"/>
                <w:szCs w:val="22"/>
              </w:rPr>
              <w:t>Մրցութային առաջարկ</w:t>
            </w:r>
            <w:r w:rsidRPr="001C1C80">
              <w:rPr>
                <w:rFonts w:ascii="Sylfaen" w:hAnsi="Sylfaen"/>
                <w:sz w:val="22"/>
                <w:szCs w:val="22"/>
                <w:lang w:val="hy-AM"/>
              </w:rPr>
              <w:t xml:space="preserve"> չի կարող </w:t>
            </w:r>
            <w:r w:rsidRPr="001C1C80">
              <w:rPr>
                <w:rFonts w:ascii="Sylfaen" w:hAnsi="Sylfaen" w:cs="Sylfaen"/>
                <w:sz w:val="22"/>
                <w:szCs w:val="22"/>
                <w:lang w:val="hy-AM"/>
              </w:rPr>
              <w:t>հետ</w:t>
            </w:r>
            <w:r w:rsidRPr="001C1C80">
              <w:rPr>
                <w:rFonts w:ascii="Sylfaen" w:hAnsi="Sylfaen"/>
                <w:sz w:val="22"/>
                <w:szCs w:val="22"/>
                <w:lang w:val="hy-AM"/>
              </w:rPr>
              <w:t xml:space="preserve"> </w:t>
            </w:r>
            <w:r w:rsidRPr="001C1C80">
              <w:rPr>
                <w:rFonts w:ascii="Sylfaen" w:hAnsi="Sylfaen" w:cs="Sylfaen"/>
                <w:sz w:val="22"/>
                <w:szCs w:val="22"/>
                <w:lang w:val="hy-AM"/>
              </w:rPr>
              <w:t xml:space="preserve">կանչվել, փոխարինվել կամ փոփոխվել հայտերի ներկայացման վերջնաժամկետից մինչև  Մրցութային հայտում </w:t>
            </w:r>
            <w:r w:rsidRPr="001C1C80">
              <w:rPr>
                <w:rFonts w:ascii="Sylfaen" w:hAnsi="Sylfaen" w:cs="Sylfaen"/>
                <w:sz w:val="22"/>
                <w:szCs w:val="22"/>
              </w:rPr>
              <w:t>Մրցույթի մասնակց</w:t>
            </w:r>
            <w:r w:rsidRPr="001C1C80">
              <w:rPr>
                <w:rFonts w:ascii="Sylfaen" w:hAnsi="Sylfaen" w:cs="Sylfaen"/>
                <w:sz w:val="22"/>
                <w:szCs w:val="22"/>
                <w:lang w:val="hy-AM"/>
              </w:rPr>
              <w:t xml:space="preserve">ի կողմից նշված հայտերի վավերականության վերջնաժամկետի  կամ  </w:t>
            </w:r>
            <w:r w:rsidRPr="001C1C80">
              <w:rPr>
                <w:rFonts w:ascii="Sylfaen" w:hAnsi="Sylfaen" w:cs="Sylfaen"/>
                <w:sz w:val="22"/>
                <w:szCs w:val="22"/>
              </w:rPr>
              <w:t>Մրցութային առաջարկ</w:t>
            </w:r>
            <w:r w:rsidRPr="001C1C80">
              <w:rPr>
                <w:rFonts w:ascii="Sylfaen" w:hAnsi="Sylfaen" w:cs="Sylfaen"/>
                <w:sz w:val="22"/>
                <w:szCs w:val="22"/>
                <w:lang w:val="hy-AM"/>
              </w:rPr>
              <w:t>ի որևէ երկարացման  միջև ընկած ժամանակահատվածում:</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ru-RU"/>
              </w:rPr>
            </w:pPr>
            <w:bookmarkStart w:id="144" w:name="_Toc438438849"/>
            <w:bookmarkStart w:id="145" w:name="_Toc438532623"/>
            <w:bookmarkStart w:id="146" w:name="_Toc438733993"/>
            <w:bookmarkStart w:id="147" w:name="_Toc438907031"/>
            <w:bookmarkStart w:id="148" w:name="_Toc438907230"/>
            <w:bookmarkStart w:id="149" w:name="_Toc430942627"/>
            <w:r w:rsidRPr="001C1C80">
              <w:rPr>
                <w:rFonts w:ascii="Sylfaen" w:hAnsi="Sylfaen"/>
                <w:sz w:val="22"/>
                <w:szCs w:val="22"/>
              </w:rPr>
              <w:t>25.</w:t>
            </w:r>
            <w:r w:rsidRPr="001C1C80">
              <w:rPr>
                <w:rFonts w:ascii="Sylfaen" w:hAnsi="Sylfaen"/>
                <w:sz w:val="22"/>
                <w:szCs w:val="22"/>
              </w:rPr>
              <w:tab/>
            </w:r>
            <w:bookmarkEnd w:id="144"/>
            <w:bookmarkEnd w:id="145"/>
            <w:bookmarkEnd w:id="146"/>
            <w:bookmarkEnd w:id="147"/>
            <w:bookmarkEnd w:id="148"/>
            <w:bookmarkEnd w:id="149"/>
            <w:r w:rsidRPr="001C1C80">
              <w:rPr>
                <w:rFonts w:ascii="Sylfaen" w:hAnsi="Sylfaen"/>
                <w:sz w:val="22"/>
                <w:szCs w:val="22"/>
                <w:lang w:val="ru-RU"/>
              </w:rPr>
              <w:t>Հայտի բացում</w:t>
            </w:r>
          </w:p>
        </w:tc>
        <w:tc>
          <w:tcPr>
            <w:tcW w:w="7110" w:type="dxa"/>
            <w:hideMark/>
          </w:tcPr>
          <w:p w:rsidR="00784CB9" w:rsidRPr="001C1C80" w:rsidRDefault="00784CB9" w:rsidP="00621785">
            <w:pPr>
              <w:pStyle w:val="Sub-ClauseText"/>
              <w:numPr>
                <w:ilvl w:val="1"/>
                <w:numId w:val="28"/>
              </w:numPr>
              <w:spacing w:before="0" w:after="200"/>
              <w:ind w:left="605" w:hanging="605"/>
              <w:rPr>
                <w:rFonts w:ascii="Sylfaen" w:hAnsi="Sylfaen"/>
                <w:spacing w:val="0"/>
                <w:sz w:val="22"/>
                <w:szCs w:val="22"/>
                <w:lang w:val="ru-RU"/>
              </w:rPr>
            </w:pPr>
            <w:r w:rsidRPr="001C1C80">
              <w:rPr>
                <w:rFonts w:ascii="Sylfaen" w:hAnsi="Sylfaen"/>
                <w:sz w:val="22"/>
                <w:szCs w:val="22"/>
                <w:lang w:val="ru-RU"/>
              </w:rPr>
              <w:t xml:space="preserve">Եթե </w:t>
            </w:r>
            <w:r w:rsidRPr="001C1C80">
              <w:rPr>
                <w:rFonts w:ascii="Sylfaen" w:hAnsi="Sylfaen" w:cs="Sylfaen"/>
                <w:sz w:val="22"/>
                <w:szCs w:val="22"/>
              </w:rPr>
              <w:t>ՀՄՄ</w:t>
            </w:r>
            <w:r w:rsidRPr="001C1C80">
              <w:rPr>
                <w:rFonts w:ascii="Sylfaen" w:hAnsi="Sylfaen"/>
                <w:sz w:val="22"/>
                <w:szCs w:val="22"/>
                <w:lang w:val="ru-RU"/>
              </w:rPr>
              <w:t xml:space="preserve"> 22.1 </w:t>
            </w:r>
            <w:r w:rsidRPr="001C1C80">
              <w:rPr>
                <w:rFonts w:ascii="Sylfaen" w:hAnsi="Sylfaen" w:cs="Sylfaen"/>
                <w:sz w:val="22"/>
                <w:szCs w:val="22"/>
              </w:rPr>
              <w:t>կետ</w:t>
            </w:r>
            <w:r w:rsidRPr="001C1C80">
              <w:rPr>
                <w:rFonts w:ascii="Sylfaen" w:hAnsi="Sylfaen" w:cs="Sylfaen"/>
                <w:sz w:val="22"/>
                <w:szCs w:val="22"/>
                <w:lang w:val="ru-RU"/>
              </w:rPr>
              <w:t>ով թույլատրվում է է</w:t>
            </w:r>
            <w:r w:rsidRPr="001C1C80">
              <w:rPr>
                <w:rFonts w:ascii="Sylfaen" w:hAnsi="Sylfaen" w:cs="Sylfaen"/>
                <w:sz w:val="22"/>
                <w:szCs w:val="22"/>
              </w:rPr>
              <w:t>լեկտրոնային</w:t>
            </w:r>
            <w:r w:rsidRPr="001C1C80">
              <w:rPr>
                <w:rFonts w:ascii="Sylfaen" w:hAnsi="Sylfaen"/>
                <w:sz w:val="22"/>
                <w:szCs w:val="22"/>
                <w:lang w:val="ru-RU"/>
              </w:rPr>
              <w:t xml:space="preserve"> </w:t>
            </w:r>
            <w:r w:rsidRPr="001C1C80">
              <w:rPr>
                <w:rFonts w:ascii="Sylfaen" w:hAnsi="Sylfaen" w:cs="Sylfaen"/>
                <w:sz w:val="22"/>
                <w:szCs w:val="22"/>
              </w:rPr>
              <w:t>մրցույթ</w:t>
            </w:r>
            <w:r w:rsidRPr="001C1C80">
              <w:rPr>
                <w:rFonts w:ascii="Sylfaen" w:hAnsi="Sylfaen" w:cs="Sylfaen"/>
                <w:sz w:val="22"/>
                <w:szCs w:val="22"/>
                <w:lang w:val="ru-RU"/>
              </w:rPr>
              <w:t xml:space="preserve">, էլեկտրոնային բացման ցանկացած </w:t>
            </w:r>
            <w:r w:rsidRPr="001C1C80">
              <w:rPr>
                <w:rFonts w:ascii="Sylfaen" w:hAnsi="Sylfaen" w:cs="Sylfaen"/>
                <w:sz w:val="22"/>
                <w:szCs w:val="22"/>
              </w:rPr>
              <w:t>հատուկ</w:t>
            </w:r>
            <w:r w:rsidRPr="001C1C80">
              <w:rPr>
                <w:rFonts w:ascii="Sylfaen" w:hAnsi="Sylfaen"/>
                <w:sz w:val="22"/>
                <w:szCs w:val="22"/>
                <w:lang w:val="ru-RU"/>
              </w:rPr>
              <w:t xml:space="preserve"> </w:t>
            </w:r>
            <w:r w:rsidRPr="001C1C80">
              <w:rPr>
                <w:rFonts w:ascii="Sylfaen" w:hAnsi="Sylfaen" w:cs="Sylfaen"/>
                <w:sz w:val="22"/>
                <w:szCs w:val="22"/>
              </w:rPr>
              <w:t>ընթացակարգ</w:t>
            </w:r>
            <w:r w:rsidRPr="001C1C80">
              <w:rPr>
                <w:rFonts w:ascii="Sylfaen" w:hAnsi="Sylfaen" w:cs="Sylfaen"/>
                <w:sz w:val="22"/>
                <w:szCs w:val="22"/>
                <w:lang w:val="ru-RU"/>
              </w:rPr>
              <w:t xml:space="preserve"> պետք է իրականացվի </w:t>
            </w:r>
            <w:r w:rsidRPr="001C1C80">
              <w:rPr>
                <w:rFonts w:ascii="Sylfaen" w:hAnsi="Sylfaen" w:cs="Sylfaen"/>
                <w:b/>
                <w:sz w:val="22"/>
                <w:szCs w:val="22"/>
              </w:rPr>
              <w:t>ՄՏԱ</w:t>
            </w:r>
            <w:r w:rsidRPr="001C1C80">
              <w:rPr>
                <w:rFonts w:ascii="Sylfaen" w:hAnsi="Sylfaen"/>
                <w:b/>
                <w:sz w:val="22"/>
                <w:szCs w:val="22"/>
                <w:lang w:val="ru-RU"/>
              </w:rPr>
              <w:t>-</w:t>
            </w:r>
            <w:r w:rsidRPr="001C1C80">
              <w:rPr>
                <w:rFonts w:ascii="Sylfaen" w:hAnsi="Sylfaen" w:cs="Sylfaen"/>
                <w:b/>
                <w:sz w:val="22"/>
                <w:szCs w:val="22"/>
                <w:lang w:val="hy-AM"/>
              </w:rPr>
              <w:t>ում</w:t>
            </w:r>
            <w:r w:rsidRPr="001C1C80">
              <w:rPr>
                <w:rFonts w:ascii="Sylfaen" w:hAnsi="Sylfaen" w:cs="Sylfaen"/>
                <w:b/>
                <w:sz w:val="22"/>
                <w:szCs w:val="22"/>
                <w:lang w:val="ru-RU"/>
              </w:rPr>
              <w:t xml:space="preserve"> սահմանված ձևով</w:t>
            </w:r>
            <w:r w:rsidRPr="001C1C80">
              <w:rPr>
                <w:rFonts w:ascii="Sylfaen" w:hAnsi="Sylfaen" w:cs="Sylfaen"/>
                <w:sz w:val="22"/>
                <w:szCs w:val="22"/>
                <w:lang w:val="ru-RU"/>
              </w:rPr>
              <w:t>:</w:t>
            </w:r>
          </w:p>
          <w:p w:rsidR="00784CB9" w:rsidRPr="001C1C80" w:rsidRDefault="00784CB9" w:rsidP="00621785">
            <w:pPr>
              <w:pStyle w:val="Sub-ClauseText"/>
              <w:numPr>
                <w:ilvl w:val="1"/>
                <w:numId w:val="28"/>
              </w:numPr>
              <w:spacing w:before="0" w:after="200"/>
              <w:rPr>
                <w:rFonts w:ascii="Sylfaen" w:hAnsi="Sylfaen"/>
                <w:spacing w:val="0"/>
                <w:sz w:val="22"/>
                <w:szCs w:val="22"/>
                <w:lang w:val="ru-RU"/>
              </w:rPr>
            </w:pPr>
            <w:r w:rsidRPr="001C1C80">
              <w:rPr>
                <w:rFonts w:ascii="Sylfaen" w:hAnsi="Sylfaen"/>
                <w:sz w:val="22"/>
                <w:szCs w:val="22"/>
                <w:lang w:val="hy-AM"/>
              </w:rPr>
              <w:t xml:space="preserve">Պատվիրատուն պետք է պատրաստի </w:t>
            </w:r>
            <w:r w:rsidRPr="001C1C80">
              <w:rPr>
                <w:rFonts w:ascii="Sylfaen" w:hAnsi="Sylfaen" w:cs="Sylfaen"/>
                <w:sz w:val="22"/>
                <w:szCs w:val="22"/>
                <w:lang w:val="hy-AM"/>
              </w:rPr>
              <w:t>Մրցութային առաջարկ</w:t>
            </w:r>
            <w:r w:rsidRPr="001C1C80">
              <w:rPr>
                <w:rFonts w:ascii="Sylfaen" w:hAnsi="Sylfaen"/>
                <w:sz w:val="22"/>
                <w:szCs w:val="22"/>
                <w:lang w:val="hy-AM"/>
              </w:rPr>
              <w:t xml:space="preserve">ների բացման արձանագրություն, որն առնվազն պետք է ներառի՝ </w:t>
            </w:r>
            <w:r w:rsidRPr="001C1C80">
              <w:rPr>
                <w:rFonts w:ascii="Sylfaen" w:hAnsi="Sylfaen" w:cs="Sylfaen"/>
                <w:sz w:val="22"/>
                <w:szCs w:val="22"/>
                <w:lang w:val="hy-AM"/>
              </w:rPr>
              <w:t>Մրցույթի մասնակցի</w:t>
            </w:r>
            <w:r w:rsidRPr="001C1C80">
              <w:rPr>
                <w:rFonts w:ascii="Sylfaen" w:hAnsi="Sylfaen"/>
                <w:sz w:val="22"/>
                <w:szCs w:val="22"/>
                <w:lang w:val="hy-AM"/>
              </w:rPr>
              <w:t xml:space="preserve"> անունը և եթե առկա է հետ </w:t>
            </w:r>
            <w:r w:rsidRPr="001C1C80">
              <w:rPr>
                <w:rFonts w:ascii="Sylfaen" w:hAnsi="Sylfaen"/>
                <w:sz w:val="22"/>
                <w:szCs w:val="22"/>
                <w:lang w:val="hy-AM"/>
              </w:rPr>
              <w:lastRenderedPageBreak/>
              <w:t xml:space="preserve">կանչումը; </w:t>
            </w:r>
            <w:r w:rsidRPr="001C1C80">
              <w:rPr>
                <w:rFonts w:ascii="Sylfaen" w:hAnsi="Sylfaen" w:cs="Sylfaen"/>
                <w:sz w:val="22"/>
                <w:szCs w:val="22"/>
                <w:lang w:val="hy-AM"/>
              </w:rPr>
              <w:t>Մրցութային առաջարկ</w:t>
            </w:r>
            <w:r w:rsidRPr="001C1C80">
              <w:rPr>
                <w:rFonts w:ascii="Sylfaen" w:hAnsi="Sylfaen"/>
                <w:sz w:val="22"/>
                <w:szCs w:val="22"/>
                <w:lang w:val="hy-AM"/>
              </w:rPr>
              <w:t xml:space="preserve">ի արժեքը Լոտ առ Լոտ, եթե կիրառելի է, ներառյալ որևէ զեղչ և այլընտրանքային </w:t>
            </w:r>
            <w:r w:rsidRPr="001C1C80">
              <w:rPr>
                <w:rFonts w:ascii="Sylfaen" w:hAnsi="Sylfaen" w:cs="Sylfaen"/>
                <w:sz w:val="22"/>
                <w:szCs w:val="22"/>
                <w:lang w:val="hy-AM"/>
              </w:rPr>
              <w:t>Մրցութային առաջարկ</w:t>
            </w:r>
            <w:r w:rsidRPr="001C1C80">
              <w:rPr>
                <w:rFonts w:ascii="Sylfaen" w:hAnsi="Sylfaen"/>
                <w:sz w:val="22"/>
                <w:szCs w:val="22"/>
                <w:lang w:val="hy-AM"/>
              </w:rPr>
              <w:t xml:space="preserve">; և Մրցութային երաշխիքի առկայությունը, եթե պահանջվում է: Արձանագրության պատճեն պետք է ուղարկվի բոլոր </w:t>
            </w:r>
            <w:r w:rsidRPr="001C1C80">
              <w:rPr>
                <w:rFonts w:ascii="Sylfaen" w:hAnsi="Sylfaen" w:cs="Sylfaen"/>
                <w:sz w:val="22"/>
                <w:szCs w:val="22"/>
                <w:lang w:val="hy-AM"/>
              </w:rPr>
              <w:t>Մրցույթի մասնակիցներ</w:t>
            </w:r>
            <w:r w:rsidRPr="001C1C80">
              <w:rPr>
                <w:rFonts w:ascii="Sylfaen" w:hAnsi="Sylfaen"/>
                <w:sz w:val="22"/>
                <w:szCs w:val="22"/>
                <w:lang w:val="hy-AM"/>
              </w:rPr>
              <w:t xml:space="preserve">ին: Բացի դրանից, այն պետք է հրապարակվի նաև </w:t>
            </w:r>
            <w:r w:rsidRPr="001C1C80">
              <w:rPr>
                <w:rFonts w:ascii="Sylfaen" w:hAnsi="Sylfaen"/>
                <w:b/>
                <w:sz w:val="22"/>
                <w:szCs w:val="22"/>
                <w:lang w:val="hy-AM"/>
              </w:rPr>
              <w:t>ՀՄՄ 7.1</w:t>
            </w:r>
            <w:r w:rsidRPr="001C1C80">
              <w:rPr>
                <w:rFonts w:ascii="Sylfaen" w:hAnsi="Sylfaen"/>
                <w:sz w:val="22"/>
                <w:szCs w:val="22"/>
                <w:lang w:val="hy-AM"/>
              </w:rPr>
              <w:t xml:space="preserve">  կետում նշված կայքում և/կամ էլեկտրոնային գնումների համակարգի կայքում:</w:t>
            </w:r>
          </w:p>
        </w:tc>
      </w:tr>
      <w:tr w:rsidR="00784CB9" w:rsidRPr="00FB2FFA">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lang w:val="ru-RU"/>
              </w:rPr>
            </w:pPr>
          </w:p>
        </w:tc>
        <w:tc>
          <w:tcPr>
            <w:tcW w:w="7110" w:type="dxa"/>
            <w:hideMark/>
          </w:tcPr>
          <w:p w:rsidR="00784CB9" w:rsidRPr="001C1C80" w:rsidRDefault="00784CB9">
            <w:pPr>
              <w:pStyle w:val="BodyText2"/>
              <w:spacing w:before="0" w:after="200"/>
              <w:ind w:left="0" w:firstLine="0"/>
              <w:jc w:val="left"/>
              <w:rPr>
                <w:rFonts w:ascii="Sylfaen" w:hAnsi="Sylfaen"/>
                <w:sz w:val="22"/>
                <w:szCs w:val="22"/>
                <w:lang w:val="ru-RU"/>
              </w:rPr>
            </w:pPr>
            <w:bookmarkStart w:id="150" w:name="_Toc505659527"/>
            <w:bookmarkStart w:id="151" w:name="_Toc430942628"/>
            <w:r w:rsidRPr="001C1C80">
              <w:rPr>
                <w:rFonts w:ascii="Sylfaen" w:hAnsi="Sylfaen"/>
                <w:sz w:val="22"/>
                <w:szCs w:val="22"/>
                <w:lang w:val="ru-RU"/>
              </w:rPr>
              <w:t>Ե. Հայտերի գնահատում և համեմատում</w:t>
            </w:r>
            <w:bookmarkEnd w:id="150"/>
            <w:bookmarkEnd w:id="151"/>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ru-RU"/>
              </w:rPr>
            </w:pPr>
            <w:bookmarkStart w:id="152" w:name="_Toc430942629"/>
            <w:r w:rsidRPr="001C1C80">
              <w:rPr>
                <w:rFonts w:ascii="Sylfaen" w:hAnsi="Sylfaen"/>
                <w:sz w:val="22"/>
                <w:szCs w:val="22"/>
              </w:rPr>
              <w:t>26.</w:t>
            </w:r>
            <w:r w:rsidRPr="001C1C80">
              <w:rPr>
                <w:rFonts w:ascii="Sylfaen" w:hAnsi="Sylfaen"/>
                <w:sz w:val="22"/>
                <w:szCs w:val="22"/>
              </w:rPr>
              <w:tab/>
            </w:r>
            <w:bookmarkEnd w:id="152"/>
            <w:r w:rsidRPr="001C1C80">
              <w:rPr>
                <w:rFonts w:ascii="Sylfaen" w:hAnsi="Sylfaen"/>
                <w:sz w:val="22"/>
                <w:szCs w:val="22"/>
                <w:lang w:val="ru-RU"/>
              </w:rPr>
              <w:t>Գաղտնիություն</w:t>
            </w:r>
          </w:p>
        </w:tc>
        <w:tc>
          <w:tcPr>
            <w:tcW w:w="7110" w:type="dxa"/>
            <w:hideMark/>
          </w:tcPr>
          <w:p w:rsidR="00784CB9" w:rsidRPr="001C1C80" w:rsidRDefault="00784CB9" w:rsidP="00621785">
            <w:pPr>
              <w:pStyle w:val="Sub-ClauseText"/>
              <w:numPr>
                <w:ilvl w:val="1"/>
                <w:numId w:val="29"/>
              </w:numPr>
              <w:spacing w:before="0" w:after="180"/>
              <w:rPr>
                <w:rFonts w:ascii="Sylfaen" w:hAnsi="Sylfaen"/>
                <w:spacing w:val="0"/>
                <w:sz w:val="22"/>
                <w:szCs w:val="22"/>
                <w:lang w:val="ru-RU"/>
              </w:rPr>
            </w:pPr>
            <w:r w:rsidRPr="001C1C80">
              <w:rPr>
                <w:rFonts w:ascii="Sylfaen" w:hAnsi="Sylfaen"/>
                <w:spacing w:val="0"/>
                <w:sz w:val="22"/>
                <w:szCs w:val="22"/>
                <w:lang w:val="ru-RU"/>
              </w:rPr>
              <w:t>Հայտերի գնահատման և պայմանագիր շնորհելու առաջարկների հետ կապված ցանկացած տեղեկատվություն չպետք է հաղորդվի հայտատուներին կամ մրցույթի հետ պաշտոնապես առնչություն չունեցող այլ անձանց, մինչև Պայմանագրի շնորհման վերաբերյալ տեղեկատվությունը չփոխանցվի բոլոր Հայտատուներին, համաձայն ՑՀ 38 կետի:</w:t>
            </w:r>
          </w:p>
          <w:p w:rsidR="00784CB9" w:rsidRPr="001C1C80" w:rsidRDefault="00784CB9" w:rsidP="00621785">
            <w:pPr>
              <w:pStyle w:val="Sub-ClauseText"/>
              <w:numPr>
                <w:ilvl w:val="1"/>
                <w:numId w:val="29"/>
              </w:numPr>
              <w:spacing w:before="0" w:after="180"/>
              <w:rPr>
                <w:rFonts w:ascii="Sylfaen" w:hAnsi="Sylfaen"/>
                <w:spacing w:val="0"/>
                <w:sz w:val="22"/>
                <w:szCs w:val="22"/>
                <w:lang w:val="ru-RU"/>
              </w:rPr>
            </w:pPr>
            <w:r w:rsidRPr="001C1C80">
              <w:rPr>
                <w:rFonts w:ascii="Sylfaen" w:hAnsi="Sylfaen"/>
                <w:spacing w:val="0"/>
                <w:sz w:val="22"/>
                <w:szCs w:val="22"/>
                <w:lang w:val="ru-RU"/>
              </w:rPr>
              <w:t xml:space="preserve">Հայտատուի կողմից գնահատման կամ պայմանագրի շնորհման վերաբերյալ որոշումների մասով Գնորդի վրա ազդեցություն ունենալու ցանկացած փորձ կարող է հանգեցնել տվյալ Հայտի մերժում: </w:t>
            </w:r>
          </w:p>
          <w:p w:rsidR="00784CB9" w:rsidRPr="001C1C80" w:rsidRDefault="00784CB9" w:rsidP="00621785">
            <w:pPr>
              <w:pStyle w:val="Sub-ClauseText"/>
              <w:numPr>
                <w:ilvl w:val="1"/>
                <w:numId w:val="29"/>
              </w:numPr>
              <w:spacing w:before="0" w:after="180"/>
              <w:rPr>
                <w:rFonts w:ascii="Sylfaen" w:hAnsi="Sylfaen"/>
                <w:spacing w:val="0"/>
                <w:sz w:val="22"/>
                <w:szCs w:val="22"/>
                <w:lang w:val="ru-RU"/>
              </w:rPr>
            </w:pPr>
            <w:r w:rsidRPr="001C1C80">
              <w:rPr>
                <w:rFonts w:ascii="Sylfaen" w:hAnsi="Sylfaen"/>
                <w:spacing w:val="0"/>
                <w:sz w:val="22"/>
                <w:szCs w:val="22"/>
                <w:lang w:val="ru-RU"/>
              </w:rPr>
              <w:t xml:space="preserve">Չնայած ՑՀ 26.2 կետի, հայտի բացման օրվանից մինչև Պայմանագրի շնորհման օրը ընկած ժամանակամիջոցում եթե որևէ Հայտատու ցանկանում է կապ հաստատել Գնորդի հետ որևէ հարցով, պետք է այդ մասին հայտնի գրավոր: </w:t>
            </w:r>
          </w:p>
        </w:tc>
      </w:tr>
      <w:tr w:rsidR="00784CB9" w:rsidRPr="001C1C80" w:rsidTr="009E1353">
        <w:trPr>
          <w:trHeight w:val="426"/>
        </w:trPr>
        <w:tc>
          <w:tcPr>
            <w:tcW w:w="2610" w:type="dxa"/>
            <w:hideMark/>
          </w:tcPr>
          <w:p w:rsidR="00784CB9" w:rsidRPr="001C1C80" w:rsidRDefault="00784CB9">
            <w:pPr>
              <w:pStyle w:val="Sec1-Clauses"/>
              <w:spacing w:before="0" w:after="200"/>
              <w:rPr>
                <w:rFonts w:ascii="Sylfaen" w:hAnsi="Sylfaen"/>
                <w:sz w:val="22"/>
                <w:szCs w:val="22"/>
              </w:rPr>
            </w:pPr>
            <w:bookmarkStart w:id="153" w:name="_Toc430942630"/>
            <w:r w:rsidRPr="001C1C80">
              <w:rPr>
                <w:rFonts w:ascii="Sylfaen" w:hAnsi="Sylfaen"/>
                <w:sz w:val="22"/>
                <w:szCs w:val="22"/>
              </w:rPr>
              <w:t>27.</w:t>
            </w:r>
            <w:r w:rsidRPr="001C1C80">
              <w:rPr>
                <w:rFonts w:ascii="Sylfaen" w:hAnsi="Sylfaen"/>
                <w:sz w:val="22"/>
                <w:szCs w:val="22"/>
              </w:rPr>
              <w:tab/>
            </w:r>
            <w:bookmarkEnd w:id="153"/>
            <w:r w:rsidRPr="001C1C80">
              <w:rPr>
                <w:rFonts w:ascii="Sylfaen" w:hAnsi="Sylfaen"/>
                <w:sz w:val="22"/>
                <w:szCs w:val="22"/>
                <w:lang w:val="ru-RU"/>
              </w:rPr>
              <w:t>Հայտերի պարզաբանում</w:t>
            </w:r>
          </w:p>
        </w:tc>
        <w:tc>
          <w:tcPr>
            <w:tcW w:w="7110" w:type="dxa"/>
            <w:hideMark/>
          </w:tcPr>
          <w:p w:rsidR="00784CB9" w:rsidRPr="001C1C80" w:rsidRDefault="00784CB9" w:rsidP="00621785">
            <w:pPr>
              <w:pStyle w:val="Sub-ClauseText"/>
              <w:numPr>
                <w:ilvl w:val="1"/>
                <w:numId w:val="30"/>
              </w:numPr>
              <w:spacing w:before="0" w:after="180"/>
              <w:rPr>
                <w:rFonts w:ascii="Sylfaen" w:hAnsi="Sylfaen"/>
                <w:spacing w:val="0"/>
                <w:sz w:val="22"/>
                <w:szCs w:val="22"/>
              </w:rPr>
            </w:pP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ուսումնասիրության</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համեմատության</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համապատասխանության</w:t>
            </w:r>
            <w:r w:rsidRPr="001C1C80">
              <w:rPr>
                <w:rFonts w:ascii="Sylfaen" w:hAnsi="Sylfaen"/>
                <w:spacing w:val="0"/>
                <w:sz w:val="22"/>
                <w:szCs w:val="22"/>
              </w:rPr>
              <w:t xml:space="preserve"> </w:t>
            </w:r>
            <w:r w:rsidRPr="001C1C80">
              <w:rPr>
                <w:rFonts w:ascii="Sylfaen" w:hAnsi="Sylfaen"/>
                <w:spacing w:val="0"/>
                <w:sz w:val="22"/>
                <w:szCs w:val="22"/>
                <w:lang w:val="ru-RU"/>
              </w:rPr>
              <w:t>որոշման</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իր</w:t>
            </w:r>
            <w:r w:rsidRPr="001C1C80">
              <w:rPr>
                <w:rFonts w:ascii="Sylfaen" w:hAnsi="Sylfaen"/>
                <w:spacing w:val="0"/>
                <w:sz w:val="22"/>
                <w:szCs w:val="22"/>
              </w:rPr>
              <w:t xml:space="preserve"> </w:t>
            </w:r>
            <w:r w:rsidRPr="001C1C80">
              <w:rPr>
                <w:rFonts w:ascii="Sylfaen" w:hAnsi="Sylfaen"/>
                <w:spacing w:val="0"/>
                <w:sz w:val="22"/>
                <w:szCs w:val="22"/>
                <w:lang w:val="ru-RU"/>
              </w:rPr>
              <w:t>հայեցողությամբ</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Հայտատուներից</w:t>
            </w:r>
            <w:r w:rsidRPr="001C1C80">
              <w:rPr>
                <w:rFonts w:ascii="Sylfaen" w:hAnsi="Sylfaen"/>
                <w:spacing w:val="0"/>
                <w:sz w:val="22"/>
                <w:szCs w:val="22"/>
              </w:rPr>
              <w:t xml:space="preserve"> </w:t>
            </w:r>
            <w:r w:rsidRPr="001C1C80">
              <w:rPr>
                <w:rFonts w:ascii="Sylfaen" w:hAnsi="Sylfaen"/>
                <w:spacing w:val="0"/>
                <w:sz w:val="22"/>
                <w:szCs w:val="22"/>
                <w:lang w:val="ru-RU"/>
              </w:rPr>
              <w:t>պահանջել</w:t>
            </w:r>
            <w:r w:rsidRPr="001C1C80">
              <w:rPr>
                <w:rFonts w:ascii="Sylfaen" w:hAnsi="Sylfaen"/>
                <w:spacing w:val="0"/>
                <w:sz w:val="22"/>
                <w:szCs w:val="22"/>
              </w:rPr>
              <w:t xml:space="preserve"> </w:t>
            </w: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պարզաբանում</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իր</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մասով</w:t>
            </w:r>
            <w:r w:rsidRPr="001C1C80">
              <w:rPr>
                <w:rFonts w:ascii="Sylfaen" w:hAnsi="Sylfaen"/>
                <w:spacing w:val="0"/>
                <w:sz w:val="22"/>
                <w:szCs w:val="22"/>
              </w:rPr>
              <w:t xml:space="preserve"> </w:t>
            </w:r>
            <w:r w:rsidRPr="001C1C80">
              <w:rPr>
                <w:rFonts w:ascii="Sylfaen" w:hAnsi="Sylfaen"/>
                <w:spacing w:val="0"/>
                <w:sz w:val="22"/>
                <w:szCs w:val="22"/>
                <w:lang w:val="ru-RU"/>
              </w:rPr>
              <w:t>ներկայացված</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պարզաբանում</w:t>
            </w:r>
            <w:r w:rsidRPr="001C1C80">
              <w:rPr>
                <w:rFonts w:ascii="Sylfaen" w:hAnsi="Sylfaen"/>
                <w:spacing w:val="0"/>
                <w:sz w:val="22"/>
                <w:szCs w:val="22"/>
              </w:rPr>
              <w:t xml:space="preserve">, </w:t>
            </w:r>
            <w:r w:rsidRPr="001C1C80">
              <w:rPr>
                <w:rFonts w:ascii="Sylfaen" w:hAnsi="Sylfaen"/>
                <w:spacing w:val="0"/>
                <w:sz w:val="22"/>
                <w:szCs w:val="22"/>
                <w:lang w:val="ru-RU"/>
              </w:rPr>
              <w:t>որի</w:t>
            </w:r>
            <w:r w:rsidRPr="001C1C80">
              <w:rPr>
                <w:rFonts w:ascii="Sylfaen" w:hAnsi="Sylfaen"/>
                <w:spacing w:val="0"/>
                <w:sz w:val="22"/>
                <w:szCs w:val="22"/>
              </w:rPr>
              <w:t xml:space="preserve"> </w:t>
            </w:r>
            <w:r w:rsidRPr="001C1C80">
              <w:rPr>
                <w:rFonts w:ascii="Sylfaen" w:hAnsi="Sylfaen"/>
                <w:spacing w:val="0"/>
                <w:sz w:val="22"/>
                <w:szCs w:val="22"/>
                <w:lang w:val="ru-RU"/>
              </w:rPr>
              <w:t>մասին</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պահանջ</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ներկայացրել</w:t>
            </w:r>
            <w:r w:rsidRPr="001C1C80">
              <w:rPr>
                <w:rFonts w:ascii="Sylfaen" w:hAnsi="Sylfaen"/>
                <w:spacing w:val="0"/>
                <w:sz w:val="22"/>
                <w:szCs w:val="22"/>
              </w:rPr>
              <w:t xml:space="preserve">, </w:t>
            </w:r>
            <w:r w:rsidRPr="001C1C80">
              <w:rPr>
                <w:rFonts w:ascii="Sylfaen" w:hAnsi="Sylfaen"/>
                <w:spacing w:val="0"/>
                <w:sz w:val="22"/>
                <w:szCs w:val="22"/>
                <w:lang w:val="ru-RU"/>
              </w:rPr>
              <w:t>հաշվի</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առնվի</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ներկայացված</w:t>
            </w:r>
            <w:r w:rsidRPr="001C1C80">
              <w:rPr>
                <w:rFonts w:ascii="Sylfaen" w:hAnsi="Sylfaen"/>
                <w:spacing w:val="0"/>
                <w:sz w:val="22"/>
                <w:szCs w:val="22"/>
              </w:rPr>
              <w:t xml:space="preserve"> </w:t>
            </w:r>
            <w:r w:rsidRPr="001C1C80">
              <w:rPr>
                <w:rFonts w:ascii="Sylfaen" w:hAnsi="Sylfaen"/>
                <w:spacing w:val="0"/>
                <w:sz w:val="22"/>
                <w:szCs w:val="22"/>
                <w:lang w:val="ru-RU"/>
              </w:rPr>
              <w:t>պարզաբանման</w:t>
            </w:r>
            <w:r w:rsidRPr="001C1C80">
              <w:rPr>
                <w:rFonts w:ascii="Sylfaen" w:hAnsi="Sylfaen"/>
                <w:spacing w:val="0"/>
                <w:sz w:val="22"/>
                <w:szCs w:val="22"/>
              </w:rPr>
              <w:t xml:space="preserve"> </w:t>
            </w:r>
            <w:r w:rsidRPr="001C1C80">
              <w:rPr>
                <w:rFonts w:ascii="Sylfaen" w:hAnsi="Sylfaen"/>
                <w:spacing w:val="0"/>
                <w:sz w:val="22"/>
                <w:szCs w:val="22"/>
                <w:lang w:val="ru-RU"/>
              </w:rPr>
              <w:t>պահանջը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վերջինիս</w:t>
            </w:r>
            <w:r w:rsidRPr="001C1C80">
              <w:rPr>
                <w:rFonts w:ascii="Sylfaen" w:hAnsi="Sylfaen"/>
                <w:spacing w:val="0"/>
                <w:sz w:val="22"/>
                <w:szCs w:val="22"/>
              </w:rPr>
              <w:t xml:space="preserve"> </w:t>
            </w:r>
            <w:r w:rsidRPr="001C1C80">
              <w:rPr>
                <w:rFonts w:ascii="Sylfaen" w:hAnsi="Sylfaen"/>
                <w:spacing w:val="0"/>
                <w:sz w:val="22"/>
                <w:szCs w:val="22"/>
                <w:lang w:val="ru-RU"/>
              </w:rPr>
              <w:t>պատասխանը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ներկայացվի</w:t>
            </w:r>
            <w:r w:rsidRPr="001C1C80">
              <w:rPr>
                <w:rFonts w:ascii="Sylfaen" w:hAnsi="Sylfaen"/>
                <w:spacing w:val="0"/>
                <w:sz w:val="22"/>
                <w:szCs w:val="22"/>
              </w:rPr>
              <w:t xml:space="preserve"> </w:t>
            </w:r>
            <w:r w:rsidRPr="001C1C80">
              <w:rPr>
                <w:rFonts w:ascii="Sylfaen" w:hAnsi="Sylfaen"/>
                <w:spacing w:val="0"/>
                <w:sz w:val="22"/>
                <w:szCs w:val="22"/>
                <w:lang w:val="ru-RU"/>
              </w:rPr>
              <w:t>գրավոր</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փոփոխություն</w:t>
            </w:r>
            <w:r w:rsidRPr="001C1C80">
              <w:rPr>
                <w:rFonts w:ascii="Sylfaen" w:hAnsi="Sylfaen"/>
                <w:spacing w:val="0"/>
                <w:sz w:val="22"/>
                <w:szCs w:val="22"/>
              </w:rPr>
              <w:t xml:space="preserve">, </w:t>
            </w:r>
            <w:r w:rsidRPr="001C1C80">
              <w:rPr>
                <w:rFonts w:ascii="Sylfaen" w:hAnsi="Sylfaen"/>
                <w:spacing w:val="0"/>
                <w:sz w:val="22"/>
                <w:szCs w:val="22"/>
                <w:lang w:val="ru-RU"/>
              </w:rPr>
              <w:t>այդ</w:t>
            </w:r>
            <w:r w:rsidRPr="001C1C80">
              <w:rPr>
                <w:rFonts w:ascii="Sylfaen" w:hAnsi="Sylfaen"/>
                <w:spacing w:val="0"/>
                <w:sz w:val="22"/>
                <w:szCs w:val="22"/>
              </w:rPr>
              <w:t xml:space="preserve"> </w:t>
            </w:r>
            <w:r w:rsidRPr="001C1C80">
              <w:rPr>
                <w:rFonts w:ascii="Sylfaen" w:hAnsi="Sylfaen"/>
                <w:spacing w:val="0"/>
                <w:sz w:val="22"/>
                <w:szCs w:val="22"/>
                <w:lang w:val="ru-RU"/>
              </w:rPr>
              <w:t>թվում</w:t>
            </w:r>
            <w:r w:rsidRPr="001C1C80">
              <w:rPr>
                <w:rFonts w:ascii="Sylfaen" w:hAnsi="Sylfaen"/>
                <w:spacing w:val="0"/>
                <w:sz w:val="22"/>
                <w:szCs w:val="22"/>
              </w:rPr>
              <w:t xml:space="preserve"> </w:t>
            </w:r>
            <w:r w:rsidRPr="001C1C80">
              <w:rPr>
                <w:rFonts w:ascii="Sylfaen" w:hAnsi="Sylfaen"/>
                <w:spacing w:val="0"/>
                <w:sz w:val="22"/>
                <w:szCs w:val="22"/>
                <w:lang w:val="ru-RU"/>
              </w:rPr>
              <w:t>գների</w:t>
            </w:r>
            <w:r w:rsidRPr="001C1C80">
              <w:rPr>
                <w:rFonts w:ascii="Sylfaen" w:hAnsi="Sylfaen"/>
                <w:spacing w:val="0"/>
                <w:sz w:val="22"/>
                <w:szCs w:val="22"/>
              </w:rPr>
              <w:t xml:space="preserve"> </w:t>
            </w:r>
            <w:r w:rsidRPr="001C1C80">
              <w:rPr>
                <w:rFonts w:ascii="Sylfaen" w:hAnsi="Sylfaen"/>
                <w:spacing w:val="0"/>
                <w:sz w:val="22"/>
                <w:szCs w:val="22"/>
                <w:lang w:val="ru-RU"/>
              </w:rPr>
              <w:t>դիտավորյալ</w:t>
            </w:r>
            <w:r w:rsidRPr="001C1C80">
              <w:rPr>
                <w:rFonts w:ascii="Sylfaen" w:hAnsi="Sylfaen"/>
                <w:spacing w:val="0"/>
                <w:sz w:val="22"/>
                <w:szCs w:val="22"/>
              </w:rPr>
              <w:t xml:space="preserve"> </w:t>
            </w:r>
            <w:r w:rsidRPr="001C1C80">
              <w:rPr>
                <w:rFonts w:ascii="Sylfaen" w:hAnsi="Sylfaen"/>
                <w:spacing w:val="0"/>
                <w:sz w:val="22"/>
                <w:szCs w:val="22"/>
                <w:lang w:val="ru-RU"/>
              </w:rPr>
              <w:t>ավելացում</w:t>
            </w:r>
            <w:r w:rsidRPr="001C1C80">
              <w:rPr>
                <w:rFonts w:ascii="Sylfaen" w:hAnsi="Sylfaen"/>
                <w:spacing w:val="0"/>
                <w:sz w:val="22"/>
                <w:szCs w:val="22"/>
              </w:rPr>
              <w:t xml:space="preserve">, </w:t>
            </w:r>
            <w:r w:rsidRPr="001C1C80">
              <w:rPr>
                <w:rFonts w:ascii="Sylfaen" w:hAnsi="Sylfaen"/>
                <w:spacing w:val="0"/>
                <w:sz w:val="22"/>
                <w:szCs w:val="22"/>
                <w:lang w:val="ru-RU"/>
              </w:rPr>
              <w:t>նվազեցում</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բովանդակության</w:t>
            </w:r>
            <w:r w:rsidRPr="001C1C80">
              <w:rPr>
                <w:rFonts w:ascii="Sylfaen" w:hAnsi="Sylfaen"/>
                <w:spacing w:val="0"/>
                <w:sz w:val="22"/>
                <w:szCs w:val="22"/>
              </w:rPr>
              <w:t xml:space="preserve"> </w:t>
            </w:r>
            <w:r w:rsidRPr="001C1C80">
              <w:rPr>
                <w:rFonts w:ascii="Sylfaen" w:hAnsi="Sylfaen"/>
                <w:spacing w:val="0"/>
                <w:sz w:val="22"/>
                <w:szCs w:val="22"/>
                <w:lang w:val="ru-RU"/>
              </w:rPr>
              <w:t>փոփոխում</w:t>
            </w:r>
            <w:r w:rsidRPr="001C1C80">
              <w:rPr>
                <w:rFonts w:ascii="Sylfaen" w:hAnsi="Sylfaen"/>
                <w:spacing w:val="0"/>
                <w:sz w:val="22"/>
                <w:szCs w:val="22"/>
              </w:rPr>
              <w:t xml:space="preserve"> </w:t>
            </w:r>
            <w:r w:rsidRPr="001C1C80">
              <w:rPr>
                <w:rFonts w:ascii="Sylfaen" w:hAnsi="Sylfaen"/>
                <w:spacing w:val="0"/>
                <w:sz w:val="22"/>
                <w:szCs w:val="22"/>
                <w:lang w:val="ru-RU"/>
              </w:rPr>
              <w:t>չպետք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կատարվի</w:t>
            </w:r>
            <w:r w:rsidRPr="001C1C80">
              <w:rPr>
                <w:rFonts w:ascii="Sylfaen" w:hAnsi="Sylfaen"/>
                <w:spacing w:val="0"/>
                <w:sz w:val="22"/>
                <w:szCs w:val="22"/>
              </w:rPr>
              <w:t xml:space="preserve">, </w:t>
            </w:r>
            <w:r w:rsidRPr="001C1C80">
              <w:rPr>
                <w:rFonts w:ascii="Sylfaen" w:hAnsi="Sylfaen"/>
                <w:spacing w:val="0"/>
                <w:sz w:val="22"/>
                <w:szCs w:val="22"/>
                <w:lang w:val="ru-RU"/>
              </w:rPr>
              <w:t>առաջարկվի</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թույլատրվի</w:t>
            </w:r>
            <w:r w:rsidRPr="001C1C80">
              <w:rPr>
                <w:rFonts w:ascii="Sylfaen" w:hAnsi="Sylfaen"/>
                <w:spacing w:val="0"/>
                <w:sz w:val="22"/>
                <w:szCs w:val="22"/>
              </w:rPr>
              <w:t xml:space="preserve">, </w:t>
            </w:r>
            <w:r w:rsidRPr="001C1C80">
              <w:rPr>
                <w:rFonts w:ascii="Sylfaen" w:hAnsi="Sylfaen"/>
                <w:spacing w:val="0"/>
                <w:sz w:val="22"/>
                <w:szCs w:val="22"/>
                <w:lang w:val="ru-RU"/>
              </w:rPr>
              <w:t>բացառությամբ</w:t>
            </w:r>
            <w:r w:rsidRPr="001C1C80">
              <w:rPr>
                <w:rFonts w:ascii="Sylfaen" w:hAnsi="Sylfaen"/>
                <w:spacing w:val="0"/>
                <w:sz w:val="22"/>
                <w:szCs w:val="22"/>
              </w:rPr>
              <w:t xml:space="preserve">, </w:t>
            </w:r>
            <w:r w:rsidRPr="001C1C80">
              <w:rPr>
                <w:rFonts w:ascii="Sylfaen" w:hAnsi="Sylfaen"/>
                <w:spacing w:val="0"/>
                <w:sz w:val="22"/>
                <w:szCs w:val="22"/>
                <w:lang w:val="ru-RU"/>
              </w:rPr>
              <w:t>երբ</w:t>
            </w:r>
            <w:r w:rsidRPr="001C1C80">
              <w:rPr>
                <w:rFonts w:ascii="Sylfaen" w:hAnsi="Sylfaen"/>
                <w:spacing w:val="0"/>
                <w:sz w:val="22"/>
                <w:szCs w:val="22"/>
              </w:rPr>
              <w:t xml:space="preserve"> </w:t>
            </w: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հայտնաբերված</w:t>
            </w:r>
            <w:r w:rsidRPr="001C1C80">
              <w:rPr>
                <w:rFonts w:ascii="Sylfaen" w:hAnsi="Sylfaen"/>
                <w:spacing w:val="0"/>
                <w:sz w:val="22"/>
                <w:szCs w:val="22"/>
              </w:rPr>
              <w:t xml:space="preserve"> </w:t>
            </w:r>
            <w:r w:rsidRPr="001C1C80">
              <w:rPr>
                <w:rFonts w:ascii="Sylfaen" w:hAnsi="Sylfaen"/>
                <w:spacing w:val="0"/>
                <w:sz w:val="22"/>
                <w:szCs w:val="22"/>
                <w:lang w:val="ru-RU"/>
              </w:rPr>
              <w:t>թվաբանական</w:t>
            </w:r>
            <w:r w:rsidRPr="001C1C80">
              <w:rPr>
                <w:rFonts w:ascii="Sylfaen" w:hAnsi="Sylfaen"/>
                <w:spacing w:val="0"/>
                <w:sz w:val="22"/>
                <w:szCs w:val="22"/>
              </w:rPr>
              <w:t xml:space="preserve"> </w:t>
            </w:r>
            <w:r w:rsidRPr="001C1C80">
              <w:rPr>
                <w:rFonts w:ascii="Sylfaen" w:hAnsi="Sylfaen"/>
                <w:spacing w:val="0"/>
                <w:sz w:val="22"/>
                <w:szCs w:val="22"/>
                <w:lang w:val="ru-RU"/>
              </w:rPr>
              <w:t>սխալների</w:t>
            </w:r>
            <w:r w:rsidRPr="001C1C80">
              <w:rPr>
                <w:rFonts w:ascii="Sylfaen" w:hAnsi="Sylfaen"/>
                <w:spacing w:val="0"/>
                <w:sz w:val="22"/>
                <w:szCs w:val="22"/>
              </w:rPr>
              <w:t xml:space="preserve"> </w:t>
            </w:r>
            <w:r w:rsidRPr="001C1C80">
              <w:rPr>
                <w:rFonts w:ascii="Sylfaen" w:hAnsi="Sylfaen"/>
                <w:spacing w:val="0"/>
                <w:sz w:val="22"/>
                <w:szCs w:val="22"/>
                <w:lang w:val="ru-RU"/>
              </w:rPr>
              <w:t>ուղղումը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հաստատվի</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31 </w:t>
            </w:r>
            <w:r w:rsidRPr="001C1C80">
              <w:rPr>
                <w:rFonts w:ascii="Sylfaen" w:hAnsi="Sylfaen"/>
                <w:spacing w:val="0"/>
                <w:sz w:val="22"/>
                <w:szCs w:val="22"/>
                <w:lang w:val="ru-RU"/>
              </w:rPr>
              <w:t>կետի</w:t>
            </w:r>
            <w:r w:rsidRPr="001C1C80">
              <w:rPr>
                <w:rFonts w:ascii="Sylfaen" w:hAnsi="Sylfaen"/>
                <w:spacing w:val="0"/>
                <w:sz w:val="22"/>
                <w:szCs w:val="22"/>
              </w:rPr>
              <w:t xml:space="preserve">: </w:t>
            </w:r>
          </w:p>
          <w:p w:rsidR="00784CB9" w:rsidRPr="001C1C80" w:rsidRDefault="00784CB9" w:rsidP="00621785">
            <w:pPr>
              <w:pStyle w:val="Sub-ClauseText"/>
              <w:numPr>
                <w:ilvl w:val="1"/>
                <w:numId w:val="30"/>
              </w:numPr>
              <w:spacing w:before="0" w:after="180"/>
              <w:rPr>
                <w:rFonts w:ascii="Sylfaen" w:hAnsi="Sylfaen"/>
                <w:spacing w:val="0"/>
                <w:sz w:val="22"/>
                <w:szCs w:val="22"/>
              </w:rPr>
            </w:pP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իր</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մասով</w:t>
            </w:r>
            <w:r w:rsidRPr="001C1C80">
              <w:rPr>
                <w:rFonts w:ascii="Sylfaen" w:hAnsi="Sylfaen"/>
                <w:spacing w:val="0"/>
                <w:sz w:val="22"/>
                <w:szCs w:val="22"/>
              </w:rPr>
              <w:t xml:space="preserve"> </w:t>
            </w:r>
            <w:r w:rsidRPr="001C1C80">
              <w:rPr>
                <w:rFonts w:ascii="Sylfaen" w:hAnsi="Sylfaen"/>
                <w:spacing w:val="0"/>
                <w:sz w:val="22"/>
                <w:szCs w:val="22"/>
                <w:lang w:val="ru-RU"/>
              </w:rPr>
              <w:t>պարզաբանում</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ներկայացնում</w:t>
            </w:r>
            <w:r w:rsidRPr="001C1C80">
              <w:rPr>
                <w:rFonts w:ascii="Sylfaen" w:hAnsi="Sylfaen"/>
                <w:spacing w:val="0"/>
                <w:sz w:val="22"/>
                <w:szCs w:val="22"/>
              </w:rPr>
              <w:t xml:space="preserve"> </w:t>
            </w:r>
            <w:r w:rsidRPr="001C1C80">
              <w:rPr>
                <w:rFonts w:ascii="Sylfaen" w:hAnsi="Sylfaen"/>
                <w:spacing w:val="0"/>
                <w:sz w:val="22"/>
                <w:szCs w:val="22"/>
                <w:lang w:val="ru-RU"/>
              </w:rPr>
              <w:t>այդ</w:t>
            </w:r>
            <w:r w:rsidRPr="001C1C80">
              <w:rPr>
                <w:rFonts w:ascii="Sylfaen" w:hAnsi="Sylfaen"/>
                <w:spacing w:val="0"/>
                <w:sz w:val="22"/>
                <w:szCs w:val="22"/>
              </w:rPr>
              <w:t xml:space="preserve"> </w:t>
            </w:r>
            <w:r w:rsidRPr="001C1C80">
              <w:rPr>
                <w:rFonts w:ascii="Sylfaen" w:hAnsi="Sylfaen"/>
                <w:spacing w:val="0"/>
                <w:sz w:val="22"/>
                <w:szCs w:val="22"/>
                <w:lang w:val="ru-RU"/>
              </w:rPr>
              <w:t>մասին</w:t>
            </w:r>
            <w:r w:rsidRPr="001C1C80">
              <w:rPr>
                <w:rFonts w:ascii="Sylfaen" w:hAnsi="Sylfaen"/>
                <w:spacing w:val="0"/>
                <w:sz w:val="22"/>
                <w:szCs w:val="22"/>
              </w:rPr>
              <w:t xml:space="preserve">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պահանջում</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ժամկետում</w:t>
            </w:r>
            <w:r w:rsidRPr="001C1C80">
              <w:rPr>
                <w:rFonts w:ascii="Sylfaen" w:hAnsi="Sylfaen"/>
                <w:spacing w:val="0"/>
                <w:sz w:val="22"/>
                <w:szCs w:val="22"/>
              </w:rPr>
              <w:t xml:space="preserve">, </w:t>
            </w:r>
            <w:r w:rsidRPr="001C1C80">
              <w:rPr>
                <w:rFonts w:ascii="Sylfaen" w:hAnsi="Sylfaen"/>
                <w:spacing w:val="0"/>
                <w:sz w:val="22"/>
                <w:szCs w:val="22"/>
                <w:lang w:val="ru-RU"/>
              </w:rPr>
              <w:t>նրա</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մերժվել</w:t>
            </w:r>
            <w:r w:rsidRPr="001C1C80">
              <w:rPr>
                <w:rFonts w:ascii="Sylfaen" w:hAnsi="Sylfaen"/>
                <w:spacing w:val="0"/>
                <w:sz w:val="22"/>
                <w:szCs w:val="22"/>
              </w:rPr>
              <w:t xml:space="preserve">: </w:t>
            </w:r>
          </w:p>
        </w:tc>
      </w:tr>
      <w:tr w:rsidR="00784CB9" w:rsidRPr="001C1C80">
        <w:trPr>
          <w:trHeight w:val="425"/>
        </w:trPr>
        <w:tc>
          <w:tcPr>
            <w:tcW w:w="2610" w:type="dxa"/>
            <w:hideMark/>
          </w:tcPr>
          <w:p w:rsidR="00784CB9" w:rsidRPr="001C1C80" w:rsidRDefault="00784CB9">
            <w:pPr>
              <w:pStyle w:val="Sec1-Clauses"/>
              <w:spacing w:before="0" w:after="200"/>
              <w:rPr>
                <w:rFonts w:ascii="Sylfaen" w:hAnsi="Sylfaen"/>
                <w:sz w:val="22"/>
                <w:szCs w:val="22"/>
              </w:rPr>
            </w:pPr>
            <w:bookmarkStart w:id="154" w:name="_Toc100032320"/>
            <w:bookmarkStart w:id="155" w:name="_Toc320179003"/>
            <w:bookmarkStart w:id="156" w:name="_Toc430942631"/>
            <w:r w:rsidRPr="001C1C80">
              <w:rPr>
                <w:rFonts w:ascii="Sylfaen" w:hAnsi="Sylfaen"/>
                <w:sz w:val="22"/>
                <w:szCs w:val="22"/>
              </w:rPr>
              <w:t>28.</w:t>
            </w:r>
            <w:r w:rsidRPr="001C1C80">
              <w:rPr>
                <w:rFonts w:ascii="Sylfaen" w:hAnsi="Sylfaen"/>
                <w:sz w:val="22"/>
                <w:szCs w:val="22"/>
              </w:rPr>
              <w:tab/>
            </w:r>
            <w:r w:rsidRPr="001C1C80">
              <w:rPr>
                <w:rFonts w:ascii="Sylfaen" w:hAnsi="Sylfaen"/>
                <w:sz w:val="22"/>
                <w:szCs w:val="22"/>
                <w:lang w:val="ru-RU"/>
              </w:rPr>
              <w:t>Շեղումներ, վերապահումներ և բացթողումներ</w:t>
            </w:r>
            <w:bookmarkEnd w:id="154"/>
            <w:bookmarkEnd w:id="155"/>
            <w:bookmarkEnd w:id="156"/>
          </w:p>
        </w:tc>
        <w:tc>
          <w:tcPr>
            <w:tcW w:w="7110" w:type="dxa"/>
            <w:hideMark/>
          </w:tcPr>
          <w:p w:rsidR="00784CB9" w:rsidRPr="001C1C80" w:rsidRDefault="00784CB9" w:rsidP="00621785">
            <w:pPr>
              <w:pStyle w:val="Sub-ClauseText"/>
              <w:numPr>
                <w:ilvl w:val="1"/>
                <w:numId w:val="31"/>
              </w:numPr>
              <w:spacing w:before="0" w:after="180"/>
              <w:rPr>
                <w:rFonts w:ascii="Sylfaen" w:hAnsi="Sylfaen"/>
                <w:sz w:val="22"/>
                <w:szCs w:val="22"/>
              </w:rPr>
            </w:pP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առաջնորդվում</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հետևյալ</w:t>
            </w:r>
            <w:r w:rsidRPr="001C1C80">
              <w:rPr>
                <w:rFonts w:ascii="Sylfaen" w:hAnsi="Sylfaen"/>
                <w:spacing w:val="0"/>
                <w:sz w:val="22"/>
                <w:szCs w:val="22"/>
              </w:rPr>
              <w:t xml:space="preserve"> </w:t>
            </w:r>
            <w:r w:rsidRPr="001C1C80">
              <w:rPr>
                <w:rFonts w:ascii="Sylfaen" w:hAnsi="Sylfaen"/>
                <w:spacing w:val="0"/>
                <w:sz w:val="22"/>
                <w:szCs w:val="22"/>
                <w:lang w:val="ru-RU"/>
              </w:rPr>
              <w:t>սահմանումներով՝</w:t>
            </w:r>
            <w:r w:rsidRPr="001C1C80">
              <w:rPr>
                <w:rFonts w:ascii="Sylfaen" w:hAnsi="Sylfaen"/>
                <w:spacing w:val="0"/>
                <w:sz w:val="22"/>
                <w:szCs w:val="22"/>
              </w:rPr>
              <w:t xml:space="preserve"> </w:t>
            </w:r>
          </w:p>
          <w:p w:rsidR="00784CB9" w:rsidRPr="001C1C80" w:rsidRDefault="00784CB9">
            <w:pPr>
              <w:pStyle w:val="P3Header1-Clauses"/>
              <w:numPr>
                <w:ilvl w:val="0"/>
                <w:numId w:val="0"/>
              </w:numPr>
              <w:tabs>
                <w:tab w:val="left" w:pos="972"/>
              </w:tabs>
              <w:spacing w:before="0" w:after="200"/>
              <w:ind w:left="576"/>
              <w:jc w:val="both"/>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w:t>
            </w:r>
            <w:r w:rsidRPr="001C1C80">
              <w:rPr>
                <w:rFonts w:ascii="Sylfaen" w:hAnsi="Sylfaen"/>
                <w:sz w:val="22"/>
                <w:szCs w:val="22"/>
                <w:lang w:val="ru-RU"/>
              </w:rPr>
              <w:t>Շեղում</w:t>
            </w:r>
            <w:r w:rsidR="002325BC" w:rsidRPr="001C1C80">
              <w:rPr>
                <w:rFonts w:ascii="Sylfaen" w:hAnsi="Sylfaen"/>
                <w:sz w:val="22"/>
                <w:szCs w:val="22"/>
                <w:lang w:val="hy-AM"/>
              </w:rPr>
              <w:t>»</w:t>
            </w:r>
            <w:r w:rsidRPr="001C1C80">
              <w:rPr>
                <w:rFonts w:ascii="Sylfaen" w:hAnsi="Sylfaen"/>
                <w:sz w:val="22"/>
                <w:szCs w:val="22"/>
              </w:rPr>
              <w:t xml:space="preserve"> </w:t>
            </w:r>
            <w:r w:rsidRPr="001C1C80">
              <w:rPr>
                <w:rFonts w:ascii="Sylfaen" w:hAnsi="Sylfaen"/>
                <w:sz w:val="22"/>
                <w:szCs w:val="22"/>
                <w:lang w:val="ru-RU"/>
              </w:rPr>
              <w:t>նշանակում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Մրցութային</w:t>
            </w:r>
            <w:r w:rsidRPr="001C1C80">
              <w:rPr>
                <w:rFonts w:ascii="Sylfaen" w:hAnsi="Sylfaen"/>
                <w:sz w:val="22"/>
                <w:szCs w:val="22"/>
              </w:rPr>
              <w:t xml:space="preserve"> </w:t>
            </w:r>
            <w:r w:rsidRPr="001C1C80">
              <w:rPr>
                <w:rFonts w:ascii="Sylfaen" w:hAnsi="Sylfaen"/>
                <w:sz w:val="22"/>
                <w:szCs w:val="22"/>
                <w:lang w:val="ru-RU"/>
              </w:rPr>
              <w:t>փաստաթղթերում</w:t>
            </w:r>
            <w:r w:rsidRPr="001C1C80">
              <w:rPr>
                <w:rFonts w:ascii="Sylfaen" w:hAnsi="Sylfaen"/>
                <w:sz w:val="22"/>
                <w:szCs w:val="22"/>
              </w:rPr>
              <w:t xml:space="preserve"> </w:t>
            </w:r>
            <w:r w:rsidRPr="001C1C80">
              <w:rPr>
                <w:rFonts w:ascii="Sylfaen" w:hAnsi="Sylfaen"/>
                <w:sz w:val="22"/>
                <w:szCs w:val="22"/>
                <w:lang w:val="ru-RU"/>
              </w:rPr>
              <w:lastRenderedPageBreak/>
              <w:t>նշված</w:t>
            </w:r>
            <w:r w:rsidRPr="001C1C80">
              <w:rPr>
                <w:rFonts w:ascii="Sylfaen" w:hAnsi="Sylfaen"/>
                <w:sz w:val="22"/>
                <w:szCs w:val="22"/>
              </w:rPr>
              <w:t xml:space="preserve"> </w:t>
            </w:r>
            <w:r w:rsidRPr="001C1C80">
              <w:rPr>
                <w:rFonts w:ascii="Sylfaen" w:hAnsi="Sylfaen"/>
                <w:sz w:val="22"/>
                <w:szCs w:val="22"/>
                <w:lang w:val="ru-RU"/>
              </w:rPr>
              <w:t>պահանջներից</w:t>
            </w:r>
            <w:r w:rsidRPr="001C1C80">
              <w:rPr>
                <w:rFonts w:ascii="Sylfaen" w:hAnsi="Sylfaen"/>
                <w:sz w:val="22"/>
                <w:szCs w:val="22"/>
              </w:rPr>
              <w:t xml:space="preserve"> </w:t>
            </w:r>
            <w:r w:rsidRPr="001C1C80">
              <w:rPr>
                <w:rFonts w:ascii="Sylfaen" w:hAnsi="Sylfaen"/>
                <w:sz w:val="22"/>
                <w:szCs w:val="22"/>
                <w:lang w:val="ru-RU"/>
              </w:rPr>
              <w:t>շեղում</w:t>
            </w:r>
            <w:r w:rsidRPr="001C1C80">
              <w:rPr>
                <w:rFonts w:ascii="Sylfaen" w:hAnsi="Sylfaen"/>
                <w:sz w:val="22"/>
                <w:szCs w:val="22"/>
              </w:rPr>
              <w:t xml:space="preserve">; </w:t>
            </w:r>
          </w:p>
          <w:p w:rsidR="00784CB9" w:rsidRPr="001C1C80" w:rsidRDefault="00784CB9">
            <w:pPr>
              <w:pStyle w:val="P3Header1-Clauses"/>
              <w:numPr>
                <w:ilvl w:val="0"/>
                <w:numId w:val="0"/>
              </w:numPr>
              <w:tabs>
                <w:tab w:val="left" w:pos="972"/>
              </w:tabs>
              <w:spacing w:before="0" w:after="200"/>
              <w:ind w:left="576"/>
              <w:jc w:val="both"/>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 «</w:t>
            </w:r>
            <w:r w:rsidRPr="001C1C80">
              <w:rPr>
                <w:rFonts w:ascii="Sylfaen" w:hAnsi="Sylfaen"/>
                <w:sz w:val="22"/>
                <w:szCs w:val="22"/>
                <w:lang w:val="ru-RU"/>
              </w:rPr>
              <w:t>Վերապահում</w:t>
            </w:r>
            <w:r w:rsidR="002325BC" w:rsidRPr="001C1C80">
              <w:rPr>
                <w:rFonts w:ascii="Sylfaen" w:hAnsi="Sylfaen"/>
                <w:sz w:val="22"/>
                <w:szCs w:val="22"/>
                <w:lang w:val="hy-AM"/>
              </w:rPr>
              <w:t>»</w:t>
            </w:r>
            <w:r w:rsidRPr="001C1C80">
              <w:rPr>
                <w:rFonts w:ascii="Sylfaen" w:hAnsi="Sylfaen"/>
                <w:sz w:val="22"/>
                <w:szCs w:val="22"/>
              </w:rPr>
              <w:t xml:space="preserve"> </w:t>
            </w:r>
            <w:r w:rsidRPr="001C1C80">
              <w:rPr>
                <w:rFonts w:ascii="Sylfaen" w:hAnsi="Sylfaen"/>
                <w:sz w:val="22"/>
                <w:szCs w:val="22"/>
                <w:lang w:val="ru-RU"/>
              </w:rPr>
              <w:t>նշանակում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Մրցութային</w:t>
            </w:r>
            <w:r w:rsidRPr="001C1C80">
              <w:rPr>
                <w:rFonts w:ascii="Sylfaen" w:hAnsi="Sylfaen"/>
                <w:sz w:val="22"/>
                <w:szCs w:val="22"/>
              </w:rPr>
              <w:t xml:space="preserve"> </w:t>
            </w:r>
            <w:r w:rsidRPr="001C1C80">
              <w:rPr>
                <w:rFonts w:ascii="Sylfaen" w:hAnsi="Sylfaen"/>
                <w:sz w:val="22"/>
                <w:szCs w:val="22"/>
                <w:lang w:val="ru-RU"/>
              </w:rPr>
              <w:t>փաստաթղթերում</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պահանջները</w:t>
            </w:r>
            <w:r w:rsidRPr="001C1C80">
              <w:rPr>
                <w:rFonts w:ascii="Sylfaen" w:hAnsi="Sylfaen"/>
                <w:sz w:val="22"/>
                <w:szCs w:val="22"/>
              </w:rPr>
              <w:t xml:space="preserve"> </w:t>
            </w:r>
            <w:r w:rsidRPr="001C1C80">
              <w:rPr>
                <w:rFonts w:ascii="Sylfaen" w:hAnsi="Sylfaen"/>
                <w:sz w:val="22"/>
                <w:szCs w:val="22"/>
                <w:lang w:val="ru-RU"/>
              </w:rPr>
              <w:t>սահմանափակող</w:t>
            </w:r>
            <w:r w:rsidRPr="001C1C80">
              <w:rPr>
                <w:rFonts w:ascii="Sylfaen" w:hAnsi="Sylfaen"/>
                <w:sz w:val="22"/>
                <w:szCs w:val="22"/>
              </w:rPr>
              <w:t xml:space="preserve"> </w:t>
            </w:r>
            <w:r w:rsidRPr="001C1C80">
              <w:rPr>
                <w:rFonts w:ascii="Sylfaen" w:hAnsi="Sylfaen"/>
                <w:sz w:val="22"/>
                <w:szCs w:val="22"/>
                <w:lang w:val="ru-RU"/>
              </w:rPr>
              <w:t>պայմանների</w:t>
            </w:r>
            <w:r w:rsidRPr="001C1C80">
              <w:rPr>
                <w:rFonts w:ascii="Sylfaen" w:hAnsi="Sylfaen"/>
                <w:sz w:val="22"/>
                <w:szCs w:val="22"/>
              </w:rPr>
              <w:t xml:space="preserve"> </w:t>
            </w:r>
            <w:r w:rsidRPr="001C1C80">
              <w:rPr>
                <w:rFonts w:ascii="Sylfaen" w:hAnsi="Sylfaen"/>
                <w:sz w:val="22"/>
                <w:szCs w:val="22"/>
                <w:lang w:val="ru-RU"/>
              </w:rPr>
              <w:t>սահմանում</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դրանց</w:t>
            </w:r>
            <w:r w:rsidRPr="001C1C80">
              <w:rPr>
                <w:rFonts w:ascii="Sylfaen" w:hAnsi="Sylfaen"/>
                <w:sz w:val="22"/>
                <w:szCs w:val="22"/>
              </w:rPr>
              <w:t xml:space="preserve"> </w:t>
            </w:r>
            <w:r w:rsidRPr="001C1C80">
              <w:rPr>
                <w:rFonts w:ascii="Sylfaen" w:hAnsi="Sylfaen"/>
                <w:sz w:val="22"/>
                <w:szCs w:val="22"/>
                <w:lang w:val="ru-RU"/>
              </w:rPr>
              <w:t>լիարժեք</w:t>
            </w:r>
            <w:r w:rsidRPr="001C1C80">
              <w:rPr>
                <w:rFonts w:ascii="Sylfaen" w:hAnsi="Sylfaen"/>
                <w:sz w:val="22"/>
                <w:szCs w:val="22"/>
              </w:rPr>
              <w:t xml:space="preserve"> </w:t>
            </w:r>
            <w:r w:rsidRPr="001C1C80">
              <w:rPr>
                <w:rFonts w:ascii="Sylfaen" w:hAnsi="Sylfaen"/>
                <w:sz w:val="22"/>
                <w:szCs w:val="22"/>
                <w:lang w:val="ru-RU"/>
              </w:rPr>
              <w:t>ընդունումից</w:t>
            </w:r>
            <w:r w:rsidRPr="001C1C80">
              <w:rPr>
                <w:rFonts w:ascii="Sylfaen" w:hAnsi="Sylfaen"/>
                <w:sz w:val="22"/>
                <w:szCs w:val="22"/>
              </w:rPr>
              <w:t xml:space="preserve"> </w:t>
            </w:r>
            <w:r w:rsidRPr="001C1C80">
              <w:rPr>
                <w:rFonts w:ascii="Sylfaen" w:hAnsi="Sylfaen"/>
                <w:sz w:val="22"/>
                <w:szCs w:val="22"/>
                <w:lang w:val="ru-RU"/>
              </w:rPr>
              <w:t>խուսափում</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p>
          <w:p w:rsidR="00784CB9" w:rsidRPr="001C1C80" w:rsidRDefault="00784CB9" w:rsidP="002325BC">
            <w:pPr>
              <w:pStyle w:val="P3Header1-Clauses"/>
              <w:numPr>
                <w:ilvl w:val="0"/>
                <w:numId w:val="0"/>
              </w:numPr>
              <w:tabs>
                <w:tab w:val="left" w:pos="972"/>
              </w:tabs>
              <w:spacing w:before="0" w:after="200"/>
              <w:ind w:left="576"/>
              <w:jc w:val="both"/>
              <w:rPr>
                <w:rFonts w:ascii="Sylfaen" w:hAnsi="Sylfaen"/>
                <w:sz w:val="22"/>
                <w:szCs w:val="22"/>
              </w:rPr>
            </w:pPr>
            <w:r w:rsidRPr="001C1C80">
              <w:rPr>
                <w:rFonts w:ascii="Sylfaen" w:hAnsi="Sylfaen"/>
                <w:sz w:val="22"/>
                <w:szCs w:val="22"/>
                <w:lang w:val="ru-RU"/>
              </w:rPr>
              <w:t>գ</w:t>
            </w:r>
            <w:r w:rsidRPr="001C1C80">
              <w:rPr>
                <w:rFonts w:ascii="Sylfaen" w:hAnsi="Sylfaen"/>
                <w:sz w:val="22"/>
                <w:szCs w:val="22"/>
              </w:rPr>
              <w:t>) «</w:t>
            </w:r>
            <w:r w:rsidRPr="001C1C80">
              <w:rPr>
                <w:rFonts w:ascii="Sylfaen" w:hAnsi="Sylfaen"/>
                <w:sz w:val="22"/>
                <w:szCs w:val="22"/>
                <w:lang w:val="ru-RU"/>
              </w:rPr>
              <w:t>Բացթողում</w:t>
            </w:r>
            <w:r w:rsidR="002325BC" w:rsidRPr="001C1C80">
              <w:rPr>
                <w:rFonts w:ascii="Sylfaen" w:hAnsi="Sylfaen"/>
                <w:sz w:val="22"/>
                <w:szCs w:val="22"/>
                <w:lang w:val="hy-AM"/>
              </w:rPr>
              <w:t>»</w:t>
            </w:r>
            <w:r w:rsidRPr="001C1C80">
              <w:rPr>
                <w:rFonts w:ascii="Sylfaen" w:hAnsi="Sylfaen"/>
                <w:sz w:val="22"/>
                <w:szCs w:val="22"/>
              </w:rPr>
              <w:t xml:space="preserve"> </w:t>
            </w:r>
            <w:r w:rsidRPr="001C1C80">
              <w:rPr>
                <w:rFonts w:ascii="Sylfaen" w:hAnsi="Sylfaen"/>
                <w:sz w:val="22"/>
                <w:szCs w:val="22"/>
                <w:lang w:val="ru-RU"/>
              </w:rPr>
              <w:t>նշանակում</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Մրցութային</w:t>
            </w:r>
            <w:r w:rsidRPr="001C1C80">
              <w:rPr>
                <w:rFonts w:ascii="Sylfaen" w:hAnsi="Sylfaen"/>
                <w:sz w:val="22"/>
                <w:szCs w:val="22"/>
              </w:rPr>
              <w:t xml:space="preserve"> </w:t>
            </w:r>
            <w:r w:rsidRPr="001C1C80">
              <w:rPr>
                <w:rFonts w:ascii="Sylfaen" w:hAnsi="Sylfaen"/>
                <w:sz w:val="22"/>
                <w:szCs w:val="22"/>
                <w:lang w:val="ru-RU"/>
              </w:rPr>
              <w:t>փաստաթղթերով</w:t>
            </w:r>
            <w:r w:rsidRPr="001C1C80">
              <w:rPr>
                <w:rFonts w:ascii="Sylfaen" w:hAnsi="Sylfaen"/>
                <w:sz w:val="22"/>
                <w:szCs w:val="22"/>
              </w:rPr>
              <w:t xml:space="preserve"> </w:t>
            </w:r>
            <w:r w:rsidRPr="001C1C80">
              <w:rPr>
                <w:rFonts w:ascii="Sylfaen" w:hAnsi="Sylfaen"/>
                <w:sz w:val="22"/>
                <w:szCs w:val="22"/>
                <w:lang w:val="ru-RU"/>
              </w:rPr>
              <w:t>պահանջվող</w:t>
            </w:r>
            <w:r w:rsidRPr="001C1C80">
              <w:rPr>
                <w:rFonts w:ascii="Sylfaen" w:hAnsi="Sylfaen"/>
                <w:sz w:val="22"/>
                <w:szCs w:val="22"/>
              </w:rPr>
              <w:t xml:space="preserve"> </w:t>
            </w:r>
            <w:r w:rsidRPr="001C1C80">
              <w:rPr>
                <w:rFonts w:ascii="Sylfaen" w:hAnsi="Sylfaen"/>
                <w:sz w:val="22"/>
                <w:szCs w:val="22"/>
                <w:lang w:val="ru-RU"/>
              </w:rPr>
              <w:t>տեղեկատվության</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փաստաթղթերի</w:t>
            </w:r>
            <w:r w:rsidRPr="001C1C80">
              <w:rPr>
                <w:rFonts w:ascii="Sylfaen" w:hAnsi="Sylfaen"/>
                <w:sz w:val="22"/>
                <w:szCs w:val="22"/>
              </w:rPr>
              <w:t xml:space="preserve"> </w:t>
            </w:r>
            <w:r w:rsidRPr="001C1C80">
              <w:rPr>
                <w:rFonts w:ascii="Sylfaen" w:hAnsi="Sylfaen"/>
                <w:sz w:val="22"/>
                <w:szCs w:val="22"/>
                <w:lang w:val="ru-RU"/>
              </w:rPr>
              <w:t>մասնակի</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ամբողջական</w:t>
            </w:r>
            <w:r w:rsidRPr="001C1C80">
              <w:rPr>
                <w:rFonts w:ascii="Sylfaen" w:hAnsi="Sylfaen"/>
                <w:sz w:val="22"/>
                <w:szCs w:val="22"/>
              </w:rPr>
              <w:t xml:space="preserve"> </w:t>
            </w:r>
            <w:r w:rsidRPr="001C1C80">
              <w:rPr>
                <w:rFonts w:ascii="Sylfaen" w:hAnsi="Sylfaen"/>
                <w:sz w:val="22"/>
                <w:szCs w:val="22"/>
                <w:lang w:val="ru-RU"/>
              </w:rPr>
              <w:t>չներկայացում</w:t>
            </w:r>
            <w:r w:rsidRPr="001C1C80">
              <w:rPr>
                <w:rFonts w:ascii="Sylfaen" w:hAnsi="Sylfaen"/>
                <w:sz w:val="22"/>
                <w:szCs w:val="22"/>
              </w:rPr>
              <w:t xml:space="preserve">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rPr>
            </w:pPr>
            <w:bookmarkStart w:id="157" w:name="_Toc424009130"/>
            <w:bookmarkStart w:id="158" w:name="_Toc438438853"/>
            <w:bookmarkStart w:id="159" w:name="_Toc438532632"/>
            <w:bookmarkStart w:id="160" w:name="_Toc438733997"/>
            <w:bookmarkStart w:id="161" w:name="_Toc438907034"/>
            <w:bookmarkStart w:id="162" w:name="_Toc438907233"/>
            <w:bookmarkStart w:id="163" w:name="_Toc430942632"/>
            <w:r w:rsidRPr="001C1C80">
              <w:rPr>
                <w:rFonts w:ascii="Sylfaen" w:hAnsi="Sylfaen"/>
                <w:sz w:val="22"/>
                <w:szCs w:val="22"/>
              </w:rPr>
              <w:lastRenderedPageBreak/>
              <w:t>29.</w:t>
            </w:r>
            <w:r w:rsidRPr="001C1C80">
              <w:rPr>
                <w:rFonts w:ascii="Sylfaen" w:hAnsi="Sylfaen"/>
                <w:sz w:val="22"/>
                <w:szCs w:val="22"/>
                <w:lang w:val="hy-AM"/>
              </w:rPr>
              <w:t xml:space="preserve"> </w:t>
            </w:r>
            <w:r w:rsidRPr="001C1C80">
              <w:rPr>
                <w:rFonts w:ascii="Sylfaen" w:hAnsi="Sylfaen"/>
                <w:sz w:val="22"/>
                <w:szCs w:val="22"/>
                <w:lang w:val="ru-RU"/>
              </w:rPr>
              <w:t>Համապատասխա</w:t>
            </w:r>
            <w:r w:rsidRPr="001C1C80">
              <w:rPr>
                <w:rFonts w:ascii="Sylfaen" w:hAnsi="Sylfaen"/>
                <w:sz w:val="22"/>
                <w:szCs w:val="22"/>
                <w:lang w:val="hy-AM"/>
              </w:rPr>
              <w:t>-</w:t>
            </w:r>
            <w:r w:rsidRPr="001C1C80">
              <w:rPr>
                <w:rFonts w:ascii="Sylfaen" w:hAnsi="Sylfaen"/>
                <w:sz w:val="22"/>
                <w:szCs w:val="22"/>
                <w:lang w:val="ru-RU"/>
              </w:rPr>
              <w:t>նության որոշում</w:t>
            </w:r>
            <w:bookmarkEnd w:id="157"/>
            <w:bookmarkEnd w:id="158"/>
            <w:bookmarkEnd w:id="159"/>
            <w:bookmarkEnd w:id="160"/>
            <w:bookmarkEnd w:id="161"/>
            <w:bookmarkEnd w:id="162"/>
            <w:bookmarkEnd w:id="163"/>
          </w:p>
        </w:tc>
        <w:tc>
          <w:tcPr>
            <w:tcW w:w="7110" w:type="dxa"/>
            <w:hideMark/>
          </w:tcPr>
          <w:p w:rsidR="00784CB9" w:rsidRPr="001C1C80" w:rsidRDefault="00784CB9" w:rsidP="00621785">
            <w:pPr>
              <w:pStyle w:val="Sub-ClauseText"/>
              <w:numPr>
                <w:ilvl w:val="1"/>
                <w:numId w:val="32"/>
              </w:numPr>
              <w:spacing w:before="0" w:after="180"/>
              <w:rPr>
                <w:rFonts w:ascii="Sylfaen" w:hAnsi="Sylfaen"/>
                <w:spacing w:val="0"/>
                <w:sz w:val="22"/>
                <w:szCs w:val="22"/>
              </w:rPr>
            </w:pP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համապատասխանությունը</w:t>
            </w:r>
            <w:r w:rsidRPr="001C1C80">
              <w:rPr>
                <w:rFonts w:ascii="Sylfaen" w:hAnsi="Sylfaen"/>
                <w:spacing w:val="0"/>
                <w:sz w:val="22"/>
                <w:szCs w:val="22"/>
              </w:rPr>
              <w:t xml:space="preserve"> </w:t>
            </w:r>
            <w:r w:rsidRPr="001C1C80">
              <w:rPr>
                <w:rFonts w:ascii="Sylfaen" w:hAnsi="Sylfaen"/>
                <w:spacing w:val="0"/>
                <w:sz w:val="22"/>
                <w:szCs w:val="22"/>
                <w:lang w:val="ru-RU"/>
              </w:rPr>
              <w:t>որոշելու</w:t>
            </w:r>
            <w:r w:rsidRPr="001C1C80">
              <w:rPr>
                <w:rFonts w:ascii="Sylfaen" w:hAnsi="Sylfaen"/>
                <w:spacing w:val="0"/>
                <w:sz w:val="22"/>
                <w:szCs w:val="22"/>
              </w:rPr>
              <w:t xml:space="preserve"> </w:t>
            </w:r>
            <w:r w:rsidRPr="001C1C80">
              <w:rPr>
                <w:rFonts w:ascii="Sylfaen" w:hAnsi="Sylfaen"/>
                <w:spacing w:val="0"/>
                <w:sz w:val="22"/>
                <w:szCs w:val="22"/>
                <w:lang w:val="ru-RU"/>
              </w:rPr>
              <w:t>համար</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հիմնվի</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բովանդակության</w:t>
            </w:r>
            <w:r w:rsidRPr="001C1C80">
              <w:rPr>
                <w:rFonts w:ascii="Sylfaen" w:hAnsi="Sylfaen"/>
                <w:spacing w:val="0"/>
                <w:sz w:val="22"/>
                <w:szCs w:val="22"/>
              </w:rPr>
              <w:t xml:space="preserve"> </w:t>
            </w:r>
            <w:r w:rsidRPr="001C1C80">
              <w:rPr>
                <w:rFonts w:ascii="Sylfaen" w:hAnsi="Sylfaen"/>
                <w:spacing w:val="0"/>
                <w:sz w:val="22"/>
                <w:szCs w:val="22"/>
                <w:lang w:val="ru-RU"/>
              </w:rPr>
              <w:t>վրա</w:t>
            </w:r>
            <w:r w:rsidRPr="001C1C80">
              <w:rPr>
                <w:rFonts w:ascii="Sylfaen" w:hAnsi="Sylfaen"/>
                <w:spacing w:val="0"/>
                <w:sz w:val="22"/>
                <w:szCs w:val="22"/>
              </w:rPr>
              <w:t xml:space="preserve">, </w:t>
            </w:r>
            <w:r w:rsidRPr="001C1C80">
              <w:rPr>
                <w:rFonts w:ascii="Sylfaen" w:hAnsi="Sylfaen"/>
                <w:spacing w:val="0"/>
                <w:sz w:val="22"/>
                <w:szCs w:val="22"/>
                <w:lang w:val="ru-RU"/>
              </w:rPr>
              <w:t>ինչպես</w:t>
            </w:r>
            <w:r w:rsidRPr="001C1C80">
              <w:rPr>
                <w:rFonts w:ascii="Sylfaen" w:hAnsi="Sylfaen"/>
                <w:spacing w:val="0"/>
                <w:sz w:val="22"/>
                <w:szCs w:val="22"/>
              </w:rPr>
              <w:t xml:space="preserve"> </w:t>
            </w:r>
            <w:r w:rsidRPr="001C1C80">
              <w:rPr>
                <w:rFonts w:ascii="Sylfaen" w:hAnsi="Sylfaen"/>
                <w:spacing w:val="0"/>
                <w:sz w:val="22"/>
                <w:szCs w:val="22"/>
                <w:lang w:val="ru-RU"/>
              </w:rPr>
              <w:t>սահմանված</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 11 </w:t>
            </w:r>
            <w:r w:rsidRPr="001C1C80">
              <w:rPr>
                <w:rFonts w:ascii="Sylfaen" w:hAnsi="Sylfaen"/>
                <w:spacing w:val="0"/>
                <w:sz w:val="22"/>
                <w:szCs w:val="22"/>
                <w:lang w:val="ru-RU"/>
              </w:rPr>
              <w:t>կետում</w:t>
            </w:r>
            <w:r w:rsidRPr="001C1C80">
              <w:rPr>
                <w:rFonts w:ascii="Sylfaen" w:hAnsi="Sylfaen"/>
                <w:spacing w:val="0"/>
                <w:sz w:val="22"/>
                <w:szCs w:val="22"/>
              </w:rPr>
              <w:t>:</w:t>
            </w:r>
          </w:p>
          <w:p w:rsidR="00784CB9" w:rsidRPr="001C1C80" w:rsidRDefault="00784CB9" w:rsidP="00621785">
            <w:pPr>
              <w:pStyle w:val="Sub-ClauseText"/>
              <w:numPr>
                <w:ilvl w:val="1"/>
                <w:numId w:val="32"/>
              </w:numPr>
              <w:spacing w:before="0" w:after="180"/>
              <w:rPr>
                <w:rFonts w:ascii="Sylfaen" w:hAnsi="Sylfaen"/>
                <w:spacing w:val="0"/>
                <w:sz w:val="22"/>
                <w:szCs w:val="22"/>
              </w:rPr>
            </w:pPr>
            <w:r w:rsidRPr="001C1C80">
              <w:rPr>
                <w:rFonts w:ascii="Sylfaen" w:hAnsi="Sylfaen"/>
                <w:spacing w:val="0"/>
                <w:sz w:val="22"/>
                <w:szCs w:val="22"/>
                <w:lang w:val="ru-RU"/>
              </w:rPr>
              <w:t>Զգալիորեն</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համապատասխանող</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այն</w:t>
            </w:r>
            <w:r w:rsidRPr="001C1C80">
              <w:rPr>
                <w:rFonts w:ascii="Sylfaen" w:hAnsi="Sylfaen"/>
                <w:spacing w:val="0"/>
                <w:sz w:val="22"/>
                <w:szCs w:val="22"/>
              </w:rPr>
              <w:t xml:space="preserve"> </w:t>
            </w:r>
            <w:r w:rsidRPr="001C1C80">
              <w:rPr>
                <w:rFonts w:ascii="Sylfaen" w:hAnsi="Sylfaen"/>
                <w:spacing w:val="0"/>
                <w:sz w:val="22"/>
                <w:szCs w:val="22"/>
                <w:lang w:val="ru-RU"/>
              </w:rPr>
              <w:t>հայտն</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որը</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Մրցութային</w:t>
            </w:r>
            <w:r w:rsidRPr="001C1C80">
              <w:rPr>
                <w:rFonts w:ascii="Sylfaen" w:hAnsi="Sylfaen"/>
                <w:spacing w:val="0"/>
                <w:sz w:val="22"/>
                <w:szCs w:val="22"/>
              </w:rPr>
              <w:t xml:space="preserve"> </w:t>
            </w:r>
            <w:r w:rsidRPr="001C1C80">
              <w:rPr>
                <w:rFonts w:ascii="Sylfaen" w:hAnsi="Sylfaen"/>
                <w:spacing w:val="0"/>
                <w:sz w:val="22"/>
                <w:szCs w:val="22"/>
                <w:lang w:val="ru-RU"/>
              </w:rPr>
              <w:t>փաստաթղթերով</w:t>
            </w:r>
            <w:r w:rsidRPr="001C1C80">
              <w:rPr>
                <w:rFonts w:ascii="Sylfaen" w:hAnsi="Sylfaen"/>
                <w:spacing w:val="0"/>
                <w:sz w:val="22"/>
                <w:szCs w:val="22"/>
              </w:rPr>
              <w:t xml:space="preserve"> </w:t>
            </w:r>
            <w:r w:rsidRPr="001C1C80">
              <w:rPr>
                <w:rFonts w:ascii="Sylfaen" w:hAnsi="Sylfaen"/>
                <w:spacing w:val="0"/>
                <w:sz w:val="22"/>
                <w:szCs w:val="22"/>
                <w:lang w:val="ru-RU"/>
              </w:rPr>
              <w:t>նախատեսված</w:t>
            </w:r>
            <w:r w:rsidRPr="001C1C80">
              <w:rPr>
                <w:rFonts w:ascii="Sylfaen" w:hAnsi="Sylfaen"/>
                <w:spacing w:val="0"/>
                <w:sz w:val="22"/>
                <w:szCs w:val="22"/>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rPr>
              <w:t xml:space="preserve"> </w:t>
            </w:r>
            <w:r w:rsidRPr="001C1C80">
              <w:rPr>
                <w:rFonts w:ascii="Sylfaen" w:hAnsi="Sylfaen"/>
                <w:spacing w:val="0"/>
                <w:sz w:val="22"/>
                <w:szCs w:val="22"/>
                <w:lang w:val="ru-RU"/>
              </w:rPr>
              <w:t>առանց</w:t>
            </w:r>
            <w:r w:rsidRPr="001C1C80">
              <w:rPr>
                <w:rFonts w:ascii="Sylfaen" w:hAnsi="Sylfaen"/>
                <w:spacing w:val="0"/>
                <w:sz w:val="22"/>
                <w:szCs w:val="22"/>
              </w:rPr>
              <w:t xml:space="preserve"> </w:t>
            </w:r>
            <w:r w:rsidRPr="001C1C80">
              <w:rPr>
                <w:rFonts w:ascii="Sylfaen" w:hAnsi="Sylfaen"/>
                <w:spacing w:val="0"/>
                <w:sz w:val="22"/>
                <w:szCs w:val="22"/>
                <w:lang w:val="ru-RU"/>
              </w:rPr>
              <w:t>էական</w:t>
            </w:r>
            <w:r w:rsidRPr="001C1C80">
              <w:rPr>
                <w:rFonts w:ascii="Sylfaen" w:hAnsi="Sylfaen"/>
                <w:spacing w:val="0"/>
                <w:sz w:val="22"/>
                <w:szCs w:val="22"/>
              </w:rPr>
              <w:t xml:space="preserve"> </w:t>
            </w:r>
            <w:r w:rsidRPr="001C1C80">
              <w:rPr>
                <w:rFonts w:ascii="Sylfaen" w:hAnsi="Sylfaen"/>
                <w:spacing w:val="0"/>
                <w:sz w:val="22"/>
                <w:szCs w:val="22"/>
                <w:lang w:val="ru-RU"/>
              </w:rPr>
              <w:t>շեղման</w:t>
            </w:r>
            <w:r w:rsidRPr="001C1C80">
              <w:rPr>
                <w:rFonts w:ascii="Sylfaen" w:hAnsi="Sylfaen"/>
                <w:spacing w:val="0"/>
                <w:sz w:val="22"/>
                <w:szCs w:val="22"/>
              </w:rPr>
              <w:t xml:space="preserve">, </w:t>
            </w:r>
            <w:r w:rsidRPr="001C1C80">
              <w:rPr>
                <w:rFonts w:ascii="Sylfaen" w:hAnsi="Sylfaen"/>
                <w:spacing w:val="0"/>
                <w:sz w:val="22"/>
                <w:szCs w:val="22"/>
                <w:lang w:val="ru-RU"/>
              </w:rPr>
              <w:t>վերապահման</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բացթողնման</w:t>
            </w:r>
            <w:r w:rsidRPr="001C1C80">
              <w:rPr>
                <w:rFonts w:ascii="Sylfaen" w:hAnsi="Sylfaen"/>
                <w:spacing w:val="0"/>
                <w:sz w:val="22"/>
                <w:szCs w:val="22"/>
              </w:rPr>
              <w:t xml:space="preserve">: </w:t>
            </w:r>
            <w:r w:rsidRPr="001C1C80">
              <w:rPr>
                <w:rFonts w:ascii="Sylfaen" w:hAnsi="Sylfaen"/>
                <w:spacing w:val="0"/>
                <w:sz w:val="22"/>
                <w:szCs w:val="22"/>
                <w:lang w:val="ru-RU"/>
              </w:rPr>
              <w:t>Էական</w:t>
            </w:r>
            <w:r w:rsidRPr="001C1C80">
              <w:rPr>
                <w:rFonts w:ascii="Sylfaen" w:hAnsi="Sylfaen"/>
                <w:spacing w:val="0"/>
                <w:sz w:val="22"/>
                <w:szCs w:val="22"/>
              </w:rPr>
              <w:t xml:space="preserve"> </w:t>
            </w:r>
            <w:r w:rsidRPr="001C1C80">
              <w:rPr>
                <w:rFonts w:ascii="Sylfaen" w:hAnsi="Sylfaen"/>
                <w:spacing w:val="0"/>
                <w:sz w:val="22"/>
                <w:szCs w:val="22"/>
                <w:lang w:val="ru-RU"/>
              </w:rPr>
              <w:t>շեղումը</w:t>
            </w:r>
            <w:r w:rsidRPr="001C1C80">
              <w:rPr>
                <w:rFonts w:ascii="Sylfaen" w:hAnsi="Sylfaen"/>
                <w:spacing w:val="0"/>
                <w:sz w:val="22"/>
                <w:szCs w:val="22"/>
              </w:rPr>
              <w:t xml:space="preserve">, </w:t>
            </w:r>
            <w:r w:rsidRPr="001C1C80">
              <w:rPr>
                <w:rFonts w:ascii="Sylfaen" w:hAnsi="Sylfaen"/>
                <w:spacing w:val="0"/>
                <w:sz w:val="22"/>
                <w:szCs w:val="22"/>
                <w:lang w:val="ru-RU"/>
              </w:rPr>
              <w:t>վերապահումը</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բացթողումը</w:t>
            </w:r>
            <w:r w:rsidRPr="001C1C80">
              <w:rPr>
                <w:rFonts w:ascii="Sylfaen" w:hAnsi="Sylfaen"/>
                <w:spacing w:val="0"/>
                <w:sz w:val="22"/>
                <w:szCs w:val="22"/>
              </w:rPr>
              <w:t xml:space="preserve"> </w:t>
            </w:r>
          </w:p>
          <w:p w:rsidR="00784CB9" w:rsidRPr="001C1C80" w:rsidRDefault="00784CB9">
            <w:pPr>
              <w:pStyle w:val="Heading3"/>
              <w:spacing w:after="180"/>
              <w:ind w:left="605"/>
              <w:rPr>
                <w:rFonts w:ascii="Sylfaen" w:hAnsi="Sylfaen"/>
                <w:sz w:val="22"/>
                <w:szCs w:val="22"/>
                <w:lang w:val="ru-RU"/>
              </w:rPr>
            </w:pP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եթե ընդունվում է</w:t>
            </w:r>
            <w:r w:rsidRPr="001C1C80">
              <w:rPr>
                <w:rFonts w:ascii="Sylfaen" w:hAnsi="Sylfaen"/>
                <w:sz w:val="22"/>
                <w:szCs w:val="22"/>
              </w:rPr>
              <w:t xml:space="preserve">, </w:t>
            </w:r>
          </w:p>
          <w:p w:rsidR="00784CB9" w:rsidRPr="001C1C80" w:rsidRDefault="00784CB9" w:rsidP="00621785">
            <w:pPr>
              <w:pStyle w:val="Heading3"/>
              <w:numPr>
                <w:ilvl w:val="3"/>
                <w:numId w:val="33"/>
              </w:numPr>
              <w:spacing w:after="180"/>
              <w:rPr>
                <w:rFonts w:ascii="Sylfaen" w:hAnsi="Sylfaen"/>
                <w:sz w:val="22"/>
                <w:szCs w:val="22"/>
                <w:lang w:val="ru-RU"/>
              </w:rPr>
            </w:pPr>
            <w:r w:rsidRPr="001C1C80">
              <w:rPr>
                <w:rFonts w:ascii="Sylfaen" w:hAnsi="Sylfaen"/>
                <w:sz w:val="22"/>
                <w:szCs w:val="22"/>
                <w:lang w:val="ru-RU"/>
              </w:rPr>
              <w:t xml:space="preserve">կարող է զգալիորեն ազդել Պայմանագրում նշված ապրանքների և հարակից ծառայությունների, դրանց որակի կամ կատարողականության վրա; կամ     </w:t>
            </w:r>
          </w:p>
          <w:p w:rsidR="00784CB9" w:rsidRPr="001C1C80" w:rsidRDefault="00784CB9" w:rsidP="00621785">
            <w:pPr>
              <w:pStyle w:val="Heading3"/>
              <w:numPr>
                <w:ilvl w:val="3"/>
                <w:numId w:val="33"/>
              </w:numPr>
              <w:spacing w:after="180"/>
              <w:rPr>
                <w:rFonts w:ascii="Sylfaen" w:hAnsi="Sylfaen"/>
                <w:sz w:val="22"/>
                <w:szCs w:val="22"/>
                <w:lang w:val="ru-RU"/>
              </w:rPr>
            </w:pPr>
            <w:r w:rsidRPr="001C1C80">
              <w:rPr>
                <w:rFonts w:ascii="Sylfaen" w:hAnsi="Sylfaen"/>
                <w:sz w:val="22"/>
                <w:szCs w:val="22"/>
                <w:lang w:val="ru-RU"/>
              </w:rPr>
              <w:t xml:space="preserve">կարող է զգալիորեն սահմանափակել Պայմանագրով նախատեսված Գնորդի իրավունքները կամ Հայտատուի պարտավորությունները; կամ </w:t>
            </w:r>
          </w:p>
          <w:p w:rsidR="00784CB9" w:rsidRPr="001C1C80" w:rsidRDefault="00784CB9">
            <w:pPr>
              <w:pStyle w:val="Heading3"/>
              <w:spacing w:after="180"/>
              <w:ind w:left="605"/>
              <w:rPr>
                <w:rFonts w:ascii="Sylfaen" w:hAnsi="Sylfaen"/>
                <w:sz w:val="22"/>
                <w:szCs w:val="22"/>
                <w:lang w:val="ru-RU"/>
              </w:rPr>
            </w:pPr>
            <w:r w:rsidRPr="001C1C80">
              <w:rPr>
                <w:rFonts w:ascii="Sylfaen" w:hAnsi="Sylfaen"/>
                <w:sz w:val="22"/>
                <w:szCs w:val="22"/>
                <w:lang w:val="ru-RU"/>
              </w:rPr>
              <w:t xml:space="preserve">բ) եթե ճշգրտվում է, կարող է անարդարացիորեն ազդել այլ հայտատուների մրցակցային դիրքի վրա՝ ներկայացնելով զգալիորեն համապատասխանող հայտեր:  </w:t>
            </w:r>
          </w:p>
          <w:p w:rsidR="00784CB9" w:rsidRPr="001C1C80" w:rsidRDefault="00784CB9" w:rsidP="00621785">
            <w:pPr>
              <w:pStyle w:val="Sub-ClauseText"/>
              <w:numPr>
                <w:ilvl w:val="1"/>
                <w:numId w:val="32"/>
              </w:numPr>
              <w:spacing w:before="0" w:after="180"/>
              <w:rPr>
                <w:rFonts w:ascii="Sylfaen" w:hAnsi="Sylfaen"/>
                <w:spacing w:val="0"/>
                <w:sz w:val="22"/>
                <w:szCs w:val="22"/>
                <w:lang w:val="ru-RU"/>
              </w:rPr>
            </w:pPr>
            <w:r w:rsidRPr="001C1C80">
              <w:rPr>
                <w:rFonts w:ascii="Sylfaen" w:hAnsi="Sylfaen"/>
                <w:sz w:val="22"/>
                <w:szCs w:val="22"/>
                <w:lang w:val="ru-RU"/>
              </w:rPr>
              <w:t xml:space="preserve">Գնորդը պետք է ուսումնասիրի համաձայն ՑՀ 16 և ՑՀ 17 կետերի ներկայացված հայտերի տեխնիկական կողմերը, մասնավորապես, համոզվելով, որ </w:t>
            </w:r>
            <w:r w:rsidRPr="001C1C80">
              <w:rPr>
                <w:rFonts w:ascii="Sylfaen" w:hAnsi="Sylfaen"/>
                <w:sz w:val="22"/>
                <w:szCs w:val="22"/>
              </w:rPr>
              <w:t>VII</w:t>
            </w:r>
            <w:r w:rsidRPr="001C1C80">
              <w:rPr>
                <w:rFonts w:ascii="Sylfaen" w:hAnsi="Sylfaen"/>
                <w:sz w:val="22"/>
                <w:szCs w:val="22"/>
                <w:lang w:val="ru-RU"/>
              </w:rPr>
              <w:t xml:space="preserve"> Բաժնի /Պահանջների ցուցակ/  բոլոր պահանջները բավարարված  են,  առանց էական շեղման, վերապահման կամ բացթողնման: </w:t>
            </w:r>
          </w:p>
          <w:p w:rsidR="00784CB9" w:rsidRPr="001C1C80" w:rsidRDefault="00784CB9" w:rsidP="00621785">
            <w:pPr>
              <w:pStyle w:val="Sub-ClauseText"/>
              <w:numPr>
                <w:ilvl w:val="1"/>
                <w:numId w:val="32"/>
              </w:numPr>
              <w:spacing w:before="0" w:after="180"/>
              <w:rPr>
                <w:rFonts w:ascii="Sylfaen" w:hAnsi="Sylfaen"/>
                <w:spacing w:val="0"/>
                <w:sz w:val="22"/>
                <w:szCs w:val="22"/>
                <w:lang w:val="ru-RU"/>
              </w:rPr>
            </w:pPr>
            <w:r w:rsidRPr="001C1C80">
              <w:rPr>
                <w:rFonts w:ascii="Sylfaen" w:hAnsi="Sylfaen"/>
                <w:spacing w:val="0"/>
                <w:sz w:val="22"/>
                <w:szCs w:val="22"/>
                <w:lang w:val="ru-RU"/>
              </w:rPr>
              <w:t xml:space="preserve">Եթե հայտը զգալի չափով չի համապատասխանում Մրցութային փաստաթղթերով նախատեսված պահանջներին, այն մերժվում է Գնորդի կողմից և կարող է հետագայում չհամապատասխանեցվել  էական շեղման, վերապահման կամ բացթողնման շտկման միջոցով:  </w:t>
            </w:r>
          </w:p>
          <w:p w:rsidR="003802CE" w:rsidRPr="001C1C80" w:rsidRDefault="003802CE" w:rsidP="003802CE">
            <w:pPr>
              <w:pStyle w:val="Sub-ClauseText"/>
              <w:spacing w:before="0" w:after="180"/>
              <w:ind w:left="600"/>
              <w:rPr>
                <w:rFonts w:ascii="Sylfaen" w:hAnsi="Sylfaen"/>
                <w:spacing w:val="0"/>
                <w:sz w:val="22"/>
                <w:szCs w:val="22"/>
                <w:lang w:val="ru-RU"/>
              </w:rPr>
            </w:pPr>
          </w:p>
        </w:tc>
      </w:tr>
      <w:tr w:rsidR="00784CB9" w:rsidRPr="00FB2FFA">
        <w:tc>
          <w:tcPr>
            <w:tcW w:w="2610" w:type="dxa"/>
            <w:hideMark/>
          </w:tcPr>
          <w:p w:rsidR="00784CB9" w:rsidRPr="001C1C80" w:rsidRDefault="00784CB9" w:rsidP="00726BFC">
            <w:pPr>
              <w:pStyle w:val="Sec1-Clauses"/>
              <w:spacing w:before="0" w:after="200"/>
              <w:rPr>
                <w:rFonts w:ascii="Sylfaen" w:hAnsi="Sylfaen"/>
                <w:sz w:val="22"/>
                <w:szCs w:val="22"/>
                <w:lang w:val="fr-FR"/>
              </w:rPr>
            </w:pPr>
            <w:bookmarkStart w:id="164" w:name="_Toc438438854"/>
            <w:bookmarkStart w:id="165" w:name="_Toc438532636"/>
            <w:bookmarkStart w:id="166" w:name="_Toc438733998"/>
            <w:bookmarkStart w:id="167" w:name="_Toc438907035"/>
            <w:bookmarkStart w:id="168" w:name="_Toc438907234"/>
            <w:bookmarkStart w:id="169" w:name="_Toc430942633"/>
            <w:r w:rsidRPr="001C1C80">
              <w:rPr>
                <w:rFonts w:ascii="Sylfaen" w:hAnsi="Sylfaen"/>
                <w:sz w:val="22"/>
                <w:szCs w:val="22"/>
              </w:rPr>
              <w:t>30.</w:t>
            </w:r>
            <w:r w:rsidRPr="001C1C80">
              <w:rPr>
                <w:rFonts w:ascii="Sylfaen" w:hAnsi="Sylfaen"/>
                <w:sz w:val="22"/>
                <w:szCs w:val="22"/>
                <w:lang w:val="ru-RU"/>
              </w:rPr>
              <w:t>Անհամապատաս</w:t>
            </w:r>
            <w:r w:rsidR="00726BFC" w:rsidRPr="001C1C80">
              <w:rPr>
                <w:rFonts w:ascii="Sylfaen" w:hAnsi="Sylfaen"/>
                <w:sz w:val="22"/>
                <w:szCs w:val="22"/>
                <w:lang w:val="hy-AM"/>
              </w:rPr>
              <w:softHyphen/>
            </w:r>
            <w:r w:rsidRPr="001C1C80">
              <w:rPr>
                <w:rFonts w:ascii="Sylfaen" w:hAnsi="Sylfaen"/>
                <w:sz w:val="22"/>
                <w:szCs w:val="22"/>
                <w:lang w:val="ru-RU"/>
              </w:rPr>
              <w:t xml:space="preserve">խանություններ, սխալներ և </w:t>
            </w:r>
            <w:r w:rsidRPr="001C1C80">
              <w:rPr>
                <w:rFonts w:ascii="Sylfaen" w:hAnsi="Sylfaen"/>
                <w:sz w:val="22"/>
                <w:szCs w:val="22"/>
                <w:lang w:val="ru-RU"/>
              </w:rPr>
              <w:lastRenderedPageBreak/>
              <w:t>բացթողումներ</w:t>
            </w:r>
            <w:bookmarkStart w:id="170" w:name="_Hlt438533232"/>
            <w:bookmarkEnd w:id="164"/>
            <w:bookmarkEnd w:id="165"/>
            <w:bookmarkEnd w:id="166"/>
            <w:bookmarkEnd w:id="167"/>
            <w:bookmarkEnd w:id="168"/>
            <w:bookmarkEnd w:id="169"/>
            <w:bookmarkEnd w:id="170"/>
          </w:p>
        </w:tc>
        <w:tc>
          <w:tcPr>
            <w:tcW w:w="7110" w:type="dxa"/>
            <w:hideMark/>
          </w:tcPr>
          <w:p w:rsidR="00784CB9" w:rsidRPr="001C1C80" w:rsidRDefault="00784CB9" w:rsidP="00621785">
            <w:pPr>
              <w:pStyle w:val="Sub-ClauseText"/>
              <w:numPr>
                <w:ilvl w:val="1"/>
                <w:numId w:val="34"/>
              </w:numPr>
              <w:spacing w:before="0" w:after="200"/>
              <w:rPr>
                <w:rFonts w:ascii="Sylfaen" w:hAnsi="Sylfaen"/>
                <w:spacing w:val="0"/>
                <w:sz w:val="22"/>
                <w:szCs w:val="22"/>
                <w:lang w:val="fr-FR"/>
              </w:rPr>
            </w:pPr>
            <w:r w:rsidRPr="001C1C80">
              <w:rPr>
                <w:rFonts w:ascii="Sylfaen" w:hAnsi="Sylfaen"/>
                <w:spacing w:val="0"/>
                <w:sz w:val="22"/>
                <w:szCs w:val="22"/>
                <w:lang w:val="ru-RU"/>
              </w:rPr>
              <w:lastRenderedPageBreak/>
              <w:t>Այն</w:t>
            </w:r>
            <w:r w:rsidRPr="001C1C80">
              <w:rPr>
                <w:rFonts w:ascii="Sylfaen" w:hAnsi="Sylfaen"/>
                <w:spacing w:val="0"/>
                <w:sz w:val="22"/>
                <w:szCs w:val="22"/>
                <w:lang w:val="fr-FR"/>
              </w:rPr>
              <w:t xml:space="preserve"> </w:t>
            </w:r>
            <w:r w:rsidRPr="001C1C80">
              <w:rPr>
                <w:rFonts w:ascii="Sylfaen" w:hAnsi="Sylfaen"/>
                <w:spacing w:val="0"/>
                <w:sz w:val="22"/>
                <w:szCs w:val="22"/>
                <w:lang w:val="ru-RU"/>
              </w:rPr>
              <w:t>դեպքում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երբ</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Հայտը</w:t>
            </w:r>
            <w:r w:rsidRPr="001C1C80">
              <w:rPr>
                <w:rFonts w:ascii="Sylfaen" w:hAnsi="Sylfaen"/>
                <w:spacing w:val="0"/>
                <w:sz w:val="22"/>
                <w:szCs w:val="22"/>
                <w:lang w:val="fr-FR"/>
              </w:rPr>
              <w:t xml:space="preserve"> </w:t>
            </w:r>
            <w:r w:rsidRPr="001C1C80">
              <w:rPr>
                <w:rFonts w:ascii="Sylfaen" w:hAnsi="Sylfaen"/>
                <w:spacing w:val="0"/>
                <w:sz w:val="22"/>
                <w:szCs w:val="22"/>
                <w:lang w:val="ru-RU"/>
              </w:rPr>
              <w:t>զգալիորեն</w:t>
            </w:r>
            <w:r w:rsidRPr="001C1C80">
              <w:rPr>
                <w:rFonts w:ascii="Sylfaen" w:hAnsi="Sylfaen"/>
                <w:spacing w:val="0"/>
                <w:sz w:val="22"/>
                <w:szCs w:val="22"/>
                <w:lang w:val="fr-FR"/>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lang w:val="fr-FR"/>
              </w:rPr>
              <w:t xml:space="preserve">, </w:t>
            </w:r>
            <w:r w:rsidRPr="001C1C80">
              <w:rPr>
                <w:rFonts w:ascii="Sylfaen" w:hAnsi="Sylfaen"/>
                <w:spacing w:val="0"/>
                <w:sz w:val="22"/>
                <w:szCs w:val="22"/>
                <w:lang w:val="ru-RU"/>
              </w:rPr>
              <w:t>Գնորդը</w:t>
            </w:r>
            <w:r w:rsidRPr="001C1C80">
              <w:rPr>
                <w:rFonts w:ascii="Sylfaen" w:hAnsi="Sylfaen"/>
                <w:spacing w:val="0"/>
                <w:sz w:val="22"/>
                <w:szCs w:val="22"/>
                <w:lang w:val="fr-FR"/>
              </w:rPr>
              <w:t xml:space="preserve"> </w:t>
            </w:r>
            <w:r w:rsidRPr="001C1C80">
              <w:rPr>
                <w:rFonts w:ascii="Sylfaen" w:hAnsi="Sylfaen"/>
                <w:spacing w:val="0"/>
                <w:sz w:val="22"/>
                <w:szCs w:val="22"/>
                <w:lang w:val="ru-RU"/>
              </w:rPr>
              <w:t>կարող</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նկատի</w:t>
            </w:r>
            <w:r w:rsidRPr="001C1C80">
              <w:rPr>
                <w:rFonts w:ascii="Sylfaen" w:hAnsi="Sylfaen"/>
                <w:spacing w:val="0"/>
                <w:sz w:val="22"/>
                <w:szCs w:val="22"/>
                <w:lang w:val="fr-FR"/>
              </w:rPr>
              <w:t xml:space="preserve"> </w:t>
            </w:r>
            <w:r w:rsidRPr="001C1C80">
              <w:rPr>
                <w:rFonts w:ascii="Sylfaen" w:hAnsi="Sylfaen"/>
                <w:spacing w:val="0"/>
                <w:sz w:val="22"/>
                <w:szCs w:val="22"/>
                <w:lang w:val="ru-RU"/>
              </w:rPr>
              <w:t>չառնել</w:t>
            </w:r>
            <w:r w:rsidRPr="001C1C80">
              <w:rPr>
                <w:rFonts w:ascii="Sylfaen" w:hAnsi="Sylfaen"/>
                <w:spacing w:val="0"/>
                <w:sz w:val="22"/>
                <w:szCs w:val="22"/>
                <w:lang w:val="fr-FR"/>
              </w:rPr>
              <w:t xml:space="preserve"> </w:t>
            </w:r>
            <w:r w:rsidRPr="001C1C80">
              <w:rPr>
                <w:rFonts w:ascii="Sylfaen" w:hAnsi="Sylfaen"/>
                <w:spacing w:val="0"/>
                <w:sz w:val="22"/>
                <w:szCs w:val="22"/>
                <w:lang w:val="ru-RU"/>
              </w:rPr>
              <w:t>որոշ</w:t>
            </w:r>
            <w:r w:rsidRPr="001C1C80">
              <w:rPr>
                <w:rFonts w:ascii="Sylfaen" w:hAnsi="Sylfaen"/>
                <w:spacing w:val="0"/>
                <w:sz w:val="22"/>
                <w:szCs w:val="22"/>
                <w:lang w:val="fr-FR"/>
              </w:rPr>
              <w:t xml:space="preserve"> </w:t>
            </w:r>
            <w:r w:rsidRPr="001C1C80">
              <w:rPr>
                <w:rFonts w:ascii="Sylfaen" w:hAnsi="Sylfaen"/>
                <w:spacing w:val="0"/>
                <w:sz w:val="22"/>
                <w:szCs w:val="22"/>
                <w:lang w:val="ru-RU"/>
              </w:rPr>
              <w:lastRenderedPageBreak/>
              <w:t>անհամապատասխանություններ</w:t>
            </w:r>
            <w:r w:rsidRPr="001C1C80">
              <w:rPr>
                <w:rFonts w:ascii="Sylfaen" w:hAnsi="Sylfaen"/>
                <w:spacing w:val="0"/>
                <w:sz w:val="22"/>
                <w:szCs w:val="22"/>
                <w:lang w:val="fr-FR"/>
              </w:rPr>
              <w:t xml:space="preserve">: </w:t>
            </w:r>
          </w:p>
          <w:p w:rsidR="00784CB9" w:rsidRPr="001C1C80" w:rsidRDefault="00784CB9" w:rsidP="00621785">
            <w:pPr>
              <w:pStyle w:val="Sub-ClauseText"/>
              <w:numPr>
                <w:ilvl w:val="1"/>
                <w:numId w:val="34"/>
              </w:numPr>
              <w:spacing w:before="0" w:after="200"/>
              <w:rPr>
                <w:rFonts w:ascii="Sylfaen" w:hAnsi="Sylfaen"/>
                <w:spacing w:val="0"/>
                <w:sz w:val="22"/>
                <w:szCs w:val="22"/>
                <w:lang w:val="fr-FR"/>
              </w:rPr>
            </w:pPr>
            <w:r w:rsidRPr="001C1C80">
              <w:rPr>
                <w:rFonts w:ascii="Sylfaen" w:hAnsi="Sylfaen"/>
                <w:spacing w:val="0"/>
                <w:sz w:val="22"/>
                <w:szCs w:val="22"/>
                <w:lang w:val="ru-RU"/>
              </w:rPr>
              <w:t>Այն</w:t>
            </w:r>
            <w:r w:rsidRPr="001C1C80">
              <w:rPr>
                <w:rFonts w:ascii="Sylfaen" w:hAnsi="Sylfaen"/>
                <w:spacing w:val="0"/>
                <w:sz w:val="22"/>
                <w:szCs w:val="22"/>
                <w:lang w:val="fr-FR"/>
              </w:rPr>
              <w:t xml:space="preserve"> </w:t>
            </w:r>
            <w:r w:rsidRPr="001C1C80">
              <w:rPr>
                <w:rFonts w:ascii="Sylfaen" w:hAnsi="Sylfaen"/>
                <w:spacing w:val="0"/>
                <w:sz w:val="22"/>
                <w:szCs w:val="22"/>
                <w:lang w:val="ru-RU"/>
              </w:rPr>
              <w:t>դեպքում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երբ</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Հայտը</w:t>
            </w:r>
            <w:r w:rsidRPr="001C1C80">
              <w:rPr>
                <w:rFonts w:ascii="Sylfaen" w:hAnsi="Sylfaen"/>
                <w:spacing w:val="0"/>
                <w:sz w:val="22"/>
                <w:szCs w:val="22"/>
                <w:lang w:val="fr-FR"/>
              </w:rPr>
              <w:t xml:space="preserve"> </w:t>
            </w:r>
            <w:r w:rsidRPr="001C1C80">
              <w:rPr>
                <w:rFonts w:ascii="Sylfaen" w:hAnsi="Sylfaen"/>
                <w:spacing w:val="0"/>
                <w:sz w:val="22"/>
                <w:szCs w:val="22"/>
                <w:lang w:val="ru-RU"/>
              </w:rPr>
              <w:t>զգալիորեն</w:t>
            </w:r>
            <w:r w:rsidRPr="001C1C80">
              <w:rPr>
                <w:rFonts w:ascii="Sylfaen" w:hAnsi="Sylfaen"/>
                <w:spacing w:val="0"/>
                <w:sz w:val="22"/>
                <w:szCs w:val="22"/>
                <w:lang w:val="fr-FR"/>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lang w:val="fr-FR"/>
              </w:rPr>
              <w:t xml:space="preserve">, </w:t>
            </w:r>
            <w:r w:rsidRPr="001C1C80">
              <w:rPr>
                <w:rFonts w:ascii="Sylfaen" w:hAnsi="Sylfaen"/>
                <w:spacing w:val="0"/>
                <w:sz w:val="22"/>
                <w:szCs w:val="22"/>
                <w:lang w:val="ru-RU"/>
              </w:rPr>
              <w:t>Գնորդը</w:t>
            </w:r>
            <w:r w:rsidRPr="001C1C80">
              <w:rPr>
                <w:rFonts w:ascii="Sylfaen" w:hAnsi="Sylfaen"/>
                <w:spacing w:val="0"/>
                <w:sz w:val="22"/>
                <w:szCs w:val="22"/>
                <w:lang w:val="fr-FR"/>
              </w:rPr>
              <w:t xml:space="preserve"> </w:t>
            </w:r>
            <w:r w:rsidRPr="001C1C80">
              <w:rPr>
                <w:rFonts w:ascii="Sylfaen" w:hAnsi="Sylfaen"/>
                <w:spacing w:val="0"/>
                <w:sz w:val="22"/>
                <w:szCs w:val="22"/>
                <w:lang w:val="ru-RU"/>
              </w:rPr>
              <w:t>կարող</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պահանջել</w:t>
            </w:r>
            <w:r w:rsidRPr="001C1C80">
              <w:rPr>
                <w:rFonts w:ascii="Sylfaen" w:hAnsi="Sylfaen"/>
                <w:spacing w:val="0"/>
                <w:sz w:val="22"/>
                <w:szCs w:val="22"/>
                <w:lang w:val="fr-FR"/>
              </w:rPr>
              <w:t xml:space="preserve">, </w:t>
            </w:r>
            <w:r w:rsidRPr="001C1C80">
              <w:rPr>
                <w:rFonts w:ascii="Sylfaen" w:hAnsi="Sylfaen"/>
                <w:spacing w:val="0"/>
                <w:sz w:val="22"/>
                <w:szCs w:val="22"/>
                <w:lang w:val="ru-RU"/>
              </w:rPr>
              <w:t>որ</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Հայտատուն</w:t>
            </w:r>
            <w:r w:rsidRPr="001C1C80">
              <w:rPr>
                <w:rFonts w:ascii="Sylfaen" w:hAnsi="Sylfaen"/>
                <w:spacing w:val="0"/>
                <w:sz w:val="22"/>
                <w:szCs w:val="22"/>
                <w:lang w:val="fr-FR"/>
              </w:rPr>
              <w:t xml:space="preserve"> </w:t>
            </w:r>
            <w:r w:rsidRPr="001C1C80">
              <w:rPr>
                <w:rFonts w:ascii="Sylfaen" w:hAnsi="Sylfaen"/>
                <w:spacing w:val="0"/>
                <w:sz w:val="22"/>
                <w:szCs w:val="22"/>
                <w:lang w:val="ru-RU"/>
              </w:rPr>
              <w:t>ներկայացնի</w:t>
            </w:r>
            <w:r w:rsidRPr="001C1C80">
              <w:rPr>
                <w:rFonts w:ascii="Sylfaen" w:hAnsi="Sylfaen"/>
                <w:spacing w:val="0"/>
                <w:sz w:val="22"/>
                <w:szCs w:val="22"/>
                <w:lang w:val="fr-FR"/>
              </w:rPr>
              <w:t xml:space="preserve"> </w:t>
            </w:r>
            <w:r w:rsidRPr="001C1C80">
              <w:rPr>
                <w:rFonts w:ascii="Sylfaen" w:hAnsi="Sylfaen"/>
                <w:spacing w:val="0"/>
                <w:sz w:val="22"/>
                <w:szCs w:val="22"/>
                <w:lang w:val="ru-RU"/>
              </w:rPr>
              <w:t>անհրաժեշտ</w:t>
            </w:r>
            <w:r w:rsidRPr="001C1C80">
              <w:rPr>
                <w:rFonts w:ascii="Sylfaen" w:hAnsi="Sylfaen"/>
                <w:spacing w:val="0"/>
                <w:sz w:val="22"/>
                <w:szCs w:val="22"/>
                <w:lang w:val="fr-FR"/>
              </w:rPr>
              <w:t xml:space="preserve"> </w:t>
            </w:r>
            <w:r w:rsidRPr="001C1C80">
              <w:rPr>
                <w:rFonts w:ascii="Sylfaen" w:hAnsi="Sylfaen"/>
                <w:spacing w:val="0"/>
                <w:sz w:val="22"/>
                <w:szCs w:val="22"/>
                <w:lang w:val="ru-RU"/>
              </w:rPr>
              <w:t>տեղեկատվությունը</w:t>
            </w:r>
            <w:r w:rsidRPr="001C1C80">
              <w:rPr>
                <w:rFonts w:ascii="Sylfaen" w:hAnsi="Sylfaen"/>
                <w:spacing w:val="0"/>
                <w:sz w:val="22"/>
                <w:szCs w:val="22"/>
                <w:lang w:val="fr-FR"/>
              </w:rPr>
              <w:t xml:space="preserve"> </w:t>
            </w:r>
            <w:r w:rsidRPr="001C1C80">
              <w:rPr>
                <w:rFonts w:ascii="Sylfaen" w:hAnsi="Sylfaen"/>
                <w:spacing w:val="0"/>
                <w:sz w:val="22"/>
                <w:szCs w:val="22"/>
                <w:lang w:val="ru-RU"/>
              </w:rPr>
              <w:t>կամ</w:t>
            </w:r>
            <w:r w:rsidRPr="001C1C80">
              <w:rPr>
                <w:rFonts w:ascii="Sylfaen" w:hAnsi="Sylfaen"/>
                <w:spacing w:val="0"/>
                <w:sz w:val="22"/>
                <w:szCs w:val="22"/>
                <w:lang w:val="fr-FR"/>
              </w:rPr>
              <w:t xml:space="preserve"> </w:t>
            </w:r>
            <w:r w:rsidRPr="001C1C80">
              <w:rPr>
                <w:rFonts w:ascii="Sylfaen" w:hAnsi="Sylfaen"/>
                <w:spacing w:val="0"/>
                <w:sz w:val="22"/>
                <w:szCs w:val="22"/>
                <w:lang w:val="ru-RU"/>
              </w:rPr>
              <w:t>փաստաթղթերը</w:t>
            </w:r>
            <w:r w:rsidRPr="001C1C80">
              <w:rPr>
                <w:rFonts w:ascii="Sylfaen" w:hAnsi="Sylfaen"/>
                <w:spacing w:val="0"/>
                <w:sz w:val="22"/>
                <w:szCs w:val="22"/>
                <w:lang w:val="fr-FR"/>
              </w:rPr>
              <w:t xml:space="preserve"> </w:t>
            </w:r>
            <w:r w:rsidRPr="001C1C80">
              <w:rPr>
                <w:rFonts w:ascii="Sylfaen" w:hAnsi="Sylfaen"/>
                <w:spacing w:val="0"/>
                <w:sz w:val="22"/>
                <w:szCs w:val="22"/>
                <w:lang w:val="ru-RU"/>
              </w:rPr>
              <w:t>ողջամիտ</w:t>
            </w:r>
            <w:r w:rsidRPr="001C1C80">
              <w:rPr>
                <w:rFonts w:ascii="Sylfaen" w:hAnsi="Sylfaen"/>
                <w:spacing w:val="0"/>
                <w:sz w:val="22"/>
                <w:szCs w:val="22"/>
                <w:lang w:val="fr-FR"/>
              </w:rPr>
              <w:t xml:space="preserve"> </w:t>
            </w:r>
            <w:r w:rsidRPr="001C1C80">
              <w:rPr>
                <w:rFonts w:ascii="Sylfaen" w:hAnsi="Sylfaen"/>
                <w:spacing w:val="0"/>
                <w:sz w:val="22"/>
                <w:szCs w:val="22"/>
                <w:lang w:val="ru-RU"/>
              </w:rPr>
              <w:t>ժամանակահատվածում՝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փաստաթղթերի</w:t>
            </w:r>
            <w:r w:rsidRPr="001C1C80">
              <w:rPr>
                <w:rFonts w:ascii="Sylfaen" w:hAnsi="Sylfaen"/>
                <w:spacing w:val="0"/>
                <w:sz w:val="22"/>
                <w:szCs w:val="22"/>
                <w:lang w:val="fr-FR"/>
              </w:rPr>
              <w:t xml:space="preserve"> </w:t>
            </w:r>
            <w:r w:rsidRPr="001C1C80">
              <w:rPr>
                <w:rFonts w:ascii="Sylfaen" w:hAnsi="Sylfaen"/>
                <w:spacing w:val="0"/>
                <w:sz w:val="22"/>
                <w:szCs w:val="22"/>
                <w:lang w:val="ru-RU"/>
              </w:rPr>
              <w:t>մասով</w:t>
            </w:r>
            <w:r w:rsidRPr="001C1C80">
              <w:rPr>
                <w:rFonts w:ascii="Sylfaen" w:hAnsi="Sylfaen"/>
                <w:spacing w:val="0"/>
                <w:sz w:val="22"/>
                <w:szCs w:val="22"/>
                <w:lang w:val="fr-FR"/>
              </w:rPr>
              <w:t xml:space="preserve"> </w:t>
            </w:r>
            <w:r w:rsidRPr="001C1C80">
              <w:rPr>
                <w:rFonts w:ascii="Sylfaen" w:hAnsi="Sylfaen"/>
                <w:spacing w:val="0"/>
                <w:sz w:val="22"/>
                <w:szCs w:val="22"/>
                <w:lang w:val="ru-RU"/>
              </w:rPr>
              <w:t>ոչ</w:t>
            </w:r>
            <w:r w:rsidRPr="001C1C80">
              <w:rPr>
                <w:rFonts w:ascii="Sylfaen" w:hAnsi="Sylfaen"/>
                <w:spacing w:val="0"/>
                <w:sz w:val="22"/>
                <w:szCs w:val="22"/>
                <w:lang w:val="fr-FR"/>
              </w:rPr>
              <w:t xml:space="preserve"> </w:t>
            </w:r>
            <w:r w:rsidRPr="001C1C80">
              <w:rPr>
                <w:rFonts w:ascii="Sylfaen" w:hAnsi="Sylfaen"/>
                <w:spacing w:val="0"/>
                <w:sz w:val="22"/>
                <w:szCs w:val="22"/>
                <w:lang w:val="ru-RU"/>
              </w:rPr>
              <w:t>էական</w:t>
            </w:r>
            <w:r w:rsidRPr="001C1C80">
              <w:rPr>
                <w:rFonts w:ascii="Sylfaen" w:hAnsi="Sylfaen"/>
                <w:spacing w:val="0"/>
                <w:sz w:val="22"/>
                <w:szCs w:val="22"/>
                <w:lang w:val="fr-FR"/>
              </w:rPr>
              <w:t xml:space="preserve"> </w:t>
            </w:r>
            <w:r w:rsidRPr="001C1C80">
              <w:rPr>
                <w:rFonts w:ascii="Sylfaen" w:hAnsi="Sylfaen"/>
                <w:spacing w:val="0"/>
                <w:sz w:val="22"/>
                <w:szCs w:val="22"/>
                <w:lang w:val="ru-RU"/>
              </w:rPr>
              <w:t>անհամապատասխանությունները</w:t>
            </w:r>
            <w:r w:rsidRPr="001C1C80">
              <w:rPr>
                <w:rFonts w:ascii="Sylfaen" w:hAnsi="Sylfaen"/>
                <w:spacing w:val="0"/>
                <w:sz w:val="22"/>
                <w:szCs w:val="22"/>
                <w:lang w:val="fr-FR"/>
              </w:rPr>
              <w:t xml:space="preserve"> </w:t>
            </w:r>
            <w:r w:rsidRPr="001C1C80">
              <w:rPr>
                <w:rFonts w:ascii="Sylfaen" w:hAnsi="Sylfaen"/>
                <w:spacing w:val="0"/>
                <w:sz w:val="22"/>
                <w:szCs w:val="22"/>
                <w:lang w:val="ru-RU"/>
              </w:rPr>
              <w:t>կամ</w:t>
            </w:r>
            <w:r w:rsidRPr="001C1C80">
              <w:rPr>
                <w:rFonts w:ascii="Sylfaen" w:hAnsi="Sylfaen"/>
                <w:spacing w:val="0"/>
                <w:sz w:val="22"/>
                <w:szCs w:val="22"/>
                <w:lang w:val="fr-FR"/>
              </w:rPr>
              <w:t xml:space="preserve"> </w:t>
            </w:r>
            <w:r w:rsidRPr="001C1C80">
              <w:rPr>
                <w:rFonts w:ascii="Sylfaen" w:hAnsi="Sylfaen"/>
                <w:spacing w:val="0"/>
                <w:sz w:val="22"/>
                <w:szCs w:val="22"/>
                <w:lang w:val="ru-RU"/>
              </w:rPr>
              <w:t>բացթողումները</w:t>
            </w:r>
            <w:r w:rsidRPr="001C1C80">
              <w:rPr>
                <w:rFonts w:ascii="Sylfaen" w:hAnsi="Sylfaen"/>
                <w:spacing w:val="0"/>
                <w:sz w:val="22"/>
                <w:szCs w:val="22"/>
                <w:lang w:val="fr-FR"/>
              </w:rPr>
              <w:t xml:space="preserve"> </w:t>
            </w:r>
            <w:r w:rsidRPr="001C1C80">
              <w:rPr>
                <w:rFonts w:ascii="Sylfaen" w:hAnsi="Sylfaen"/>
                <w:spacing w:val="0"/>
                <w:sz w:val="22"/>
                <w:szCs w:val="22"/>
                <w:lang w:val="ru-RU"/>
              </w:rPr>
              <w:t>ուղղելու</w:t>
            </w:r>
            <w:r w:rsidRPr="001C1C80">
              <w:rPr>
                <w:rFonts w:ascii="Sylfaen" w:hAnsi="Sylfaen"/>
                <w:spacing w:val="0"/>
                <w:sz w:val="22"/>
                <w:szCs w:val="22"/>
                <w:lang w:val="fr-FR"/>
              </w:rPr>
              <w:t xml:space="preserve"> </w:t>
            </w:r>
            <w:r w:rsidRPr="001C1C80">
              <w:rPr>
                <w:rFonts w:ascii="Sylfaen" w:hAnsi="Sylfaen"/>
                <w:spacing w:val="0"/>
                <w:sz w:val="22"/>
                <w:szCs w:val="22"/>
                <w:lang w:val="ru-RU"/>
              </w:rPr>
              <w:t>նպատակով</w:t>
            </w:r>
            <w:r w:rsidRPr="001C1C80">
              <w:rPr>
                <w:rFonts w:ascii="Sylfaen" w:hAnsi="Sylfaen"/>
                <w:spacing w:val="0"/>
                <w:sz w:val="22"/>
                <w:szCs w:val="22"/>
                <w:lang w:val="fr-FR"/>
              </w:rPr>
              <w:t xml:space="preserve">: </w:t>
            </w:r>
            <w:r w:rsidRPr="001C1C80">
              <w:rPr>
                <w:rFonts w:ascii="Sylfaen" w:hAnsi="Sylfaen"/>
                <w:spacing w:val="0"/>
                <w:sz w:val="22"/>
                <w:szCs w:val="22"/>
                <w:lang w:val="ru-RU"/>
              </w:rPr>
              <w:t>Նշված</w:t>
            </w:r>
            <w:r w:rsidRPr="001C1C80">
              <w:rPr>
                <w:rFonts w:ascii="Sylfaen" w:hAnsi="Sylfaen"/>
                <w:spacing w:val="0"/>
                <w:sz w:val="22"/>
                <w:szCs w:val="22"/>
                <w:lang w:val="fr-FR"/>
              </w:rPr>
              <w:t xml:space="preserve"> </w:t>
            </w:r>
            <w:r w:rsidRPr="001C1C80">
              <w:rPr>
                <w:rFonts w:ascii="Sylfaen" w:hAnsi="Sylfaen"/>
                <w:spacing w:val="0"/>
                <w:sz w:val="22"/>
                <w:szCs w:val="22"/>
                <w:lang w:val="ru-RU"/>
              </w:rPr>
              <w:t>բացթողումը</w:t>
            </w:r>
            <w:r w:rsidRPr="001C1C80">
              <w:rPr>
                <w:rFonts w:ascii="Sylfaen" w:hAnsi="Sylfaen"/>
                <w:spacing w:val="0"/>
                <w:sz w:val="22"/>
                <w:szCs w:val="22"/>
                <w:lang w:val="fr-FR"/>
              </w:rPr>
              <w:t xml:space="preserve"> </w:t>
            </w:r>
            <w:r w:rsidRPr="001C1C80">
              <w:rPr>
                <w:rFonts w:ascii="Sylfaen" w:hAnsi="Sylfaen"/>
                <w:spacing w:val="0"/>
                <w:sz w:val="22"/>
                <w:szCs w:val="22"/>
                <w:lang w:val="ru-RU"/>
              </w:rPr>
              <w:t>չպետք</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վերաբերի</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Հայտի</w:t>
            </w:r>
            <w:r w:rsidRPr="001C1C80">
              <w:rPr>
                <w:rFonts w:ascii="Sylfaen" w:hAnsi="Sylfaen"/>
                <w:spacing w:val="0"/>
                <w:sz w:val="22"/>
                <w:szCs w:val="22"/>
                <w:lang w:val="fr-FR"/>
              </w:rPr>
              <w:t xml:space="preserve"> </w:t>
            </w:r>
            <w:r w:rsidRPr="001C1C80">
              <w:rPr>
                <w:rFonts w:ascii="Sylfaen" w:hAnsi="Sylfaen"/>
                <w:spacing w:val="0"/>
                <w:sz w:val="22"/>
                <w:szCs w:val="22"/>
                <w:lang w:val="ru-RU"/>
              </w:rPr>
              <w:t>գնին</w:t>
            </w:r>
            <w:r w:rsidRPr="001C1C80">
              <w:rPr>
                <w:rFonts w:ascii="Sylfaen" w:hAnsi="Sylfaen"/>
                <w:spacing w:val="0"/>
                <w:sz w:val="22"/>
                <w:szCs w:val="22"/>
                <w:lang w:val="fr-FR"/>
              </w:rPr>
              <w:t xml:space="preserve">: </w:t>
            </w:r>
            <w:r w:rsidRPr="001C1C80">
              <w:rPr>
                <w:rFonts w:ascii="Sylfaen" w:hAnsi="Sylfaen"/>
                <w:spacing w:val="0"/>
                <w:sz w:val="22"/>
                <w:szCs w:val="22"/>
                <w:lang w:val="ru-RU"/>
              </w:rPr>
              <w:t>Պահանջը</w:t>
            </w:r>
            <w:r w:rsidRPr="001C1C80">
              <w:rPr>
                <w:rFonts w:ascii="Sylfaen" w:hAnsi="Sylfaen"/>
                <w:spacing w:val="0"/>
                <w:sz w:val="22"/>
                <w:szCs w:val="22"/>
                <w:lang w:val="fr-FR"/>
              </w:rPr>
              <w:t xml:space="preserve"> </w:t>
            </w:r>
            <w:r w:rsidRPr="001C1C80">
              <w:rPr>
                <w:rFonts w:ascii="Sylfaen" w:hAnsi="Sylfaen"/>
                <w:spacing w:val="0"/>
                <w:sz w:val="22"/>
                <w:szCs w:val="22"/>
                <w:lang w:val="ru-RU"/>
              </w:rPr>
              <w:t>չկատարելու</w:t>
            </w:r>
            <w:r w:rsidRPr="001C1C80">
              <w:rPr>
                <w:rFonts w:ascii="Sylfaen" w:hAnsi="Sylfaen"/>
                <w:spacing w:val="0"/>
                <w:sz w:val="22"/>
                <w:szCs w:val="22"/>
                <w:lang w:val="fr-FR"/>
              </w:rPr>
              <w:t xml:space="preserve"> </w:t>
            </w:r>
            <w:r w:rsidRPr="001C1C80">
              <w:rPr>
                <w:rFonts w:ascii="Sylfaen" w:hAnsi="Sylfaen"/>
                <w:spacing w:val="0"/>
                <w:sz w:val="22"/>
                <w:szCs w:val="22"/>
                <w:lang w:val="ru-RU"/>
              </w:rPr>
              <w:t>դեպքում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Հայտատուի</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հայտը</w:t>
            </w:r>
            <w:r w:rsidRPr="001C1C80">
              <w:rPr>
                <w:rFonts w:ascii="Sylfaen" w:hAnsi="Sylfaen"/>
                <w:spacing w:val="0"/>
                <w:sz w:val="22"/>
                <w:szCs w:val="22"/>
                <w:lang w:val="fr-FR"/>
              </w:rPr>
              <w:t xml:space="preserve"> </w:t>
            </w:r>
            <w:r w:rsidRPr="001C1C80">
              <w:rPr>
                <w:rFonts w:ascii="Sylfaen" w:hAnsi="Sylfaen"/>
                <w:spacing w:val="0"/>
                <w:sz w:val="22"/>
                <w:szCs w:val="22"/>
                <w:lang w:val="ru-RU"/>
              </w:rPr>
              <w:t>կարող</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մերժվել</w:t>
            </w:r>
            <w:r w:rsidRPr="001C1C80">
              <w:rPr>
                <w:rFonts w:ascii="Sylfaen" w:hAnsi="Sylfaen"/>
                <w:spacing w:val="0"/>
                <w:sz w:val="22"/>
                <w:szCs w:val="22"/>
                <w:lang w:val="fr-FR"/>
              </w:rPr>
              <w:t xml:space="preserve">:  </w:t>
            </w:r>
          </w:p>
          <w:p w:rsidR="00784CB9" w:rsidRPr="001C1C80" w:rsidRDefault="00784CB9" w:rsidP="00621785">
            <w:pPr>
              <w:pStyle w:val="Sub-ClauseText"/>
              <w:numPr>
                <w:ilvl w:val="1"/>
                <w:numId w:val="34"/>
              </w:numPr>
              <w:spacing w:before="0" w:after="200"/>
              <w:rPr>
                <w:rFonts w:ascii="Sylfaen" w:hAnsi="Sylfaen"/>
                <w:spacing w:val="0"/>
                <w:sz w:val="22"/>
                <w:szCs w:val="22"/>
                <w:lang w:val="fr-FR"/>
              </w:rPr>
            </w:pPr>
            <w:r w:rsidRPr="001C1C80">
              <w:rPr>
                <w:rFonts w:ascii="Sylfaen" w:hAnsi="Sylfaen"/>
                <w:spacing w:val="0"/>
                <w:sz w:val="22"/>
                <w:szCs w:val="22"/>
                <w:lang w:val="ru-RU"/>
              </w:rPr>
              <w:t>Այն</w:t>
            </w:r>
            <w:r w:rsidRPr="001C1C80">
              <w:rPr>
                <w:rFonts w:ascii="Sylfaen" w:hAnsi="Sylfaen"/>
                <w:spacing w:val="0"/>
                <w:sz w:val="22"/>
                <w:szCs w:val="22"/>
                <w:lang w:val="fr-FR"/>
              </w:rPr>
              <w:t xml:space="preserve"> </w:t>
            </w:r>
            <w:r w:rsidRPr="001C1C80">
              <w:rPr>
                <w:rFonts w:ascii="Sylfaen" w:hAnsi="Sylfaen"/>
                <w:spacing w:val="0"/>
                <w:sz w:val="22"/>
                <w:szCs w:val="22"/>
                <w:lang w:val="ru-RU"/>
              </w:rPr>
              <w:t>դեպքում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երբ</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Հայտը</w:t>
            </w:r>
            <w:r w:rsidRPr="001C1C80">
              <w:rPr>
                <w:rFonts w:ascii="Sylfaen" w:hAnsi="Sylfaen"/>
                <w:spacing w:val="0"/>
                <w:sz w:val="22"/>
                <w:szCs w:val="22"/>
                <w:lang w:val="fr-FR"/>
              </w:rPr>
              <w:t xml:space="preserve"> </w:t>
            </w:r>
            <w:r w:rsidRPr="001C1C80">
              <w:rPr>
                <w:rFonts w:ascii="Sylfaen" w:hAnsi="Sylfaen"/>
                <w:spacing w:val="0"/>
                <w:sz w:val="22"/>
                <w:szCs w:val="22"/>
                <w:lang w:val="ru-RU"/>
              </w:rPr>
              <w:t>զգալիորեն</w:t>
            </w:r>
            <w:r w:rsidRPr="001C1C80">
              <w:rPr>
                <w:rFonts w:ascii="Sylfaen" w:hAnsi="Sylfaen"/>
                <w:spacing w:val="0"/>
                <w:sz w:val="22"/>
                <w:szCs w:val="22"/>
                <w:lang w:val="fr-FR"/>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lang w:val="fr-FR"/>
              </w:rPr>
              <w:t xml:space="preserve">, </w:t>
            </w:r>
            <w:r w:rsidRPr="001C1C80">
              <w:rPr>
                <w:rFonts w:ascii="Sylfaen" w:hAnsi="Sylfaen"/>
                <w:spacing w:val="0"/>
                <w:sz w:val="22"/>
                <w:szCs w:val="22"/>
                <w:lang w:val="ru-RU"/>
              </w:rPr>
              <w:t>Գնորդը</w:t>
            </w:r>
            <w:r w:rsidRPr="001C1C80">
              <w:rPr>
                <w:rFonts w:ascii="Sylfaen" w:hAnsi="Sylfaen"/>
                <w:spacing w:val="0"/>
                <w:sz w:val="22"/>
                <w:szCs w:val="22"/>
                <w:lang w:val="fr-FR"/>
              </w:rPr>
              <w:t xml:space="preserve"> </w:t>
            </w:r>
            <w:r w:rsidRPr="001C1C80">
              <w:rPr>
                <w:rFonts w:ascii="Sylfaen" w:hAnsi="Sylfaen"/>
                <w:spacing w:val="0"/>
                <w:sz w:val="22"/>
                <w:szCs w:val="22"/>
                <w:lang w:val="ru-RU"/>
              </w:rPr>
              <w:t>պետք</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շտկի</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Հայտի</w:t>
            </w:r>
            <w:r w:rsidRPr="001C1C80">
              <w:rPr>
                <w:rFonts w:ascii="Sylfaen" w:hAnsi="Sylfaen"/>
                <w:spacing w:val="0"/>
                <w:sz w:val="22"/>
                <w:szCs w:val="22"/>
                <w:lang w:val="fr-FR"/>
              </w:rPr>
              <w:t xml:space="preserve"> </w:t>
            </w:r>
            <w:r w:rsidRPr="001C1C80">
              <w:rPr>
                <w:rFonts w:ascii="Sylfaen" w:hAnsi="Sylfaen"/>
                <w:spacing w:val="0"/>
                <w:sz w:val="22"/>
                <w:szCs w:val="22"/>
                <w:lang w:val="ru-RU"/>
              </w:rPr>
              <w:t>գնի</w:t>
            </w:r>
            <w:r w:rsidRPr="001C1C80">
              <w:rPr>
                <w:rFonts w:ascii="Sylfaen" w:hAnsi="Sylfaen"/>
                <w:spacing w:val="0"/>
                <w:sz w:val="22"/>
                <w:szCs w:val="22"/>
                <w:lang w:val="fr-FR"/>
              </w:rPr>
              <w:t xml:space="preserve"> </w:t>
            </w:r>
            <w:r w:rsidRPr="001C1C80">
              <w:rPr>
                <w:rFonts w:ascii="Sylfaen" w:hAnsi="Sylfaen"/>
                <w:spacing w:val="0"/>
                <w:sz w:val="22"/>
                <w:szCs w:val="22"/>
                <w:lang w:val="ru-RU"/>
              </w:rPr>
              <w:t>հետ</w:t>
            </w:r>
            <w:r w:rsidRPr="001C1C80">
              <w:rPr>
                <w:rFonts w:ascii="Sylfaen" w:hAnsi="Sylfaen"/>
                <w:spacing w:val="0"/>
                <w:sz w:val="22"/>
                <w:szCs w:val="22"/>
                <w:lang w:val="fr-FR"/>
              </w:rPr>
              <w:t xml:space="preserve"> </w:t>
            </w:r>
            <w:r w:rsidRPr="001C1C80">
              <w:rPr>
                <w:rFonts w:ascii="Sylfaen" w:hAnsi="Sylfaen"/>
                <w:spacing w:val="0"/>
                <w:sz w:val="22"/>
                <w:szCs w:val="22"/>
                <w:lang w:val="ru-RU"/>
              </w:rPr>
              <w:t>կապված</w:t>
            </w:r>
            <w:r w:rsidRPr="001C1C80">
              <w:rPr>
                <w:rFonts w:ascii="Sylfaen" w:hAnsi="Sylfaen"/>
                <w:spacing w:val="0"/>
                <w:sz w:val="22"/>
                <w:szCs w:val="22"/>
                <w:lang w:val="fr-FR"/>
              </w:rPr>
              <w:t xml:space="preserve"> </w:t>
            </w:r>
            <w:r w:rsidRPr="001C1C80">
              <w:rPr>
                <w:rFonts w:ascii="Sylfaen" w:hAnsi="Sylfaen"/>
                <w:spacing w:val="0"/>
                <w:sz w:val="22"/>
                <w:szCs w:val="22"/>
                <w:lang w:val="ru-RU"/>
              </w:rPr>
              <w:t>ոչ</w:t>
            </w:r>
            <w:r w:rsidRPr="001C1C80">
              <w:rPr>
                <w:rFonts w:ascii="Sylfaen" w:hAnsi="Sylfaen"/>
                <w:spacing w:val="0"/>
                <w:sz w:val="22"/>
                <w:szCs w:val="22"/>
                <w:lang w:val="fr-FR"/>
              </w:rPr>
              <w:t xml:space="preserve"> </w:t>
            </w:r>
            <w:r w:rsidRPr="001C1C80">
              <w:rPr>
                <w:rFonts w:ascii="Sylfaen" w:hAnsi="Sylfaen"/>
                <w:spacing w:val="0"/>
                <w:sz w:val="22"/>
                <w:szCs w:val="22"/>
                <w:lang w:val="ru-RU"/>
              </w:rPr>
              <w:t>էական</w:t>
            </w:r>
            <w:r w:rsidRPr="001C1C80">
              <w:rPr>
                <w:rFonts w:ascii="Sylfaen" w:hAnsi="Sylfaen"/>
                <w:spacing w:val="0"/>
                <w:sz w:val="22"/>
                <w:szCs w:val="22"/>
                <w:lang w:val="fr-FR"/>
              </w:rPr>
              <w:t xml:space="preserve"> </w:t>
            </w:r>
            <w:r w:rsidRPr="001C1C80">
              <w:rPr>
                <w:rFonts w:ascii="Sylfaen" w:hAnsi="Sylfaen"/>
                <w:spacing w:val="0"/>
                <w:sz w:val="22"/>
                <w:szCs w:val="22"/>
                <w:lang w:val="ru-RU"/>
              </w:rPr>
              <w:t>հաշվարկային</w:t>
            </w:r>
            <w:r w:rsidRPr="001C1C80">
              <w:rPr>
                <w:rFonts w:ascii="Sylfaen" w:hAnsi="Sylfaen"/>
                <w:spacing w:val="0"/>
                <w:sz w:val="22"/>
                <w:szCs w:val="22"/>
                <w:lang w:val="fr-FR"/>
              </w:rPr>
              <w:t xml:space="preserve"> </w:t>
            </w:r>
            <w:r w:rsidRPr="001C1C80">
              <w:rPr>
                <w:rFonts w:ascii="Sylfaen" w:hAnsi="Sylfaen"/>
                <w:spacing w:val="0"/>
                <w:sz w:val="22"/>
                <w:szCs w:val="22"/>
                <w:lang w:val="ru-RU"/>
              </w:rPr>
              <w:t>անհամապատասխանությունները</w:t>
            </w:r>
            <w:r w:rsidRPr="001C1C80">
              <w:rPr>
                <w:rFonts w:ascii="Sylfaen" w:hAnsi="Sylfaen"/>
                <w:spacing w:val="0"/>
                <w:sz w:val="22"/>
                <w:szCs w:val="22"/>
                <w:lang w:val="fr-FR"/>
              </w:rPr>
              <w:t xml:space="preserve">: </w:t>
            </w:r>
            <w:r w:rsidRPr="001C1C80">
              <w:rPr>
                <w:rFonts w:ascii="Sylfaen" w:hAnsi="Sylfaen"/>
                <w:spacing w:val="0"/>
                <w:sz w:val="22"/>
                <w:szCs w:val="22"/>
                <w:lang w:val="ru-RU"/>
              </w:rPr>
              <w:t>Ուստի</w:t>
            </w:r>
            <w:r w:rsidRPr="001C1C80">
              <w:rPr>
                <w:rFonts w:ascii="Sylfaen" w:hAnsi="Sylfaen"/>
                <w:spacing w:val="0"/>
                <w:sz w:val="22"/>
                <w:szCs w:val="22"/>
                <w:lang w:val="fr-FR"/>
              </w:rPr>
              <w:t xml:space="preserve">, </w:t>
            </w:r>
            <w:r w:rsidRPr="001C1C80">
              <w:rPr>
                <w:rFonts w:ascii="Sylfaen" w:hAnsi="Sylfaen"/>
                <w:spacing w:val="0"/>
                <w:sz w:val="22"/>
                <w:szCs w:val="22"/>
                <w:lang w:val="ru-RU"/>
              </w:rPr>
              <w:t>Հայտի</w:t>
            </w:r>
            <w:r w:rsidRPr="001C1C80">
              <w:rPr>
                <w:rFonts w:ascii="Sylfaen" w:hAnsi="Sylfaen"/>
                <w:spacing w:val="0"/>
                <w:sz w:val="22"/>
                <w:szCs w:val="22"/>
                <w:lang w:val="fr-FR"/>
              </w:rPr>
              <w:t xml:space="preserve"> </w:t>
            </w:r>
            <w:r w:rsidRPr="001C1C80">
              <w:rPr>
                <w:rFonts w:ascii="Sylfaen" w:hAnsi="Sylfaen"/>
                <w:spacing w:val="0"/>
                <w:sz w:val="22"/>
                <w:szCs w:val="22"/>
                <w:lang w:val="ru-RU"/>
              </w:rPr>
              <w:t>գինը</w:t>
            </w:r>
            <w:r w:rsidRPr="001C1C80">
              <w:rPr>
                <w:rFonts w:ascii="Sylfaen" w:hAnsi="Sylfaen"/>
                <w:spacing w:val="0"/>
                <w:sz w:val="22"/>
                <w:szCs w:val="22"/>
                <w:lang w:val="fr-FR"/>
              </w:rPr>
              <w:t xml:space="preserve"> </w:t>
            </w:r>
            <w:r w:rsidRPr="001C1C80">
              <w:rPr>
                <w:rFonts w:ascii="Sylfaen" w:hAnsi="Sylfaen"/>
                <w:spacing w:val="0"/>
                <w:sz w:val="22"/>
                <w:szCs w:val="22"/>
                <w:lang w:val="ru-RU"/>
              </w:rPr>
              <w:t>շտկվում</w:t>
            </w:r>
            <w:r w:rsidRPr="001C1C80">
              <w:rPr>
                <w:rFonts w:ascii="Sylfaen" w:hAnsi="Sylfaen"/>
                <w:spacing w:val="0"/>
                <w:sz w:val="22"/>
                <w:szCs w:val="22"/>
                <w:lang w:val="fr-FR"/>
              </w:rPr>
              <w:t xml:space="preserve"> </w:t>
            </w:r>
            <w:r w:rsidRPr="001C1C80">
              <w:rPr>
                <w:rFonts w:ascii="Sylfaen" w:hAnsi="Sylfaen"/>
                <w:spacing w:val="0"/>
                <w:sz w:val="22"/>
                <w:szCs w:val="22"/>
                <w:lang w:val="ru-RU"/>
              </w:rPr>
              <w:t>է</w:t>
            </w:r>
            <w:r w:rsidRPr="001C1C80">
              <w:rPr>
                <w:rFonts w:ascii="Sylfaen" w:hAnsi="Sylfaen"/>
                <w:spacing w:val="0"/>
                <w:sz w:val="22"/>
                <w:szCs w:val="22"/>
                <w:lang w:val="fr-FR"/>
              </w:rPr>
              <w:t xml:space="preserve"> </w:t>
            </w:r>
            <w:r w:rsidRPr="001C1C80">
              <w:rPr>
                <w:rFonts w:ascii="Sylfaen" w:hAnsi="Sylfaen"/>
                <w:spacing w:val="0"/>
                <w:sz w:val="22"/>
                <w:szCs w:val="22"/>
                <w:lang w:val="ru-RU"/>
              </w:rPr>
              <w:t>միայն</w:t>
            </w:r>
            <w:r w:rsidRPr="001C1C80">
              <w:rPr>
                <w:rFonts w:ascii="Sylfaen" w:hAnsi="Sylfaen"/>
                <w:spacing w:val="0"/>
                <w:sz w:val="22"/>
                <w:szCs w:val="22"/>
                <w:lang w:val="fr-FR"/>
              </w:rPr>
              <w:t xml:space="preserve"> </w:t>
            </w:r>
            <w:r w:rsidRPr="001C1C80">
              <w:rPr>
                <w:rFonts w:ascii="Sylfaen" w:hAnsi="Sylfaen"/>
                <w:spacing w:val="0"/>
                <w:sz w:val="22"/>
                <w:szCs w:val="22"/>
                <w:lang w:val="ru-RU"/>
              </w:rPr>
              <w:t>համեմատության</w:t>
            </w:r>
            <w:r w:rsidRPr="001C1C80">
              <w:rPr>
                <w:rFonts w:ascii="Sylfaen" w:hAnsi="Sylfaen"/>
                <w:spacing w:val="0"/>
                <w:sz w:val="22"/>
                <w:szCs w:val="22"/>
                <w:lang w:val="fr-FR"/>
              </w:rPr>
              <w:t xml:space="preserve"> </w:t>
            </w:r>
            <w:r w:rsidRPr="001C1C80">
              <w:rPr>
                <w:rFonts w:ascii="Sylfaen" w:hAnsi="Sylfaen"/>
                <w:spacing w:val="0"/>
                <w:sz w:val="22"/>
                <w:szCs w:val="22"/>
                <w:lang w:val="ru-RU"/>
              </w:rPr>
              <w:t>նպատակով՝</w:t>
            </w:r>
            <w:r w:rsidRPr="001C1C80">
              <w:rPr>
                <w:rFonts w:ascii="Sylfaen" w:hAnsi="Sylfaen"/>
                <w:spacing w:val="0"/>
                <w:sz w:val="22"/>
                <w:szCs w:val="22"/>
                <w:lang w:val="fr-FR"/>
              </w:rPr>
              <w:t xml:space="preserve"> </w:t>
            </w:r>
            <w:r w:rsidRPr="001C1C80">
              <w:rPr>
                <w:rFonts w:ascii="Sylfaen" w:hAnsi="Sylfaen"/>
                <w:spacing w:val="0"/>
                <w:sz w:val="22"/>
                <w:szCs w:val="22"/>
                <w:lang w:val="ru-RU"/>
              </w:rPr>
              <w:t>հաշվի</w:t>
            </w:r>
            <w:r w:rsidRPr="001C1C80">
              <w:rPr>
                <w:rFonts w:ascii="Sylfaen" w:hAnsi="Sylfaen"/>
                <w:spacing w:val="0"/>
                <w:sz w:val="22"/>
                <w:szCs w:val="22"/>
                <w:lang w:val="fr-FR"/>
              </w:rPr>
              <w:t xml:space="preserve"> </w:t>
            </w:r>
            <w:r w:rsidRPr="001C1C80">
              <w:rPr>
                <w:rFonts w:ascii="Sylfaen" w:hAnsi="Sylfaen"/>
                <w:spacing w:val="0"/>
                <w:sz w:val="22"/>
                <w:szCs w:val="22"/>
                <w:lang w:val="ru-RU"/>
              </w:rPr>
              <w:t>առնելով</w:t>
            </w:r>
            <w:r w:rsidRPr="001C1C80">
              <w:rPr>
                <w:rFonts w:ascii="Sylfaen" w:hAnsi="Sylfaen"/>
                <w:spacing w:val="0"/>
                <w:sz w:val="22"/>
                <w:szCs w:val="22"/>
                <w:lang w:val="fr-FR"/>
              </w:rPr>
              <w:t xml:space="preserve"> </w:t>
            </w:r>
            <w:r w:rsidRPr="001C1C80">
              <w:rPr>
                <w:rFonts w:ascii="Sylfaen" w:hAnsi="Sylfaen"/>
                <w:spacing w:val="0"/>
                <w:sz w:val="22"/>
                <w:szCs w:val="22"/>
                <w:lang w:val="ru-RU"/>
              </w:rPr>
              <w:t>բացակայող</w:t>
            </w:r>
            <w:r w:rsidRPr="001C1C80">
              <w:rPr>
                <w:rFonts w:ascii="Sylfaen" w:hAnsi="Sylfaen"/>
                <w:spacing w:val="0"/>
                <w:sz w:val="22"/>
                <w:szCs w:val="22"/>
                <w:lang w:val="fr-FR"/>
              </w:rPr>
              <w:t xml:space="preserve"> </w:t>
            </w:r>
            <w:r w:rsidRPr="001C1C80">
              <w:rPr>
                <w:rFonts w:ascii="Sylfaen" w:hAnsi="Sylfaen"/>
                <w:spacing w:val="0"/>
                <w:sz w:val="22"/>
                <w:szCs w:val="22"/>
                <w:lang w:val="ru-RU"/>
              </w:rPr>
              <w:t>կամ</w:t>
            </w:r>
            <w:r w:rsidRPr="001C1C80">
              <w:rPr>
                <w:rFonts w:ascii="Sylfaen" w:hAnsi="Sylfaen"/>
                <w:spacing w:val="0"/>
                <w:sz w:val="22"/>
                <w:szCs w:val="22"/>
                <w:lang w:val="fr-FR"/>
              </w:rPr>
              <w:t xml:space="preserve"> </w:t>
            </w:r>
            <w:r w:rsidRPr="001C1C80">
              <w:rPr>
                <w:rFonts w:ascii="Sylfaen" w:hAnsi="Sylfaen"/>
                <w:spacing w:val="0"/>
                <w:sz w:val="22"/>
                <w:szCs w:val="22"/>
                <w:lang w:val="ru-RU"/>
              </w:rPr>
              <w:t>չհամապատասխանող</w:t>
            </w:r>
            <w:r w:rsidRPr="001C1C80">
              <w:rPr>
                <w:rFonts w:ascii="Sylfaen" w:hAnsi="Sylfaen"/>
                <w:spacing w:val="0"/>
                <w:sz w:val="22"/>
                <w:szCs w:val="22"/>
                <w:lang w:val="fr-FR"/>
              </w:rPr>
              <w:t xml:space="preserve"> </w:t>
            </w:r>
            <w:r w:rsidRPr="001C1C80">
              <w:rPr>
                <w:rFonts w:ascii="Sylfaen" w:hAnsi="Sylfaen"/>
                <w:spacing w:val="0"/>
                <w:sz w:val="22"/>
                <w:szCs w:val="22"/>
                <w:lang w:val="ru-RU"/>
              </w:rPr>
              <w:t>միավորի</w:t>
            </w:r>
            <w:r w:rsidRPr="001C1C80">
              <w:rPr>
                <w:rFonts w:ascii="Sylfaen" w:hAnsi="Sylfaen"/>
                <w:spacing w:val="0"/>
                <w:sz w:val="22"/>
                <w:szCs w:val="22"/>
                <w:lang w:val="fr-FR"/>
              </w:rPr>
              <w:t xml:space="preserve"> </w:t>
            </w:r>
            <w:r w:rsidRPr="001C1C80">
              <w:rPr>
                <w:rFonts w:ascii="Sylfaen" w:hAnsi="Sylfaen"/>
                <w:spacing w:val="0"/>
                <w:sz w:val="22"/>
                <w:szCs w:val="22"/>
                <w:lang w:val="ru-RU"/>
              </w:rPr>
              <w:t>կամ</w:t>
            </w:r>
            <w:r w:rsidRPr="001C1C80">
              <w:rPr>
                <w:rFonts w:ascii="Sylfaen" w:hAnsi="Sylfaen"/>
                <w:spacing w:val="0"/>
                <w:sz w:val="22"/>
                <w:szCs w:val="22"/>
                <w:lang w:val="fr-FR"/>
              </w:rPr>
              <w:t xml:space="preserve"> </w:t>
            </w:r>
            <w:r w:rsidRPr="001C1C80">
              <w:rPr>
                <w:rFonts w:ascii="Sylfaen" w:hAnsi="Sylfaen"/>
                <w:spacing w:val="0"/>
                <w:sz w:val="22"/>
                <w:szCs w:val="22"/>
                <w:lang w:val="ru-RU"/>
              </w:rPr>
              <w:t>բաղադրիչի</w:t>
            </w:r>
            <w:r w:rsidRPr="001C1C80">
              <w:rPr>
                <w:rFonts w:ascii="Sylfaen" w:hAnsi="Sylfaen"/>
                <w:spacing w:val="0"/>
                <w:sz w:val="22"/>
                <w:szCs w:val="22"/>
                <w:lang w:val="fr-FR"/>
              </w:rPr>
              <w:t xml:space="preserve"> </w:t>
            </w:r>
            <w:r w:rsidRPr="001C1C80">
              <w:rPr>
                <w:rFonts w:ascii="Sylfaen" w:hAnsi="Sylfaen"/>
                <w:spacing w:val="0"/>
                <w:sz w:val="22"/>
                <w:szCs w:val="22"/>
                <w:lang w:val="ru-RU"/>
              </w:rPr>
              <w:t>գինը</w:t>
            </w:r>
            <w:r w:rsidRPr="001C1C80">
              <w:rPr>
                <w:rFonts w:ascii="Sylfaen" w:hAnsi="Sylfaen"/>
                <w:spacing w:val="0"/>
                <w:sz w:val="22"/>
                <w:szCs w:val="22"/>
                <w:lang w:val="fr-FR"/>
              </w:rPr>
              <w:t xml:space="preserve">: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71" w:name="_Toc100032323"/>
            <w:bookmarkStart w:id="172" w:name="_Toc320179006"/>
            <w:bookmarkStart w:id="173" w:name="_Toc430942634"/>
            <w:r w:rsidRPr="001C1C80">
              <w:rPr>
                <w:rFonts w:ascii="Sylfaen" w:hAnsi="Sylfaen"/>
                <w:sz w:val="22"/>
                <w:szCs w:val="22"/>
              </w:rPr>
              <w:lastRenderedPageBreak/>
              <w:t>31.</w:t>
            </w:r>
            <w:r w:rsidRPr="001C1C80">
              <w:rPr>
                <w:rFonts w:ascii="Sylfaen" w:hAnsi="Sylfaen"/>
                <w:sz w:val="22"/>
                <w:szCs w:val="22"/>
              </w:rPr>
              <w:tab/>
            </w:r>
            <w:r w:rsidRPr="001C1C80">
              <w:rPr>
                <w:rFonts w:ascii="Sylfaen" w:hAnsi="Sylfaen"/>
                <w:sz w:val="22"/>
                <w:szCs w:val="22"/>
                <w:lang w:val="ru-RU"/>
              </w:rPr>
              <w:t>Թվաբանական սխալների ուղղում</w:t>
            </w:r>
            <w:bookmarkEnd w:id="171"/>
            <w:bookmarkEnd w:id="172"/>
            <w:bookmarkEnd w:id="173"/>
          </w:p>
        </w:tc>
        <w:tc>
          <w:tcPr>
            <w:tcW w:w="7110" w:type="dxa"/>
            <w:hideMark/>
          </w:tcPr>
          <w:p w:rsidR="00784CB9" w:rsidRPr="001C1C80" w:rsidRDefault="00784CB9" w:rsidP="00621785">
            <w:pPr>
              <w:pStyle w:val="Sub-ClauseText"/>
              <w:numPr>
                <w:ilvl w:val="0"/>
                <w:numId w:val="35"/>
              </w:numPr>
              <w:spacing w:before="0" w:after="200"/>
              <w:rPr>
                <w:rFonts w:ascii="Sylfaen" w:hAnsi="Sylfaen"/>
                <w:spacing w:val="0"/>
                <w:sz w:val="22"/>
                <w:szCs w:val="22"/>
              </w:rPr>
            </w:pPr>
            <w:r w:rsidRPr="001C1C80">
              <w:rPr>
                <w:rFonts w:ascii="Sylfaen" w:hAnsi="Sylfaen"/>
                <w:spacing w:val="0"/>
                <w:sz w:val="22"/>
                <w:szCs w:val="22"/>
                <w:lang w:val="ru-RU"/>
              </w:rPr>
              <w:t>Այն</w:t>
            </w:r>
            <w:r w:rsidRPr="001C1C80">
              <w:rPr>
                <w:rFonts w:ascii="Sylfaen" w:hAnsi="Sylfaen"/>
                <w:spacing w:val="0"/>
                <w:sz w:val="22"/>
                <w:szCs w:val="22"/>
              </w:rPr>
              <w:t xml:space="preserve"> </w:t>
            </w:r>
            <w:r w:rsidRPr="001C1C80">
              <w:rPr>
                <w:rFonts w:ascii="Sylfaen" w:hAnsi="Sylfaen"/>
                <w:spacing w:val="0"/>
                <w:sz w:val="22"/>
                <w:szCs w:val="22"/>
                <w:lang w:val="ru-RU"/>
              </w:rPr>
              <w:t>դեպքում</w:t>
            </w:r>
            <w:r w:rsidRPr="001C1C80">
              <w:rPr>
                <w:rFonts w:ascii="Sylfaen" w:hAnsi="Sylfaen"/>
                <w:spacing w:val="0"/>
                <w:sz w:val="22"/>
                <w:szCs w:val="22"/>
              </w:rPr>
              <w:t xml:space="preserve">, </w:t>
            </w:r>
            <w:r w:rsidRPr="001C1C80">
              <w:rPr>
                <w:rFonts w:ascii="Sylfaen" w:hAnsi="Sylfaen"/>
                <w:spacing w:val="0"/>
                <w:sz w:val="22"/>
                <w:szCs w:val="22"/>
                <w:lang w:val="ru-RU"/>
              </w:rPr>
              <w:t>երբ</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զգալիորեն</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ուղղի</w:t>
            </w:r>
            <w:r w:rsidRPr="001C1C80">
              <w:rPr>
                <w:rFonts w:ascii="Sylfaen" w:hAnsi="Sylfaen"/>
                <w:spacing w:val="0"/>
                <w:sz w:val="22"/>
                <w:szCs w:val="22"/>
              </w:rPr>
              <w:t xml:space="preserve"> </w:t>
            </w:r>
            <w:r w:rsidRPr="001C1C80">
              <w:rPr>
                <w:rFonts w:ascii="Sylfaen" w:hAnsi="Sylfaen"/>
                <w:spacing w:val="0"/>
                <w:sz w:val="22"/>
                <w:szCs w:val="22"/>
                <w:lang w:val="ru-RU"/>
              </w:rPr>
              <w:t>թվաբանական</w:t>
            </w:r>
            <w:r w:rsidRPr="001C1C80">
              <w:rPr>
                <w:rFonts w:ascii="Sylfaen" w:hAnsi="Sylfaen"/>
                <w:spacing w:val="0"/>
                <w:sz w:val="22"/>
                <w:szCs w:val="22"/>
              </w:rPr>
              <w:t xml:space="preserve"> </w:t>
            </w:r>
            <w:r w:rsidRPr="001C1C80">
              <w:rPr>
                <w:rFonts w:ascii="Sylfaen" w:hAnsi="Sylfaen"/>
                <w:spacing w:val="0"/>
                <w:sz w:val="22"/>
                <w:szCs w:val="22"/>
                <w:lang w:val="ru-RU"/>
              </w:rPr>
              <w:t>սխալները</w:t>
            </w:r>
            <w:r w:rsidRPr="001C1C80">
              <w:rPr>
                <w:rFonts w:ascii="Sylfaen" w:hAnsi="Sylfaen"/>
                <w:spacing w:val="0"/>
                <w:sz w:val="22"/>
                <w:szCs w:val="22"/>
              </w:rPr>
              <w:t xml:space="preserve"> </w:t>
            </w:r>
            <w:r w:rsidRPr="001C1C80">
              <w:rPr>
                <w:rFonts w:ascii="Sylfaen" w:hAnsi="Sylfaen"/>
                <w:spacing w:val="0"/>
                <w:sz w:val="22"/>
                <w:szCs w:val="22"/>
                <w:lang w:val="ru-RU"/>
              </w:rPr>
              <w:t>հետևյալ</w:t>
            </w:r>
            <w:r w:rsidRPr="001C1C80">
              <w:rPr>
                <w:rFonts w:ascii="Sylfaen" w:hAnsi="Sylfaen"/>
                <w:spacing w:val="0"/>
                <w:sz w:val="22"/>
                <w:szCs w:val="22"/>
              </w:rPr>
              <w:t xml:space="preserve"> </w:t>
            </w:r>
            <w:r w:rsidRPr="001C1C80">
              <w:rPr>
                <w:rFonts w:ascii="Sylfaen" w:hAnsi="Sylfaen"/>
                <w:spacing w:val="0"/>
                <w:sz w:val="22"/>
                <w:szCs w:val="22"/>
                <w:lang w:val="ru-RU"/>
              </w:rPr>
              <w:t>դեպքերում՝</w:t>
            </w:r>
            <w:r w:rsidRPr="001C1C80">
              <w:rPr>
                <w:rFonts w:ascii="Sylfaen" w:hAnsi="Sylfaen"/>
                <w:spacing w:val="0"/>
                <w:sz w:val="22"/>
                <w:szCs w:val="22"/>
              </w:rPr>
              <w:t xml:space="preserve"> </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xml:space="preserve">) </w:t>
            </w:r>
            <w:r w:rsidR="009A3734" w:rsidRPr="001C1C80">
              <w:rPr>
                <w:rFonts w:ascii="Sylfaen" w:hAnsi="Sylfaen"/>
                <w:sz w:val="22"/>
                <w:szCs w:val="22"/>
                <w:lang w:val="ru-RU"/>
              </w:rPr>
              <w:t>եթե</w:t>
            </w:r>
            <w:r w:rsidR="009A3734" w:rsidRPr="001C1C80">
              <w:rPr>
                <w:rFonts w:ascii="Sylfaen" w:hAnsi="Sylfaen"/>
                <w:sz w:val="22"/>
                <w:szCs w:val="22"/>
              </w:rPr>
              <w:t xml:space="preserve"> </w:t>
            </w:r>
            <w:r w:rsidR="009A3734" w:rsidRPr="001C1C80">
              <w:rPr>
                <w:rFonts w:ascii="Sylfaen" w:hAnsi="Sylfaen"/>
                <w:sz w:val="22"/>
                <w:szCs w:val="22"/>
                <w:lang w:val="ru-RU"/>
              </w:rPr>
              <w:t>վերջնական</w:t>
            </w:r>
            <w:r w:rsidR="009A3734" w:rsidRPr="001C1C80">
              <w:rPr>
                <w:rFonts w:ascii="Sylfaen" w:hAnsi="Sylfaen"/>
                <w:sz w:val="22"/>
                <w:szCs w:val="22"/>
              </w:rPr>
              <w:t xml:space="preserve"> </w:t>
            </w:r>
            <w:r w:rsidR="009A3734" w:rsidRPr="001C1C80">
              <w:rPr>
                <w:rFonts w:ascii="Sylfaen" w:hAnsi="Sylfaen"/>
                <w:sz w:val="22"/>
                <w:szCs w:val="22"/>
                <w:lang w:val="ru-RU"/>
              </w:rPr>
              <w:t>կետում</w:t>
            </w:r>
            <w:r w:rsidR="009A3734" w:rsidRPr="001C1C80">
              <w:rPr>
                <w:rFonts w:ascii="Sylfaen" w:hAnsi="Sylfaen"/>
                <w:sz w:val="22"/>
                <w:szCs w:val="22"/>
              </w:rPr>
              <w:t xml:space="preserve"> </w:t>
            </w:r>
            <w:r w:rsidR="009A3734" w:rsidRPr="001C1C80">
              <w:rPr>
                <w:rFonts w:ascii="Sylfaen" w:hAnsi="Sylfaen"/>
                <w:sz w:val="22"/>
                <w:szCs w:val="22"/>
                <w:lang w:val="ru-RU"/>
              </w:rPr>
              <w:t>առաքված</w:t>
            </w:r>
            <w:r w:rsidR="009A3734" w:rsidRPr="001C1C80">
              <w:rPr>
                <w:rFonts w:ascii="Sylfaen" w:hAnsi="Sylfaen"/>
                <w:sz w:val="22"/>
                <w:szCs w:val="22"/>
              </w:rPr>
              <w:t xml:space="preserve"> </w:t>
            </w:r>
            <w:r w:rsidR="009A3734" w:rsidRPr="001C1C80">
              <w:rPr>
                <w:rFonts w:ascii="Sylfaen" w:hAnsi="Sylfaen"/>
                <w:sz w:val="22"/>
                <w:szCs w:val="22"/>
                <w:lang w:val="ru-RU"/>
              </w:rPr>
              <w:t>ապրանքի</w:t>
            </w:r>
            <w:r w:rsidR="009A3734" w:rsidRPr="001C1C80">
              <w:rPr>
                <w:rFonts w:ascii="Sylfaen" w:hAnsi="Sylfaen"/>
                <w:sz w:val="22"/>
                <w:szCs w:val="22"/>
              </w:rPr>
              <w:t xml:space="preserve"> </w:t>
            </w:r>
            <w:r w:rsidR="009A3734" w:rsidRPr="001C1C80">
              <w:rPr>
                <w:rFonts w:ascii="Sylfaen" w:hAnsi="Sylfaen"/>
                <w:sz w:val="22"/>
                <w:szCs w:val="22"/>
                <w:lang w:val="ru-RU"/>
              </w:rPr>
              <w:t>միավորի</w:t>
            </w:r>
            <w:r w:rsidR="009A3734" w:rsidRPr="001C1C80">
              <w:rPr>
                <w:rFonts w:ascii="Sylfaen" w:hAnsi="Sylfaen"/>
                <w:sz w:val="22"/>
                <w:szCs w:val="22"/>
              </w:rPr>
              <w:t xml:space="preserve"> </w:t>
            </w:r>
            <w:r w:rsidR="009A3734" w:rsidRPr="001C1C80">
              <w:rPr>
                <w:rFonts w:ascii="Sylfaen" w:hAnsi="Sylfaen"/>
                <w:sz w:val="22"/>
                <w:szCs w:val="22"/>
                <w:lang w:val="ru-RU"/>
              </w:rPr>
              <w:t>գինը</w:t>
            </w:r>
            <w:r w:rsidR="009A3734" w:rsidRPr="001C1C80">
              <w:rPr>
                <w:rFonts w:ascii="Sylfaen" w:hAnsi="Sylfaen"/>
                <w:sz w:val="22"/>
                <w:szCs w:val="22"/>
              </w:rPr>
              <w:t xml:space="preserve"> </w:t>
            </w:r>
            <w:r w:rsidR="009A3734" w:rsidRPr="001C1C80">
              <w:rPr>
                <w:rFonts w:ascii="Sylfaen" w:hAnsi="Sylfaen"/>
                <w:sz w:val="22"/>
                <w:szCs w:val="22"/>
                <w:lang w:val="ru-RU"/>
              </w:rPr>
              <w:t>և</w:t>
            </w:r>
            <w:r w:rsidR="009A3734" w:rsidRPr="001C1C80">
              <w:rPr>
                <w:rFonts w:ascii="Sylfaen" w:hAnsi="Sylfaen"/>
                <w:sz w:val="22"/>
                <w:szCs w:val="22"/>
              </w:rPr>
              <w:t xml:space="preserve"> </w:t>
            </w:r>
            <w:r w:rsidR="009A3734" w:rsidRPr="001C1C80">
              <w:rPr>
                <w:rFonts w:ascii="Sylfaen" w:hAnsi="Sylfaen"/>
                <w:sz w:val="22"/>
                <w:szCs w:val="22"/>
                <w:lang w:val="ru-RU"/>
              </w:rPr>
              <w:t>տվյալ</w:t>
            </w:r>
            <w:r w:rsidR="009A3734" w:rsidRPr="001C1C80">
              <w:rPr>
                <w:rFonts w:ascii="Sylfaen" w:hAnsi="Sylfaen"/>
                <w:sz w:val="22"/>
                <w:szCs w:val="22"/>
              </w:rPr>
              <w:t xml:space="preserve"> </w:t>
            </w:r>
            <w:r w:rsidR="009A3734" w:rsidRPr="001C1C80">
              <w:rPr>
                <w:rFonts w:ascii="Sylfaen" w:hAnsi="Sylfaen"/>
                <w:sz w:val="22"/>
                <w:szCs w:val="22"/>
                <w:lang w:val="ru-RU"/>
              </w:rPr>
              <w:t>միավոր</w:t>
            </w:r>
            <w:r w:rsidR="009A3734" w:rsidRPr="001C1C80">
              <w:rPr>
                <w:rFonts w:ascii="Sylfaen" w:hAnsi="Sylfaen"/>
                <w:sz w:val="22"/>
                <w:szCs w:val="22"/>
              </w:rPr>
              <w:t xml:space="preserve"> </w:t>
            </w:r>
            <w:r w:rsidR="009A3734" w:rsidRPr="001C1C80">
              <w:rPr>
                <w:rFonts w:ascii="Sylfaen" w:hAnsi="Sylfaen"/>
                <w:sz w:val="22"/>
                <w:szCs w:val="22"/>
                <w:lang w:val="ru-RU"/>
              </w:rPr>
              <w:t>գնի</w:t>
            </w:r>
            <w:r w:rsidR="009A3734" w:rsidRPr="001C1C80">
              <w:rPr>
                <w:rFonts w:ascii="Sylfaen" w:hAnsi="Sylfaen"/>
                <w:sz w:val="22"/>
                <w:szCs w:val="22"/>
              </w:rPr>
              <w:t xml:space="preserve"> </w:t>
            </w:r>
            <w:r w:rsidR="009A3734" w:rsidRPr="001C1C80">
              <w:rPr>
                <w:rFonts w:ascii="Sylfaen" w:hAnsi="Sylfaen"/>
                <w:sz w:val="22"/>
                <w:szCs w:val="22"/>
                <w:lang w:val="ru-RU"/>
              </w:rPr>
              <w:t>հանրագումարը</w:t>
            </w:r>
            <w:r w:rsidR="009A3734" w:rsidRPr="001C1C80">
              <w:rPr>
                <w:rFonts w:ascii="Sylfaen" w:hAnsi="Sylfaen"/>
                <w:sz w:val="22"/>
                <w:szCs w:val="22"/>
              </w:rPr>
              <w:t xml:space="preserve"> /</w:t>
            </w:r>
            <w:r w:rsidR="009A3734" w:rsidRPr="001C1C80">
              <w:rPr>
                <w:rFonts w:ascii="Sylfaen" w:hAnsi="Sylfaen"/>
                <w:sz w:val="22"/>
                <w:szCs w:val="22"/>
                <w:lang w:val="ru-RU"/>
              </w:rPr>
              <w:t>որը</w:t>
            </w:r>
            <w:r w:rsidR="009A3734" w:rsidRPr="001C1C80">
              <w:rPr>
                <w:rFonts w:ascii="Sylfaen" w:hAnsi="Sylfaen"/>
                <w:sz w:val="22"/>
                <w:szCs w:val="22"/>
              </w:rPr>
              <w:t xml:space="preserve"> </w:t>
            </w:r>
            <w:r w:rsidR="009A3734" w:rsidRPr="001C1C80">
              <w:rPr>
                <w:rFonts w:ascii="Sylfaen" w:hAnsi="Sylfaen"/>
                <w:sz w:val="22"/>
                <w:szCs w:val="22"/>
                <w:lang w:val="ru-RU"/>
              </w:rPr>
              <w:t>ստացվում</w:t>
            </w:r>
            <w:r w:rsidR="009A3734" w:rsidRPr="001C1C80">
              <w:rPr>
                <w:rFonts w:ascii="Sylfaen" w:hAnsi="Sylfaen"/>
                <w:sz w:val="22"/>
                <w:szCs w:val="22"/>
              </w:rPr>
              <w:t xml:space="preserve"> </w:t>
            </w:r>
            <w:r w:rsidR="009A3734" w:rsidRPr="001C1C80">
              <w:rPr>
                <w:rFonts w:ascii="Sylfaen" w:hAnsi="Sylfaen"/>
                <w:sz w:val="22"/>
                <w:szCs w:val="22"/>
                <w:lang w:val="ru-RU"/>
              </w:rPr>
              <w:t>է</w:t>
            </w:r>
            <w:r w:rsidR="009A3734" w:rsidRPr="001C1C80">
              <w:rPr>
                <w:rFonts w:ascii="Sylfaen" w:hAnsi="Sylfaen"/>
                <w:sz w:val="22"/>
                <w:szCs w:val="22"/>
              </w:rPr>
              <w:t xml:space="preserve"> </w:t>
            </w:r>
            <w:r w:rsidR="009A3734" w:rsidRPr="001C1C80">
              <w:rPr>
                <w:rFonts w:ascii="Sylfaen" w:hAnsi="Sylfaen"/>
                <w:sz w:val="22"/>
                <w:szCs w:val="22"/>
                <w:lang w:val="ru-RU"/>
              </w:rPr>
              <w:t>վերջնական</w:t>
            </w:r>
            <w:r w:rsidR="009A3734" w:rsidRPr="001C1C80">
              <w:rPr>
                <w:rFonts w:ascii="Sylfaen" w:hAnsi="Sylfaen"/>
                <w:sz w:val="22"/>
                <w:szCs w:val="22"/>
              </w:rPr>
              <w:t xml:space="preserve"> </w:t>
            </w:r>
            <w:r w:rsidR="009A3734" w:rsidRPr="001C1C80">
              <w:rPr>
                <w:rFonts w:ascii="Sylfaen" w:hAnsi="Sylfaen"/>
                <w:sz w:val="22"/>
                <w:szCs w:val="22"/>
                <w:lang w:val="ru-RU"/>
              </w:rPr>
              <w:t>կետում</w:t>
            </w:r>
            <w:r w:rsidR="009A3734" w:rsidRPr="001C1C80">
              <w:rPr>
                <w:rFonts w:ascii="Sylfaen" w:hAnsi="Sylfaen"/>
                <w:sz w:val="22"/>
                <w:szCs w:val="22"/>
              </w:rPr>
              <w:t xml:space="preserve"> </w:t>
            </w:r>
            <w:r w:rsidR="009A3734" w:rsidRPr="001C1C80">
              <w:rPr>
                <w:rFonts w:ascii="Sylfaen" w:hAnsi="Sylfaen"/>
                <w:sz w:val="22"/>
                <w:szCs w:val="22"/>
                <w:lang w:val="ru-RU"/>
              </w:rPr>
              <w:t>առաքված</w:t>
            </w:r>
            <w:r w:rsidR="009A3734" w:rsidRPr="001C1C80">
              <w:rPr>
                <w:rFonts w:ascii="Sylfaen" w:hAnsi="Sylfaen"/>
                <w:sz w:val="22"/>
                <w:szCs w:val="22"/>
              </w:rPr>
              <w:t xml:space="preserve"> </w:t>
            </w:r>
            <w:r w:rsidR="009A3734" w:rsidRPr="001C1C80">
              <w:rPr>
                <w:rFonts w:ascii="Sylfaen" w:hAnsi="Sylfaen"/>
                <w:sz w:val="22"/>
                <w:szCs w:val="22"/>
                <w:lang w:val="ru-RU"/>
              </w:rPr>
              <w:t>ապրանքի</w:t>
            </w:r>
            <w:r w:rsidR="009A3734" w:rsidRPr="001C1C80">
              <w:rPr>
                <w:rFonts w:ascii="Sylfaen" w:hAnsi="Sylfaen"/>
                <w:sz w:val="22"/>
                <w:szCs w:val="22"/>
              </w:rPr>
              <w:t xml:space="preserve"> </w:t>
            </w:r>
            <w:r w:rsidR="009A3734" w:rsidRPr="001C1C80">
              <w:rPr>
                <w:rFonts w:ascii="Sylfaen" w:hAnsi="Sylfaen"/>
                <w:sz w:val="22"/>
                <w:szCs w:val="22"/>
                <w:lang w:val="ru-RU"/>
              </w:rPr>
              <w:t>միավորի</w:t>
            </w:r>
            <w:r w:rsidR="009A3734" w:rsidRPr="001C1C80">
              <w:rPr>
                <w:rFonts w:ascii="Sylfaen" w:hAnsi="Sylfaen"/>
                <w:sz w:val="22"/>
                <w:szCs w:val="22"/>
              </w:rPr>
              <w:t xml:space="preserve"> </w:t>
            </w:r>
            <w:r w:rsidR="009A3734" w:rsidRPr="001C1C80">
              <w:rPr>
                <w:rFonts w:ascii="Sylfaen" w:hAnsi="Sylfaen"/>
                <w:sz w:val="22"/>
                <w:szCs w:val="22"/>
                <w:lang w:val="ru-RU"/>
              </w:rPr>
              <w:t>գնի</w:t>
            </w:r>
            <w:r w:rsidR="009A3734" w:rsidRPr="001C1C80">
              <w:rPr>
                <w:rFonts w:ascii="Sylfaen" w:hAnsi="Sylfaen"/>
                <w:sz w:val="22"/>
                <w:szCs w:val="22"/>
              </w:rPr>
              <w:t xml:space="preserve"> </w:t>
            </w:r>
            <w:r w:rsidR="009A3734" w:rsidRPr="001C1C80">
              <w:rPr>
                <w:rFonts w:ascii="Sylfaen" w:hAnsi="Sylfaen"/>
                <w:sz w:val="22"/>
                <w:szCs w:val="22"/>
                <w:lang w:val="ru-RU"/>
              </w:rPr>
              <w:t>և</w:t>
            </w:r>
            <w:r w:rsidR="009A3734" w:rsidRPr="001C1C80">
              <w:rPr>
                <w:rFonts w:ascii="Sylfaen" w:hAnsi="Sylfaen"/>
                <w:sz w:val="22"/>
                <w:szCs w:val="22"/>
              </w:rPr>
              <w:t xml:space="preserve"> </w:t>
            </w:r>
            <w:r w:rsidR="009A3734" w:rsidRPr="001C1C80">
              <w:rPr>
                <w:rFonts w:ascii="Sylfaen" w:hAnsi="Sylfaen"/>
                <w:sz w:val="22"/>
                <w:szCs w:val="22"/>
                <w:lang w:val="ru-RU"/>
              </w:rPr>
              <w:t>քանակի</w:t>
            </w:r>
            <w:r w:rsidR="009A3734" w:rsidRPr="001C1C80">
              <w:rPr>
                <w:rFonts w:ascii="Sylfaen" w:hAnsi="Sylfaen"/>
                <w:sz w:val="22"/>
                <w:szCs w:val="22"/>
              </w:rPr>
              <w:t xml:space="preserve"> </w:t>
            </w:r>
            <w:r w:rsidR="009A3734" w:rsidRPr="001C1C80">
              <w:rPr>
                <w:rFonts w:ascii="Sylfaen" w:hAnsi="Sylfaen"/>
                <w:sz w:val="22"/>
                <w:szCs w:val="22"/>
                <w:lang w:val="ru-RU"/>
              </w:rPr>
              <w:t>բազմապատկմամբ</w:t>
            </w:r>
            <w:r w:rsidR="009A3734" w:rsidRPr="001C1C80">
              <w:rPr>
                <w:rFonts w:ascii="Sylfaen" w:hAnsi="Sylfaen"/>
                <w:sz w:val="22"/>
                <w:szCs w:val="22"/>
              </w:rPr>
              <w:t xml:space="preserve">/ </w:t>
            </w:r>
            <w:r w:rsidR="009A3734" w:rsidRPr="001C1C80">
              <w:rPr>
                <w:rFonts w:ascii="Sylfaen" w:hAnsi="Sylfaen"/>
                <w:sz w:val="22"/>
                <w:szCs w:val="22"/>
                <w:lang w:val="ru-RU"/>
              </w:rPr>
              <w:t>չեն</w:t>
            </w:r>
            <w:r w:rsidR="009A3734" w:rsidRPr="001C1C80">
              <w:rPr>
                <w:rFonts w:ascii="Sylfaen" w:hAnsi="Sylfaen"/>
                <w:sz w:val="22"/>
                <w:szCs w:val="22"/>
              </w:rPr>
              <w:t xml:space="preserve"> </w:t>
            </w:r>
            <w:r w:rsidR="009A3734" w:rsidRPr="001C1C80">
              <w:rPr>
                <w:rFonts w:ascii="Sylfaen" w:hAnsi="Sylfaen"/>
                <w:sz w:val="22"/>
                <w:szCs w:val="22"/>
                <w:lang w:val="ru-RU"/>
              </w:rPr>
              <w:t>համապատասխանում</w:t>
            </w:r>
            <w:r w:rsidR="009A3734" w:rsidRPr="001C1C80">
              <w:rPr>
                <w:rFonts w:ascii="Sylfaen" w:hAnsi="Sylfaen"/>
                <w:sz w:val="22"/>
                <w:szCs w:val="22"/>
              </w:rPr>
              <w:t xml:space="preserve">, </w:t>
            </w:r>
            <w:r w:rsidR="009A3734" w:rsidRPr="001C1C80">
              <w:rPr>
                <w:rFonts w:ascii="Sylfaen" w:hAnsi="Sylfaen"/>
                <w:sz w:val="22"/>
                <w:szCs w:val="22"/>
                <w:lang w:val="ru-RU"/>
              </w:rPr>
              <w:t>պետք</w:t>
            </w:r>
            <w:r w:rsidR="009A3734" w:rsidRPr="001C1C80">
              <w:rPr>
                <w:rFonts w:ascii="Sylfaen" w:hAnsi="Sylfaen"/>
                <w:sz w:val="22"/>
                <w:szCs w:val="22"/>
              </w:rPr>
              <w:t xml:space="preserve"> </w:t>
            </w:r>
            <w:r w:rsidR="009A3734" w:rsidRPr="001C1C80">
              <w:rPr>
                <w:rFonts w:ascii="Sylfaen" w:hAnsi="Sylfaen"/>
                <w:sz w:val="22"/>
                <w:szCs w:val="22"/>
                <w:lang w:val="ru-RU"/>
              </w:rPr>
              <w:t>է</w:t>
            </w:r>
            <w:r w:rsidR="009A3734" w:rsidRPr="001C1C80">
              <w:rPr>
                <w:rFonts w:ascii="Sylfaen" w:hAnsi="Sylfaen"/>
                <w:sz w:val="22"/>
                <w:szCs w:val="22"/>
              </w:rPr>
              <w:t xml:space="preserve"> </w:t>
            </w:r>
            <w:r w:rsidR="009A3734" w:rsidRPr="001C1C80">
              <w:rPr>
                <w:rFonts w:ascii="Sylfaen" w:hAnsi="Sylfaen"/>
                <w:sz w:val="22"/>
                <w:szCs w:val="22"/>
                <w:lang w:val="ru-RU"/>
              </w:rPr>
              <w:t>առաջնորդվել</w:t>
            </w:r>
            <w:r w:rsidR="009A3734" w:rsidRPr="001C1C80">
              <w:rPr>
                <w:rFonts w:ascii="Sylfaen" w:hAnsi="Sylfaen"/>
                <w:sz w:val="22"/>
                <w:szCs w:val="22"/>
              </w:rPr>
              <w:t xml:space="preserve"> </w:t>
            </w:r>
            <w:r w:rsidR="009A3734" w:rsidRPr="001C1C80">
              <w:rPr>
                <w:rFonts w:ascii="Sylfaen" w:hAnsi="Sylfaen"/>
                <w:sz w:val="22"/>
                <w:szCs w:val="22"/>
                <w:lang w:val="ru-RU"/>
              </w:rPr>
              <w:t>վերջնական</w:t>
            </w:r>
            <w:r w:rsidR="009A3734" w:rsidRPr="001C1C80">
              <w:rPr>
                <w:rFonts w:ascii="Sylfaen" w:hAnsi="Sylfaen"/>
                <w:sz w:val="22"/>
                <w:szCs w:val="22"/>
              </w:rPr>
              <w:t xml:space="preserve"> </w:t>
            </w:r>
            <w:r w:rsidR="009A3734" w:rsidRPr="001C1C80">
              <w:rPr>
                <w:rFonts w:ascii="Sylfaen" w:hAnsi="Sylfaen"/>
                <w:sz w:val="22"/>
                <w:szCs w:val="22"/>
                <w:lang w:val="ru-RU"/>
              </w:rPr>
              <w:t>կետում</w:t>
            </w:r>
            <w:r w:rsidR="009A3734" w:rsidRPr="001C1C80">
              <w:rPr>
                <w:rFonts w:ascii="Sylfaen" w:hAnsi="Sylfaen"/>
                <w:sz w:val="22"/>
                <w:szCs w:val="22"/>
              </w:rPr>
              <w:t xml:space="preserve"> </w:t>
            </w:r>
            <w:r w:rsidR="009A3734" w:rsidRPr="001C1C80">
              <w:rPr>
                <w:rFonts w:ascii="Sylfaen" w:hAnsi="Sylfaen"/>
                <w:sz w:val="22"/>
                <w:szCs w:val="22"/>
                <w:lang w:val="ru-RU"/>
              </w:rPr>
              <w:t>առաքված</w:t>
            </w:r>
            <w:r w:rsidR="009A3734" w:rsidRPr="001C1C80">
              <w:rPr>
                <w:rFonts w:ascii="Sylfaen" w:hAnsi="Sylfaen"/>
                <w:sz w:val="22"/>
                <w:szCs w:val="22"/>
              </w:rPr>
              <w:t xml:space="preserve"> </w:t>
            </w:r>
            <w:r w:rsidR="009A3734" w:rsidRPr="001C1C80">
              <w:rPr>
                <w:rFonts w:ascii="Sylfaen" w:hAnsi="Sylfaen"/>
                <w:sz w:val="22"/>
                <w:szCs w:val="22"/>
                <w:lang w:val="ru-RU"/>
              </w:rPr>
              <w:t>ապրանքի</w:t>
            </w:r>
            <w:r w:rsidR="009A3734" w:rsidRPr="001C1C80">
              <w:rPr>
                <w:rFonts w:ascii="Sylfaen" w:hAnsi="Sylfaen"/>
                <w:sz w:val="22"/>
                <w:szCs w:val="22"/>
              </w:rPr>
              <w:t xml:space="preserve"> </w:t>
            </w:r>
            <w:r w:rsidR="009A3734" w:rsidRPr="001C1C80">
              <w:rPr>
                <w:rFonts w:ascii="Sylfaen" w:hAnsi="Sylfaen"/>
                <w:sz w:val="22"/>
                <w:szCs w:val="22"/>
                <w:lang w:val="ru-RU"/>
              </w:rPr>
              <w:t>միավորի</w:t>
            </w:r>
            <w:r w:rsidR="009A3734" w:rsidRPr="001C1C80">
              <w:rPr>
                <w:rFonts w:ascii="Sylfaen" w:hAnsi="Sylfaen"/>
                <w:sz w:val="22"/>
                <w:szCs w:val="22"/>
              </w:rPr>
              <w:t xml:space="preserve"> </w:t>
            </w:r>
            <w:r w:rsidR="009A3734" w:rsidRPr="001C1C80">
              <w:rPr>
                <w:rFonts w:ascii="Sylfaen" w:hAnsi="Sylfaen"/>
                <w:sz w:val="22"/>
                <w:szCs w:val="22"/>
                <w:lang w:val="ru-RU"/>
              </w:rPr>
              <w:t>գնով</w:t>
            </w:r>
            <w:r w:rsidR="009A3734" w:rsidRPr="001C1C80">
              <w:rPr>
                <w:rFonts w:ascii="Sylfaen" w:hAnsi="Sylfaen"/>
                <w:sz w:val="22"/>
                <w:szCs w:val="22"/>
              </w:rPr>
              <w:t xml:space="preserve"> </w:t>
            </w:r>
            <w:r w:rsidR="009A3734" w:rsidRPr="001C1C80">
              <w:rPr>
                <w:rFonts w:ascii="Sylfaen" w:hAnsi="Sylfaen"/>
                <w:sz w:val="22"/>
                <w:szCs w:val="22"/>
                <w:lang w:val="ru-RU"/>
              </w:rPr>
              <w:t>և</w:t>
            </w:r>
            <w:r w:rsidR="009A3734" w:rsidRPr="001C1C80">
              <w:rPr>
                <w:rFonts w:ascii="Sylfaen" w:hAnsi="Sylfaen"/>
                <w:sz w:val="22"/>
                <w:szCs w:val="22"/>
              </w:rPr>
              <w:t xml:space="preserve"> </w:t>
            </w:r>
            <w:r w:rsidR="009A3734" w:rsidRPr="001C1C80">
              <w:rPr>
                <w:rFonts w:ascii="Sylfaen" w:hAnsi="Sylfaen"/>
                <w:sz w:val="22"/>
                <w:szCs w:val="22"/>
                <w:lang w:val="ru-RU"/>
              </w:rPr>
              <w:t>ուղղել</w:t>
            </w:r>
            <w:r w:rsidR="009A3734" w:rsidRPr="001C1C80">
              <w:rPr>
                <w:rFonts w:ascii="Sylfaen" w:hAnsi="Sylfaen"/>
                <w:sz w:val="22"/>
                <w:szCs w:val="22"/>
              </w:rPr>
              <w:t xml:space="preserve"> </w:t>
            </w:r>
            <w:r w:rsidR="009A3734" w:rsidRPr="001C1C80">
              <w:rPr>
                <w:rFonts w:ascii="Sylfaen" w:hAnsi="Sylfaen"/>
                <w:sz w:val="22"/>
                <w:szCs w:val="22"/>
                <w:lang w:val="ru-RU"/>
              </w:rPr>
              <w:t>տվյալ</w:t>
            </w:r>
            <w:r w:rsidR="009A3734" w:rsidRPr="001C1C80">
              <w:rPr>
                <w:rFonts w:ascii="Sylfaen" w:hAnsi="Sylfaen"/>
                <w:sz w:val="22"/>
                <w:szCs w:val="22"/>
              </w:rPr>
              <w:t xml:space="preserve"> </w:t>
            </w:r>
            <w:r w:rsidR="009A3734" w:rsidRPr="001C1C80">
              <w:rPr>
                <w:rFonts w:ascii="Sylfaen" w:hAnsi="Sylfaen"/>
                <w:sz w:val="22"/>
                <w:szCs w:val="22"/>
                <w:lang w:val="ru-RU"/>
              </w:rPr>
              <w:t>տողի</w:t>
            </w:r>
            <w:r w:rsidR="009A3734" w:rsidRPr="001C1C80">
              <w:rPr>
                <w:rFonts w:ascii="Sylfaen" w:hAnsi="Sylfaen"/>
                <w:sz w:val="22"/>
                <w:szCs w:val="22"/>
              </w:rPr>
              <w:t xml:space="preserve"> </w:t>
            </w:r>
            <w:r w:rsidR="009A3734" w:rsidRPr="001C1C80">
              <w:rPr>
                <w:rFonts w:ascii="Sylfaen" w:hAnsi="Sylfaen"/>
                <w:sz w:val="22"/>
                <w:szCs w:val="22"/>
                <w:lang w:val="ru-RU"/>
              </w:rPr>
              <w:t>հանրագումարը</w:t>
            </w:r>
            <w:r w:rsidR="009A3734" w:rsidRPr="001C1C80">
              <w:rPr>
                <w:rFonts w:ascii="Sylfaen" w:hAnsi="Sylfaen"/>
                <w:sz w:val="22"/>
                <w:szCs w:val="22"/>
              </w:rPr>
              <w:t xml:space="preserve">, </w:t>
            </w:r>
            <w:r w:rsidR="009A3734" w:rsidRPr="001C1C80">
              <w:rPr>
                <w:rFonts w:ascii="Sylfaen" w:hAnsi="Sylfaen"/>
                <w:sz w:val="22"/>
                <w:szCs w:val="22"/>
                <w:lang w:val="ru-RU"/>
              </w:rPr>
              <w:t>և</w:t>
            </w:r>
            <w:r w:rsidR="009A3734" w:rsidRPr="001C1C80">
              <w:rPr>
                <w:rFonts w:ascii="Sylfaen" w:hAnsi="Sylfaen"/>
                <w:sz w:val="22"/>
                <w:szCs w:val="22"/>
              </w:rPr>
              <w:t xml:space="preserve"> </w:t>
            </w:r>
            <w:r w:rsidR="009A3734" w:rsidRPr="001C1C80">
              <w:rPr>
                <w:rFonts w:ascii="Sylfaen" w:hAnsi="Sylfaen"/>
                <w:sz w:val="22"/>
                <w:szCs w:val="22"/>
                <w:lang w:val="ru-RU"/>
              </w:rPr>
              <w:t>եթե</w:t>
            </w:r>
            <w:r w:rsidR="009A3734" w:rsidRPr="001C1C80">
              <w:rPr>
                <w:rFonts w:ascii="Sylfaen" w:hAnsi="Sylfaen"/>
                <w:sz w:val="22"/>
                <w:szCs w:val="22"/>
              </w:rPr>
              <w:t xml:space="preserve"> </w:t>
            </w:r>
            <w:r w:rsidR="009A3734" w:rsidRPr="001C1C80">
              <w:rPr>
                <w:rFonts w:ascii="Sylfaen" w:hAnsi="Sylfaen"/>
                <w:sz w:val="22"/>
                <w:szCs w:val="22"/>
                <w:lang w:val="ru-RU"/>
              </w:rPr>
              <w:t>Գնորդի</w:t>
            </w:r>
            <w:r w:rsidR="009A3734" w:rsidRPr="001C1C80">
              <w:rPr>
                <w:rFonts w:ascii="Sylfaen" w:hAnsi="Sylfaen"/>
                <w:sz w:val="22"/>
                <w:szCs w:val="22"/>
              </w:rPr>
              <w:t xml:space="preserve"> </w:t>
            </w:r>
            <w:r w:rsidR="009A3734" w:rsidRPr="001C1C80">
              <w:rPr>
                <w:rFonts w:ascii="Sylfaen" w:hAnsi="Sylfaen"/>
                <w:sz w:val="22"/>
                <w:szCs w:val="22"/>
                <w:lang w:val="ru-RU"/>
              </w:rPr>
              <w:t>կարծիքով</w:t>
            </w:r>
            <w:r w:rsidR="009A3734" w:rsidRPr="001C1C80">
              <w:rPr>
                <w:rFonts w:ascii="Sylfaen" w:hAnsi="Sylfaen"/>
                <w:sz w:val="22"/>
                <w:szCs w:val="22"/>
              </w:rPr>
              <w:t xml:space="preserve"> </w:t>
            </w:r>
            <w:r w:rsidR="009A3734" w:rsidRPr="001C1C80">
              <w:rPr>
                <w:rFonts w:ascii="Sylfaen" w:hAnsi="Sylfaen"/>
                <w:sz w:val="22"/>
                <w:szCs w:val="22"/>
                <w:lang w:val="ru-RU"/>
              </w:rPr>
              <w:t>վերջնական</w:t>
            </w:r>
            <w:r w:rsidR="009A3734" w:rsidRPr="001C1C80">
              <w:rPr>
                <w:rFonts w:ascii="Sylfaen" w:hAnsi="Sylfaen"/>
                <w:sz w:val="22"/>
                <w:szCs w:val="22"/>
              </w:rPr>
              <w:t xml:space="preserve"> </w:t>
            </w:r>
            <w:r w:rsidR="009A3734" w:rsidRPr="001C1C80">
              <w:rPr>
                <w:rFonts w:ascii="Sylfaen" w:hAnsi="Sylfaen"/>
                <w:sz w:val="22"/>
                <w:szCs w:val="22"/>
                <w:lang w:val="ru-RU"/>
              </w:rPr>
              <w:t>կետում</w:t>
            </w:r>
            <w:r w:rsidR="009A3734" w:rsidRPr="001C1C80">
              <w:rPr>
                <w:rFonts w:ascii="Sylfaen" w:hAnsi="Sylfaen"/>
                <w:sz w:val="22"/>
                <w:szCs w:val="22"/>
              </w:rPr>
              <w:t xml:space="preserve"> </w:t>
            </w:r>
            <w:r w:rsidR="009A3734" w:rsidRPr="001C1C80">
              <w:rPr>
                <w:rFonts w:ascii="Sylfaen" w:hAnsi="Sylfaen"/>
                <w:sz w:val="22"/>
                <w:szCs w:val="22"/>
                <w:lang w:val="ru-RU"/>
              </w:rPr>
              <w:t>առաքված</w:t>
            </w:r>
            <w:r w:rsidR="009A3734" w:rsidRPr="001C1C80">
              <w:rPr>
                <w:rFonts w:ascii="Sylfaen" w:hAnsi="Sylfaen"/>
                <w:sz w:val="22"/>
                <w:szCs w:val="22"/>
              </w:rPr>
              <w:t xml:space="preserve"> </w:t>
            </w:r>
            <w:r w:rsidR="009A3734" w:rsidRPr="001C1C80">
              <w:rPr>
                <w:rFonts w:ascii="Sylfaen" w:hAnsi="Sylfaen"/>
                <w:sz w:val="22"/>
                <w:szCs w:val="22"/>
                <w:lang w:val="ru-RU"/>
              </w:rPr>
              <w:t>ապրանքի</w:t>
            </w:r>
            <w:r w:rsidR="009A3734" w:rsidRPr="001C1C80">
              <w:rPr>
                <w:rFonts w:ascii="Sylfaen" w:hAnsi="Sylfaen"/>
                <w:sz w:val="22"/>
                <w:szCs w:val="22"/>
              </w:rPr>
              <w:t xml:space="preserve"> </w:t>
            </w:r>
            <w:r w:rsidR="009A3734" w:rsidRPr="001C1C80">
              <w:rPr>
                <w:rFonts w:ascii="Sylfaen" w:hAnsi="Sylfaen"/>
                <w:sz w:val="22"/>
                <w:szCs w:val="22"/>
                <w:lang w:val="ru-RU"/>
              </w:rPr>
              <w:t>միավորի</w:t>
            </w:r>
            <w:r w:rsidR="009A3734" w:rsidRPr="001C1C80">
              <w:rPr>
                <w:rFonts w:ascii="Sylfaen" w:hAnsi="Sylfaen"/>
                <w:sz w:val="22"/>
                <w:szCs w:val="22"/>
              </w:rPr>
              <w:t xml:space="preserve"> </w:t>
            </w:r>
            <w:r w:rsidR="009A3734" w:rsidRPr="001C1C80">
              <w:rPr>
                <w:rFonts w:ascii="Sylfaen" w:hAnsi="Sylfaen"/>
                <w:sz w:val="22"/>
                <w:szCs w:val="22"/>
                <w:lang w:val="ru-RU"/>
              </w:rPr>
              <w:t>գնի</w:t>
            </w:r>
            <w:r w:rsidR="009A3734" w:rsidRPr="001C1C80">
              <w:rPr>
                <w:rFonts w:ascii="Sylfaen" w:hAnsi="Sylfaen"/>
                <w:sz w:val="22"/>
                <w:szCs w:val="22"/>
              </w:rPr>
              <w:t xml:space="preserve"> </w:t>
            </w:r>
            <w:r w:rsidR="009A3734" w:rsidRPr="001C1C80">
              <w:rPr>
                <w:rFonts w:ascii="Sylfaen" w:hAnsi="Sylfaen"/>
                <w:sz w:val="22"/>
                <w:szCs w:val="22"/>
                <w:lang w:val="ru-RU"/>
              </w:rPr>
              <w:t>մեջ</w:t>
            </w:r>
            <w:r w:rsidR="009A3734" w:rsidRPr="001C1C80">
              <w:rPr>
                <w:rFonts w:ascii="Sylfaen" w:hAnsi="Sylfaen"/>
                <w:sz w:val="22"/>
                <w:szCs w:val="22"/>
              </w:rPr>
              <w:t xml:space="preserve"> </w:t>
            </w:r>
            <w:r w:rsidR="009A3734" w:rsidRPr="001C1C80">
              <w:rPr>
                <w:rFonts w:ascii="Sylfaen" w:hAnsi="Sylfaen"/>
                <w:sz w:val="22"/>
                <w:szCs w:val="22"/>
                <w:lang w:val="ru-RU"/>
              </w:rPr>
              <w:t>առկա</w:t>
            </w:r>
            <w:r w:rsidR="009A3734" w:rsidRPr="001C1C80">
              <w:rPr>
                <w:rFonts w:ascii="Sylfaen" w:hAnsi="Sylfaen"/>
                <w:sz w:val="22"/>
                <w:szCs w:val="22"/>
              </w:rPr>
              <w:t xml:space="preserve"> </w:t>
            </w:r>
            <w:r w:rsidR="009A3734" w:rsidRPr="001C1C80">
              <w:rPr>
                <w:rFonts w:ascii="Sylfaen" w:hAnsi="Sylfaen"/>
                <w:sz w:val="22"/>
                <w:szCs w:val="22"/>
                <w:lang w:val="ru-RU"/>
              </w:rPr>
              <w:t>է</w:t>
            </w:r>
            <w:r w:rsidR="009A3734" w:rsidRPr="001C1C80">
              <w:rPr>
                <w:rFonts w:ascii="Sylfaen" w:hAnsi="Sylfaen"/>
                <w:sz w:val="22"/>
                <w:szCs w:val="22"/>
              </w:rPr>
              <w:t xml:space="preserve"> </w:t>
            </w:r>
            <w:r w:rsidR="009A3734" w:rsidRPr="001C1C80">
              <w:rPr>
                <w:rFonts w:ascii="Sylfaen" w:hAnsi="Sylfaen"/>
                <w:sz w:val="22"/>
                <w:szCs w:val="22"/>
                <w:lang w:val="ru-RU"/>
              </w:rPr>
              <w:t>տասնորդական</w:t>
            </w:r>
            <w:r w:rsidR="009A3734" w:rsidRPr="001C1C80">
              <w:rPr>
                <w:rFonts w:ascii="Sylfaen" w:hAnsi="Sylfaen"/>
                <w:sz w:val="22"/>
                <w:szCs w:val="22"/>
              </w:rPr>
              <w:t xml:space="preserve"> </w:t>
            </w:r>
            <w:r w:rsidR="009A3734" w:rsidRPr="001C1C80">
              <w:rPr>
                <w:rFonts w:ascii="Sylfaen" w:hAnsi="Sylfaen"/>
                <w:sz w:val="22"/>
                <w:szCs w:val="22"/>
                <w:lang w:val="ru-RU"/>
              </w:rPr>
              <w:t>կետի</w:t>
            </w:r>
            <w:r w:rsidR="009A3734" w:rsidRPr="001C1C80">
              <w:rPr>
                <w:rFonts w:ascii="Sylfaen" w:hAnsi="Sylfaen"/>
                <w:sz w:val="22"/>
                <w:szCs w:val="22"/>
              </w:rPr>
              <w:t xml:space="preserve"> </w:t>
            </w:r>
            <w:r w:rsidR="009A3734" w:rsidRPr="001C1C80">
              <w:rPr>
                <w:rFonts w:ascii="Sylfaen" w:hAnsi="Sylfaen"/>
                <w:sz w:val="22"/>
                <w:szCs w:val="22"/>
                <w:lang w:val="ru-RU"/>
              </w:rPr>
              <w:t>դիրքի</w:t>
            </w:r>
            <w:r w:rsidR="009A3734" w:rsidRPr="001C1C80">
              <w:rPr>
                <w:rFonts w:ascii="Sylfaen" w:hAnsi="Sylfaen"/>
                <w:sz w:val="22"/>
                <w:szCs w:val="22"/>
              </w:rPr>
              <w:t xml:space="preserve"> </w:t>
            </w:r>
            <w:r w:rsidR="009A3734" w:rsidRPr="001C1C80">
              <w:rPr>
                <w:rFonts w:ascii="Sylfaen" w:hAnsi="Sylfaen"/>
                <w:sz w:val="22"/>
                <w:szCs w:val="22"/>
                <w:lang w:val="ru-RU"/>
              </w:rPr>
              <w:t>ակնհայտ</w:t>
            </w:r>
            <w:r w:rsidR="009A3734" w:rsidRPr="001C1C80">
              <w:rPr>
                <w:rFonts w:ascii="Sylfaen" w:hAnsi="Sylfaen"/>
                <w:sz w:val="22"/>
                <w:szCs w:val="22"/>
              </w:rPr>
              <w:t xml:space="preserve"> </w:t>
            </w:r>
            <w:r w:rsidR="009A3734" w:rsidRPr="001C1C80">
              <w:rPr>
                <w:rFonts w:ascii="Sylfaen" w:hAnsi="Sylfaen"/>
                <w:sz w:val="22"/>
                <w:szCs w:val="22"/>
                <w:lang w:val="ru-RU"/>
              </w:rPr>
              <w:t>սխալ</w:t>
            </w:r>
            <w:r w:rsidR="009A3734" w:rsidRPr="001C1C80">
              <w:rPr>
                <w:rFonts w:ascii="Sylfaen" w:hAnsi="Sylfaen"/>
                <w:sz w:val="22"/>
                <w:szCs w:val="22"/>
              </w:rPr>
              <w:t xml:space="preserve">, </w:t>
            </w:r>
            <w:r w:rsidR="009A3734" w:rsidRPr="001C1C80">
              <w:rPr>
                <w:rFonts w:ascii="Sylfaen" w:hAnsi="Sylfaen"/>
                <w:sz w:val="22"/>
                <w:szCs w:val="22"/>
                <w:lang w:val="ru-RU"/>
              </w:rPr>
              <w:t>այդ</w:t>
            </w:r>
            <w:r w:rsidR="009A3734" w:rsidRPr="001C1C80">
              <w:rPr>
                <w:rFonts w:ascii="Sylfaen" w:hAnsi="Sylfaen"/>
                <w:sz w:val="22"/>
                <w:szCs w:val="22"/>
              </w:rPr>
              <w:t xml:space="preserve"> </w:t>
            </w:r>
            <w:r w:rsidR="009A3734" w:rsidRPr="001C1C80">
              <w:rPr>
                <w:rFonts w:ascii="Sylfaen" w:hAnsi="Sylfaen"/>
                <w:sz w:val="22"/>
                <w:szCs w:val="22"/>
                <w:lang w:val="ru-RU"/>
              </w:rPr>
              <w:t>դեպքում</w:t>
            </w:r>
            <w:r w:rsidR="009A3734" w:rsidRPr="001C1C80">
              <w:rPr>
                <w:rFonts w:ascii="Sylfaen" w:hAnsi="Sylfaen"/>
                <w:sz w:val="22"/>
                <w:szCs w:val="22"/>
              </w:rPr>
              <w:t xml:space="preserve"> </w:t>
            </w:r>
            <w:r w:rsidR="009A3734" w:rsidRPr="001C1C80">
              <w:rPr>
                <w:rFonts w:ascii="Sylfaen" w:hAnsi="Sylfaen"/>
                <w:sz w:val="22"/>
                <w:szCs w:val="22"/>
                <w:lang w:val="ru-RU"/>
              </w:rPr>
              <w:t>պետք</w:t>
            </w:r>
            <w:r w:rsidR="009A3734" w:rsidRPr="001C1C80">
              <w:rPr>
                <w:rFonts w:ascii="Sylfaen" w:hAnsi="Sylfaen"/>
                <w:sz w:val="22"/>
                <w:szCs w:val="22"/>
              </w:rPr>
              <w:t xml:space="preserve"> </w:t>
            </w:r>
            <w:r w:rsidR="009A3734" w:rsidRPr="001C1C80">
              <w:rPr>
                <w:rFonts w:ascii="Sylfaen" w:hAnsi="Sylfaen"/>
                <w:sz w:val="22"/>
                <w:szCs w:val="22"/>
                <w:lang w:val="ru-RU"/>
              </w:rPr>
              <w:t>է</w:t>
            </w:r>
            <w:r w:rsidR="009A3734" w:rsidRPr="001C1C80">
              <w:rPr>
                <w:rFonts w:ascii="Sylfaen" w:hAnsi="Sylfaen"/>
                <w:sz w:val="22"/>
                <w:szCs w:val="22"/>
              </w:rPr>
              <w:t xml:space="preserve"> </w:t>
            </w:r>
            <w:r w:rsidR="009A3734" w:rsidRPr="001C1C80">
              <w:rPr>
                <w:rFonts w:ascii="Sylfaen" w:hAnsi="Sylfaen"/>
                <w:sz w:val="22"/>
                <w:szCs w:val="22"/>
                <w:lang w:val="ru-RU"/>
              </w:rPr>
              <w:t>առաջնորդվել</w:t>
            </w:r>
            <w:r w:rsidR="009A3734" w:rsidRPr="001C1C80">
              <w:rPr>
                <w:rFonts w:ascii="Sylfaen" w:hAnsi="Sylfaen"/>
                <w:sz w:val="22"/>
                <w:szCs w:val="22"/>
              </w:rPr>
              <w:t xml:space="preserve"> </w:t>
            </w:r>
            <w:r w:rsidR="009A3734" w:rsidRPr="001C1C80">
              <w:rPr>
                <w:rFonts w:ascii="Sylfaen" w:hAnsi="Sylfaen"/>
                <w:sz w:val="22"/>
                <w:szCs w:val="22"/>
                <w:lang w:val="ru-RU"/>
              </w:rPr>
              <w:t>տվյալ</w:t>
            </w:r>
            <w:r w:rsidR="009A3734" w:rsidRPr="001C1C80">
              <w:rPr>
                <w:rFonts w:ascii="Sylfaen" w:hAnsi="Sylfaen"/>
                <w:sz w:val="22"/>
                <w:szCs w:val="22"/>
              </w:rPr>
              <w:t xml:space="preserve"> </w:t>
            </w:r>
            <w:r w:rsidR="009A3734" w:rsidRPr="001C1C80">
              <w:rPr>
                <w:rFonts w:ascii="Sylfaen" w:hAnsi="Sylfaen"/>
                <w:sz w:val="22"/>
                <w:szCs w:val="22"/>
                <w:lang w:val="ru-RU"/>
              </w:rPr>
              <w:t>տողի</w:t>
            </w:r>
            <w:r w:rsidR="009A3734" w:rsidRPr="001C1C80">
              <w:rPr>
                <w:rFonts w:ascii="Sylfaen" w:hAnsi="Sylfaen"/>
                <w:sz w:val="22"/>
                <w:szCs w:val="22"/>
              </w:rPr>
              <w:t xml:space="preserve"> </w:t>
            </w:r>
            <w:r w:rsidR="009A3734" w:rsidRPr="001C1C80">
              <w:rPr>
                <w:rFonts w:ascii="Sylfaen" w:hAnsi="Sylfaen"/>
                <w:sz w:val="22"/>
                <w:szCs w:val="22"/>
                <w:lang w:val="ru-RU"/>
              </w:rPr>
              <w:t>հանրագումարով</w:t>
            </w:r>
            <w:r w:rsidR="009A3734" w:rsidRPr="001C1C80">
              <w:rPr>
                <w:rFonts w:ascii="Sylfaen" w:hAnsi="Sylfaen"/>
                <w:sz w:val="22"/>
                <w:szCs w:val="22"/>
              </w:rPr>
              <w:t xml:space="preserve"> </w:t>
            </w:r>
            <w:r w:rsidR="009A3734" w:rsidRPr="001C1C80">
              <w:rPr>
                <w:rFonts w:ascii="Sylfaen" w:hAnsi="Sylfaen"/>
                <w:sz w:val="22"/>
                <w:szCs w:val="22"/>
                <w:lang w:val="ru-RU"/>
              </w:rPr>
              <w:t>և</w:t>
            </w:r>
            <w:r w:rsidR="009A3734" w:rsidRPr="001C1C80">
              <w:rPr>
                <w:rFonts w:ascii="Sylfaen" w:hAnsi="Sylfaen"/>
                <w:sz w:val="22"/>
                <w:szCs w:val="22"/>
              </w:rPr>
              <w:t xml:space="preserve"> </w:t>
            </w:r>
            <w:r w:rsidR="009A3734" w:rsidRPr="001C1C80">
              <w:rPr>
                <w:rFonts w:ascii="Sylfaen" w:hAnsi="Sylfaen"/>
                <w:sz w:val="22"/>
                <w:szCs w:val="22"/>
                <w:lang w:val="ru-RU"/>
              </w:rPr>
              <w:t>շտկել</w:t>
            </w:r>
            <w:r w:rsidR="009A3734" w:rsidRPr="001C1C80">
              <w:rPr>
                <w:rFonts w:ascii="Sylfaen" w:hAnsi="Sylfaen"/>
                <w:sz w:val="22"/>
                <w:szCs w:val="22"/>
              </w:rPr>
              <w:t xml:space="preserve"> </w:t>
            </w:r>
            <w:r w:rsidR="009A3734" w:rsidRPr="001C1C80">
              <w:rPr>
                <w:rFonts w:ascii="Sylfaen" w:hAnsi="Sylfaen"/>
                <w:sz w:val="22"/>
                <w:szCs w:val="22"/>
                <w:lang w:val="ru-RU"/>
              </w:rPr>
              <w:t>վերջնական</w:t>
            </w:r>
            <w:r w:rsidR="009A3734" w:rsidRPr="001C1C80">
              <w:rPr>
                <w:rFonts w:ascii="Sylfaen" w:hAnsi="Sylfaen"/>
                <w:sz w:val="22"/>
                <w:szCs w:val="22"/>
              </w:rPr>
              <w:t xml:space="preserve"> </w:t>
            </w:r>
            <w:r w:rsidR="009A3734" w:rsidRPr="001C1C80">
              <w:rPr>
                <w:rFonts w:ascii="Sylfaen" w:hAnsi="Sylfaen"/>
                <w:sz w:val="22"/>
                <w:szCs w:val="22"/>
                <w:lang w:val="ru-RU"/>
              </w:rPr>
              <w:t>կետում</w:t>
            </w:r>
            <w:r w:rsidR="009A3734" w:rsidRPr="001C1C80">
              <w:rPr>
                <w:rFonts w:ascii="Sylfaen" w:hAnsi="Sylfaen"/>
                <w:sz w:val="22"/>
                <w:szCs w:val="22"/>
              </w:rPr>
              <w:t xml:space="preserve"> </w:t>
            </w:r>
            <w:r w:rsidR="009A3734" w:rsidRPr="001C1C80">
              <w:rPr>
                <w:rFonts w:ascii="Sylfaen" w:hAnsi="Sylfaen"/>
                <w:sz w:val="22"/>
                <w:szCs w:val="22"/>
                <w:lang w:val="ru-RU"/>
              </w:rPr>
              <w:t>առաքված</w:t>
            </w:r>
            <w:r w:rsidR="009A3734" w:rsidRPr="001C1C80">
              <w:rPr>
                <w:rFonts w:ascii="Sylfaen" w:hAnsi="Sylfaen"/>
                <w:sz w:val="22"/>
                <w:szCs w:val="22"/>
              </w:rPr>
              <w:t xml:space="preserve"> </w:t>
            </w:r>
            <w:r w:rsidR="009A3734" w:rsidRPr="001C1C80">
              <w:rPr>
                <w:rFonts w:ascii="Sylfaen" w:hAnsi="Sylfaen"/>
                <w:sz w:val="22"/>
                <w:szCs w:val="22"/>
                <w:lang w:val="ru-RU"/>
              </w:rPr>
              <w:t>ապրանքի</w:t>
            </w:r>
            <w:r w:rsidR="009A3734" w:rsidRPr="001C1C80">
              <w:rPr>
                <w:rFonts w:ascii="Sylfaen" w:hAnsi="Sylfaen"/>
                <w:sz w:val="22"/>
                <w:szCs w:val="22"/>
              </w:rPr>
              <w:t xml:space="preserve"> </w:t>
            </w:r>
            <w:r w:rsidR="009A3734" w:rsidRPr="001C1C80">
              <w:rPr>
                <w:rFonts w:ascii="Sylfaen" w:hAnsi="Sylfaen"/>
                <w:sz w:val="22"/>
                <w:szCs w:val="22"/>
                <w:lang w:val="ru-RU"/>
              </w:rPr>
              <w:t>միավորի</w:t>
            </w:r>
            <w:r w:rsidR="009A3734" w:rsidRPr="001C1C80">
              <w:rPr>
                <w:rFonts w:ascii="Sylfaen" w:hAnsi="Sylfaen"/>
                <w:sz w:val="22"/>
                <w:szCs w:val="22"/>
              </w:rPr>
              <w:t xml:space="preserve"> </w:t>
            </w:r>
            <w:r w:rsidR="009A3734" w:rsidRPr="001C1C80">
              <w:rPr>
                <w:rFonts w:ascii="Sylfaen" w:hAnsi="Sylfaen"/>
                <w:sz w:val="22"/>
                <w:szCs w:val="22"/>
                <w:lang w:val="ru-RU"/>
              </w:rPr>
              <w:t>գինը</w:t>
            </w:r>
            <w:r w:rsidR="009A3734" w:rsidRPr="001C1C80">
              <w:rPr>
                <w:rFonts w:ascii="Sylfaen" w:hAnsi="Sylfaen"/>
                <w:sz w:val="22"/>
                <w:szCs w:val="22"/>
              </w:rPr>
              <w:t>:</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առկա</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սխալ</w:t>
            </w:r>
            <w:r w:rsidRPr="001C1C80">
              <w:rPr>
                <w:rFonts w:ascii="Sylfaen" w:hAnsi="Sylfaen"/>
                <w:sz w:val="22"/>
                <w:szCs w:val="22"/>
              </w:rPr>
              <w:t xml:space="preserve"> </w:t>
            </w:r>
            <w:r w:rsidRPr="001C1C80">
              <w:rPr>
                <w:rFonts w:ascii="Sylfaen" w:hAnsi="Sylfaen"/>
                <w:sz w:val="22"/>
                <w:szCs w:val="22"/>
                <w:lang w:val="ru-RU"/>
              </w:rPr>
              <w:t>ընդամենը</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մեջ</w:t>
            </w:r>
            <w:r w:rsidRPr="001C1C80">
              <w:rPr>
                <w:rFonts w:ascii="Sylfaen" w:hAnsi="Sylfaen"/>
                <w:sz w:val="22"/>
                <w:szCs w:val="22"/>
              </w:rPr>
              <w:t xml:space="preserve">, </w:t>
            </w:r>
            <w:r w:rsidRPr="001C1C80">
              <w:rPr>
                <w:rFonts w:ascii="Sylfaen" w:hAnsi="Sylfaen"/>
                <w:sz w:val="22"/>
                <w:szCs w:val="22"/>
                <w:lang w:val="ru-RU"/>
              </w:rPr>
              <w:t>որը</w:t>
            </w:r>
            <w:r w:rsidRPr="001C1C80">
              <w:rPr>
                <w:rFonts w:ascii="Sylfaen" w:hAnsi="Sylfaen"/>
                <w:sz w:val="22"/>
                <w:szCs w:val="22"/>
              </w:rPr>
              <w:t xml:space="preserve"> </w:t>
            </w:r>
            <w:r w:rsidRPr="001C1C80">
              <w:rPr>
                <w:rFonts w:ascii="Sylfaen" w:hAnsi="Sylfaen"/>
                <w:sz w:val="22"/>
                <w:szCs w:val="22"/>
                <w:lang w:val="ru-RU"/>
              </w:rPr>
              <w:t>պայմանավորված</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ենթագումարների</w:t>
            </w:r>
            <w:r w:rsidRPr="001C1C80">
              <w:rPr>
                <w:rFonts w:ascii="Sylfaen" w:hAnsi="Sylfaen"/>
                <w:sz w:val="22"/>
                <w:szCs w:val="22"/>
              </w:rPr>
              <w:t xml:space="preserve"> </w:t>
            </w:r>
            <w:r w:rsidRPr="001C1C80">
              <w:rPr>
                <w:rFonts w:ascii="Sylfaen" w:hAnsi="Sylfaen"/>
                <w:sz w:val="22"/>
                <w:szCs w:val="22"/>
                <w:lang w:val="ru-RU"/>
              </w:rPr>
              <w:t>գումարման</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հանման</w:t>
            </w:r>
            <w:r w:rsidRPr="001C1C80">
              <w:rPr>
                <w:rFonts w:ascii="Sylfaen" w:hAnsi="Sylfaen"/>
                <w:sz w:val="22"/>
                <w:szCs w:val="22"/>
              </w:rPr>
              <w:t xml:space="preserve"> </w:t>
            </w:r>
            <w:r w:rsidRPr="001C1C80">
              <w:rPr>
                <w:rFonts w:ascii="Sylfaen" w:hAnsi="Sylfaen"/>
                <w:sz w:val="22"/>
                <w:szCs w:val="22"/>
                <w:lang w:val="ru-RU"/>
              </w:rPr>
              <w:t>գործողություններով</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առաջնորդվել</w:t>
            </w:r>
            <w:r w:rsidRPr="001C1C80">
              <w:rPr>
                <w:rFonts w:ascii="Sylfaen" w:hAnsi="Sylfaen"/>
                <w:sz w:val="22"/>
                <w:szCs w:val="22"/>
              </w:rPr>
              <w:t xml:space="preserve"> </w:t>
            </w:r>
            <w:r w:rsidRPr="001C1C80">
              <w:rPr>
                <w:rFonts w:ascii="Sylfaen" w:hAnsi="Sylfaen"/>
                <w:sz w:val="22"/>
                <w:szCs w:val="22"/>
                <w:lang w:val="ru-RU"/>
              </w:rPr>
              <w:t>ենթագումարներով</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ուղղել</w:t>
            </w:r>
            <w:r w:rsidRPr="001C1C80">
              <w:rPr>
                <w:rFonts w:ascii="Sylfaen" w:hAnsi="Sylfaen"/>
                <w:sz w:val="22"/>
                <w:szCs w:val="22"/>
              </w:rPr>
              <w:t xml:space="preserve"> </w:t>
            </w:r>
            <w:r w:rsidRPr="001C1C80">
              <w:rPr>
                <w:rFonts w:ascii="Sylfaen" w:hAnsi="Sylfaen"/>
                <w:sz w:val="22"/>
                <w:szCs w:val="22"/>
                <w:lang w:val="ru-RU"/>
              </w:rPr>
              <w:t>ընդամենը</w:t>
            </w:r>
            <w:r w:rsidRPr="001C1C80">
              <w:rPr>
                <w:rFonts w:ascii="Sylfaen" w:hAnsi="Sylfaen"/>
                <w:sz w:val="22"/>
                <w:szCs w:val="22"/>
              </w:rPr>
              <w:t xml:space="preserve"> </w:t>
            </w:r>
            <w:r w:rsidRPr="001C1C80">
              <w:rPr>
                <w:rFonts w:ascii="Sylfaen" w:hAnsi="Sylfaen"/>
                <w:sz w:val="22"/>
                <w:szCs w:val="22"/>
                <w:lang w:val="ru-RU"/>
              </w:rPr>
              <w:t>գումարը</w:t>
            </w:r>
            <w:r w:rsidRPr="001C1C80">
              <w:rPr>
                <w:rFonts w:ascii="Sylfaen" w:hAnsi="Sylfaen"/>
                <w:sz w:val="22"/>
                <w:szCs w:val="22"/>
              </w:rPr>
              <w:t>;</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գ</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բառերի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թվերի</w:t>
            </w:r>
            <w:r w:rsidRPr="001C1C80">
              <w:rPr>
                <w:rFonts w:ascii="Sylfaen" w:hAnsi="Sylfaen"/>
                <w:sz w:val="22"/>
                <w:szCs w:val="22"/>
              </w:rPr>
              <w:t xml:space="preserve"> </w:t>
            </w:r>
            <w:r w:rsidRPr="001C1C80">
              <w:rPr>
                <w:rFonts w:ascii="Sylfaen" w:hAnsi="Sylfaen"/>
                <w:sz w:val="22"/>
                <w:szCs w:val="22"/>
                <w:lang w:val="ru-RU"/>
              </w:rPr>
              <w:t>միջև</w:t>
            </w:r>
            <w:r w:rsidRPr="001C1C80">
              <w:rPr>
                <w:rFonts w:ascii="Sylfaen" w:hAnsi="Sylfaen"/>
                <w:sz w:val="22"/>
                <w:szCs w:val="22"/>
              </w:rPr>
              <w:t xml:space="preserve"> </w:t>
            </w:r>
            <w:r w:rsidRPr="001C1C80">
              <w:rPr>
                <w:rFonts w:ascii="Sylfaen" w:hAnsi="Sylfaen"/>
                <w:sz w:val="22"/>
                <w:szCs w:val="22"/>
                <w:lang w:val="ru-RU"/>
              </w:rPr>
              <w:t>առկա</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անհամապատասխանություն</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առաջնորդվել</w:t>
            </w:r>
            <w:r w:rsidRPr="001C1C80">
              <w:rPr>
                <w:rFonts w:ascii="Sylfaen" w:hAnsi="Sylfaen"/>
                <w:sz w:val="22"/>
                <w:szCs w:val="22"/>
              </w:rPr>
              <w:t xml:space="preserve"> </w:t>
            </w:r>
            <w:r w:rsidRPr="001C1C80">
              <w:rPr>
                <w:rFonts w:ascii="Sylfaen" w:hAnsi="Sylfaen"/>
                <w:sz w:val="22"/>
                <w:szCs w:val="22"/>
                <w:lang w:val="ru-RU"/>
              </w:rPr>
              <w:t>բառերով</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բառերով</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գումարը</w:t>
            </w:r>
            <w:r w:rsidRPr="001C1C80">
              <w:rPr>
                <w:rFonts w:ascii="Sylfaen" w:hAnsi="Sylfaen"/>
                <w:sz w:val="22"/>
                <w:szCs w:val="22"/>
              </w:rPr>
              <w:t xml:space="preserve"> </w:t>
            </w:r>
            <w:r w:rsidRPr="001C1C80">
              <w:rPr>
                <w:rFonts w:ascii="Sylfaen" w:hAnsi="Sylfaen"/>
                <w:sz w:val="22"/>
                <w:szCs w:val="22"/>
                <w:lang w:val="ru-RU"/>
              </w:rPr>
              <w:t>թվաբանական</w:t>
            </w:r>
            <w:r w:rsidRPr="001C1C80">
              <w:rPr>
                <w:rFonts w:ascii="Sylfaen" w:hAnsi="Sylfaen"/>
                <w:sz w:val="22"/>
                <w:szCs w:val="22"/>
              </w:rPr>
              <w:t xml:space="preserve"> </w:t>
            </w:r>
            <w:r w:rsidRPr="001C1C80">
              <w:rPr>
                <w:rFonts w:ascii="Sylfaen" w:hAnsi="Sylfaen"/>
                <w:sz w:val="22"/>
                <w:szCs w:val="22"/>
                <w:lang w:val="ru-RU"/>
              </w:rPr>
              <w:t>սխալ</w:t>
            </w:r>
            <w:r w:rsidRPr="001C1C80">
              <w:rPr>
                <w:rFonts w:ascii="Sylfaen" w:hAnsi="Sylfaen"/>
                <w:sz w:val="22"/>
                <w:szCs w:val="22"/>
              </w:rPr>
              <w:t xml:space="preserve"> </w:t>
            </w:r>
            <w:r w:rsidRPr="001C1C80">
              <w:rPr>
                <w:rFonts w:ascii="Sylfaen" w:hAnsi="Sylfaen"/>
                <w:sz w:val="22"/>
                <w:szCs w:val="22"/>
                <w:lang w:val="ru-RU"/>
              </w:rPr>
              <w:t>չի</w:t>
            </w:r>
            <w:r w:rsidRPr="001C1C80">
              <w:rPr>
                <w:rFonts w:ascii="Sylfaen" w:hAnsi="Sylfaen"/>
                <w:sz w:val="22"/>
                <w:szCs w:val="22"/>
              </w:rPr>
              <w:t xml:space="preserve"> </w:t>
            </w:r>
            <w:r w:rsidRPr="001C1C80">
              <w:rPr>
                <w:rFonts w:ascii="Sylfaen" w:hAnsi="Sylfaen"/>
                <w:sz w:val="22"/>
                <w:szCs w:val="22"/>
                <w:lang w:val="ru-RU"/>
              </w:rPr>
              <w:t>պարունակում</w:t>
            </w:r>
            <w:r w:rsidRPr="001C1C80">
              <w:rPr>
                <w:rFonts w:ascii="Sylfaen" w:hAnsi="Sylfaen"/>
                <w:sz w:val="22"/>
                <w:szCs w:val="22"/>
              </w:rPr>
              <w:t xml:space="preserve">, </w:t>
            </w:r>
            <w:r w:rsidRPr="001C1C80">
              <w:rPr>
                <w:rFonts w:ascii="Sylfaen" w:hAnsi="Sylfaen"/>
                <w:sz w:val="22"/>
                <w:szCs w:val="22"/>
                <w:lang w:val="ru-RU"/>
              </w:rPr>
              <w:t>այդ</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առաջնորդվել</w:t>
            </w:r>
            <w:r w:rsidRPr="001C1C80">
              <w:rPr>
                <w:rFonts w:ascii="Sylfaen" w:hAnsi="Sylfaen"/>
                <w:sz w:val="22"/>
                <w:szCs w:val="22"/>
              </w:rPr>
              <w:t xml:space="preserve"> </w:t>
            </w:r>
            <w:r w:rsidRPr="001C1C80">
              <w:rPr>
                <w:rFonts w:ascii="Sylfaen" w:hAnsi="Sylfaen"/>
                <w:sz w:val="22"/>
                <w:szCs w:val="22"/>
                <w:lang w:val="ru-RU"/>
              </w:rPr>
              <w:t>թվերով</w:t>
            </w:r>
            <w:r w:rsidRPr="001C1C80">
              <w:rPr>
                <w:rFonts w:ascii="Sylfaen" w:hAnsi="Sylfaen"/>
                <w:sz w:val="22"/>
                <w:szCs w:val="22"/>
              </w:rPr>
              <w:t xml:space="preserve"> </w:t>
            </w: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կետերի</w:t>
            </w:r>
            <w:r w:rsidRPr="001C1C80">
              <w:rPr>
                <w:rFonts w:ascii="Sylfaen" w:hAnsi="Sylfaen"/>
                <w:sz w:val="22"/>
                <w:szCs w:val="22"/>
              </w:rPr>
              <w:t xml:space="preserve"> </w:t>
            </w:r>
            <w:r w:rsidRPr="001C1C80">
              <w:rPr>
                <w:rFonts w:ascii="Sylfaen" w:hAnsi="Sylfaen"/>
                <w:sz w:val="22"/>
                <w:szCs w:val="22"/>
                <w:lang w:val="ru-RU"/>
              </w:rPr>
              <w:t>պայմանների</w:t>
            </w:r>
            <w:r w:rsidRPr="001C1C80">
              <w:rPr>
                <w:rFonts w:ascii="Sylfaen" w:hAnsi="Sylfaen"/>
                <w:sz w:val="22"/>
                <w:szCs w:val="22"/>
              </w:rPr>
              <w:t xml:space="preserve"> </w:t>
            </w:r>
            <w:r w:rsidRPr="001C1C80">
              <w:rPr>
                <w:rFonts w:ascii="Sylfaen" w:hAnsi="Sylfaen"/>
                <w:sz w:val="22"/>
                <w:szCs w:val="22"/>
                <w:lang w:val="ru-RU"/>
              </w:rPr>
              <w:t>ապահովման</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p>
          <w:p w:rsidR="00784CB9" w:rsidRPr="001C1C80" w:rsidRDefault="00784CB9" w:rsidP="00621785">
            <w:pPr>
              <w:pStyle w:val="Sub-ClauseText"/>
              <w:numPr>
                <w:ilvl w:val="0"/>
                <w:numId w:val="36"/>
              </w:numPr>
              <w:spacing w:after="200"/>
              <w:rPr>
                <w:rFonts w:ascii="Sylfaen" w:hAnsi="Sylfaen"/>
                <w:spacing w:val="0"/>
                <w:sz w:val="22"/>
                <w:szCs w:val="22"/>
              </w:rPr>
            </w:pPr>
            <w:r w:rsidRPr="001C1C80">
              <w:rPr>
                <w:rFonts w:ascii="Sylfaen" w:hAnsi="Sylfaen"/>
                <w:sz w:val="22"/>
                <w:szCs w:val="22"/>
                <w:lang w:val="ru-RU"/>
              </w:rPr>
              <w:t>Հայտատուներին</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թվաբանական</w:t>
            </w:r>
            <w:r w:rsidRPr="001C1C80">
              <w:rPr>
                <w:rFonts w:ascii="Sylfaen" w:hAnsi="Sylfaen"/>
                <w:sz w:val="22"/>
                <w:szCs w:val="22"/>
              </w:rPr>
              <w:t xml:space="preserve"> </w:t>
            </w:r>
            <w:r w:rsidRPr="001C1C80">
              <w:rPr>
                <w:rFonts w:ascii="Sylfaen" w:hAnsi="Sylfaen"/>
                <w:sz w:val="22"/>
                <w:szCs w:val="22"/>
                <w:lang w:val="ru-RU"/>
              </w:rPr>
              <w:t>սխալներն</w:t>
            </w:r>
            <w:r w:rsidRPr="001C1C80">
              <w:rPr>
                <w:rFonts w:ascii="Sylfaen" w:hAnsi="Sylfaen"/>
                <w:sz w:val="22"/>
                <w:szCs w:val="22"/>
              </w:rPr>
              <w:t xml:space="preserve"> </w:t>
            </w:r>
            <w:r w:rsidRPr="001C1C80">
              <w:rPr>
                <w:rFonts w:ascii="Sylfaen" w:hAnsi="Sylfaen"/>
                <w:sz w:val="22"/>
                <w:szCs w:val="22"/>
                <w:lang w:val="ru-RU"/>
              </w:rPr>
              <w:t>ընդունելու</w:t>
            </w:r>
            <w:r w:rsidRPr="001C1C80">
              <w:rPr>
                <w:rFonts w:ascii="Sylfaen" w:hAnsi="Sylfaen"/>
                <w:sz w:val="22"/>
                <w:szCs w:val="22"/>
              </w:rPr>
              <w:t xml:space="preserve"> </w:t>
            </w:r>
            <w:r w:rsidRPr="001C1C80">
              <w:rPr>
                <w:rFonts w:ascii="Sylfaen" w:hAnsi="Sylfaen"/>
                <w:sz w:val="22"/>
                <w:szCs w:val="22"/>
                <w:lang w:val="ru-RU"/>
              </w:rPr>
              <w:t>պահանջ</w:t>
            </w:r>
            <w:r w:rsidRPr="001C1C80">
              <w:rPr>
                <w:rFonts w:ascii="Sylfaen" w:hAnsi="Sylfaen"/>
                <w:sz w:val="22"/>
                <w:szCs w:val="22"/>
              </w:rPr>
              <w:t xml:space="preserve"> </w:t>
            </w:r>
            <w:r w:rsidRPr="001C1C80">
              <w:rPr>
                <w:rFonts w:ascii="Sylfaen" w:hAnsi="Sylfaen"/>
                <w:sz w:val="22"/>
                <w:szCs w:val="22"/>
                <w:lang w:val="ru-RU"/>
              </w:rPr>
              <w:t>ներկայացնել</w:t>
            </w:r>
            <w:r w:rsidRPr="001C1C80">
              <w:rPr>
                <w:rFonts w:ascii="Sylfaen" w:hAnsi="Sylfaen"/>
                <w:sz w:val="22"/>
                <w:szCs w:val="22"/>
              </w:rPr>
              <w:t xml:space="preserve">: </w:t>
            </w:r>
            <w:r w:rsidRPr="001C1C80">
              <w:rPr>
                <w:rFonts w:ascii="Sylfaen" w:hAnsi="Sylfaen"/>
                <w:sz w:val="22"/>
                <w:szCs w:val="22"/>
                <w:lang w:val="ru-RU"/>
              </w:rPr>
              <w:t>ՑՀ</w:t>
            </w:r>
            <w:r w:rsidRPr="001C1C80">
              <w:rPr>
                <w:rFonts w:ascii="Sylfaen" w:hAnsi="Sylfaen"/>
                <w:sz w:val="22"/>
                <w:szCs w:val="22"/>
              </w:rPr>
              <w:t xml:space="preserve"> 31.1 </w:t>
            </w:r>
            <w:r w:rsidRPr="001C1C80">
              <w:rPr>
                <w:rFonts w:ascii="Sylfaen" w:hAnsi="Sylfaen"/>
                <w:sz w:val="22"/>
                <w:szCs w:val="22"/>
                <w:lang w:val="ru-RU"/>
              </w:rPr>
              <w:t>կետի</w:t>
            </w:r>
            <w:r w:rsidRPr="001C1C80">
              <w:rPr>
                <w:rFonts w:ascii="Sylfaen" w:hAnsi="Sylfaen"/>
                <w:sz w:val="22"/>
                <w:szCs w:val="22"/>
              </w:rPr>
              <w:t xml:space="preserve"> </w:t>
            </w:r>
            <w:r w:rsidRPr="001C1C80">
              <w:rPr>
                <w:rFonts w:ascii="Sylfaen" w:hAnsi="Sylfaen"/>
                <w:sz w:val="22"/>
                <w:szCs w:val="22"/>
                <w:lang w:val="ru-RU"/>
              </w:rPr>
              <w:t>դրույթների</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lastRenderedPageBreak/>
              <w:t>ուղղումը</w:t>
            </w:r>
            <w:r w:rsidRPr="001C1C80">
              <w:rPr>
                <w:rFonts w:ascii="Sylfaen" w:hAnsi="Sylfaen"/>
                <w:sz w:val="22"/>
                <w:szCs w:val="22"/>
              </w:rPr>
              <w:t xml:space="preserve"> </w:t>
            </w:r>
            <w:r w:rsidRPr="001C1C80">
              <w:rPr>
                <w:rFonts w:ascii="Sylfaen" w:hAnsi="Sylfaen"/>
                <w:sz w:val="22"/>
                <w:szCs w:val="22"/>
                <w:lang w:val="ru-RU"/>
              </w:rPr>
              <w:t>չընդունելու</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r w:rsidRPr="001C1C80">
              <w:rPr>
                <w:rFonts w:ascii="Sylfaen" w:hAnsi="Sylfaen"/>
                <w:sz w:val="22"/>
                <w:szCs w:val="22"/>
                <w:lang w:val="ru-RU"/>
              </w:rPr>
              <w:t>Հայտը</w:t>
            </w:r>
            <w:r w:rsidRPr="001C1C80">
              <w:rPr>
                <w:rFonts w:ascii="Sylfaen" w:hAnsi="Sylfaen"/>
                <w:sz w:val="22"/>
                <w:szCs w:val="22"/>
              </w:rPr>
              <w:t xml:space="preserve"> </w:t>
            </w:r>
            <w:r w:rsidRPr="001C1C80">
              <w:rPr>
                <w:rFonts w:ascii="Sylfaen" w:hAnsi="Sylfaen"/>
                <w:sz w:val="22"/>
                <w:szCs w:val="22"/>
                <w:lang w:val="ru-RU"/>
              </w:rPr>
              <w:t>կմերժվի</w:t>
            </w:r>
            <w:r w:rsidRPr="001C1C80">
              <w:rPr>
                <w:rFonts w:ascii="Sylfaen" w:hAnsi="Sylfaen"/>
                <w:sz w:val="22"/>
                <w:szCs w:val="22"/>
              </w:rPr>
              <w:t xml:space="preserve">: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74" w:name="_Toc438438859"/>
            <w:bookmarkStart w:id="175" w:name="_Toc438532648"/>
            <w:bookmarkStart w:id="176" w:name="_Toc438734003"/>
            <w:bookmarkStart w:id="177" w:name="_Toc438907040"/>
            <w:bookmarkStart w:id="178" w:name="_Toc438907239"/>
            <w:bookmarkStart w:id="179" w:name="_Toc430942635"/>
            <w:r w:rsidRPr="001C1C80">
              <w:rPr>
                <w:rFonts w:ascii="Sylfaen" w:hAnsi="Sylfaen"/>
                <w:sz w:val="22"/>
                <w:szCs w:val="22"/>
              </w:rPr>
              <w:lastRenderedPageBreak/>
              <w:t>32.</w:t>
            </w:r>
            <w:r w:rsidRPr="001C1C80">
              <w:rPr>
                <w:rFonts w:ascii="Sylfaen" w:hAnsi="Sylfaen"/>
                <w:sz w:val="22"/>
                <w:szCs w:val="22"/>
              </w:rPr>
              <w:tab/>
            </w:r>
            <w:r w:rsidRPr="001C1C80">
              <w:rPr>
                <w:rFonts w:ascii="Sylfaen" w:hAnsi="Sylfaen"/>
                <w:sz w:val="22"/>
                <w:szCs w:val="22"/>
                <w:lang w:val="ru-RU"/>
              </w:rPr>
              <w:t>Հայտերի գնահատում</w:t>
            </w:r>
            <w:bookmarkStart w:id="180" w:name="_Hlt438533055"/>
            <w:bookmarkEnd w:id="174"/>
            <w:bookmarkEnd w:id="175"/>
            <w:bookmarkEnd w:id="176"/>
            <w:bookmarkEnd w:id="177"/>
            <w:bookmarkEnd w:id="178"/>
            <w:bookmarkEnd w:id="179"/>
            <w:bookmarkEnd w:id="180"/>
          </w:p>
        </w:tc>
        <w:tc>
          <w:tcPr>
            <w:tcW w:w="7110" w:type="dxa"/>
            <w:hideMark/>
          </w:tcPr>
          <w:p w:rsidR="00784CB9" w:rsidRPr="001C1C80" w:rsidRDefault="00784CB9" w:rsidP="00621785">
            <w:pPr>
              <w:pStyle w:val="Sub-ClauseText"/>
              <w:numPr>
                <w:ilvl w:val="0"/>
                <w:numId w:val="37"/>
              </w:numPr>
              <w:spacing w:after="200"/>
              <w:ind w:left="605" w:hanging="605"/>
              <w:rPr>
                <w:rFonts w:ascii="Sylfaen" w:hAnsi="Sylfaen"/>
                <w:spacing w:val="0"/>
                <w:sz w:val="22"/>
                <w:szCs w:val="22"/>
              </w:rPr>
            </w:pP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կիրառի</w:t>
            </w:r>
            <w:r w:rsidRPr="001C1C80">
              <w:rPr>
                <w:rFonts w:ascii="Sylfaen" w:hAnsi="Sylfaen"/>
                <w:spacing w:val="0"/>
                <w:sz w:val="22"/>
                <w:szCs w:val="22"/>
              </w:rPr>
              <w:t xml:space="preserve"> </w:t>
            </w:r>
            <w:r w:rsidRPr="001C1C80">
              <w:rPr>
                <w:rFonts w:ascii="Sylfaen" w:hAnsi="Sylfaen"/>
                <w:spacing w:val="0"/>
                <w:sz w:val="22"/>
                <w:szCs w:val="22"/>
                <w:lang w:val="ru-RU"/>
              </w:rPr>
              <w:t>սույն</w:t>
            </w:r>
            <w:r w:rsidRPr="001C1C80">
              <w:rPr>
                <w:rFonts w:ascii="Sylfaen" w:hAnsi="Sylfaen"/>
                <w:spacing w:val="0"/>
                <w:sz w:val="22"/>
                <w:szCs w:val="22"/>
              </w:rPr>
              <w:t xml:space="preserve"> </w:t>
            </w:r>
            <w:r w:rsidRPr="001C1C80">
              <w:rPr>
                <w:rFonts w:ascii="Sylfaen" w:hAnsi="Sylfaen"/>
                <w:spacing w:val="0"/>
                <w:sz w:val="22"/>
                <w:szCs w:val="22"/>
                <w:lang w:val="ru-RU"/>
              </w:rPr>
              <w:t>կետում</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չափանիշները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մեթոդաբանությունը</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այլ</w:t>
            </w:r>
            <w:r w:rsidRPr="001C1C80">
              <w:rPr>
                <w:rFonts w:ascii="Sylfaen" w:hAnsi="Sylfaen"/>
                <w:spacing w:val="0"/>
                <w:sz w:val="22"/>
                <w:szCs w:val="22"/>
              </w:rPr>
              <w:t xml:space="preserve"> </w:t>
            </w:r>
            <w:r w:rsidRPr="001C1C80">
              <w:rPr>
                <w:rFonts w:ascii="Sylfaen" w:hAnsi="Sylfaen"/>
                <w:spacing w:val="0"/>
                <w:sz w:val="22"/>
                <w:szCs w:val="22"/>
                <w:lang w:val="ru-RU"/>
              </w:rPr>
              <w:t>չափանիշներ</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մեթոդաբանություն</w:t>
            </w:r>
            <w:r w:rsidRPr="001C1C80">
              <w:rPr>
                <w:rFonts w:ascii="Sylfaen" w:hAnsi="Sylfaen"/>
                <w:spacing w:val="0"/>
                <w:sz w:val="22"/>
                <w:szCs w:val="22"/>
              </w:rPr>
              <w:t xml:space="preserve"> </w:t>
            </w:r>
            <w:r w:rsidRPr="001C1C80">
              <w:rPr>
                <w:rFonts w:ascii="Sylfaen" w:hAnsi="Sylfaen"/>
                <w:spacing w:val="0"/>
                <w:sz w:val="22"/>
                <w:szCs w:val="22"/>
                <w:lang w:val="ru-RU"/>
              </w:rPr>
              <w:t>չի</w:t>
            </w:r>
            <w:r w:rsidRPr="001C1C80">
              <w:rPr>
                <w:rFonts w:ascii="Sylfaen" w:hAnsi="Sylfaen"/>
                <w:spacing w:val="0"/>
                <w:sz w:val="22"/>
                <w:szCs w:val="22"/>
              </w:rPr>
              <w:t xml:space="preserve"> </w:t>
            </w:r>
            <w:r w:rsidRPr="001C1C80">
              <w:rPr>
                <w:rFonts w:ascii="Sylfaen" w:hAnsi="Sylfaen"/>
                <w:spacing w:val="0"/>
                <w:sz w:val="22"/>
                <w:szCs w:val="22"/>
                <w:lang w:val="ru-RU"/>
              </w:rPr>
              <w:t>թույլատրվում</w:t>
            </w:r>
            <w:r w:rsidRPr="001C1C80">
              <w:rPr>
                <w:rFonts w:ascii="Sylfaen" w:hAnsi="Sylfaen"/>
                <w:spacing w:val="0"/>
                <w:sz w:val="22"/>
                <w:szCs w:val="22"/>
              </w:rPr>
              <w:t xml:space="preserve">: </w:t>
            </w:r>
          </w:p>
          <w:p w:rsidR="00784CB9" w:rsidRPr="001C1C80" w:rsidRDefault="00784CB9" w:rsidP="00621785">
            <w:pPr>
              <w:pStyle w:val="Sub-ClauseText"/>
              <w:numPr>
                <w:ilvl w:val="0"/>
                <w:numId w:val="37"/>
              </w:numPr>
              <w:spacing w:after="200"/>
              <w:ind w:left="605" w:hanging="605"/>
              <w:rPr>
                <w:rFonts w:ascii="Sylfaen" w:hAnsi="Sylfaen"/>
                <w:spacing w:val="0"/>
                <w:sz w:val="22"/>
                <w:szCs w:val="22"/>
              </w:rPr>
            </w:pP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հաշվի</w:t>
            </w:r>
            <w:r w:rsidRPr="001C1C80">
              <w:rPr>
                <w:rFonts w:ascii="Sylfaen" w:hAnsi="Sylfaen"/>
                <w:spacing w:val="0"/>
                <w:sz w:val="22"/>
                <w:szCs w:val="22"/>
              </w:rPr>
              <w:t xml:space="preserve"> </w:t>
            </w:r>
            <w:r w:rsidRPr="001C1C80">
              <w:rPr>
                <w:rFonts w:ascii="Sylfaen" w:hAnsi="Sylfaen"/>
                <w:spacing w:val="0"/>
                <w:sz w:val="22"/>
                <w:szCs w:val="22"/>
                <w:lang w:val="ru-RU"/>
              </w:rPr>
              <w:t>առնի</w:t>
            </w:r>
            <w:r w:rsidRPr="001C1C80">
              <w:rPr>
                <w:rFonts w:ascii="Sylfaen" w:hAnsi="Sylfaen"/>
                <w:spacing w:val="0"/>
                <w:sz w:val="22"/>
                <w:szCs w:val="22"/>
              </w:rPr>
              <w:t xml:space="preserve"> </w:t>
            </w:r>
            <w:r w:rsidRPr="001C1C80">
              <w:rPr>
                <w:rFonts w:ascii="Sylfaen" w:hAnsi="Sylfaen"/>
                <w:spacing w:val="0"/>
                <w:sz w:val="22"/>
                <w:szCs w:val="22"/>
                <w:lang w:val="ru-RU"/>
              </w:rPr>
              <w:t>հետևյալը՝</w:t>
            </w:r>
            <w:r w:rsidRPr="001C1C80">
              <w:rPr>
                <w:rFonts w:ascii="Sylfaen" w:hAnsi="Sylfaen"/>
                <w:spacing w:val="0"/>
                <w:sz w:val="22"/>
                <w:szCs w:val="22"/>
              </w:rPr>
              <w:t xml:space="preserve"> </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ա</w:t>
            </w:r>
            <w:r w:rsidRPr="001C1C80">
              <w:rPr>
                <w:rFonts w:ascii="Sylfaen" w:hAnsi="Sylfaen"/>
                <w:sz w:val="22"/>
                <w:szCs w:val="22"/>
              </w:rPr>
              <w:t xml:space="preserve">) </w:t>
            </w:r>
            <w:r w:rsidRPr="001C1C80">
              <w:rPr>
                <w:rFonts w:ascii="Sylfaen" w:hAnsi="Sylfaen"/>
                <w:sz w:val="22"/>
                <w:szCs w:val="22"/>
                <w:lang w:val="ru-RU"/>
              </w:rPr>
              <w:t>գնահատումը</w:t>
            </w:r>
            <w:r w:rsidRPr="001C1C80">
              <w:rPr>
                <w:rFonts w:ascii="Sylfaen" w:hAnsi="Sylfaen"/>
                <w:sz w:val="22"/>
                <w:szCs w:val="22"/>
              </w:rPr>
              <w:t xml:space="preserve"> </w:t>
            </w:r>
            <w:r w:rsidRPr="001C1C80">
              <w:rPr>
                <w:rFonts w:ascii="Sylfaen" w:hAnsi="Sylfaen"/>
                <w:sz w:val="22"/>
                <w:szCs w:val="22"/>
                <w:lang w:val="ru-RU"/>
              </w:rPr>
              <w:t>կիրականացվի</w:t>
            </w:r>
            <w:r w:rsidRPr="001C1C80">
              <w:rPr>
                <w:rFonts w:ascii="Sylfaen" w:hAnsi="Sylfaen"/>
                <w:sz w:val="22"/>
                <w:szCs w:val="22"/>
              </w:rPr>
              <w:t xml:space="preserve"> </w:t>
            </w:r>
            <w:r w:rsidRPr="001C1C80">
              <w:rPr>
                <w:rFonts w:ascii="Sylfaen" w:hAnsi="Sylfaen"/>
                <w:sz w:val="22"/>
                <w:szCs w:val="22"/>
                <w:lang w:val="ru-RU"/>
              </w:rPr>
              <w:t>միավորների</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Լոտերի</w:t>
            </w:r>
            <w:r w:rsidRPr="001C1C80">
              <w:rPr>
                <w:rFonts w:ascii="Sylfaen" w:hAnsi="Sylfaen"/>
                <w:sz w:val="22"/>
                <w:szCs w:val="22"/>
              </w:rPr>
              <w:t xml:space="preserve"> (</w:t>
            </w:r>
            <w:r w:rsidRPr="001C1C80">
              <w:rPr>
                <w:rFonts w:ascii="Sylfaen" w:hAnsi="Sylfaen"/>
                <w:sz w:val="22"/>
                <w:szCs w:val="22"/>
                <w:lang w:val="ru-RU"/>
              </w:rPr>
              <w:t>պայմանագրերի</w:t>
            </w:r>
            <w:r w:rsidRPr="001C1C80">
              <w:rPr>
                <w:rFonts w:ascii="Sylfaen" w:hAnsi="Sylfaen"/>
                <w:sz w:val="22"/>
                <w:szCs w:val="22"/>
              </w:rPr>
              <w:t xml:space="preserve">) </w:t>
            </w:r>
            <w:r w:rsidRPr="001C1C80">
              <w:rPr>
                <w:rFonts w:ascii="Sylfaen" w:hAnsi="Sylfaen"/>
                <w:sz w:val="22"/>
                <w:szCs w:val="22"/>
                <w:lang w:val="ru-RU"/>
              </w:rPr>
              <w:t>մասով</w:t>
            </w:r>
            <w:r w:rsidRPr="001C1C80">
              <w:rPr>
                <w:rFonts w:ascii="Sylfaen" w:hAnsi="Sylfaen"/>
                <w:sz w:val="22"/>
                <w:szCs w:val="22"/>
              </w:rPr>
              <w:t xml:space="preserve">, </w:t>
            </w:r>
            <w:r w:rsidRPr="001C1C80">
              <w:rPr>
                <w:rFonts w:ascii="Sylfaen" w:hAnsi="Sylfaen"/>
                <w:sz w:val="22"/>
                <w:szCs w:val="22"/>
                <w:lang w:val="ru-RU"/>
              </w:rPr>
              <w:t>ինչպես</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Հայտաթերթ</w:t>
            </w:r>
            <w:r w:rsidRPr="001C1C80">
              <w:rPr>
                <w:rFonts w:ascii="Sylfaen" w:hAnsi="Sylfaen"/>
                <w:sz w:val="22"/>
                <w:szCs w:val="22"/>
                <w:lang w:val="ru-RU"/>
              </w:rPr>
              <w:t>ում</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մասով</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t>հոդված</w:t>
            </w:r>
            <w:r w:rsidRPr="001C1C80">
              <w:rPr>
                <w:rFonts w:ascii="Sylfaen" w:hAnsi="Sylfaen"/>
                <w:sz w:val="22"/>
                <w:szCs w:val="22"/>
              </w:rPr>
              <w:t xml:space="preserve"> 14-</w:t>
            </w:r>
            <w:r w:rsidRPr="001C1C80">
              <w:rPr>
                <w:rFonts w:ascii="Sylfaen" w:hAnsi="Sylfaen"/>
                <w:sz w:val="22"/>
                <w:szCs w:val="22"/>
                <w:lang w:val="ru-RU"/>
              </w:rPr>
              <w:t>ի</w:t>
            </w:r>
            <w:r w:rsidRPr="001C1C80">
              <w:rPr>
                <w:rFonts w:ascii="Sylfaen" w:hAnsi="Sylfaen"/>
                <w:sz w:val="22"/>
                <w:szCs w:val="22"/>
              </w:rPr>
              <w:t xml:space="preserve">; </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ճշտում</w:t>
            </w:r>
            <w:r w:rsidRPr="001C1C80">
              <w:rPr>
                <w:rFonts w:ascii="Sylfaen" w:hAnsi="Sylfaen"/>
                <w:sz w:val="22"/>
                <w:szCs w:val="22"/>
              </w:rPr>
              <w:t xml:space="preserve">, </w:t>
            </w:r>
            <w:r w:rsidRPr="001C1C80">
              <w:rPr>
                <w:rFonts w:ascii="Sylfaen" w:hAnsi="Sylfaen"/>
                <w:sz w:val="22"/>
                <w:szCs w:val="22"/>
                <w:lang w:val="ru-RU"/>
              </w:rPr>
              <w:t>պայմանավորված</w:t>
            </w:r>
            <w:r w:rsidRPr="001C1C80">
              <w:rPr>
                <w:rFonts w:ascii="Sylfaen" w:hAnsi="Sylfaen"/>
                <w:sz w:val="22"/>
                <w:szCs w:val="22"/>
              </w:rPr>
              <w:t xml:space="preserve"> </w:t>
            </w:r>
            <w:r w:rsidRPr="001C1C80">
              <w:rPr>
                <w:rFonts w:ascii="Sylfaen" w:hAnsi="Sylfaen"/>
                <w:sz w:val="22"/>
                <w:szCs w:val="22"/>
                <w:lang w:val="ru-RU"/>
              </w:rPr>
              <w:t>թվաբանական</w:t>
            </w:r>
            <w:r w:rsidRPr="001C1C80">
              <w:rPr>
                <w:rFonts w:ascii="Sylfaen" w:hAnsi="Sylfaen"/>
                <w:sz w:val="22"/>
                <w:szCs w:val="22"/>
              </w:rPr>
              <w:t xml:space="preserve"> </w:t>
            </w:r>
            <w:r w:rsidRPr="001C1C80">
              <w:rPr>
                <w:rFonts w:ascii="Sylfaen" w:hAnsi="Sylfaen"/>
                <w:sz w:val="22"/>
                <w:szCs w:val="22"/>
                <w:lang w:val="ru-RU"/>
              </w:rPr>
              <w:t>սխալների</w:t>
            </w:r>
            <w:r w:rsidRPr="001C1C80">
              <w:rPr>
                <w:rFonts w:ascii="Sylfaen" w:hAnsi="Sylfaen"/>
                <w:sz w:val="22"/>
                <w:szCs w:val="22"/>
              </w:rPr>
              <w:t xml:space="preserve"> </w:t>
            </w:r>
            <w:r w:rsidRPr="001C1C80">
              <w:rPr>
                <w:rFonts w:ascii="Sylfaen" w:hAnsi="Sylfaen"/>
                <w:sz w:val="22"/>
                <w:szCs w:val="22"/>
                <w:lang w:val="ru-RU"/>
              </w:rPr>
              <w:t>ուղղմամբ</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t>ՑՀ</w:t>
            </w:r>
            <w:r w:rsidRPr="001C1C80">
              <w:rPr>
                <w:rFonts w:ascii="Sylfaen" w:hAnsi="Sylfaen"/>
                <w:sz w:val="22"/>
                <w:szCs w:val="22"/>
              </w:rPr>
              <w:t xml:space="preserve"> 31.1 </w:t>
            </w:r>
            <w:r w:rsidRPr="001C1C80">
              <w:rPr>
                <w:rFonts w:ascii="Sylfaen" w:hAnsi="Sylfaen"/>
                <w:sz w:val="22"/>
                <w:szCs w:val="22"/>
                <w:lang w:val="ru-RU"/>
              </w:rPr>
              <w:t>կետի</w:t>
            </w:r>
            <w:r w:rsidRPr="001C1C80">
              <w:rPr>
                <w:rFonts w:ascii="Sylfaen" w:hAnsi="Sylfaen"/>
                <w:sz w:val="22"/>
                <w:szCs w:val="22"/>
              </w:rPr>
              <w:t>;</w:t>
            </w:r>
          </w:p>
          <w:p w:rsidR="00784CB9" w:rsidRPr="001C1C80" w:rsidRDefault="00784CB9">
            <w:pPr>
              <w:pStyle w:val="Heading3"/>
              <w:ind w:left="605"/>
              <w:rPr>
                <w:rFonts w:ascii="Sylfaen" w:hAnsi="Sylfaen"/>
                <w:sz w:val="22"/>
                <w:szCs w:val="22"/>
              </w:rPr>
            </w:pPr>
            <w:r w:rsidRPr="001C1C80">
              <w:rPr>
                <w:rFonts w:ascii="Sylfaen" w:hAnsi="Sylfaen"/>
                <w:sz w:val="22"/>
                <w:szCs w:val="22"/>
                <w:lang w:val="ru-RU"/>
              </w:rPr>
              <w:t>գ</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ճշտում</w:t>
            </w:r>
            <w:r w:rsidRPr="001C1C80">
              <w:rPr>
                <w:rFonts w:ascii="Sylfaen" w:hAnsi="Sylfaen"/>
                <w:sz w:val="22"/>
                <w:szCs w:val="22"/>
              </w:rPr>
              <w:t xml:space="preserve">, </w:t>
            </w:r>
            <w:r w:rsidRPr="001C1C80">
              <w:rPr>
                <w:rFonts w:ascii="Sylfaen" w:hAnsi="Sylfaen"/>
                <w:sz w:val="22"/>
                <w:szCs w:val="22"/>
                <w:lang w:val="ru-RU"/>
              </w:rPr>
              <w:t>պայմանավորված</w:t>
            </w:r>
            <w:r w:rsidRPr="001C1C80">
              <w:rPr>
                <w:rFonts w:ascii="Sylfaen" w:hAnsi="Sylfaen"/>
                <w:sz w:val="22"/>
                <w:szCs w:val="22"/>
              </w:rPr>
              <w:t xml:space="preserve"> </w:t>
            </w:r>
            <w:r w:rsidRPr="001C1C80">
              <w:rPr>
                <w:rFonts w:ascii="Sylfaen" w:hAnsi="Sylfaen"/>
                <w:sz w:val="22"/>
                <w:szCs w:val="22"/>
                <w:lang w:val="ru-RU"/>
              </w:rPr>
              <w:t>առաջարկված</w:t>
            </w:r>
            <w:r w:rsidRPr="001C1C80">
              <w:rPr>
                <w:rFonts w:ascii="Sylfaen" w:hAnsi="Sylfaen"/>
                <w:sz w:val="22"/>
                <w:szCs w:val="22"/>
              </w:rPr>
              <w:t xml:space="preserve"> </w:t>
            </w:r>
            <w:r w:rsidRPr="001C1C80">
              <w:rPr>
                <w:rFonts w:ascii="Sylfaen" w:hAnsi="Sylfaen"/>
                <w:sz w:val="22"/>
                <w:szCs w:val="22"/>
                <w:lang w:val="ru-RU"/>
              </w:rPr>
              <w:t>զեղչերով</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t>ՑՀ</w:t>
            </w:r>
            <w:r w:rsidRPr="001C1C80">
              <w:rPr>
                <w:rFonts w:ascii="Sylfaen" w:hAnsi="Sylfaen"/>
                <w:sz w:val="22"/>
                <w:szCs w:val="22"/>
              </w:rPr>
              <w:t xml:space="preserve"> 14.3 </w:t>
            </w:r>
            <w:r w:rsidRPr="001C1C80">
              <w:rPr>
                <w:rFonts w:ascii="Sylfaen" w:hAnsi="Sylfaen"/>
                <w:sz w:val="22"/>
                <w:szCs w:val="22"/>
                <w:lang w:val="ru-RU"/>
              </w:rPr>
              <w:t>կետի</w:t>
            </w:r>
            <w:r w:rsidRPr="001C1C80">
              <w:rPr>
                <w:rFonts w:ascii="Sylfaen" w:hAnsi="Sylfaen"/>
                <w:sz w:val="22"/>
                <w:szCs w:val="22"/>
              </w:rPr>
              <w:t>;</w:t>
            </w:r>
          </w:p>
          <w:p w:rsidR="00784CB9" w:rsidRPr="001C1C80" w:rsidRDefault="00784CB9">
            <w:pPr>
              <w:pStyle w:val="Heading3"/>
              <w:spacing w:after="180"/>
              <w:ind w:left="605"/>
              <w:rPr>
                <w:rFonts w:ascii="Sylfaen" w:hAnsi="Sylfaen"/>
                <w:sz w:val="22"/>
                <w:szCs w:val="22"/>
              </w:rPr>
            </w:pPr>
            <w:r w:rsidRPr="001C1C80">
              <w:rPr>
                <w:rFonts w:ascii="Sylfaen" w:hAnsi="Sylfaen"/>
                <w:sz w:val="22"/>
                <w:szCs w:val="22"/>
                <w:lang w:val="ru-RU"/>
              </w:rPr>
              <w:t>դ</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ճշտում</w:t>
            </w:r>
            <w:r w:rsidRPr="001C1C80">
              <w:rPr>
                <w:rFonts w:ascii="Sylfaen" w:hAnsi="Sylfaen"/>
                <w:sz w:val="22"/>
                <w:szCs w:val="22"/>
              </w:rPr>
              <w:t xml:space="preserve">, </w:t>
            </w:r>
            <w:r w:rsidRPr="001C1C80">
              <w:rPr>
                <w:rFonts w:ascii="Sylfaen" w:hAnsi="Sylfaen"/>
                <w:sz w:val="22"/>
                <w:szCs w:val="22"/>
                <w:lang w:val="ru-RU"/>
              </w:rPr>
              <w:t>պայմանավորված</w:t>
            </w:r>
            <w:r w:rsidRPr="001C1C80">
              <w:rPr>
                <w:rFonts w:ascii="Sylfaen" w:hAnsi="Sylfaen"/>
                <w:sz w:val="22"/>
                <w:szCs w:val="22"/>
              </w:rPr>
              <w:t xml:space="preserve"> </w:t>
            </w:r>
            <w:r w:rsidRPr="001C1C80">
              <w:rPr>
                <w:rFonts w:ascii="Sylfaen" w:hAnsi="Sylfaen"/>
                <w:sz w:val="22"/>
                <w:szCs w:val="22"/>
                <w:lang w:val="ru-RU"/>
              </w:rPr>
              <w:t>հաշվարկային</w:t>
            </w:r>
            <w:r w:rsidRPr="001C1C80">
              <w:rPr>
                <w:rFonts w:ascii="Sylfaen" w:hAnsi="Sylfaen"/>
                <w:sz w:val="22"/>
                <w:szCs w:val="22"/>
              </w:rPr>
              <w:t xml:space="preserve"> </w:t>
            </w:r>
            <w:r w:rsidRPr="001C1C80">
              <w:rPr>
                <w:rFonts w:ascii="Sylfaen" w:hAnsi="Sylfaen"/>
                <w:sz w:val="22"/>
                <w:szCs w:val="22"/>
                <w:lang w:val="ru-RU"/>
              </w:rPr>
              <w:t>ոչ</w:t>
            </w:r>
            <w:r w:rsidRPr="001C1C80">
              <w:rPr>
                <w:rFonts w:ascii="Sylfaen" w:hAnsi="Sylfaen"/>
                <w:sz w:val="22"/>
                <w:szCs w:val="22"/>
              </w:rPr>
              <w:t xml:space="preserve"> </w:t>
            </w:r>
            <w:r w:rsidRPr="001C1C80">
              <w:rPr>
                <w:rFonts w:ascii="Sylfaen" w:hAnsi="Sylfaen"/>
                <w:sz w:val="22"/>
                <w:szCs w:val="22"/>
                <w:lang w:val="ru-RU"/>
              </w:rPr>
              <w:t>էական</w:t>
            </w:r>
            <w:r w:rsidRPr="001C1C80">
              <w:rPr>
                <w:rFonts w:ascii="Sylfaen" w:hAnsi="Sylfaen"/>
                <w:sz w:val="22"/>
                <w:szCs w:val="22"/>
              </w:rPr>
              <w:t xml:space="preserve"> </w:t>
            </w:r>
            <w:r w:rsidRPr="001C1C80">
              <w:rPr>
                <w:rFonts w:ascii="Sylfaen" w:hAnsi="Sylfaen"/>
                <w:sz w:val="22"/>
                <w:szCs w:val="22"/>
                <w:lang w:val="ru-RU"/>
              </w:rPr>
              <w:t>անհամապատասխանություններով</w:t>
            </w:r>
            <w:r w:rsidRPr="001C1C80">
              <w:rPr>
                <w:rFonts w:ascii="Sylfaen" w:hAnsi="Sylfaen"/>
                <w:sz w:val="22"/>
                <w:szCs w:val="22"/>
              </w:rPr>
              <w:t xml:space="preserve">, </w:t>
            </w:r>
            <w:r w:rsidRPr="001C1C80">
              <w:rPr>
                <w:rFonts w:ascii="Sylfaen" w:hAnsi="Sylfaen"/>
                <w:sz w:val="22"/>
                <w:szCs w:val="22"/>
                <w:lang w:val="ru-RU"/>
              </w:rPr>
              <w:t>համաձայն</w:t>
            </w:r>
            <w:r w:rsidRPr="001C1C80">
              <w:rPr>
                <w:rFonts w:ascii="Sylfaen" w:hAnsi="Sylfaen"/>
                <w:sz w:val="22"/>
                <w:szCs w:val="22"/>
              </w:rPr>
              <w:t xml:space="preserve"> </w:t>
            </w:r>
            <w:r w:rsidRPr="001C1C80">
              <w:rPr>
                <w:rFonts w:ascii="Sylfaen" w:hAnsi="Sylfaen"/>
                <w:sz w:val="22"/>
                <w:szCs w:val="22"/>
                <w:lang w:val="ru-RU"/>
              </w:rPr>
              <w:t>ՑՀ</w:t>
            </w:r>
            <w:r w:rsidRPr="001C1C80">
              <w:rPr>
                <w:rFonts w:ascii="Sylfaen" w:hAnsi="Sylfaen"/>
                <w:sz w:val="22"/>
                <w:szCs w:val="22"/>
              </w:rPr>
              <w:t xml:space="preserve"> 30.3 </w:t>
            </w:r>
            <w:r w:rsidRPr="001C1C80">
              <w:rPr>
                <w:rFonts w:ascii="Sylfaen" w:hAnsi="Sylfaen"/>
                <w:sz w:val="22"/>
                <w:szCs w:val="22"/>
                <w:lang w:val="ru-RU"/>
              </w:rPr>
              <w:t>կետի</w:t>
            </w:r>
            <w:r w:rsidRPr="001C1C80">
              <w:rPr>
                <w:rFonts w:ascii="Sylfaen" w:hAnsi="Sylfaen"/>
                <w:sz w:val="22"/>
                <w:szCs w:val="22"/>
              </w:rPr>
              <w:t>;</w:t>
            </w:r>
          </w:p>
          <w:p w:rsidR="00784CB9" w:rsidRPr="001C1C80" w:rsidRDefault="00784CB9">
            <w:pPr>
              <w:pStyle w:val="Heading3"/>
              <w:spacing w:after="180"/>
              <w:ind w:left="605"/>
              <w:rPr>
                <w:rFonts w:ascii="Sylfaen" w:hAnsi="Sylfaen"/>
                <w:sz w:val="22"/>
                <w:szCs w:val="22"/>
              </w:rPr>
            </w:pPr>
            <w:r w:rsidRPr="001C1C80">
              <w:rPr>
                <w:rFonts w:ascii="Sylfaen" w:hAnsi="Sylfaen"/>
                <w:sz w:val="22"/>
                <w:szCs w:val="22"/>
                <w:lang w:val="ru-RU"/>
              </w:rPr>
              <w:t>ե</w:t>
            </w:r>
            <w:r w:rsidRPr="001C1C80">
              <w:rPr>
                <w:rFonts w:ascii="Sylfaen" w:hAnsi="Sylfaen"/>
                <w:sz w:val="22"/>
                <w:szCs w:val="22"/>
              </w:rPr>
              <w:t xml:space="preserve">) </w:t>
            </w:r>
            <w:r w:rsidRPr="001C1C80">
              <w:rPr>
                <w:rFonts w:ascii="Sylfaen" w:hAnsi="Sylfaen"/>
                <w:sz w:val="22"/>
                <w:szCs w:val="22"/>
                <w:lang w:val="ru-RU"/>
              </w:rPr>
              <w:t>գնահատման</w:t>
            </w:r>
            <w:r w:rsidRPr="001C1C80">
              <w:rPr>
                <w:rFonts w:ascii="Sylfaen" w:hAnsi="Sylfaen"/>
                <w:sz w:val="22"/>
                <w:szCs w:val="22"/>
              </w:rPr>
              <w:t xml:space="preserve"> </w:t>
            </w:r>
            <w:r w:rsidRPr="001C1C80">
              <w:rPr>
                <w:rFonts w:ascii="Sylfaen" w:hAnsi="Sylfaen"/>
                <w:sz w:val="22"/>
                <w:szCs w:val="22"/>
                <w:lang w:val="ru-RU"/>
              </w:rPr>
              <w:t>լրացուցիչ</w:t>
            </w:r>
            <w:r w:rsidRPr="001C1C80">
              <w:rPr>
                <w:rFonts w:ascii="Sylfaen" w:hAnsi="Sylfaen"/>
                <w:sz w:val="22"/>
                <w:szCs w:val="22"/>
              </w:rPr>
              <w:t xml:space="preserve"> </w:t>
            </w:r>
            <w:r w:rsidRPr="001C1C80">
              <w:rPr>
                <w:rFonts w:ascii="Sylfaen" w:hAnsi="Sylfaen"/>
                <w:sz w:val="22"/>
                <w:szCs w:val="22"/>
                <w:lang w:val="ru-RU"/>
              </w:rPr>
              <w:t>գործոնները</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են</w:t>
            </w:r>
            <w:r w:rsidRPr="001C1C80">
              <w:rPr>
                <w:rFonts w:ascii="Sylfaen" w:hAnsi="Sylfaen"/>
                <w:sz w:val="22"/>
                <w:szCs w:val="22"/>
              </w:rPr>
              <w:t xml:space="preserve"> III </w:t>
            </w:r>
            <w:r w:rsidRPr="001C1C80">
              <w:rPr>
                <w:rFonts w:ascii="Sylfaen" w:hAnsi="Sylfaen"/>
                <w:sz w:val="22"/>
                <w:szCs w:val="22"/>
                <w:lang w:val="ru-RU"/>
              </w:rPr>
              <w:t>Բաժնում</w:t>
            </w:r>
            <w:r w:rsidRPr="001C1C80">
              <w:rPr>
                <w:rFonts w:ascii="Sylfaen" w:hAnsi="Sylfaen"/>
                <w:sz w:val="22"/>
                <w:szCs w:val="22"/>
              </w:rPr>
              <w:t xml:space="preserve"> /</w:t>
            </w:r>
            <w:r w:rsidRPr="001C1C80">
              <w:rPr>
                <w:rFonts w:ascii="Sylfaen" w:hAnsi="Sylfaen"/>
                <w:sz w:val="22"/>
                <w:szCs w:val="22"/>
                <w:lang w:val="ru-RU"/>
              </w:rPr>
              <w:t>Գնահատման</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որակավորման</w:t>
            </w:r>
            <w:r w:rsidRPr="001C1C80">
              <w:rPr>
                <w:rFonts w:ascii="Sylfaen" w:hAnsi="Sylfaen"/>
                <w:sz w:val="22"/>
                <w:szCs w:val="22"/>
              </w:rPr>
              <w:t xml:space="preserve"> </w:t>
            </w:r>
            <w:r w:rsidRPr="001C1C80">
              <w:rPr>
                <w:rFonts w:ascii="Sylfaen" w:hAnsi="Sylfaen"/>
                <w:sz w:val="22"/>
                <w:szCs w:val="22"/>
                <w:lang w:val="ru-RU"/>
              </w:rPr>
              <w:t>չափանիշներ</w:t>
            </w:r>
            <w:r w:rsidRPr="001C1C80">
              <w:rPr>
                <w:rFonts w:ascii="Sylfaen" w:hAnsi="Sylfaen"/>
                <w:sz w:val="22"/>
                <w:szCs w:val="22"/>
              </w:rPr>
              <w:t xml:space="preserve">/; </w:t>
            </w:r>
          </w:p>
          <w:p w:rsidR="00784CB9" w:rsidRPr="001C1C80" w:rsidRDefault="00784CB9" w:rsidP="00621785">
            <w:pPr>
              <w:pStyle w:val="Sub-ClauseText"/>
              <w:numPr>
                <w:ilvl w:val="0"/>
                <w:numId w:val="37"/>
              </w:numPr>
              <w:spacing w:after="200"/>
              <w:ind w:left="605" w:hanging="605"/>
              <w:rPr>
                <w:rFonts w:ascii="Sylfaen" w:hAnsi="Sylfaen"/>
                <w:spacing w:val="0"/>
                <w:sz w:val="22"/>
                <w:szCs w:val="22"/>
              </w:rPr>
            </w:pP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սույն</w:t>
            </w:r>
            <w:r w:rsidRPr="001C1C80">
              <w:rPr>
                <w:rFonts w:ascii="Sylfaen" w:hAnsi="Sylfaen"/>
                <w:spacing w:val="0"/>
                <w:sz w:val="22"/>
                <w:szCs w:val="22"/>
              </w:rPr>
              <w:t xml:space="preserve"> </w:t>
            </w:r>
            <w:r w:rsidRPr="001C1C80">
              <w:rPr>
                <w:rFonts w:ascii="Sylfaen" w:hAnsi="Sylfaen"/>
                <w:spacing w:val="0"/>
                <w:sz w:val="22"/>
                <w:szCs w:val="22"/>
                <w:lang w:val="ru-RU"/>
              </w:rPr>
              <w:t>Մրցութային</w:t>
            </w:r>
            <w:r w:rsidRPr="001C1C80">
              <w:rPr>
                <w:rFonts w:ascii="Sylfaen" w:hAnsi="Sylfaen"/>
                <w:spacing w:val="0"/>
                <w:sz w:val="22"/>
                <w:szCs w:val="22"/>
              </w:rPr>
              <w:t xml:space="preserve"> </w:t>
            </w:r>
            <w:r w:rsidRPr="001C1C80">
              <w:rPr>
                <w:rFonts w:ascii="Sylfaen" w:hAnsi="Sylfaen"/>
                <w:spacing w:val="0"/>
                <w:sz w:val="22"/>
                <w:szCs w:val="22"/>
                <w:lang w:val="ru-RU"/>
              </w:rPr>
              <w:t>փաստաթղթերը</w:t>
            </w:r>
            <w:r w:rsidRPr="001C1C80">
              <w:rPr>
                <w:rFonts w:ascii="Sylfaen" w:hAnsi="Sylfaen"/>
                <w:spacing w:val="0"/>
                <w:sz w:val="22"/>
                <w:szCs w:val="22"/>
              </w:rPr>
              <w:t xml:space="preserve"> </w:t>
            </w:r>
            <w:r w:rsidRPr="001C1C80">
              <w:rPr>
                <w:rFonts w:ascii="Sylfaen" w:hAnsi="Sylfaen"/>
                <w:spacing w:val="0"/>
                <w:sz w:val="22"/>
                <w:szCs w:val="22"/>
                <w:lang w:val="ru-RU"/>
              </w:rPr>
              <w:t>թույլ</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տալիս</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Հայտատուներին</w:t>
            </w:r>
            <w:r w:rsidRPr="001C1C80">
              <w:rPr>
                <w:rFonts w:ascii="Sylfaen" w:hAnsi="Sylfaen"/>
                <w:spacing w:val="0"/>
                <w:sz w:val="22"/>
                <w:szCs w:val="22"/>
              </w:rPr>
              <w:t xml:space="preserve"> </w:t>
            </w:r>
            <w:r w:rsidRPr="001C1C80">
              <w:rPr>
                <w:rFonts w:ascii="Sylfaen" w:hAnsi="Sylfaen"/>
                <w:spacing w:val="0"/>
                <w:sz w:val="22"/>
                <w:szCs w:val="22"/>
                <w:lang w:val="ru-RU"/>
              </w:rPr>
              <w:t>նշել</w:t>
            </w:r>
            <w:r w:rsidRPr="001C1C80">
              <w:rPr>
                <w:rFonts w:ascii="Sylfaen" w:hAnsi="Sylfaen"/>
                <w:spacing w:val="0"/>
                <w:sz w:val="22"/>
                <w:szCs w:val="22"/>
              </w:rPr>
              <w:t xml:space="preserve"> </w:t>
            </w:r>
            <w:r w:rsidRPr="001C1C80">
              <w:rPr>
                <w:rFonts w:ascii="Sylfaen" w:hAnsi="Sylfaen"/>
                <w:spacing w:val="0"/>
                <w:sz w:val="22"/>
                <w:szCs w:val="22"/>
                <w:lang w:val="ru-RU"/>
              </w:rPr>
              <w:t>տարբեր</w:t>
            </w:r>
            <w:r w:rsidRPr="001C1C80">
              <w:rPr>
                <w:rFonts w:ascii="Sylfaen" w:hAnsi="Sylfaen"/>
                <w:spacing w:val="0"/>
                <w:sz w:val="22"/>
                <w:szCs w:val="22"/>
              </w:rPr>
              <w:t xml:space="preserve"> </w:t>
            </w:r>
            <w:r w:rsidRPr="001C1C80">
              <w:rPr>
                <w:rFonts w:ascii="Sylfaen" w:hAnsi="Sylfaen"/>
                <w:spacing w:val="0"/>
                <w:sz w:val="22"/>
                <w:szCs w:val="22"/>
                <w:lang w:val="ru-RU"/>
              </w:rPr>
              <w:t>գներ</w:t>
            </w:r>
            <w:r w:rsidRPr="001C1C80">
              <w:rPr>
                <w:rFonts w:ascii="Sylfaen" w:hAnsi="Sylfaen"/>
                <w:spacing w:val="0"/>
                <w:sz w:val="22"/>
                <w:szCs w:val="22"/>
              </w:rPr>
              <w:t xml:space="preserve"> </w:t>
            </w:r>
            <w:r w:rsidRPr="001C1C80">
              <w:rPr>
                <w:rFonts w:ascii="Sylfaen" w:hAnsi="Sylfaen"/>
                <w:spacing w:val="0"/>
                <w:sz w:val="22"/>
                <w:szCs w:val="22"/>
                <w:lang w:val="ru-RU"/>
              </w:rPr>
              <w:t>տարբեր</w:t>
            </w:r>
            <w:r w:rsidRPr="001C1C80">
              <w:rPr>
                <w:rFonts w:ascii="Sylfaen" w:hAnsi="Sylfaen"/>
                <w:spacing w:val="0"/>
                <w:sz w:val="22"/>
                <w:szCs w:val="22"/>
              </w:rPr>
              <w:t xml:space="preserve"> </w:t>
            </w:r>
            <w:r w:rsidRPr="001C1C80">
              <w:rPr>
                <w:rFonts w:ascii="Sylfaen" w:hAnsi="Sylfaen"/>
                <w:spacing w:val="0"/>
                <w:sz w:val="22"/>
                <w:szCs w:val="22"/>
                <w:lang w:val="ru-RU"/>
              </w:rPr>
              <w:t>լոտերի</w:t>
            </w:r>
            <w:r w:rsidRPr="001C1C80">
              <w:rPr>
                <w:rFonts w:ascii="Sylfaen" w:hAnsi="Sylfaen"/>
                <w:spacing w:val="0"/>
                <w:sz w:val="22"/>
                <w:szCs w:val="22"/>
              </w:rPr>
              <w:t xml:space="preserve"> (</w:t>
            </w:r>
            <w:r w:rsidRPr="001C1C80">
              <w:rPr>
                <w:rFonts w:ascii="Sylfaen" w:hAnsi="Sylfaen"/>
                <w:spacing w:val="0"/>
                <w:sz w:val="22"/>
                <w:szCs w:val="22"/>
                <w:lang w:val="ru-RU"/>
              </w:rPr>
              <w:t>պայմանագրերի</w:t>
            </w:r>
            <w:r w:rsidRPr="001C1C80">
              <w:rPr>
                <w:rFonts w:ascii="Sylfaen" w:hAnsi="Sylfaen"/>
                <w:spacing w:val="0"/>
                <w:sz w:val="22"/>
                <w:szCs w:val="22"/>
              </w:rPr>
              <w:t xml:space="preserve">) </w:t>
            </w:r>
            <w:r w:rsidRPr="001C1C80">
              <w:rPr>
                <w:rFonts w:ascii="Sylfaen" w:hAnsi="Sylfaen"/>
                <w:spacing w:val="0"/>
                <w:sz w:val="22"/>
                <w:szCs w:val="22"/>
                <w:lang w:val="ru-RU"/>
              </w:rPr>
              <w:t>համար</w:t>
            </w:r>
            <w:r w:rsidRPr="001C1C80">
              <w:rPr>
                <w:rFonts w:ascii="Sylfaen" w:hAnsi="Sylfaen"/>
                <w:spacing w:val="0"/>
                <w:sz w:val="22"/>
                <w:szCs w:val="22"/>
              </w:rPr>
              <w:t xml:space="preserve">, </w:t>
            </w:r>
            <w:r w:rsidRPr="001C1C80">
              <w:rPr>
                <w:rFonts w:ascii="Sylfaen" w:hAnsi="Sylfaen"/>
                <w:spacing w:val="0"/>
                <w:sz w:val="22"/>
                <w:szCs w:val="22"/>
                <w:lang w:val="ru-RU"/>
              </w:rPr>
              <w:t>լոտերի</w:t>
            </w:r>
            <w:r w:rsidRPr="001C1C80">
              <w:rPr>
                <w:rFonts w:ascii="Sylfaen" w:hAnsi="Sylfaen"/>
                <w:spacing w:val="0"/>
                <w:sz w:val="22"/>
                <w:szCs w:val="22"/>
              </w:rPr>
              <w:t xml:space="preserve"> (</w:t>
            </w:r>
            <w:r w:rsidRPr="001C1C80">
              <w:rPr>
                <w:rFonts w:ascii="Sylfaen" w:hAnsi="Sylfaen"/>
                <w:spacing w:val="0"/>
                <w:sz w:val="22"/>
                <w:szCs w:val="22"/>
                <w:lang w:val="ru-RU"/>
              </w:rPr>
              <w:t>պայմանագրերի</w:t>
            </w:r>
            <w:r w:rsidRPr="001C1C80">
              <w:rPr>
                <w:rFonts w:ascii="Sylfaen" w:hAnsi="Sylfaen"/>
                <w:spacing w:val="0"/>
                <w:sz w:val="22"/>
                <w:szCs w:val="22"/>
              </w:rPr>
              <w:t xml:space="preserve">) </w:t>
            </w:r>
            <w:r w:rsidRPr="001C1C80">
              <w:rPr>
                <w:rFonts w:ascii="Sylfaen" w:hAnsi="Sylfaen"/>
                <w:spacing w:val="0"/>
                <w:sz w:val="22"/>
                <w:szCs w:val="22"/>
                <w:lang w:val="ru-RU"/>
              </w:rPr>
              <w:t>համակցությունների</w:t>
            </w:r>
            <w:r w:rsidRPr="001C1C80">
              <w:rPr>
                <w:rFonts w:ascii="Sylfaen" w:hAnsi="Sylfaen"/>
                <w:spacing w:val="0"/>
                <w:sz w:val="22"/>
                <w:szCs w:val="22"/>
              </w:rPr>
              <w:t xml:space="preserve"> </w:t>
            </w:r>
            <w:r w:rsidRPr="001C1C80">
              <w:rPr>
                <w:rFonts w:ascii="Sylfaen" w:hAnsi="Sylfaen"/>
                <w:spacing w:val="0"/>
                <w:sz w:val="22"/>
                <w:szCs w:val="22"/>
                <w:lang w:val="ru-RU"/>
              </w:rPr>
              <w:t>գնահատված</w:t>
            </w:r>
            <w:r w:rsidRPr="001C1C80">
              <w:rPr>
                <w:rFonts w:ascii="Sylfaen" w:hAnsi="Sylfaen"/>
                <w:spacing w:val="0"/>
                <w:sz w:val="22"/>
                <w:szCs w:val="22"/>
              </w:rPr>
              <w:t xml:space="preserve"> </w:t>
            </w:r>
            <w:r w:rsidRPr="001C1C80">
              <w:rPr>
                <w:rFonts w:ascii="Sylfaen" w:hAnsi="Sylfaen"/>
                <w:spacing w:val="0"/>
                <w:sz w:val="22"/>
                <w:szCs w:val="22"/>
                <w:lang w:val="ru-RU"/>
              </w:rPr>
              <w:t>ամենացածր</w:t>
            </w:r>
            <w:r w:rsidRPr="001C1C80">
              <w:rPr>
                <w:rFonts w:ascii="Sylfaen" w:hAnsi="Sylfaen"/>
                <w:spacing w:val="0"/>
                <w:sz w:val="22"/>
                <w:szCs w:val="22"/>
              </w:rPr>
              <w:t xml:space="preserve"> </w:t>
            </w:r>
            <w:r w:rsidRPr="001C1C80">
              <w:rPr>
                <w:rFonts w:ascii="Sylfaen" w:hAnsi="Sylfaen"/>
                <w:spacing w:val="0"/>
                <w:sz w:val="22"/>
                <w:szCs w:val="22"/>
                <w:lang w:val="ru-RU"/>
              </w:rPr>
              <w:t>գնի</w:t>
            </w:r>
            <w:r w:rsidRPr="001C1C80">
              <w:rPr>
                <w:rFonts w:ascii="Sylfaen" w:hAnsi="Sylfaen"/>
                <w:spacing w:val="0"/>
                <w:sz w:val="22"/>
                <w:szCs w:val="22"/>
              </w:rPr>
              <w:t xml:space="preserve"> </w:t>
            </w:r>
            <w:r w:rsidRPr="001C1C80">
              <w:rPr>
                <w:rFonts w:ascii="Sylfaen" w:hAnsi="Sylfaen"/>
                <w:spacing w:val="0"/>
                <w:sz w:val="22"/>
                <w:szCs w:val="22"/>
                <w:lang w:val="ru-RU"/>
              </w:rPr>
              <w:t>որոշման</w:t>
            </w:r>
            <w:r w:rsidRPr="001C1C80">
              <w:rPr>
                <w:rFonts w:ascii="Sylfaen" w:hAnsi="Sylfaen"/>
                <w:spacing w:val="0"/>
                <w:sz w:val="22"/>
                <w:szCs w:val="22"/>
              </w:rPr>
              <w:t>/</w:t>
            </w:r>
            <w:r w:rsidRPr="001C1C80">
              <w:rPr>
                <w:rFonts w:ascii="Sylfaen" w:hAnsi="Sylfaen"/>
                <w:spacing w:val="0"/>
                <w:sz w:val="22"/>
                <w:szCs w:val="22"/>
                <w:lang w:val="ru-RU"/>
              </w:rPr>
              <w:t>այդ</w:t>
            </w:r>
            <w:r w:rsidRPr="001C1C80">
              <w:rPr>
                <w:rFonts w:ascii="Sylfaen" w:hAnsi="Sylfaen"/>
                <w:spacing w:val="0"/>
                <w:sz w:val="22"/>
                <w:szCs w:val="22"/>
              </w:rPr>
              <w:t xml:space="preserve"> </w:t>
            </w:r>
            <w:r w:rsidRPr="001C1C80">
              <w:rPr>
                <w:rFonts w:ascii="Sylfaen" w:hAnsi="Sylfaen"/>
                <w:spacing w:val="0"/>
                <w:sz w:val="22"/>
                <w:szCs w:val="22"/>
                <w:lang w:val="ru-RU"/>
              </w:rPr>
              <w:t>թվում</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նամակում</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զեղչ</w:t>
            </w:r>
            <w:r w:rsidRPr="001C1C80">
              <w:rPr>
                <w:rFonts w:ascii="Sylfaen" w:hAnsi="Sylfaen"/>
                <w:spacing w:val="0"/>
                <w:sz w:val="22"/>
                <w:szCs w:val="22"/>
              </w:rPr>
              <w:t xml:space="preserve">/ </w:t>
            </w:r>
            <w:r w:rsidRPr="001C1C80">
              <w:rPr>
                <w:rFonts w:ascii="Sylfaen" w:hAnsi="Sylfaen"/>
                <w:spacing w:val="0"/>
                <w:sz w:val="22"/>
                <w:szCs w:val="22"/>
                <w:lang w:val="ru-RU"/>
              </w:rPr>
              <w:t>մեթոդաբանությունը</w:t>
            </w:r>
            <w:r w:rsidRPr="001C1C80">
              <w:rPr>
                <w:rFonts w:ascii="Sylfaen" w:hAnsi="Sylfaen"/>
                <w:spacing w:val="0"/>
                <w:sz w:val="22"/>
                <w:szCs w:val="22"/>
              </w:rPr>
              <w:t xml:space="preserve"> </w:t>
            </w:r>
            <w:r w:rsidRPr="001C1C80">
              <w:rPr>
                <w:rFonts w:ascii="Sylfaen" w:hAnsi="Sylfaen"/>
                <w:spacing w:val="0"/>
                <w:sz w:val="22"/>
                <w:szCs w:val="22"/>
                <w:lang w:val="ru-RU"/>
              </w:rPr>
              <w:t>նկարագրվում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z w:val="22"/>
                <w:szCs w:val="22"/>
              </w:rPr>
              <w:t xml:space="preserve">III </w:t>
            </w:r>
            <w:r w:rsidRPr="001C1C80">
              <w:rPr>
                <w:rFonts w:ascii="Sylfaen" w:hAnsi="Sylfaen"/>
                <w:sz w:val="22"/>
                <w:szCs w:val="22"/>
                <w:lang w:val="ru-RU"/>
              </w:rPr>
              <w:t>Բաժնում</w:t>
            </w:r>
            <w:r w:rsidRPr="001C1C80">
              <w:rPr>
                <w:rFonts w:ascii="Sylfaen" w:hAnsi="Sylfaen"/>
                <w:sz w:val="22"/>
                <w:szCs w:val="22"/>
              </w:rPr>
              <w:t xml:space="preserve"> /</w:t>
            </w:r>
            <w:r w:rsidRPr="001C1C80">
              <w:rPr>
                <w:rFonts w:ascii="Sylfaen" w:hAnsi="Sylfaen"/>
                <w:sz w:val="22"/>
                <w:szCs w:val="22"/>
                <w:lang w:val="ru-RU"/>
              </w:rPr>
              <w:t>Գնահատման</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որակավորման</w:t>
            </w:r>
            <w:r w:rsidRPr="001C1C80">
              <w:rPr>
                <w:rFonts w:ascii="Sylfaen" w:hAnsi="Sylfaen"/>
                <w:sz w:val="22"/>
                <w:szCs w:val="22"/>
              </w:rPr>
              <w:t xml:space="preserve"> </w:t>
            </w:r>
            <w:r w:rsidRPr="001C1C80">
              <w:rPr>
                <w:rFonts w:ascii="Sylfaen" w:hAnsi="Sylfaen"/>
                <w:sz w:val="22"/>
                <w:szCs w:val="22"/>
                <w:lang w:val="ru-RU"/>
              </w:rPr>
              <w:t>չափանիշներ</w:t>
            </w:r>
            <w:r w:rsidRPr="001C1C80">
              <w:rPr>
                <w:rFonts w:ascii="Sylfaen" w:hAnsi="Sylfaen"/>
                <w:sz w:val="22"/>
                <w:szCs w:val="22"/>
              </w:rPr>
              <w:t xml:space="preserve">/: </w:t>
            </w:r>
            <w:r w:rsidRPr="001C1C80">
              <w:rPr>
                <w:rFonts w:ascii="Sylfaen" w:hAnsi="Sylfaen"/>
                <w:spacing w:val="0"/>
                <w:sz w:val="22"/>
                <w:szCs w:val="22"/>
              </w:rPr>
              <w:t xml:space="preserve">  </w:t>
            </w:r>
          </w:p>
          <w:p w:rsidR="00784CB9" w:rsidRPr="001C1C80" w:rsidRDefault="00784CB9">
            <w:pPr>
              <w:pStyle w:val="Sub-ClauseText"/>
              <w:spacing w:after="200"/>
              <w:ind w:left="420"/>
              <w:rPr>
                <w:rFonts w:ascii="Sylfaen" w:hAnsi="Sylfaen"/>
                <w:spacing w:val="0"/>
                <w:sz w:val="22"/>
                <w:szCs w:val="22"/>
              </w:rPr>
            </w:pPr>
            <w:r w:rsidRPr="001C1C80">
              <w:rPr>
                <w:rFonts w:ascii="Sylfaen" w:hAnsi="Sylfaen"/>
                <w:spacing w:val="0"/>
                <w:sz w:val="22"/>
                <w:szCs w:val="22"/>
              </w:rPr>
              <w:t xml:space="preserve">32.4 </w:t>
            </w:r>
            <w:r w:rsidRPr="001C1C80">
              <w:rPr>
                <w:rFonts w:ascii="Sylfaen" w:hAnsi="Sylfaen"/>
                <w:spacing w:val="0"/>
                <w:sz w:val="22"/>
                <w:szCs w:val="22"/>
                <w:lang w:val="ru-RU"/>
              </w:rPr>
              <w:t>Գնորդի</w:t>
            </w:r>
            <w:r w:rsidRPr="001C1C80">
              <w:rPr>
                <w:rFonts w:ascii="Sylfaen" w:hAnsi="Sylfaen"/>
                <w:spacing w:val="0"/>
                <w:sz w:val="22"/>
                <w:szCs w:val="22"/>
              </w:rPr>
              <w:t xml:space="preserve"> </w:t>
            </w:r>
            <w:r w:rsidRPr="001C1C80">
              <w:rPr>
                <w:rFonts w:ascii="Sylfaen" w:hAnsi="Sylfaen"/>
                <w:spacing w:val="0"/>
                <w:sz w:val="22"/>
                <w:szCs w:val="22"/>
                <w:lang w:val="ru-RU"/>
              </w:rPr>
              <w:t>կողմից</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անհրաժեշտություն</w:t>
            </w:r>
            <w:r w:rsidRPr="001C1C80">
              <w:rPr>
                <w:rFonts w:ascii="Sylfaen" w:hAnsi="Sylfaen"/>
                <w:spacing w:val="0"/>
                <w:sz w:val="22"/>
                <w:szCs w:val="22"/>
              </w:rPr>
              <w:t xml:space="preserve"> </w:t>
            </w:r>
            <w:r w:rsidRPr="001C1C80">
              <w:rPr>
                <w:rFonts w:ascii="Sylfaen" w:hAnsi="Sylfaen"/>
                <w:spacing w:val="0"/>
                <w:sz w:val="22"/>
                <w:szCs w:val="22"/>
                <w:lang w:val="ru-RU"/>
              </w:rPr>
              <w:t>առաջանալ</w:t>
            </w:r>
            <w:r w:rsidRPr="001C1C80">
              <w:rPr>
                <w:rFonts w:ascii="Sylfaen" w:hAnsi="Sylfaen"/>
                <w:spacing w:val="0"/>
                <w:sz w:val="22"/>
                <w:szCs w:val="22"/>
              </w:rPr>
              <w:t xml:space="preserve"> </w:t>
            </w:r>
            <w:r w:rsidRPr="001C1C80">
              <w:rPr>
                <w:rFonts w:ascii="Sylfaen" w:hAnsi="Sylfaen"/>
                <w:spacing w:val="0"/>
                <w:sz w:val="22"/>
                <w:szCs w:val="22"/>
                <w:lang w:val="ru-RU"/>
              </w:rPr>
              <w:t>հաշվի</w:t>
            </w:r>
            <w:r w:rsidRPr="001C1C80">
              <w:rPr>
                <w:rFonts w:ascii="Sylfaen" w:hAnsi="Sylfaen"/>
                <w:spacing w:val="0"/>
                <w:sz w:val="22"/>
                <w:szCs w:val="22"/>
              </w:rPr>
              <w:t xml:space="preserve"> </w:t>
            </w:r>
            <w:r w:rsidRPr="001C1C80">
              <w:rPr>
                <w:rFonts w:ascii="Sylfaen" w:hAnsi="Sylfaen"/>
                <w:spacing w:val="0"/>
                <w:sz w:val="22"/>
                <w:szCs w:val="22"/>
                <w:lang w:val="ru-RU"/>
              </w:rPr>
              <w:t>առնել</w:t>
            </w:r>
            <w:r w:rsidRPr="001C1C80">
              <w:rPr>
                <w:rFonts w:ascii="Sylfaen" w:hAnsi="Sylfaen"/>
                <w:spacing w:val="0"/>
                <w:sz w:val="22"/>
                <w:szCs w:val="22"/>
              </w:rPr>
              <w:t xml:space="preserve"> </w:t>
            </w:r>
            <w:r w:rsidRPr="001C1C80">
              <w:rPr>
                <w:rFonts w:ascii="Sylfaen" w:hAnsi="Sylfaen"/>
                <w:spacing w:val="0"/>
                <w:sz w:val="22"/>
                <w:szCs w:val="22"/>
                <w:lang w:val="ru-RU"/>
              </w:rPr>
              <w:t>այլ</w:t>
            </w:r>
            <w:r w:rsidRPr="001C1C80">
              <w:rPr>
                <w:rFonts w:ascii="Sylfaen" w:hAnsi="Sylfaen"/>
                <w:spacing w:val="0"/>
                <w:sz w:val="22"/>
                <w:szCs w:val="22"/>
              </w:rPr>
              <w:t xml:space="preserve"> </w:t>
            </w:r>
            <w:r w:rsidRPr="001C1C80">
              <w:rPr>
                <w:rFonts w:ascii="Sylfaen" w:hAnsi="Sylfaen"/>
                <w:spacing w:val="0"/>
                <w:sz w:val="22"/>
                <w:szCs w:val="22"/>
                <w:lang w:val="ru-RU"/>
              </w:rPr>
              <w:t>գործոններ</w:t>
            </w:r>
            <w:r w:rsidRPr="001C1C80">
              <w:rPr>
                <w:rFonts w:ascii="Sylfaen" w:hAnsi="Sylfaen"/>
                <w:spacing w:val="0"/>
                <w:sz w:val="22"/>
                <w:szCs w:val="22"/>
              </w:rPr>
              <w:t xml:space="preserve"> </w:t>
            </w:r>
            <w:r w:rsidRPr="001C1C80">
              <w:rPr>
                <w:rFonts w:ascii="Sylfaen" w:hAnsi="Sylfaen"/>
                <w:spacing w:val="0"/>
                <w:sz w:val="22"/>
                <w:szCs w:val="22"/>
                <w:lang w:val="ru-RU"/>
              </w:rPr>
              <w:t>ևս</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 xml:space="preserve">14 </w:t>
            </w:r>
            <w:r w:rsidRPr="001C1C80">
              <w:rPr>
                <w:rFonts w:ascii="Sylfaen" w:hAnsi="Sylfaen"/>
                <w:spacing w:val="0"/>
                <w:sz w:val="22"/>
                <w:szCs w:val="22"/>
                <w:lang w:val="ru-RU"/>
              </w:rPr>
              <w:t>կետի</w:t>
            </w:r>
            <w:r w:rsidRPr="001C1C80">
              <w:rPr>
                <w:rFonts w:ascii="Sylfaen" w:hAnsi="Sylfaen"/>
                <w:spacing w:val="0"/>
                <w:sz w:val="22"/>
                <w:szCs w:val="22"/>
              </w:rPr>
              <w:t xml:space="preserve"> </w:t>
            </w:r>
            <w:r w:rsidRPr="001C1C80">
              <w:rPr>
                <w:rFonts w:ascii="Sylfaen" w:hAnsi="Sylfaen"/>
                <w:spacing w:val="0"/>
                <w:sz w:val="22"/>
                <w:szCs w:val="22"/>
                <w:lang w:val="ru-RU"/>
              </w:rPr>
              <w:t>պահանջներով</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գնից</w:t>
            </w:r>
            <w:r w:rsidRPr="001C1C80">
              <w:rPr>
                <w:rFonts w:ascii="Sylfaen" w:hAnsi="Sylfaen"/>
                <w:spacing w:val="0"/>
                <w:sz w:val="22"/>
                <w:szCs w:val="22"/>
              </w:rPr>
              <w:t xml:space="preserve"> </w:t>
            </w:r>
            <w:r w:rsidRPr="001C1C80">
              <w:rPr>
                <w:rFonts w:ascii="Sylfaen" w:hAnsi="Sylfaen"/>
                <w:spacing w:val="0"/>
                <w:sz w:val="22"/>
                <w:szCs w:val="22"/>
                <w:lang w:val="ru-RU"/>
              </w:rPr>
              <w:t>զատ</w:t>
            </w:r>
            <w:r w:rsidRPr="001C1C80">
              <w:rPr>
                <w:rFonts w:ascii="Sylfaen" w:hAnsi="Sylfaen"/>
                <w:spacing w:val="0"/>
                <w:sz w:val="22"/>
                <w:szCs w:val="22"/>
              </w:rPr>
              <w:t xml:space="preserve">: </w:t>
            </w:r>
            <w:r w:rsidRPr="001C1C80">
              <w:rPr>
                <w:rFonts w:ascii="Sylfaen" w:hAnsi="Sylfaen"/>
                <w:spacing w:val="0"/>
                <w:sz w:val="22"/>
                <w:szCs w:val="22"/>
                <w:lang w:val="ru-RU"/>
              </w:rPr>
              <w:t>Սույն</w:t>
            </w:r>
            <w:r w:rsidRPr="001C1C80">
              <w:rPr>
                <w:rFonts w:ascii="Sylfaen" w:hAnsi="Sylfaen"/>
                <w:spacing w:val="0"/>
                <w:sz w:val="22"/>
                <w:szCs w:val="22"/>
              </w:rPr>
              <w:t xml:space="preserve"> </w:t>
            </w:r>
            <w:r w:rsidRPr="001C1C80">
              <w:rPr>
                <w:rFonts w:ascii="Sylfaen" w:hAnsi="Sylfaen"/>
                <w:spacing w:val="0"/>
                <w:sz w:val="22"/>
                <w:szCs w:val="22"/>
                <w:lang w:val="ru-RU"/>
              </w:rPr>
              <w:t>գործոնները</w:t>
            </w:r>
            <w:r w:rsidRPr="001C1C80">
              <w:rPr>
                <w:rFonts w:ascii="Sylfaen" w:hAnsi="Sylfaen"/>
                <w:spacing w:val="0"/>
                <w:sz w:val="22"/>
                <w:szCs w:val="22"/>
              </w:rPr>
              <w:t xml:space="preserve"> </w:t>
            </w:r>
            <w:r w:rsidRPr="001C1C80">
              <w:rPr>
                <w:rFonts w:ascii="Sylfaen" w:hAnsi="Sylfaen"/>
                <w:spacing w:val="0"/>
                <w:sz w:val="22"/>
                <w:szCs w:val="22"/>
                <w:lang w:val="ru-RU"/>
              </w:rPr>
              <w:t>կարող</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վերաբերել</w:t>
            </w:r>
            <w:r w:rsidRPr="001C1C80">
              <w:rPr>
                <w:rFonts w:ascii="Sylfaen" w:hAnsi="Sylfaen"/>
                <w:spacing w:val="0"/>
                <w:sz w:val="22"/>
                <w:szCs w:val="22"/>
              </w:rPr>
              <w:t xml:space="preserve"> </w:t>
            </w:r>
            <w:r w:rsidRPr="001C1C80">
              <w:rPr>
                <w:rFonts w:ascii="Sylfaen" w:hAnsi="Sylfaen"/>
                <w:spacing w:val="0"/>
                <w:sz w:val="22"/>
                <w:szCs w:val="22"/>
                <w:lang w:val="ru-RU"/>
              </w:rPr>
              <w:t>Ապրանքների</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հարակից</w:t>
            </w:r>
            <w:r w:rsidRPr="001C1C80">
              <w:rPr>
                <w:rFonts w:ascii="Sylfaen" w:hAnsi="Sylfaen"/>
                <w:spacing w:val="0"/>
                <w:sz w:val="22"/>
                <w:szCs w:val="22"/>
              </w:rPr>
              <w:t xml:space="preserve"> </w:t>
            </w:r>
            <w:r w:rsidRPr="001C1C80">
              <w:rPr>
                <w:rFonts w:ascii="Sylfaen" w:hAnsi="Sylfaen"/>
                <w:spacing w:val="0"/>
                <w:sz w:val="22"/>
                <w:szCs w:val="22"/>
                <w:lang w:val="ru-RU"/>
              </w:rPr>
              <w:t>ծառայությունների</w:t>
            </w:r>
            <w:r w:rsidRPr="001C1C80">
              <w:rPr>
                <w:rFonts w:ascii="Sylfaen" w:hAnsi="Sylfaen"/>
                <w:spacing w:val="0"/>
                <w:sz w:val="22"/>
                <w:szCs w:val="22"/>
              </w:rPr>
              <w:t xml:space="preserve"> </w:t>
            </w:r>
            <w:r w:rsidRPr="001C1C80">
              <w:rPr>
                <w:rFonts w:ascii="Sylfaen" w:hAnsi="Sylfaen"/>
                <w:spacing w:val="0"/>
                <w:sz w:val="22"/>
                <w:szCs w:val="22"/>
                <w:lang w:val="ru-RU"/>
              </w:rPr>
              <w:t>բնույթին</w:t>
            </w:r>
            <w:r w:rsidRPr="001C1C80">
              <w:rPr>
                <w:rFonts w:ascii="Sylfaen" w:hAnsi="Sylfaen"/>
                <w:spacing w:val="0"/>
                <w:sz w:val="22"/>
                <w:szCs w:val="22"/>
              </w:rPr>
              <w:t xml:space="preserve">, </w:t>
            </w:r>
            <w:r w:rsidRPr="001C1C80">
              <w:rPr>
                <w:rFonts w:ascii="Sylfaen" w:hAnsi="Sylfaen"/>
                <w:spacing w:val="0"/>
                <w:sz w:val="22"/>
                <w:szCs w:val="22"/>
                <w:lang w:val="ru-RU"/>
              </w:rPr>
              <w:t>կատարողական</w:t>
            </w:r>
            <w:r w:rsidRPr="001C1C80">
              <w:rPr>
                <w:rFonts w:ascii="Sylfaen" w:hAnsi="Sylfaen"/>
                <w:spacing w:val="0"/>
                <w:sz w:val="22"/>
                <w:szCs w:val="22"/>
              </w:rPr>
              <w:t xml:space="preserve"> </w:t>
            </w:r>
            <w:r w:rsidRPr="001C1C80">
              <w:rPr>
                <w:rFonts w:ascii="Sylfaen" w:hAnsi="Sylfaen"/>
                <w:spacing w:val="0"/>
                <w:sz w:val="22"/>
                <w:szCs w:val="22"/>
                <w:lang w:val="ru-RU"/>
              </w:rPr>
              <w:t>հատկանիշներին</w:t>
            </w:r>
            <w:r w:rsidRPr="001C1C80">
              <w:rPr>
                <w:rFonts w:ascii="Sylfaen" w:hAnsi="Sylfaen"/>
                <w:spacing w:val="0"/>
                <w:sz w:val="22"/>
                <w:szCs w:val="22"/>
              </w:rPr>
              <w:t xml:space="preserve">, </w:t>
            </w:r>
            <w:r w:rsidRPr="001C1C80">
              <w:rPr>
                <w:rFonts w:ascii="Sylfaen" w:hAnsi="Sylfaen"/>
                <w:spacing w:val="0"/>
                <w:sz w:val="22"/>
                <w:szCs w:val="22"/>
                <w:lang w:val="ru-RU"/>
              </w:rPr>
              <w:t>դրանց</w:t>
            </w:r>
            <w:r w:rsidRPr="001C1C80">
              <w:rPr>
                <w:rFonts w:ascii="Sylfaen" w:hAnsi="Sylfaen"/>
                <w:spacing w:val="0"/>
                <w:sz w:val="22"/>
                <w:szCs w:val="22"/>
              </w:rPr>
              <w:t xml:space="preserve"> </w:t>
            </w:r>
            <w:r w:rsidRPr="001C1C80">
              <w:rPr>
                <w:rFonts w:ascii="Sylfaen" w:hAnsi="Sylfaen"/>
                <w:spacing w:val="0"/>
                <w:sz w:val="22"/>
                <w:szCs w:val="22"/>
                <w:lang w:val="ru-RU"/>
              </w:rPr>
              <w:t>գնման</w:t>
            </w:r>
            <w:r w:rsidRPr="001C1C80">
              <w:rPr>
                <w:rFonts w:ascii="Sylfaen" w:hAnsi="Sylfaen"/>
                <w:spacing w:val="0"/>
                <w:sz w:val="22"/>
                <w:szCs w:val="22"/>
              </w:rPr>
              <w:t xml:space="preserve"> </w:t>
            </w:r>
            <w:r w:rsidRPr="001C1C80">
              <w:rPr>
                <w:rFonts w:ascii="Sylfaen" w:hAnsi="Sylfaen"/>
                <w:spacing w:val="0"/>
                <w:sz w:val="22"/>
                <w:szCs w:val="22"/>
                <w:lang w:val="ru-RU"/>
              </w:rPr>
              <w:t>ժամկետներին</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պայմաններին</w:t>
            </w:r>
            <w:r w:rsidRPr="001C1C80">
              <w:rPr>
                <w:rFonts w:ascii="Sylfaen" w:hAnsi="Sylfaen"/>
                <w:spacing w:val="0"/>
                <w:sz w:val="22"/>
                <w:szCs w:val="22"/>
              </w:rPr>
              <w:t xml:space="preserve">: </w:t>
            </w:r>
            <w:r w:rsidRPr="001C1C80">
              <w:rPr>
                <w:rFonts w:ascii="Sylfaen" w:hAnsi="Sylfaen"/>
                <w:spacing w:val="0"/>
                <w:sz w:val="22"/>
                <w:szCs w:val="22"/>
                <w:lang w:val="ru-RU"/>
              </w:rPr>
              <w:t>Ընտրված</w:t>
            </w:r>
            <w:r w:rsidRPr="001C1C80">
              <w:rPr>
                <w:rFonts w:ascii="Sylfaen" w:hAnsi="Sylfaen"/>
                <w:spacing w:val="0"/>
                <w:sz w:val="22"/>
                <w:szCs w:val="22"/>
              </w:rPr>
              <w:t xml:space="preserve"> </w:t>
            </w:r>
            <w:r w:rsidRPr="001C1C80">
              <w:rPr>
                <w:rFonts w:ascii="Sylfaen" w:hAnsi="Sylfaen"/>
                <w:spacing w:val="0"/>
                <w:sz w:val="22"/>
                <w:szCs w:val="22"/>
                <w:lang w:val="ru-RU"/>
              </w:rPr>
              <w:t>գործոնների</w:t>
            </w:r>
            <w:r w:rsidRPr="001C1C80">
              <w:rPr>
                <w:rFonts w:ascii="Sylfaen" w:hAnsi="Sylfaen"/>
                <w:spacing w:val="0"/>
                <w:sz w:val="22"/>
                <w:szCs w:val="22"/>
              </w:rPr>
              <w:t xml:space="preserve">, </w:t>
            </w:r>
            <w:r w:rsidRPr="001C1C80">
              <w:rPr>
                <w:rFonts w:ascii="Sylfaen" w:hAnsi="Sylfaen"/>
                <w:spacing w:val="0"/>
                <w:sz w:val="22"/>
                <w:szCs w:val="22"/>
                <w:lang w:val="ru-RU"/>
              </w:rPr>
              <w:t>եթե</w:t>
            </w:r>
            <w:r w:rsidRPr="001C1C80">
              <w:rPr>
                <w:rFonts w:ascii="Sylfaen" w:hAnsi="Sylfaen"/>
                <w:spacing w:val="0"/>
                <w:sz w:val="22"/>
                <w:szCs w:val="22"/>
              </w:rPr>
              <w:t xml:space="preserve"> </w:t>
            </w:r>
            <w:r w:rsidRPr="001C1C80">
              <w:rPr>
                <w:rFonts w:ascii="Sylfaen" w:hAnsi="Sylfaen"/>
                <w:spacing w:val="0"/>
                <w:sz w:val="22"/>
                <w:szCs w:val="22"/>
                <w:lang w:val="ru-RU"/>
              </w:rPr>
              <w:t>լինեն</w:t>
            </w:r>
            <w:r w:rsidRPr="001C1C80">
              <w:rPr>
                <w:rFonts w:ascii="Sylfaen" w:hAnsi="Sylfaen"/>
                <w:spacing w:val="0"/>
                <w:sz w:val="22"/>
                <w:szCs w:val="22"/>
              </w:rPr>
              <w:t xml:space="preserve"> </w:t>
            </w:r>
            <w:r w:rsidRPr="001C1C80">
              <w:rPr>
                <w:rFonts w:ascii="Sylfaen" w:hAnsi="Sylfaen"/>
                <w:spacing w:val="0"/>
                <w:sz w:val="22"/>
                <w:szCs w:val="22"/>
                <w:lang w:val="ru-RU"/>
              </w:rPr>
              <w:t>այդպիսիք</w:t>
            </w:r>
            <w:r w:rsidRPr="001C1C80">
              <w:rPr>
                <w:rFonts w:ascii="Sylfaen" w:hAnsi="Sylfaen"/>
                <w:spacing w:val="0"/>
                <w:sz w:val="22"/>
                <w:szCs w:val="22"/>
              </w:rPr>
              <w:t xml:space="preserve">, </w:t>
            </w:r>
            <w:r w:rsidRPr="001C1C80">
              <w:rPr>
                <w:rFonts w:ascii="Sylfaen" w:hAnsi="Sylfaen"/>
                <w:spacing w:val="0"/>
                <w:sz w:val="22"/>
                <w:szCs w:val="22"/>
                <w:lang w:val="ru-RU"/>
              </w:rPr>
              <w:t>ազդեցությունը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ներկայացվի</w:t>
            </w:r>
            <w:r w:rsidRPr="001C1C80">
              <w:rPr>
                <w:rFonts w:ascii="Sylfaen" w:hAnsi="Sylfaen"/>
                <w:spacing w:val="0"/>
                <w:sz w:val="22"/>
                <w:szCs w:val="22"/>
              </w:rPr>
              <w:t xml:space="preserve"> </w:t>
            </w:r>
            <w:r w:rsidRPr="001C1C80">
              <w:rPr>
                <w:rFonts w:ascii="Sylfaen" w:hAnsi="Sylfaen"/>
                <w:spacing w:val="0"/>
                <w:sz w:val="22"/>
                <w:szCs w:val="22"/>
                <w:lang w:val="ru-RU"/>
              </w:rPr>
              <w:t>դրամական</w:t>
            </w:r>
            <w:r w:rsidRPr="001C1C80">
              <w:rPr>
                <w:rFonts w:ascii="Sylfaen" w:hAnsi="Sylfaen"/>
                <w:spacing w:val="0"/>
                <w:sz w:val="22"/>
                <w:szCs w:val="22"/>
              </w:rPr>
              <w:t xml:space="preserve"> </w:t>
            </w:r>
            <w:r w:rsidRPr="001C1C80">
              <w:rPr>
                <w:rFonts w:ascii="Sylfaen" w:hAnsi="Sylfaen"/>
                <w:spacing w:val="0"/>
                <w:sz w:val="22"/>
                <w:szCs w:val="22"/>
                <w:lang w:val="ru-RU"/>
              </w:rPr>
              <w:t>արտահայտմամբ</w:t>
            </w:r>
            <w:r w:rsidRPr="001C1C80">
              <w:rPr>
                <w:rFonts w:ascii="Sylfaen" w:hAnsi="Sylfaen"/>
                <w:spacing w:val="0"/>
                <w:sz w:val="22"/>
                <w:szCs w:val="22"/>
              </w:rPr>
              <w:t xml:space="preserve">, </w:t>
            </w:r>
            <w:r w:rsidRPr="001C1C80">
              <w:rPr>
                <w:rFonts w:ascii="Sylfaen" w:hAnsi="Sylfaen"/>
                <w:spacing w:val="0"/>
                <w:sz w:val="22"/>
                <w:szCs w:val="22"/>
                <w:lang w:val="ru-RU"/>
              </w:rPr>
              <w:t>հայտերի</w:t>
            </w:r>
            <w:r w:rsidRPr="001C1C80">
              <w:rPr>
                <w:rFonts w:ascii="Sylfaen" w:hAnsi="Sylfaen"/>
                <w:spacing w:val="0"/>
                <w:sz w:val="22"/>
                <w:szCs w:val="22"/>
              </w:rPr>
              <w:t xml:space="preserve"> </w:t>
            </w:r>
            <w:r w:rsidRPr="001C1C80">
              <w:rPr>
                <w:rFonts w:ascii="Sylfaen" w:hAnsi="Sylfaen"/>
                <w:spacing w:val="0"/>
                <w:sz w:val="22"/>
                <w:szCs w:val="22"/>
                <w:lang w:val="ru-RU"/>
              </w:rPr>
              <w:t>համեմատումը</w:t>
            </w:r>
            <w:r w:rsidRPr="001C1C80">
              <w:rPr>
                <w:rFonts w:ascii="Sylfaen" w:hAnsi="Sylfaen"/>
                <w:spacing w:val="0"/>
                <w:sz w:val="22"/>
                <w:szCs w:val="22"/>
              </w:rPr>
              <w:t xml:space="preserve"> </w:t>
            </w:r>
            <w:r w:rsidRPr="001C1C80">
              <w:rPr>
                <w:rFonts w:ascii="Sylfaen" w:hAnsi="Sylfaen"/>
                <w:spacing w:val="0"/>
                <w:sz w:val="22"/>
                <w:szCs w:val="22"/>
                <w:lang w:val="ru-RU"/>
              </w:rPr>
              <w:t>հեշտացնելու</w:t>
            </w:r>
            <w:r w:rsidRPr="001C1C80">
              <w:rPr>
                <w:rFonts w:ascii="Sylfaen" w:hAnsi="Sylfaen"/>
                <w:spacing w:val="0"/>
                <w:sz w:val="22"/>
                <w:szCs w:val="22"/>
              </w:rPr>
              <w:t xml:space="preserve"> </w:t>
            </w:r>
            <w:r w:rsidRPr="001C1C80">
              <w:rPr>
                <w:rFonts w:ascii="Sylfaen" w:hAnsi="Sylfaen"/>
                <w:spacing w:val="0"/>
                <w:sz w:val="22"/>
                <w:szCs w:val="22"/>
                <w:lang w:val="ru-RU"/>
              </w:rPr>
              <w:t>նպատակով</w:t>
            </w:r>
            <w:r w:rsidRPr="001C1C80">
              <w:rPr>
                <w:rFonts w:ascii="Sylfaen" w:hAnsi="Sylfaen"/>
                <w:spacing w:val="0"/>
                <w:sz w:val="22"/>
                <w:szCs w:val="22"/>
              </w:rPr>
              <w:t xml:space="preserve">, </w:t>
            </w:r>
            <w:r w:rsidRPr="001C1C80">
              <w:rPr>
                <w:rFonts w:ascii="Sylfaen" w:hAnsi="Sylfaen"/>
                <w:spacing w:val="0"/>
                <w:sz w:val="22"/>
                <w:szCs w:val="22"/>
                <w:lang w:val="ru-RU"/>
              </w:rPr>
              <w:t>եթե</w:t>
            </w:r>
            <w:r w:rsidRPr="001C1C80">
              <w:rPr>
                <w:rFonts w:ascii="Sylfaen" w:hAnsi="Sylfaen"/>
                <w:spacing w:val="0"/>
                <w:sz w:val="22"/>
                <w:szCs w:val="22"/>
              </w:rPr>
              <w:t xml:space="preserve"> III </w:t>
            </w:r>
            <w:r w:rsidRPr="001C1C80">
              <w:rPr>
                <w:rFonts w:ascii="Sylfaen" w:hAnsi="Sylfaen"/>
                <w:spacing w:val="0"/>
                <w:sz w:val="22"/>
                <w:szCs w:val="22"/>
                <w:lang w:val="ru-RU"/>
              </w:rPr>
              <w:t>բաժնի</w:t>
            </w:r>
            <w:r w:rsidRPr="001C1C80">
              <w:rPr>
                <w:rFonts w:ascii="Sylfaen" w:hAnsi="Sylfaen"/>
                <w:spacing w:val="0"/>
                <w:sz w:val="22"/>
                <w:szCs w:val="22"/>
              </w:rPr>
              <w:t xml:space="preserve"> </w:t>
            </w:r>
            <w:r w:rsidRPr="001C1C80">
              <w:rPr>
                <w:rFonts w:ascii="Sylfaen" w:hAnsi="Sylfaen"/>
                <w:spacing w:val="0"/>
                <w:sz w:val="22"/>
                <w:szCs w:val="22"/>
                <w:lang w:val="ru-RU"/>
              </w:rPr>
              <w:t>Գնահատման</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որակավորման</w:t>
            </w:r>
            <w:r w:rsidRPr="001C1C80">
              <w:rPr>
                <w:rFonts w:ascii="Sylfaen" w:hAnsi="Sylfaen"/>
                <w:spacing w:val="0"/>
                <w:sz w:val="22"/>
                <w:szCs w:val="22"/>
              </w:rPr>
              <w:t xml:space="preserve"> </w:t>
            </w:r>
            <w:r w:rsidRPr="001C1C80">
              <w:rPr>
                <w:rFonts w:ascii="Sylfaen" w:hAnsi="Sylfaen"/>
                <w:spacing w:val="0"/>
                <w:sz w:val="22"/>
                <w:szCs w:val="22"/>
                <w:lang w:val="ru-RU"/>
              </w:rPr>
              <w:t>չափանիշներից</w:t>
            </w:r>
            <w:r w:rsidRPr="001C1C80">
              <w:rPr>
                <w:rFonts w:ascii="Sylfaen" w:hAnsi="Sylfaen"/>
                <w:spacing w:val="0"/>
                <w:sz w:val="22"/>
                <w:szCs w:val="22"/>
              </w:rPr>
              <w:t xml:space="preserve"> </w:t>
            </w:r>
            <w:r w:rsidRPr="001C1C80">
              <w:rPr>
                <w:rFonts w:ascii="Sylfaen" w:hAnsi="Sylfaen"/>
                <w:spacing w:val="0"/>
                <w:sz w:val="22"/>
                <w:szCs w:val="22"/>
                <w:lang w:val="ru-RU"/>
              </w:rPr>
              <w:t>բացի</w:t>
            </w:r>
            <w:r w:rsidRPr="001C1C80">
              <w:rPr>
                <w:rFonts w:ascii="Sylfaen" w:hAnsi="Sylfaen"/>
                <w:spacing w:val="0"/>
                <w:sz w:val="22"/>
                <w:szCs w:val="22"/>
              </w:rPr>
              <w:t xml:space="preserve">, </w:t>
            </w:r>
            <w:r w:rsidRPr="001C1C80">
              <w:rPr>
                <w:rFonts w:ascii="Sylfaen" w:hAnsi="Sylfaen"/>
                <w:spacing w:val="0"/>
                <w:sz w:val="22"/>
                <w:szCs w:val="22"/>
                <w:lang w:val="ru-RU"/>
              </w:rPr>
              <w:t>այլ</w:t>
            </w:r>
            <w:r w:rsidRPr="001C1C80">
              <w:rPr>
                <w:rFonts w:ascii="Sylfaen" w:hAnsi="Sylfaen"/>
                <w:spacing w:val="0"/>
                <w:sz w:val="22"/>
                <w:szCs w:val="22"/>
              </w:rPr>
              <w:t xml:space="preserve"> </w:t>
            </w:r>
            <w:r w:rsidRPr="001C1C80">
              <w:rPr>
                <w:rFonts w:ascii="Sylfaen" w:hAnsi="Sylfaen"/>
                <w:spacing w:val="0"/>
                <w:sz w:val="22"/>
                <w:szCs w:val="22"/>
                <w:lang w:val="ru-RU"/>
              </w:rPr>
              <w:t>բան</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չէ</w:t>
            </w:r>
            <w:r w:rsidRPr="001C1C80">
              <w:rPr>
                <w:rFonts w:ascii="Sylfaen" w:hAnsi="Sylfaen"/>
                <w:spacing w:val="0"/>
                <w:sz w:val="22"/>
                <w:szCs w:val="22"/>
              </w:rPr>
              <w:t xml:space="preserve"> Հայտաթերթ</w:t>
            </w:r>
            <w:r w:rsidRPr="001C1C80">
              <w:rPr>
                <w:rFonts w:ascii="Sylfaen" w:hAnsi="Sylfaen"/>
                <w:spacing w:val="0"/>
                <w:sz w:val="22"/>
                <w:szCs w:val="22"/>
                <w:lang w:val="ru-RU"/>
              </w:rPr>
              <w:t>ում</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կիրառվեն</w:t>
            </w:r>
            <w:r w:rsidRPr="001C1C80">
              <w:rPr>
                <w:rFonts w:ascii="Sylfaen" w:hAnsi="Sylfaen"/>
                <w:spacing w:val="0"/>
                <w:sz w:val="22"/>
                <w:szCs w:val="22"/>
              </w:rPr>
              <w:t xml:space="preserve"> </w:t>
            </w:r>
            <w:r w:rsidRPr="001C1C80">
              <w:rPr>
                <w:rFonts w:ascii="Sylfaen" w:hAnsi="Sylfaen"/>
                <w:spacing w:val="0"/>
                <w:sz w:val="22"/>
                <w:szCs w:val="22"/>
                <w:lang w:val="ru-RU"/>
              </w:rPr>
              <w:t>այն</w:t>
            </w:r>
            <w:r w:rsidRPr="001C1C80">
              <w:rPr>
                <w:rFonts w:ascii="Sylfaen" w:hAnsi="Sylfaen"/>
                <w:spacing w:val="0"/>
                <w:sz w:val="22"/>
                <w:szCs w:val="22"/>
              </w:rPr>
              <w:t xml:space="preserve"> </w:t>
            </w:r>
            <w:r w:rsidRPr="001C1C80">
              <w:rPr>
                <w:rFonts w:ascii="Sylfaen" w:hAnsi="Sylfaen"/>
                <w:spacing w:val="0"/>
                <w:sz w:val="22"/>
                <w:szCs w:val="22"/>
                <w:lang w:val="ru-RU"/>
              </w:rPr>
              <w:t>չափանիշները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մեթոդաբանությունը</w:t>
            </w:r>
            <w:r w:rsidRPr="001C1C80">
              <w:rPr>
                <w:rFonts w:ascii="Sylfaen" w:hAnsi="Sylfaen"/>
                <w:spacing w:val="0"/>
                <w:sz w:val="22"/>
                <w:szCs w:val="22"/>
              </w:rPr>
              <w:t xml:space="preserve">, </w:t>
            </w:r>
            <w:r w:rsidRPr="001C1C80">
              <w:rPr>
                <w:rFonts w:ascii="Sylfaen" w:hAnsi="Sylfaen"/>
                <w:spacing w:val="0"/>
                <w:sz w:val="22"/>
                <w:szCs w:val="22"/>
                <w:lang w:val="ru-RU"/>
              </w:rPr>
              <w:t>որոնք</w:t>
            </w:r>
            <w:r w:rsidRPr="001C1C80">
              <w:rPr>
                <w:rFonts w:ascii="Sylfaen" w:hAnsi="Sylfaen"/>
                <w:spacing w:val="0"/>
                <w:sz w:val="22"/>
                <w:szCs w:val="22"/>
              </w:rPr>
              <w:t xml:space="preserve"> </w:t>
            </w:r>
            <w:r w:rsidRPr="001C1C80">
              <w:rPr>
                <w:rFonts w:ascii="Sylfaen" w:hAnsi="Sylfaen"/>
                <w:spacing w:val="0"/>
                <w:sz w:val="22"/>
                <w:szCs w:val="22"/>
                <w:lang w:val="ru-RU"/>
              </w:rPr>
              <w:t>նշված</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ՑՀ</w:t>
            </w:r>
            <w:r w:rsidRPr="001C1C80">
              <w:rPr>
                <w:rFonts w:ascii="Sylfaen" w:hAnsi="Sylfaen"/>
                <w:spacing w:val="0"/>
                <w:sz w:val="22"/>
                <w:szCs w:val="22"/>
              </w:rPr>
              <w:t>32.2 (</w:t>
            </w:r>
            <w:r w:rsidRPr="001C1C80">
              <w:rPr>
                <w:rFonts w:ascii="Sylfaen" w:hAnsi="Sylfaen"/>
                <w:spacing w:val="0"/>
                <w:sz w:val="22"/>
                <w:szCs w:val="22"/>
                <w:lang w:val="ru-RU"/>
              </w:rPr>
              <w:t>ե</w:t>
            </w:r>
            <w:r w:rsidRPr="001C1C80">
              <w:rPr>
                <w:rFonts w:ascii="Sylfaen" w:hAnsi="Sylfaen"/>
                <w:spacing w:val="0"/>
                <w:sz w:val="22"/>
                <w:szCs w:val="22"/>
              </w:rPr>
              <w:t xml:space="preserve">) </w:t>
            </w:r>
            <w:r w:rsidRPr="001C1C80">
              <w:rPr>
                <w:rFonts w:ascii="Sylfaen" w:hAnsi="Sylfaen"/>
                <w:spacing w:val="0"/>
                <w:sz w:val="22"/>
                <w:szCs w:val="22"/>
                <w:lang w:val="ru-RU"/>
              </w:rPr>
              <w:t>կետում</w:t>
            </w:r>
            <w:r w:rsidRPr="001C1C80">
              <w:rPr>
                <w:rFonts w:ascii="Sylfaen" w:hAnsi="Sylfaen"/>
                <w:spacing w:val="0"/>
                <w:sz w:val="22"/>
                <w:szCs w:val="22"/>
              </w:rPr>
              <w:t>..</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ru-RU"/>
              </w:rPr>
            </w:pPr>
            <w:bookmarkStart w:id="181" w:name="_Toc430942636"/>
            <w:r w:rsidRPr="001C1C80">
              <w:rPr>
                <w:rFonts w:ascii="Sylfaen" w:hAnsi="Sylfaen"/>
                <w:sz w:val="22"/>
                <w:szCs w:val="22"/>
              </w:rPr>
              <w:t xml:space="preserve">33. </w:t>
            </w:r>
            <w:bookmarkEnd w:id="181"/>
            <w:r w:rsidRPr="001C1C80">
              <w:rPr>
                <w:rFonts w:ascii="Sylfaen" w:hAnsi="Sylfaen"/>
                <w:sz w:val="22"/>
                <w:szCs w:val="22"/>
                <w:lang w:val="ru-RU"/>
              </w:rPr>
              <w:t>Հայտերի համեմատում</w:t>
            </w:r>
          </w:p>
        </w:tc>
        <w:tc>
          <w:tcPr>
            <w:tcW w:w="7110" w:type="dxa"/>
            <w:hideMark/>
          </w:tcPr>
          <w:p w:rsidR="00784CB9" w:rsidRPr="001C1C80" w:rsidRDefault="00784CB9" w:rsidP="00621785">
            <w:pPr>
              <w:pStyle w:val="Sub-ClauseText"/>
              <w:numPr>
                <w:ilvl w:val="0"/>
                <w:numId w:val="38"/>
              </w:numPr>
              <w:spacing w:before="0" w:after="200"/>
              <w:ind w:left="612" w:hanging="612"/>
              <w:rPr>
                <w:rFonts w:ascii="Sylfaen" w:hAnsi="Sylfaen"/>
                <w:spacing w:val="0"/>
                <w:sz w:val="22"/>
                <w:szCs w:val="22"/>
                <w:lang w:val="ru-RU"/>
              </w:rPr>
            </w:pPr>
            <w:r w:rsidRPr="001C1C80">
              <w:rPr>
                <w:rFonts w:ascii="Sylfaen" w:hAnsi="Sylfaen"/>
                <w:spacing w:val="0"/>
                <w:sz w:val="22"/>
                <w:szCs w:val="22"/>
                <w:lang w:val="ru-RU"/>
              </w:rPr>
              <w:t xml:space="preserve">Գնորդը պետք է համեմատի էականորեն համապատասխանող բոլոր հայտերի գնահատված գները, ձևավորված համաձայն ՑՀ 32.2 կետի՝ որոշելու համար գնահատված ամենացածր գին առաջարկող հայտը: </w:t>
            </w:r>
            <w:r w:rsidRPr="001C1C80">
              <w:rPr>
                <w:rFonts w:ascii="Sylfaen" w:hAnsi="Sylfaen"/>
                <w:spacing w:val="0"/>
                <w:sz w:val="22"/>
                <w:szCs w:val="22"/>
                <w:lang w:val="ru-RU"/>
              </w:rPr>
              <w:lastRenderedPageBreak/>
              <w:t>Համեմատությունը պետք է իրականացվի՝ հաշվի առնելով «</w:t>
            </w:r>
            <w:r w:rsidR="00507895" w:rsidRPr="001C1C80">
              <w:rPr>
                <w:rFonts w:ascii="Sylfaen" w:hAnsi="Sylfaen"/>
                <w:spacing w:val="0"/>
                <w:sz w:val="22"/>
                <w:szCs w:val="22"/>
                <w:lang w:val="hy-AM"/>
              </w:rPr>
              <w:t xml:space="preserve">Առաքված </w:t>
            </w:r>
            <w:r w:rsidRPr="001C1C80">
              <w:rPr>
                <w:rFonts w:ascii="Sylfaen" w:hAnsi="Sylfaen"/>
                <w:spacing w:val="0"/>
                <w:sz w:val="22"/>
                <w:szCs w:val="22"/>
                <w:lang w:val="ru-RU"/>
              </w:rPr>
              <w:t>դեպի վերջնակետ</w:t>
            </w:r>
            <w:r w:rsidR="00507895" w:rsidRPr="001C1C80">
              <w:rPr>
                <w:rFonts w:ascii="Sylfaen" w:hAnsi="Sylfaen"/>
                <w:spacing w:val="0"/>
                <w:sz w:val="22"/>
                <w:szCs w:val="22"/>
                <w:lang w:val="hy-AM"/>
              </w:rPr>
              <w:t>»</w:t>
            </w:r>
            <w:r w:rsidRPr="001C1C80">
              <w:rPr>
                <w:rFonts w:ascii="Sylfaen" w:hAnsi="Sylfaen"/>
                <w:spacing w:val="0"/>
                <w:sz w:val="22"/>
                <w:szCs w:val="22"/>
                <w:lang w:val="ru-RU"/>
              </w:rPr>
              <w:t xml:space="preserve"> գինը, այդ թվում գործարանից բացթողնման /</w:t>
            </w:r>
            <w:r w:rsidRPr="001C1C80">
              <w:rPr>
                <w:rFonts w:ascii="Sylfaen" w:hAnsi="Sylfaen"/>
                <w:spacing w:val="0"/>
                <w:sz w:val="22"/>
                <w:szCs w:val="22"/>
              </w:rPr>
              <w:t>EXW</w:t>
            </w:r>
            <w:r w:rsidRPr="001C1C80">
              <w:rPr>
                <w:rFonts w:ascii="Sylfaen" w:hAnsi="Sylfaen"/>
                <w:spacing w:val="0"/>
                <w:sz w:val="22"/>
                <w:szCs w:val="22"/>
                <w:lang w:val="ru-RU"/>
              </w:rPr>
              <w:t xml:space="preserve">/ գինը, ցամաքային եղանակով դեպի վերջնակետ փոխադրման և ապահովագրության արժեքը, վաճառքը, ԱԱՀ և այլ հարկեր, ինչպես նաև տեղադրման, վերջնակետում բեռնաթափման, ուսուցման, շահագործման և այլ ծառայությունների գները: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182" w:name="_Toc438438861"/>
            <w:bookmarkStart w:id="183" w:name="_Toc438532655"/>
            <w:bookmarkStart w:id="184" w:name="_Toc438734005"/>
            <w:bookmarkStart w:id="185" w:name="_Toc438907042"/>
            <w:bookmarkStart w:id="186" w:name="_Toc438907241"/>
            <w:bookmarkStart w:id="187" w:name="_Toc430942637"/>
            <w:r w:rsidRPr="001C1C80">
              <w:rPr>
                <w:rFonts w:ascii="Sylfaen" w:hAnsi="Sylfaen"/>
                <w:sz w:val="22"/>
                <w:szCs w:val="22"/>
              </w:rPr>
              <w:lastRenderedPageBreak/>
              <w:t>34.</w:t>
            </w:r>
            <w:r w:rsidRPr="001C1C80">
              <w:rPr>
                <w:rFonts w:ascii="Sylfaen" w:hAnsi="Sylfaen"/>
                <w:sz w:val="22"/>
                <w:szCs w:val="22"/>
              </w:rPr>
              <w:tab/>
            </w:r>
            <w:r w:rsidRPr="001C1C80">
              <w:rPr>
                <w:rFonts w:ascii="Sylfaen" w:hAnsi="Sylfaen"/>
                <w:sz w:val="22"/>
                <w:szCs w:val="22"/>
                <w:lang w:val="ru-RU"/>
              </w:rPr>
              <w:t>Հայտատուի որակավորումը</w:t>
            </w:r>
            <w:bookmarkEnd w:id="182"/>
            <w:bookmarkEnd w:id="183"/>
            <w:bookmarkEnd w:id="184"/>
            <w:bookmarkEnd w:id="185"/>
            <w:bookmarkEnd w:id="186"/>
            <w:bookmarkEnd w:id="187"/>
          </w:p>
        </w:tc>
        <w:tc>
          <w:tcPr>
            <w:tcW w:w="7110" w:type="dxa"/>
            <w:hideMark/>
          </w:tcPr>
          <w:p w:rsidR="00784CB9" w:rsidRPr="001C1C80" w:rsidRDefault="00784CB9" w:rsidP="00621785">
            <w:pPr>
              <w:pStyle w:val="Sub-ClauseText"/>
              <w:numPr>
                <w:ilvl w:val="1"/>
                <w:numId w:val="39"/>
              </w:numPr>
              <w:spacing w:before="0" w:after="200"/>
              <w:rPr>
                <w:rFonts w:ascii="Sylfaen" w:hAnsi="Sylfaen"/>
                <w:spacing w:val="0"/>
                <w:sz w:val="22"/>
                <w:szCs w:val="22"/>
              </w:rPr>
            </w:pP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որոշի</w:t>
            </w:r>
            <w:r w:rsidRPr="001C1C80">
              <w:rPr>
                <w:rFonts w:ascii="Sylfaen" w:hAnsi="Sylfaen"/>
                <w:spacing w:val="0"/>
                <w:sz w:val="22"/>
                <w:szCs w:val="22"/>
              </w:rPr>
              <w:t xml:space="preserve">, </w:t>
            </w:r>
            <w:r w:rsidRPr="001C1C80">
              <w:rPr>
                <w:rFonts w:ascii="Sylfaen" w:hAnsi="Sylfaen"/>
                <w:spacing w:val="0"/>
                <w:sz w:val="22"/>
                <w:szCs w:val="22"/>
                <w:lang w:val="ru-RU"/>
              </w:rPr>
              <w:t>թե</w:t>
            </w:r>
            <w:r w:rsidRPr="001C1C80">
              <w:rPr>
                <w:rFonts w:ascii="Sylfaen" w:hAnsi="Sylfaen"/>
                <w:spacing w:val="0"/>
                <w:sz w:val="22"/>
                <w:szCs w:val="22"/>
              </w:rPr>
              <w:t xml:space="preserve"> </w:t>
            </w:r>
            <w:r w:rsidRPr="001C1C80">
              <w:rPr>
                <w:rFonts w:ascii="Sylfaen" w:hAnsi="Sylfaen"/>
                <w:spacing w:val="0"/>
                <w:sz w:val="22"/>
                <w:szCs w:val="22"/>
                <w:lang w:val="ru-RU"/>
              </w:rPr>
              <w:t>ընտրված</w:t>
            </w:r>
            <w:r w:rsidRPr="001C1C80">
              <w:rPr>
                <w:rFonts w:ascii="Sylfaen" w:hAnsi="Sylfaen"/>
                <w:spacing w:val="0"/>
                <w:sz w:val="22"/>
                <w:szCs w:val="22"/>
              </w:rPr>
              <w:t xml:space="preserve"> </w:t>
            </w:r>
            <w:r w:rsidRPr="001C1C80">
              <w:rPr>
                <w:rFonts w:ascii="Sylfaen" w:hAnsi="Sylfaen"/>
                <w:spacing w:val="0"/>
                <w:sz w:val="22"/>
                <w:szCs w:val="22"/>
                <w:lang w:val="ru-RU"/>
              </w:rPr>
              <w:t>Հայտատուն</w:t>
            </w:r>
            <w:r w:rsidRPr="001C1C80">
              <w:rPr>
                <w:rFonts w:ascii="Sylfaen" w:hAnsi="Sylfaen"/>
                <w:spacing w:val="0"/>
                <w:sz w:val="22"/>
                <w:szCs w:val="22"/>
              </w:rPr>
              <w:t xml:space="preserve">, </w:t>
            </w:r>
            <w:r w:rsidRPr="001C1C80">
              <w:rPr>
                <w:rFonts w:ascii="Sylfaen" w:hAnsi="Sylfaen"/>
                <w:spacing w:val="0"/>
                <w:sz w:val="22"/>
                <w:szCs w:val="22"/>
                <w:lang w:val="ru-RU"/>
              </w:rPr>
              <w:t>որը</w:t>
            </w:r>
            <w:r w:rsidRPr="001C1C80">
              <w:rPr>
                <w:rFonts w:ascii="Sylfaen" w:hAnsi="Sylfaen"/>
                <w:spacing w:val="0"/>
                <w:sz w:val="22"/>
                <w:szCs w:val="22"/>
              </w:rPr>
              <w:t xml:space="preserve"> </w:t>
            </w:r>
            <w:r w:rsidRPr="001C1C80">
              <w:rPr>
                <w:rFonts w:ascii="Sylfaen" w:hAnsi="Sylfaen"/>
                <w:spacing w:val="0"/>
                <w:sz w:val="22"/>
                <w:szCs w:val="22"/>
                <w:lang w:val="ru-RU"/>
              </w:rPr>
              <w:t>ներկայացրել</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գնահատված</w:t>
            </w:r>
            <w:r w:rsidRPr="001C1C80">
              <w:rPr>
                <w:rFonts w:ascii="Sylfaen" w:hAnsi="Sylfaen"/>
                <w:spacing w:val="0"/>
                <w:sz w:val="22"/>
                <w:szCs w:val="22"/>
              </w:rPr>
              <w:t xml:space="preserve"> </w:t>
            </w:r>
            <w:r w:rsidRPr="001C1C80">
              <w:rPr>
                <w:rFonts w:ascii="Sylfaen" w:hAnsi="Sylfaen"/>
                <w:spacing w:val="0"/>
                <w:sz w:val="22"/>
                <w:szCs w:val="22"/>
                <w:lang w:val="ru-RU"/>
              </w:rPr>
              <w:t>ամենացածր</w:t>
            </w:r>
            <w:r w:rsidRPr="001C1C80">
              <w:rPr>
                <w:rFonts w:ascii="Sylfaen" w:hAnsi="Sylfaen"/>
                <w:spacing w:val="0"/>
                <w:sz w:val="22"/>
                <w:szCs w:val="22"/>
              </w:rPr>
              <w:t xml:space="preserve"> </w:t>
            </w:r>
            <w:r w:rsidRPr="001C1C80">
              <w:rPr>
                <w:rFonts w:ascii="Sylfaen" w:hAnsi="Sylfaen"/>
                <w:spacing w:val="0"/>
                <w:sz w:val="22"/>
                <w:szCs w:val="22"/>
                <w:lang w:val="ru-RU"/>
              </w:rPr>
              <w:t>գնով</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պահանջներին</w:t>
            </w:r>
            <w:r w:rsidRPr="001C1C80">
              <w:rPr>
                <w:rFonts w:ascii="Sylfaen" w:hAnsi="Sylfaen"/>
                <w:spacing w:val="0"/>
                <w:sz w:val="22"/>
                <w:szCs w:val="22"/>
              </w:rPr>
              <w:t xml:space="preserve"> </w:t>
            </w:r>
            <w:r w:rsidRPr="001C1C80">
              <w:rPr>
                <w:rFonts w:ascii="Sylfaen" w:hAnsi="Sylfaen"/>
                <w:spacing w:val="0"/>
                <w:sz w:val="22"/>
                <w:szCs w:val="22"/>
                <w:lang w:val="ru-RU"/>
              </w:rPr>
              <w:t>էականորեն</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համապատասխանող</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արդյոք</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z w:val="22"/>
                <w:szCs w:val="22"/>
              </w:rPr>
              <w:t xml:space="preserve">III </w:t>
            </w:r>
            <w:r w:rsidRPr="001C1C80">
              <w:rPr>
                <w:rFonts w:ascii="Sylfaen" w:hAnsi="Sylfaen"/>
                <w:sz w:val="22"/>
                <w:szCs w:val="22"/>
                <w:lang w:val="ru-RU"/>
              </w:rPr>
              <w:t>Բաժնում</w:t>
            </w:r>
            <w:r w:rsidRPr="001C1C80">
              <w:rPr>
                <w:rFonts w:ascii="Sylfaen" w:hAnsi="Sylfaen"/>
                <w:sz w:val="22"/>
                <w:szCs w:val="22"/>
              </w:rPr>
              <w:t xml:space="preserve"> /</w:t>
            </w:r>
            <w:r w:rsidRPr="001C1C80">
              <w:rPr>
                <w:rFonts w:ascii="Sylfaen" w:hAnsi="Sylfaen"/>
                <w:sz w:val="22"/>
                <w:szCs w:val="22"/>
                <w:lang w:val="ru-RU"/>
              </w:rPr>
              <w:t>Գնահատման</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որակավորման</w:t>
            </w:r>
            <w:r w:rsidRPr="001C1C80">
              <w:rPr>
                <w:rFonts w:ascii="Sylfaen" w:hAnsi="Sylfaen"/>
                <w:sz w:val="22"/>
                <w:szCs w:val="22"/>
              </w:rPr>
              <w:t xml:space="preserve"> </w:t>
            </w:r>
            <w:r w:rsidRPr="001C1C80">
              <w:rPr>
                <w:rFonts w:ascii="Sylfaen" w:hAnsi="Sylfaen"/>
                <w:sz w:val="22"/>
                <w:szCs w:val="22"/>
                <w:lang w:val="ru-RU"/>
              </w:rPr>
              <w:t>չափանիշներ</w:t>
            </w:r>
            <w:r w:rsidRPr="001C1C80">
              <w:rPr>
                <w:rFonts w:ascii="Sylfaen" w:hAnsi="Sylfaen"/>
                <w:sz w:val="22"/>
                <w:szCs w:val="22"/>
                <w:lang w:val="hy-AM"/>
              </w:rPr>
              <w:t xml:space="preserve"> </w:t>
            </w:r>
            <w:r w:rsidRPr="001C1C80">
              <w:rPr>
                <w:rFonts w:ascii="Sylfaen" w:hAnsi="Sylfaen"/>
                <w:sz w:val="22"/>
                <w:szCs w:val="22"/>
              </w:rPr>
              <w:t>/</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որակավորման</w:t>
            </w:r>
            <w:r w:rsidRPr="001C1C80">
              <w:rPr>
                <w:rFonts w:ascii="Sylfaen" w:hAnsi="Sylfaen"/>
                <w:sz w:val="22"/>
                <w:szCs w:val="22"/>
              </w:rPr>
              <w:t xml:space="preserve"> </w:t>
            </w:r>
            <w:r w:rsidRPr="001C1C80">
              <w:rPr>
                <w:rFonts w:ascii="Sylfaen" w:hAnsi="Sylfaen"/>
                <w:sz w:val="22"/>
                <w:szCs w:val="22"/>
                <w:lang w:val="ru-RU"/>
              </w:rPr>
              <w:t>չափանիշներին</w:t>
            </w:r>
            <w:r w:rsidRPr="001C1C80">
              <w:rPr>
                <w:rFonts w:ascii="Sylfaen" w:hAnsi="Sylfaen"/>
                <w:sz w:val="22"/>
                <w:szCs w:val="22"/>
              </w:rPr>
              <w:t xml:space="preserve">: </w:t>
            </w:r>
            <w:r w:rsidRPr="001C1C80">
              <w:rPr>
                <w:rFonts w:ascii="Sylfaen" w:hAnsi="Sylfaen"/>
                <w:spacing w:val="0"/>
                <w:sz w:val="22"/>
                <w:szCs w:val="22"/>
              </w:rPr>
              <w:t xml:space="preserve"> </w:t>
            </w:r>
          </w:p>
          <w:p w:rsidR="00784CB9" w:rsidRPr="001C1C80" w:rsidRDefault="00784CB9" w:rsidP="00621785">
            <w:pPr>
              <w:pStyle w:val="Sub-ClauseText"/>
              <w:numPr>
                <w:ilvl w:val="1"/>
                <w:numId w:val="39"/>
              </w:numPr>
              <w:spacing w:before="0" w:after="200"/>
              <w:rPr>
                <w:rFonts w:ascii="Sylfaen" w:hAnsi="Sylfaen"/>
                <w:spacing w:val="0"/>
                <w:sz w:val="22"/>
                <w:szCs w:val="22"/>
              </w:rPr>
            </w:pPr>
            <w:r w:rsidRPr="001C1C80">
              <w:rPr>
                <w:rFonts w:ascii="Sylfaen" w:hAnsi="Sylfaen"/>
                <w:spacing w:val="0"/>
                <w:sz w:val="22"/>
                <w:szCs w:val="22"/>
              </w:rPr>
              <w:t xml:space="preserve">Որոշման կայացման ժամանակ հաշվի կառնվեն </w:t>
            </w:r>
            <w:r w:rsidRPr="001C1C80">
              <w:rPr>
                <w:rFonts w:ascii="Sylfaen" w:hAnsi="Sylfaen"/>
                <w:spacing w:val="0"/>
                <w:sz w:val="22"/>
                <w:szCs w:val="22"/>
                <w:lang w:val="ru-RU"/>
              </w:rPr>
              <w:t>ՑՀ</w:t>
            </w:r>
            <w:r w:rsidRPr="001C1C80">
              <w:rPr>
                <w:rFonts w:ascii="Sylfaen" w:hAnsi="Sylfaen"/>
                <w:spacing w:val="0"/>
                <w:sz w:val="22"/>
                <w:szCs w:val="22"/>
              </w:rPr>
              <w:t xml:space="preserve">17 </w:t>
            </w:r>
            <w:r w:rsidRPr="001C1C80">
              <w:rPr>
                <w:rFonts w:ascii="Sylfaen" w:hAnsi="Sylfaen"/>
                <w:spacing w:val="0"/>
                <w:sz w:val="22"/>
                <w:szCs w:val="22"/>
                <w:lang w:val="ru-RU"/>
              </w:rPr>
              <w:t>կետի</w:t>
            </w:r>
            <w:r w:rsidRPr="001C1C80">
              <w:rPr>
                <w:rFonts w:ascii="Sylfaen" w:hAnsi="Sylfaen"/>
                <w:spacing w:val="0"/>
                <w:sz w:val="22"/>
                <w:szCs w:val="22"/>
              </w:rPr>
              <w:t xml:space="preserve"> </w:t>
            </w:r>
            <w:r w:rsidRPr="001C1C80">
              <w:rPr>
                <w:rFonts w:ascii="Sylfaen" w:hAnsi="Sylfaen"/>
                <w:spacing w:val="0"/>
                <w:sz w:val="22"/>
                <w:szCs w:val="22"/>
                <w:lang w:val="ru-RU"/>
              </w:rPr>
              <w:t>դրույթների</w:t>
            </w:r>
            <w:r w:rsidRPr="001C1C80">
              <w:rPr>
                <w:rFonts w:ascii="Sylfaen" w:hAnsi="Sylfaen"/>
                <w:spacing w:val="0"/>
                <w:sz w:val="22"/>
                <w:szCs w:val="22"/>
              </w:rPr>
              <w:t xml:space="preserve">  </w:t>
            </w:r>
            <w:r w:rsidRPr="001C1C80">
              <w:rPr>
                <w:rFonts w:ascii="Sylfaen" w:hAnsi="Sylfaen"/>
                <w:spacing w:val="0"/>
                <w:sz w:val="22"/>
                <w:szCs w:val="22"/>
                <w:lang w:val="ru-RU"/>
              </w:rPr>
              <w:t>համաձայն</w:t>
            </w:r>
            <w:r w:rsidRPr="001C1C80">
              <w:rPr>
                <w:rFonts w:ascii="Sylfaen" w:hAnsi="Sylfaen"/>
                <w:spacing w:val="0"/>
                <w:sz w:val="22"/>
                <w:szCs w:val="22"/>
              </w:rPr>
              <w:t xml:space="preserve"> Հայտատուի կողմից ներկայացված, վերջինիս որակավորումը հիմնավորող փաստաթղթերի ուսումնասիրության արդյունքները:  </w:t>
            </w:r>
          </w:p>
          <w:p w:rsidR="00784CB9" w:rsidRPr="001C1C80" w:rsidRDefault="00784CB9" w:rsidP="00621785">
            <w:pPr>
              <w:pStyle w:val="Sub-ClauseText"/>
              <w:numPr>
                <w:ilvl w:val="1"/>
                <w:numId w:val="39"/>
              </w:numPr>
              <w:spacing w:before="0" w:after="200"/>
              <w:rPr>
                <w:rFonts w:ascii="Sylfaen" w:hAnsi="Sylfaen"/>
                <w:spacing w:val="0"/>
                <w:sz w:val="22"/>
                <w:szCs w:val="22"/>
              </w:rPr>
            </w:pPr>
            <w:r w:rsidRPr="001C1C80">
              <w:rPr>
                <w:rFonts w:ascii="Sylfaen" w:hAnsi="Sylfaen"/>
                <w:spacing w:val="0"/>
                <w:sz w:val="22"/>
                <w:szCs w:val="22"/>
                <w:lang w:val="ru-RU"/>
              </w:rPr>
              <w:t>Դրական</w:t>
            </w:r>
            <w:r w:rsidRPr="001C1C80">
              <w:rPr>
                <w:rFonts w:ascii="Sylfaen" w:hAnsi="Sylfaen"/>
                <w:spacing w:val="0"/>
                <w:sz w:val="22"/>
                <w:szCs w:val="22"/>
              </w:rPr>
              <w:t xml:space="preserve"> </w:t>
            </w:r>
            <w:r w:rsidRPr="001C1C80">
              <w:rPr>
                <w:rFonts w:ascii="Sylfaen" w:hAnsi="Sylfaen"/>
                <w:spacing w:val="0"/>
                <w:sz w:val="22"/>
                <w:szCs w:val="22"/>
                <w:lang w:val="ru-RU"/>
              </w:rPr>
              <w:t>որոշումը</w:t>
            </w:r>
            <w:r w:rsidRPr="001C1C80">
              <w:rPr>
                <w:rFonts w:ascii="Sylfaen" w:hAnsi="Sylfaen"/>
                <w:spacing w:val="0"/>
                <w:sz w:val="22"/>
                <w:szCs w:val="22"/>
              </w:rPr>
              <w:t xml:space="preserve"> </w:t>
            </w:r>
            <w:r w:rsidRPr="001C1C80">
              <w:rPr>
                <w:rFonts w:ascii="Sylfaen" w:hAnsi="Sylfaen"/>
                <w:spacing w:val="0"/>
                <w:sz w:val="22"/>
                <w:szCs w:val="22"/>
                <w:lang w:val="ru-RU"/>
              </w:rPr>
              <w:t>անհրաժեշտ</w:t>
            </w:r>
            <w:r w:rsidRPr="001C1C80">
              <w:rPr>
                <w:rFonts w:ascii="Sylfaen" w:hAnsi="Sylfaen"/>
                <w:spacing w:val="0"/>
                <w:sz w:val="22"/>
                <w:szCs w:val="22"/>
              </w:rPr>
              <w:t xml:space="preserve"> </w:t>
            </w:r>
            <w:r w:rsidRPr="001C1C80">
              <w:rPr>
                <w:rFonts w:ascii="Sylfaen" w:hAnsi="Sylfaen"/>
                <w:spacing w:val="0"/>
                <w:sz w:val="22"/>
                <w:szCs w:val="22"/>
                <w:lang w:val="ru-RU"/>
              </w:rPr>
              <w:t>նախապայման</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Հայտատուին</w:t>
            </w:r>
            <w:r w:rsidRPr="001C1C80">
              <w:rPr>
                <w:rFonts w:ascii="Sylfaen" w:hAnsi="Sylfaen"/>
                <w:spacing w:val="0"/>
                <w:sz w:val="22"/>
                <w:szCs w:val="22"/>
              </w:rPr>
              <w:t xml:space="preserve"> </w:t>
            </w:r>
            <w:r w:rsidRPr="001C1C80">
              <w:rPr>
                <w:rFonts w:ascii="Sylfaen" w:hAnsi="Sylfaen"/>
                <w:spacing w:val="0"/>
                <w:sz w:val="22"/>
                <w:szCs w:val="22"/>
                <w:lang w:val="ru-RU"/>
              </w:rPr>
              <w:t>Պայմանագիր</w:t>
            </w:r>
            <w:r w:rsidRPr="001C1C80">
              <w:rPr>
                <w:rFonts w:ascii="Sylfaen" w:hAnsi="Sylfaen"/>
                <w:spacing w:val="0"/>
                <w:sz w:val="22"/>
                <w:szCs w:val="22"/>
              </w:rPr>
              <w:t xml:space="preserve"> </w:t>
            </w:r>
            <w:r w:rsidRPr="001C1C80">
              <w:rPr>
                <w:rFonts w:ascii="Sylfaen" w:hAnsi="Sylfaen"/>
                <w:spacing w:val="0"/>
                <w:sz w:val="22"/>
                <w:szCs w:val="22"/>
                <w:lang w:val="ru-RU"/>
              </w:rPr>
              <w:t>շնորհելու</w:t>
            </w:r>
            <w:r w:rsidRPr="001C1C80">
              <w:rPr>
                <w:rFonts w:ascii="Sylfaen" w:hAnsi="Sylfaen"/>
                <w:spacing w:val="0"/>
                <w:sz w:val="22"/>
                <w:szCs w:val="22"/>
              </w:rPr>
              <w:t xml:space="preserve"> </w:t>
            </w:r>
            <w:r w:rsidRPr="001C1C80">
              <w:rPr>
                <w:rFonts w:ascii="Sylfaen" w:hAnsi="Sylfaen"/>
                <w:spacing w:val="0"/>
                <w:sz w:val="22"/>
                <w:szCs w:val="22"/>
                <w:lang w:val="ru-RU"/>
              </w:rPr>
              <w:t>համար</w:t>
            </w:r>
            <w:r w:rsidRPr="001C1C80">
              <w:rPr>
                <w:rFonts w:ascii="Sylfaen" w:hAnsi="Sylfaen"/>
                <w:spacing w:val="0"/>
                <w:sz w:val="22"/>
                <w:szCs w:val="22"/>
              </w:rPr>
              <w:t xml:space="preserve">: </w:t>
            </w:r>
            <w:r w:rsidRPr="001C1C80">
              <w:rPr>
                <w:rFonts w:ascii="Sylfaen" w:hAnsi="Sylfaen"/>
                <w:spacing w:val="0"/>
                <w:sz w:val="22"/>
                <w:szCs w:val="22"/>
                <w:lang w:val="ru-RU"/>
              </w:rPr>
              <w:t>Բացասական</w:t>
            </w:r>
            <w:r w:rsidRPr="001C1C80">
              <w:rPr>
                <w:rFonts w:ascii="Sylfaen" w:hAnsi="Sylfaen"/>
                <w:spacing w:val="0"/>
                <w:sz w:val="22"/>
                <w:szCs w:val="22"/>
              </w:rPr>
              <w:t xml:space="preserve"> </w:t>
            </w:r>
            <w:r w:rsidRPr="001C1C80">
              <w:rPr>
                <w:rFonts w:ascii="Sylfaen" w:hAnsi="Sylfaen"/>
                <w:spacing w:val="0"/>
                <w:sz w:val="22"/>
                <w:szCs w:val="22"/>
                <w:lang w:val="ru-RU"/>
              </w:rPr>
              <w:t>որոշման</w:t>
            </w:r>
            <w:r w:rsidRPr="001C1C80">
              <w:rPr>
                <w:rFonts w:ascii="Sylfaen" w:hAnsi="Sylfaen"/>
                <w:spacing w:val="0"/>
                <w:sz w:val="22"/>
                <w:szCs w:val="22"/>
              </w:rPr>
              <w:t xml:space="preserve"> </w:t>
            </w:r>
            <w:r w:rsidRPr="001C1C80">
              <w:rPr>
                <w:rFonts w:ascii="Sylfaen" w:hAnsi="Sylfaen"/>
                <w:spacing w:val="0"/>
                <w:sz w:val="22"/>
                <w:szCs w:val="22"/>
                <w:lang w:val="ru-RU"/>
              </w:rPr>
              <w:t>դեպքում</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անվավեր</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համարվում</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այս</w:t>
            </w:r>
            <w:r w:rsidRPr="001C1C80">
              <w:rPr>
                <w:rFonts w:ascii="Sylfaen" w:hAnsi="Sylfaen"/>
                <w:spacing w:val="0"/>
                <w:sz w:val="22"/>
                <w:szCs w:val="22"/>
              </w:rPr>
              <w:t xml:space="preserve"> </w:t>
            </w:r>
            <w:r w:rsidRPr="001C1C80">
              <w:rPr>
                <w:rFonts w:ascii="Sylfaen" w:hAnsi="Sylfaen"/>
                <w:spacing w:val="0"/>
                <w:sz w:val="22"/>
                <w:szCs w:val="22"/>
                <w:lang w:val="ru-RU"/>
              </w:rPr>
              <w:t>պարագայում</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դիտարկում</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հաջորդ</w:t>
            </w:r>
            <w:r w:rsidRPr="001C1C80">
              <w:rPr>
                <w:rFonts w:ascii="Sylfaen" w:hAnsi="Sylfaen"/>
                <w:spacing w:val="0"/>
                <w:sz w:val="22"/>
                <w:szCs w:val="22"/>
              </w:rPr>
              <w:t xml:space="preserve"> </w:t>
            </w:r>
            <w:r w:rsidRPr="001C1C80">
              <w:rPr>
                <w:rFonts w:ascii="Sylfaen" w:hAnsi="Sylfaen"/>
                <w:spacing w:val="0"/>
                <w:sz w:val="22"/>
                <w:szCs w:val="22"/>
                <w:lang w:val="ru-RU"/>
              </w:rPr>
              <w:t>ամենացածր</w:t>
            </w:r>
            <w:r w:rsidRPr="001C1C80">
              <w:rPr>
                <w:rFonts w:ascii="Sylfaen" w:hAnsi="Sylfaen"/>
                <w:spacing w:val="0"/>
                <w:sz w:val="22"/>
                <w:szCs w:val="22"/>
              </w:rPr>
              <w:t xml:space="preserve"> </w:t>
            </w:r>
            <w:r w:rsidRPr="001C1C80">
              <w:rPr>
                <w:rFonts w:ascii="Sylfaen" w:hAnsi="Sylfaen"/>
                <w:spacing w:val="0"/>
                <w:sz w:val="22"/>
                <w:szCs w:val="22"/>
                <w:lang w:val="ru-RU"/>
              </w:rPr>
              <w:t>գին</w:t>
            </w:r>
            <w:r w:rsidRPr="001C1C80">
              <w:rPr>
                <w:rFonts w:ascii="Sylfaen" w:hAnsi="Sylfaen"/>
                <w:spacing w:val="0"/>
                <w:sz w:val="22"/>
                <w:szCs w:val="22"/>
              </w:rPr>
              <w:t xml:space="preserve"> </w:t>
            </w:r>
            <w:r w:rsidRPr="001C1C80">
              <w:rPr>
                <w:rFonts w:ascii="Sylfaen" w:hAnsi="Sylfaen"/>
                <w:spacing w:val="0"/>
                <w:sz w:val="22"/>
                <w:szCs w:val="22"/>
                <w:lang w:val="ru-RU"/>
              </w:rPr>
              <w:t>առաջարկած</w:t>
            </w:r>
            <w:r w:rsidRPr="001C1C80">
              <w:rPr>
                <w:rFonts w:ascii="Sylfaen" w:hAnsi="Sylfaen"/>
                <w:spacing w:val="0"/>
                <w:sz w:val="22"/>
                <w:szCs w:val="22"/>
              </w:rPr>
              <w:t xml:space="preserve"> </w:t>
            </w:r>
            <w:r w:rsidRPr="001C1C80">
              <w:rPr>
                <w:rFonts w:ascii="Sylfaen" w:hAnsi="Sylfaen"/>
                <w:spacing w:val="0"/>
                <w:sz w:val="22"/>
                <w:szCs w:val="22"/>
                <w:lang w:val="ru-RU"/>
              </w:rPr>
              <w:t>գնահատված</w:t>
            </w:r>
            <w:r w:rsidRPr="001C1C80">
              <w:rPr>
                <w:rFonts w:ascii="Sylfaen" w:hAnsi="Sylfaen"/>
                <w:spacing w:val="0"/>
                <w:sz w:val="22"/>
                <w:szCs w:val="22"/>
              </w:rPr>
              <w:t xml:space="preserve"> </w:t>
            </w:r>
            <w:r w:rsidRPr="001C1C80">
              <w:rPr>
                <w:rFonts w:ascii="Sylfaen" w:hAnsi="Sylfaen"/>
                <w:spacing w:val="0"/>
                <w:sz w:val="22"/>
                <w:szCs w:val="22"/>
                <w:lang w:val="ru-RU"/>
              </w:rPr>
              <w:t>հայտը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նույն</w:t>
            </w:r>
            <w:r w:rsidRPr="001C1C80">
              <w:rPr>
                <w:rFonts w:ascii="Sylfaen" w:hAnsi="Sylfaen"/>
                <w:spacing w:val="0"/>
                <w:sz w:val="22"/>
                <w:szCs w:val="22"/>
              </w:rPr>
              <w:t xml:space="preserve"> </w:t>
            </w:r>
            <w:r w:rsidRPr="001C1C80">
              <w:rPr>
                <w:rFonts w:ascii="Sylfaen" w:hAnsi="Sylfaen"/>
                <w:spacing w:val="0"/>
                <w:sz w:val="22"/>
                <w:szCs w:val="22"/>
                <w:lang w:val="ru-RU"/>
              </w:rPr>
              <w:t>կերպ</w:t>
            </w:r>
            <w:r w:rsidRPr="001C1C80">
              <w:rPr>
                <w:rFonts w:ascii="Sylfaen" w:hAnsi="Sylfaen"/>
                <w:spacing w:val="0"/>
                <w:sz w:val="22"/>
                <w:szCs w:val="22"/>
              </w:rPr>
              <w:t xml:space="preserve"> </w:t>
            </w:r>
            <w:r w:rsidRPr="001C1C80">
              <w:rPr>
                <w:rFonts w:ascii="Sylfaen" w:hAnsi="Sylfaen"/>
                <w:spacing w:val="0"/>
                <w:sz w:val="22"/>
                <w:szCs w:val="22"/>
                <w:lang w:val="ru-RU"/>
              </w:rPr>
              <w:t>որոշում</w:t>
            </w:r>
            <w:r w:rsidRPr="001C1C80">
              <w:rPr>
                <w:rFonts w:ascii="Sylfaen" w:hAnsi="Sylfaen"/>
                <w:spacing w:val="0"/>
                <w:sz w:val="22"/>
                <w:szCs w:val="22"/>
              </w:rPr>
              <w:t xml:space="preserve"> </w:t>
            </w:r>
            <w:r w:rsidRPr="001C1C80">
              <w:rPr>
                <w:rFonts w:ascii="Sylfaen" w:hAnsi="Sylfaen"/>
                <w:spacing w:val="0"/>
                <w:sz w:val="22"/>
                <w:szCs w:val="22"/>
                <w:lang w:val="ru-RU"/>
              </w:rPr>
              <w:t>տվյալ</w:t>
            </w:r>
            <w:r w:rsidRPr="001C1C80">
              <w:rPr>
                <w:rFonts w:ascii="Sylfaen" w:hAnsi="Sylfaen"/>
                <w:spacing w:val="0"/>
                <w:sz w:val="22"/>
                <w:szCs w:val="22"/>
              </w:rPr>
              <w:t xml:space="preserve"> </w:t>
            </w:r>
            <w:r w:rsidRPr="001C1C80">
              <w:rPr>
                <w:rFonts w:ascii="Sylfaen" w:hAnsi="Sylfaen"/>
                <w:spacing w:val="0"/>
                <w:sz w:val="22"/>
                <w:szCs w:val="22"/>
                <w:lang w:val="ru-RU"/>
              </w:rPr>
              <w:t>Հայտատուի</w:t>
            </w:r>
            <w:r w:rsidRPr="001C1C80">
              <w:rPr>
                <w:rFonts w:ascii="Sylfaen" w:hAnsi="Sylfaen"/>
                <w:spacing w:val="0"/>
                <w:sz w:val="22"/>
                <w:szCs w:val="22"/>
              </w:rPr>
              <w:t xml:space="preserve"> </w:t>
            </w:r>
            <w:r w:rsidRPr="001C1C80">
              <w:rPr>
                <w:rFonts w:ascii="Sylfaen" w:hAnsi="Sylfaen"/>
                <w:spacing w:val="0"/>
                <w:sz w:val="22"/>
                <w:szCs w:val="22"/>
                <w:lang w:val="ru-RU"/>
              </w:rPr>
              <w:t>որակավորման</w:t>
            </w:r>
            <w:r w:rsidRPr="001C1C80">
              <w:rPr>
                <w:rFonts w:ascii="Sylfaen" w:hAnsi="Sylfaen"/>
                <w:spacing w:val="0"/>
                <w:sz w:val="22"/>
                <w:szCs w:val="22"/>
              </w:rPr>
              <w:t xml:space="preserve"> </w:t>
            </w:r>
            <w:r w:rsidRPr="001C1C80">
              <w:rPr>
                <w:rFonts w:ascii="Sylfaen" w:hAnsi="Sylfaen"/>
                <w:spacing w:val="0"/>
                <w:sz w:val="22"/>
                <w:szCs w:val="22"/>
                <w:lang w:val="ru-RU"/>
              </w:rPr>
              <w:t>համապատասխանությունը</w:t>
            </w:r>
            <w:r w:rsidRPr="001C1C80">
              <w:rPr>
                <w:rFonts w:ascii="Sylfaen" w:hAnsi="Sylfaen"/>
                <w:spacing w:val="0"/>
                <w:sz w:val="22"/>
                <w:szCs w:val="22"/>
              </w:rPr>
              <w:t xml:space="preserve"> </w:t>
            </w:r>
            <w:r w:rsidRPr="001C1C80">
              <w:rPr>
                <w:rFonts w:ascii="Sylfaen" w:hAnsi="Sylfaen"/>
                <w:spacing w:val="0"/>
                <w:sz w:val="22"/>
                <w:szCs w:val="22"/>
                <w:lang w:val="ru-RU"/>
              </w:rPr>
              <w:t>պայմանագիրը</w:t>
            </w:r>
            <w:r w:rsidRPr="001C1C80">
              <w:rPr>
                <w:rFonts w:ascii="Sylfaen" w:hAnsi="Sylfaen"/>
                <w:spacing w:val="0"/>
                <w:sz w:val="22"/>
                <w:szCs w:val="22"/>
              </w:rPr>
              <w:t xml:space="preserve"> </w:t>
            </w:r>
            <w:r w:rsidRPr="001C1C80">
              <w:rPr>
                <w:rFonts w:ascii="Sylfaen" w:hAnsi="Sylfaen"/>
                <w:spacing w:val="0"/>
                <w:sz w:val="22"/>
                <w:szCs w:val="22"/>
                <w:lang w:val="ru-RU"/>
              </w:rPr>
              <w:t>բավարար</w:t>
            </w:r>
            <w:r w:rsidRPr="001C1C80">
              <w:rPr>
                <w:rFonts w:ascii="Sylfaen" w:hAnsi="Sylfaen"/>
                <w:spacing w:val="0"/>
                <w:sz w:val="22"/>
                <w:szCs w:val="22"/>
              </w:rPr>
              <w:t xml:space="preserve"> </w:t>
            </w:r>
            <w:r w:rsidRPr="001C1C80">
              <w:rPr>
                <w:rFonts w:ascii="Sylfaen" w:hAnsi="Sylfaen"/>
                <w:spacing w:val="0"/>
                <w:sz w:val="22"/>
                <w:szCs w:val="22"/>
                <w:lang w:val="ru-RU"/>
              </w:rPr>
              <w:t>մակարդակով</w:t>
            </w:r>
            <w:r w:rsidRPr="001C1C80">
              <w:rPr>
                <w:rFonts w:ascii="Sylfaen" w:hAnsi="Sylfaen"/>
                <w:spacing w:val="0"/>
                <w:sz w:val="22"/>
                <w:szCs w:val="22"/>
              </w:rPr>
              <w:t xml:space="preserve"> </w:t>
            </w:r>
            <w:r w:rsidRPr="001C1C80">
              <w:rPr>
                <w:rFonts w:ascii="Sylfaen" w:hAnsi="Sylfaen"/>
                <w:spacing w:val="0"/>
                <w:sz w:val="22"/>
                <w:szCs w:val="22"/>
                <w:lang w:val="ru-RU"/>
              </w:rPr>
              <w:t>իրականացնելու</w:t>
            </w:r>
            <w:r w:rsidRPr="001C1C80">
              <w:rPr>
                <w:rFonts w:ascii="Sylfaen" w:hAnsi="Sylfaen"/>
                <w:spacing w:val="0"/>
                <w:sz w:val="22"/>
                <w:szCs w:val="22"/>
              </w:rPr>
              <w:t xml:space="preserve"> </w:t>
            </w:r>
            <w:r w:rsidRPr="001C1C80">
              <w:rPr>
                <w:rFonts w:ascii="Sylfaen" w:hAnsi="Sylfaen"/>
                <w:spacing w:val="0"/>
                <w:sz w:val="22"/>
                <w:szCs w:val="22"/>
                <w:lang w:val="ru-RU"/>
              </w:rPr>
              <w:t>համար</w:t>
            </w:r>
            <w:r w:rsidRPr="001C1C80">
              <w:rPr>
                <w:rFonts w:ascii="Sylfaen" w:hAnsi="Sylfaen"/>
                <w:spacing w:val="0"/>
                <w:sz w:val="22"/>
                <w:szCs w:val="22"/>
              </w:rPr>
              <w:t>:</w:t>
            </w:r>
          </w:p>
        </w:tc>
      </w:tr>
      <w:tr w:rsidR="00784CB9" w:rsidRPr="001C1C80">
        <w:trPr>
          <w:cantSplit/>
        </w:trPr>
        <w:tc>
          <w:tcPr>
            <w:tcW w:w="2610" w:type="dxa"/>
            <w:hideMark/>
          </w:tcPr>
          <w:p w:rsidR="00784CB9" w:rsidRPr="001C1C80" w:rsidRDefault="00784CB9">
            <w:pPr>
              <w:pStyle w:val="Sec1-Clauses"/>
              <w:spacing w:before="0" w:after="200"/>
              <w:rPr>
                <w:rFonts w:ascii="Sylfaen" w:hAnsi="Sylfaen"/>
                <w:sz w:val="22"/>
                <w:szCs w:val="22"/>
              </w:rPr>
            </w:pPr>
            <w:bookmarkStart w:id="188" w:name="_Toc438438862"/>
            <w:bookmarkStart w:id="189" w:name="_Toc438532656"/>
            <w:bookmarkStart w:id="190" w:name="_Toc438734006"/>
            <w:bookmarkStart w:id="191" w:name="_Toc438907043"/>
            <w:bookmarkStart w:id="192" w:name="_Toc438907242"/>
            <w:bookmarkStart w:id="193" w:name="_Toc430942638"/>
            <w:r w:rsidRPr="001C1C80">
              <w:rPr>
                <w:rFonts w:ascii="Sylfaen" w:hAnsi="Sylfaen"/>
                <w:sz w:val="22"/>
                <w:szCs w:val="22"/>
              </w:rPr>
              <w:t>35.</w:t>
            </w:r>
            <w:r w:rsidRPr="001C1C80">
              <w:rPr>
                <w:rFonts w:ascii="Sylfaen" w:hAnsi="Sylfaen"/>
                <w:sz w:val="22"/>
                <w:szCs w:val="22"/>
              </w:rPr>
              <w:tab/>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իրավունքը՝</w:t>
            </w:r>
            <w:r w:rsidRPr="001C1C80">
              <w:rPr>
                <w:rFonts w:ascii="Sylfaen" w:hAnsi="Sylfaen"/>
                <w:sz w:val="22"/>
                <w:szCs w:val="22"/>
              </w:rPr>
              <w:t xml:space="preserve">  </w:t>
            </w:r>
            <w:r w:rsidRPr="001C1C80">
              <w:rPr>
                <w:rFonts w:ascii="Sylfaen" w:hAnsi="Sylfaen"/>
                <w:sz w:val="22"/>
                <w:szCs w:val="22"/>
                <w:lang w:val="ru-RU"/>
              </w:rPr>
              <w:t>ընդունելու</w:t>
            </w:r>
            <w:r w:rsidRPr="001C1C80">
              <w:rPr>
                <w:rFonts w:ascii="Sylfaen" w:hAnsi="Sylfaen"/>
                <w:sz w:val="22"/>
                <w:szCs w:val="22"/>
              </w:rPr>
              <w:t xml:space="preserve"> </w:t>
            </w:r>
            <w:r w:rsidRPr="001C1C80">
              <w:rPr>
                <w:rFonts w:ascii="Sylfaen" w:hAnsi="Sylfaen"/>
                <w:sz w:val="22"/>
                <w:szCs w:val="22"/>
                <w:lang w:val="ru-RU"/>
              </w:rPr>
              <w:t>ցանկացած</w:t>
            </w:r>
            <w:r w:rsidRPr="001C1C80">
              <w:rPr>
                <w:rFonts w:ascii="Sylfaen" w:hAnsi="Sylfaen"/>
                <w:sz w:val="22"/>
                <w:szCs w:val="22"/>
              </w:rPr>
              <w:t xml:space="preserve"> </w:t>
            </w:r>
            <w:r w:rsidRPr="001C1C80">
              <w:rPr>
                <w:rFonts w:ascii="Sylfaen" w:hAnsi="Sylfaen"/>
                <w:sz w:val="22"/>
                <w:szCs w:val="22"/>
                <w:lang w:val="ru-RU"/>
              </w:rPr>
              <w:t>հայտ</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մերժելու</w:t>
            </w:r>
            <w:r w:rsidRPr="001C1C80">
              <w:rPr>
                <w:rFonts w:ascii="Sylfaen" w:hAnsi="Sylfaen"/>
                <w:sz w:val="22"/>
                <w:szCs w:val="22"/>
              </w:rPr>
              <w:t xml:space="preserve"> </w:t>
            </w:r>
            <w:r w:rsidRPr="001C1C80">
              <w:rPr>
                <w:rFonts w:ascii="Sylfaen" w:hAnsi="Sylfaen"/>
                <w:sz w:val="22"/>
                <w:szCs w:val="22"/>
                <w:lang w:val="ru-RU"/>
              </w:rPr>
              <w:t>ցանկացած</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բոլոր</w:t>
            </w:r>
            <w:r w:rsidRPr="001C1C80">
              <w:rPr>
                <w:rFonts w:ascii="Sylfaen" w:hAnsi="Sylfaen"/>
                <w:sz w:val="22"/>
                <w:szCs w:val="22"/>
              </w:rPr>
              <w:t xml:space="preserve"> </w:t>
            </w:r>
            <w:r w:rsidRPr="001C1C80">
              <w:rPr>
                <w:rFonts w:ascii="Sylfaen" w:hAnsi="Sylfaen"/>
                <w:sz w:val="22"/>
                <w:szCs w:val="22"/>
                <w:lang w:val="ru-RU"/>
              </w:rPr>
              <w:t>հայտերը</w:t>
            </w:r>
            <w:r w:rsidRPr="001C1C80">
              <w:rPr>
                <w:rFonts w:ascii="Sylfaen" w:hAnsi="Sylfaen"/>
                <w:sz w:val="22"/>
                <w:szCs w:val="22"/>
              </w:rPr>
              <w:t xml:space="preserve"> </w:t>
            </w:r>
            <w:bookmarkEnd w:id="188"/>
            <w:bookmarkEnd w:id="189"/>
            <w:bookmarkEnd w:id="190"/>
            <w:bookmarkEnd w:id="191"/>
            <w:bookmarkEnd w:id="192"/>
            <w:bookmarkEnd w:id="193"/>
          </w:p>
        </w:tc>
        <w:tc>
          <w:tcPr>
            <w:tcW w:w="7110" w:type="dxa"/>
            <w:hideMark/>
          </w:tcPr>
          <w:p w:rsidR="00784CB9" w:rsidRPr="001C1C80" w:rsidRDefault="00784CB9" w:rsidP="00621785">
            <w:pPr>
              <w:pStyle w:val="Sub-ClauseText"/>
              <w:numPr>
                <w:ilvl w:val="1"/>
                <w:numId w:val="40"/>
              </w:numPr>
              <w:spacing w:before="0"/>
              <w:rPr>
                <w:rFonts w:ascii="Sylfaen" w:hAnsi="Sylfaen"/>
                <w:spacing w:val="0"/>
                <w:sz w:val="22"/>
                <w:szCs w:val="22"/>
              </w:rPr>
            </w:pP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իրավունք</w:t>
            </w:r>
            <w:r w:rsidRPr="001C1C80">
              <w:rPr>
                <w:rFonts w:ascii="Sylfaen" w:hAnsi="Sylfaen"/>
                <w:spacing w:val="0"/>
                <w:sz w:val="22"/>
                <w:szCs w:val="22"/>
              </w:rPr>
              <w:t xml:space="preserve"> </w:t>
            </w:r>
            <w:r w:rsidRPr="001C1C80">
              <w:rPr>
                <w:rFonts w:ascii="Sylfaen" w:hAnsi="Sylfaen"/>
                <w:spacing w:val="0"/>
                <w:sz w:val="22"/>
                <w:szCs w:val="22"/>
                <w:lang w:val="ru-RU"/>
              </w:rPr>
              <w:t>ունի</w:t>
            </w:r>
            <w:r w:rsidRPr="001C1C80">
              <w:rPr>
                <w:rFonts w:ascii="Sylfaen" w:hAnsi="Sylfaen"/>
                <w:spacing w:val="0"/>
                <w:sz w:val="22"/>
                <w:szCs w:val="22"/>
              </w:rPr>
              <w:t xml:space="preserve"> </w:t>
            </w:r>
            <w:r w:rsidRPr="001C1C80">
              <w:rPr>
                <w:rFonts w:ascii="Sylfaen" w:hAnsi="Sylfaen"/>
                <w:spacing w:val="0"/>
                <w:sz w:val="22"/>
                <w:szCs w:val="22"/>
                <w:lang w:val="ru-RU"/>
              </w:rPr>
              <w:t>ընդունել</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մերժել</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հայտ</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չեղյալ</w:t>
            </w:r>
            <w:r w:rsidRPr="001C1C80">
              <w:rPr>
                <w:rFonts w:ascii="Sylfaen" w:hAnsi="Sylfaen"/>
                <w:spacing w:val="0"/>
                <w:sz w:val="22"/>
                <w:szCs w:val="22"/>
              </w:rPr>
              <w:t xml:space="preserve"> </w:t>
            </w:r>
            <w:r w:rsidRPr="001C1C80">
              <w:rPr>
                <w:rFonts w:ascii="Sylfaen" w:hAnsi="Sylfaen"/>
                <w:spacing w:val="0"/>
                <w:sz w:val="22"/>
                <w:szCs w:val="22"/>
                <w:lang w:val="ru-RU"/>
              </w:rPr>
              <w:t>հայտարարել</w:t>
            </w:r>
            <w:r w:rsidRPr="001C1C80">
              <w:rPr>
                <w:rFonts w:ascii="Sylfaen" w:hAnsi="Sylfaen"/>
                <w:spacing w:val="0"/>
                <w:sz w:val="22"/>
                <w:szCs w:val="22"/>
              </w:rPr>
              <w:t xml:space="preserve"> </w:t>
            </w:r>
            <w:r w:rsidRPr="001C1C80">
              <w:rPr>
                <w:rFonts w:ascii="Sylfaen" w:hAnsi="Sylfaen"/>
                <w:spacing w:val="0"/>
                <w:sz w:val="22"/>
                <w:szCs w:val="22"/>
                <w:lang w:val="ru-RU"/>
              </w:rPr>
              <w:t>մրցույթը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մերժել</w:t>
            </w:r>
            <w:r w:rsidRPr="001C1C80">
              <w:rPr>
                <w:rFonts w:ascii="Sylfaen" w:hAnsi="Sylfaen"/>
                <w:spacing w:val="0"/>
                <w:sz w:val="22"/>
                <w:szCs w:val="22"/>
              </w:rPr>
              <w:t xml:space="preserve"> </w:t>
            </w:r>
            <w:r w:rsidRPr="001C1C80">
              <w:rPr>
                <w:rFonts w:ascii="Sylfaen" w:hAnsi="Sylfaen"/>
                <w:spacing w:val="0"/>
                <w:sz w:val="22"/>
                <w:szCs w:val="22"/>
                <w:lang w:val="ru-RU"/>
              </w:rPr>
              <w:t>բոլոր</w:t>
            </w:r>
            <w:r w:rsidRPr="001C1C80">
              <w:rPr>
                <w:rFonts w:ascii="Sylfaen" w:hAnsi="Sylfaen"/>
                <w:spacing w:val="0"/>
                <w:sz w:val="22"/>
                <w:szCs w:val="22"/>
              </w:rPr>
              <w:t xml:space="preserve"> </w:t>
            </w:r>
            <w:r w:rsidRPr="001C1C80">
              <w:rPr>
                <w:rFonts w:ascii="Sylfaen" w:hAnsi="Sylfaen"/>
                <w:spacing w:val="0"/>
                <w:sz w:val="22"/>
                <w:szCs w:val="22"/>
                <w:lang w:val="ru-RU"/>
              </w:rPr>
              <w:t>հայտերը</w:t>
            </w:r>
            <w:r w:rsidRPr="001C1C80">
              <w:rPr>
                <w:rFonts w:ascii="Sylfaen" w:hAnsi="Sylfaen"/>
                <w:spacing w:val="0"/>
                <w:sz w:val="22"/>
                <w:szCs w:val="22"/>
              </w:rPr>
              <w:t xml:space="preserve"> </w:t>
            </w:r>
            <w:r w:rsidRPr="001C1C80">
              <w:rPr>
                <w:rFonts w:ascii="Sylfaen" w:hAnsi="Sylfaen"/>
                <w:spacing w:val="0"/>
                <w:sz w:val="22"/>
                <w:szCs w:val="22"/>
                <w:lang w:val="ru-RU"/>
              </w:rPr>
              <w:t>ցանկացած</w:t>
            </w:r>
            <w:r w:rsidRPr="001C1C80">
              <w:rPr>
                <w:rFonts w:ascii="Sylfaen" w:hAnsi="Sylfaen"/>
                <w:spacing w:val="0"/>
                <w:sz w:val="22"/>
                <w:szCs w:val="22"/>
              </w:rPr>
              <w:t xml:space="preserve"> </w:t>
            </w:r>
            <w:r w:rsidRPr="001C1C80">
              <w:rPr>
                <w:rFonts w:ascii="Sylfaen" w:hAnsi="Sylfaen"/>
                <w:spacing w:val="0"/>
                <w:sz w:val="22"/>
                <w:szCs w:val="22"/>
                <w:lang w:val="ru-RU"/>
              </w:rPr>
              <w:t>ժամանակ</w:t>
            </w:r>
            <w:r w:rsidRPr="001C1C80">
              <w:rPr>
                <w:rFonts w:ascii="Sylfaen" w:hAnsi="Sylfaen"/>
                <w:spacing w:val="0"/>
                <w:sz w:val="22"/>
                <w:szCs w:val="22"/>
              </w:rPr>
              <w:t xml:space="preserve"> </w:t>
            </w:r>
            <w:r w:rsidRPr="001C1C80">
              <w:rPr>
                <w:rFonts w:ascii="Sylfaen" w:hAnsi="Sylfaen"/>
                <w:spacing w:val="0"/>
                <w:sz w:val="22"/>
                <w:szCs w:val="22"/>
                <w:lang w:val="ru-RU"/>
              </w:rPr>
              <w:t>նախքան</w:t>
            </w:r>
            <w:r w:rsidRPr="001C1C80">
              <w:rPr>
                <w:rFonts w:ascii="Sylfaen" w:hAnsi="Sylfaen"/>
                <w:spacing w:val="0"/>
                <w:sz w:val="22"/>
                <w:szCs w:val="22"/>
              </w:rPr>
              <w:t xml:space="preserve"> </w:t>
            </w:r>
            <w:r w:rsidRPr="001C1C80">
              <w:rPr>
                <w:rFonts w:ascii="Sylfaen" w:hAnsi="Sylfaen"/>
                <w:spacing w:val="0"/>
                <w:sz w:val="22"/>
                <w:szCs w:val="22"/>
                <w:lang w:val="ru-RU"/>
              </w:rPr>
              <w:t>պայմանագրի</w:t>
            </w:r>
            <w:r w:rsidRPr="001C1C80">
              <w:rPr>
                <w:rFonts w:ascii="Sylfaen" w:hAnsi="Sylfaen"/>
                <w:spacing w:val="0"/>
                <w:sz w:val="22"/>
                <w:szCs w:val="22"/>
              </w:rPr>
              <w:t xml:space="preserve"> </w:t>
            </w:r>
            <w:r w:rsidRPr="001C1C80">
              <w:rPr>
                <w:rFonts w:ascii="Sylfaen" w:hAnsi="Sylfaen"/>
                <w:spacing w:val="0"/>
                <w:sz w:val="22"/>
                <w:szCs w:val="22"/>
                <w:lang w:val="ru-RU"/>
              </w:rPr>
              <w:t>շնորհումը՝</w:t>
            </w:r>
            <w:r w:rsidRPr="001C1C80">
              <w:rPr>
                <w:rFonts w:ascii="Sylfaen" w:hAnsi="Sylfaen"/>
                <w:spacing w:val="0"/>
                <w:sz w:val="22"/>
                <w:szCs w:val="22"/>
              </w:rPr>
              <w:t xml:space="preserve"> </w:t>
            </w:r>
            <w:r w:rsidRPr="001C1C80">
              <w:rPr>
                <w:rFonts w:ascii="Sylfaen" w:hAnsi="Sylfaen"/>
                <w:spacing w:val="0"/>
                <w:sz w:val="22"/>
                <w:szCs w:val="22"/>
                <w:lang w:val="ru-RU"/>
              </w:rPr>
              <w:t>չկրելով</w:t>
            </w:r>
            <w:r w:rsidRPr="001C1C80">
              <w:rPr>
                <w:rFonts w:ascii="Sylfaen" w:hAnsi="Sylfaen"/>
                <w:spacing w:val="0"/>
                <w:sz w:val="22"/>
                <w:szCs w:val="22"/>
              </w:rPr>
              <w:t xml:space="preserve"> </w:t>
            </w:r>
            <w:r w:rsidRPr="001C1C80">
              <w:rPr>
                <w:rFonts w:ascii="Sylfaen" w:hAnsi="Sylfaen"/>
                <w:spacing w:val="0"/>
                <w:sz w:val="22"/>
                <w:szCs w:val="22"/>
                <w:lang w:val="ru-RU"/>
              </w:rPr>
              <w:t>որևէ</w:t>
            </w:r>
            <w:r w:rsidRPr="001C1C80">
              <w:rPr>
                <w:rFonts w:ascii="Sylfaen" w:hAnsi="Sylfaen"/>
                <w:spacing w:val="0"/>
                <w:sz w:val="22"/>
                <w:szCs w:val="22"/>
              </w:rPr>
              <w:t xml:space="preserve"> </w:t>
            </w:r>
            <w:r w:rsidRPr="001C1C80">
              <w:rPr>
                <w:rFonts w:ascii="Sylfaen" w:hAnsi="Sylfaen"/>
                <w:spacing w:val="0"/>
                <w:sz w:val="22"/>
                <w:szCs w:val="22"/>
                <w:lang w:val="ru-RU"/>
              </w:rPr>
              <w:t>պարտավորություն</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w:t>
            </w:r>
            <w:r w:rsidRPr="001C1C80">
              <w:rPr>
                <w:rFonts w:ascii="Sylfaen" w:hAnsi="Sylfaen"/>
                <w:spacing w:val="0"/>
                <w:sz w:val="22"/>
                <w:szCs w:val="22"/>
              </w:rPr>
              <w:t xml:space="preserve"> </w:t>
            </w:r>
            <w:r w:rsidRPr="001C1C80">
              <w:rPr>
                <w:rFonts w:ascii="Sylfaen" w:hAnsi="Sylfaen"/>
                <w:spacing w:val="0"/>
                <w:sz w:val="22"/>
                <w:szCs w:val="22"/>
                <w:lang w:val="ru-RU"/>
              </w:rPr>
              <w:t>նկատմամբ</w:t>
            </w:r>
            <w:r w:rsidRPr="001C1C80">
              <w:rPr>
                <w:rFonts w:ascii="Sylfaen" w:hAnsi="Sylfaen"/>
                <w:spacing w:val="0"/>
                <w:sz w:val="22"/>
                <w:szCs w:val="22"/>
              </w:rPr>
              <w:t xml:space="preserve">: </w:t>
            </w:r>
            <w:r w:rsidRPr="001C1C80">
              <w:rPr>
                <w:rFonts w:ascii="Sylfaen" w:hAnsi="Sylfaen"/>
                <w:spacing w:val="0"/>
                <w:sz w:val="22"/>
                <w:szCs w:val="22"/>
                <w:lang w:val="ru-RU"/>
              </w:rPr>
              <w:t>Մրցույթի</w:t>
            </w:r>
            <w:r w:rsidRPr="001C1C80">
              <w:rPr>
                <w:rFonts w:ascii="Sylfaen" w:hAnsi="Sylfaen"/>
                <w:spacing w:val="0"/>
                <w:sz w:val="22"/>
                <w:szCs w:val="22"/>
              </w:rPr>
              <w:t xml:space="preserve"> </w:t>
            </w:r>
            <w:r w:rsidRPr="001C1C80">
              <w:rPr>
                <w:rFonts w:ascii="Sylfaen" w:hAnsi="Sylfaen"/>
                <w:spacing w:val="0"/>
                <w:sz w:val="22"/>
                <w:szCs w:val="22"/>
                <w:lang w:val="ru-RU"/>
              </w:rPr>
              <w:t>չեղարկման</w:t>
            </w:r>
            <w:r w:rsidRPr="001C1C80">
              <w:rPr>
                <w:rFonts w:ascii="Sylfaen" w:hAnsi="Sylfaen"/>
                <w:spacing w:val="0"/>
                <w:sz w:val="22"/>
                <w:szCs w:val="22"/>
              </w:rPr>
              <w:t xml:space="preserve"> </w:t>
            </w:r>
            <w:r w:rsidRPr="001C1C80">
              <w:rPr>
                <w:rFonts w:ascii="Sylfaen" w:hAnsi="Sylfaen"/>
                <w:spacing w:val="0"/>
                <w:sz w:val="22"/>
                <w:szCs w:val="22"/>
                <w:lang w:val="ru-RU"/>
              </w:rPr>
              <w:t>դեպքում</w:t>
            </w:r>
            <w:r w:rsidRPr="001C1C80">
              <w:rPr>
                <w:rFonts w:ascii="Sylfaen" w:hAnsi="Sylfaen"/>
                <w:spacing w:val="0"/>
                <w:sz w:val="22"/>
                <w:szCs w:val="22"/>
              </w:rPr>
              <w:t xml:space="preserve"> </w:t>
            </w:r>
            <w:r w:rsidRPr="001C1C80">
              <w:rPr>
                <w:rFonts w:ascii="Sylfaen" w:hAnsi="Sylfaen"/>
                <w:spacing w:val="0"/>
                <w:sz w:val="22"/>
                <w:szCs w:val="22"/>
                <w:lang w:val="ru-RU"/>
              </w:rPr>
              <w:t>ներկայացված</w:t>
            </w:r>
            <w:r w:rsidRPr="001C1C80">
              <w:rPr>
                <w:rFonts w:ascii="Sylfaen" w:hAnsi="Sylfaen"/>
                <w:spacing w:val="0"/>
                <w:sz w:val="22"/>
                <w:szCs w:val="22"/>
              </w:rPr>
              <w:t xml:space="preserve"> </w:t>
            </w:r>
            <w:r w:rsidRPr="001C1C80">
              <w:rPr>
                <w:rFonts w:ascii="Sylfaen" w:hAnsi="Sylfaen"/>
                <w:spacing w:val="0"/>
                <w:sz w:val="22"/>
                <w:szCs w:val="22"/>
                <w:lang w:val="ru-RU"/>
              </w:rPr>
              <w:t>բոլոր</w:t>
            </w:r>
            <w:r w:rsidRPr="001C1C80">
              <w:rPr>
                <w:rFonts w:ascii="Sylfaen" w:hAnsi="Sylfaen"/>
                <w:spacing w:val="0"/>
                <w:sz w:val="22"/>
                <w:szCs w:val="22"/>
              </w:rPr>
              <w:t xml:space="preserve"> </w:t>
            </w:r>
            <w:r w:rsidRPr="001C1C80">
              <w:rPr>
                <w:rFonts w:ascii="Sylfaen" w:hAnsi="Sylfaen"/>
                <w:spacing w:val="0"/>
                <w:sz w:val="22"/>
                <w:szCs w:val="22"/>
                <w:lang w:val="ru-RU"/>
              </w:rPr>
              <w:t>հայտերը</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w:t>
            </w:r>
            <w:r w:rsidRPr="001C1C80">
              <w:rPr>
                <w:rFonts w:ascii="Sylfaen" w:hAnsi="Sylfaen"/>
                <w:spacing w:val="0"/>
                <w:sz w:val="22"/>
                <w:szCs w:val="22"/>
                <w:lang w:val="ru-RU"/>
              </w:rPr>
              <w:t>մասնավորապես</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երաշխիքները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անհապաղ</w:t>
            </w:r>
            <w:r w:rsidRPr="001C1C80">
              <w:rPr>
                <w:rFonts w:ascii="Sylfaen" w:hAnsi="Sylfaen"/>
                <w:spacing w:val="0"/>
                <w:sz w:val="22"/>
                <w:szCs w:val="22"/>
              </w:rPr>
              <w:t xml:space="preserve"> </w:t>
            </w:r>
            <w:r w:rsidRPr="001C1C80">
              <w:rPr>
                <w:rFonts w:ascii="Sylfaen" w:hAnsi="Sylfaen"/>
                <w:spacing w:val="0"/>
                <w:sz w:val="22"/>
                <w:szCs w:val="22"/>
                <w:lang w:val="ru-RU"/>
              </w:rPr>
              <w:t>վերադարձվեն</w:t>
            </w:r>
            <w:r w:rsidRPr="001C1C80">
              <w:rPr>
                <w:rFonts w:ascii="Sylfaen" w:hAnsi="Sylfaen"/>
                <w:spacing w:val="0"/>
                <w:sz w:val="22"/>
                <w:szCs w:val="22"/>
              </w:rPr>
              <w:t xml:space="preserve"> </w:t>
            </w:r>
            <w:r w:rsidRPr="001C1C80">
              <w:rPr>
                <w:rFonts w:ascii="Sylfaen" w:hAnsi="Sylfaen"/>
                <w:spacing w:val="0"/>
                <w:sz w:val="22"/>
                <w:szCs w:val="22"/>
                <w:lang w:val="ru-RU"/>
              </w:rPr>
              <w:t>Հայտատուներին</w:t>
            </w:r>
            <w:r w:rsidRPr="001C1C80">
              <w:rPr>
                <w:rFonts w:ascii="Sylfaen" w:hAnsi="Sylfaen"/>
                <w:spacing w:val="0"/>
                <w:sz w:val="22"/>
                <w:szCs w:val="22"/>
              </w:rPr>
              <w:t xml:space="preserve">:  </w:t>
            </w:r>
          </w:p>
        </w:tc>
      </w:tr>
      <w:tr w:rsidR="00784CB9" w:rsidRPr="001C1C80">
        <w:tc>
          <w:tcPr>
            <w:tcW w:w="2610" w:type="dxa"/>
          </w:tcPr>
          <w:p w:rsidR="00784CB9" w:rsidRPr="001C1C80" w:rsidRDefault="00784CB9">
            <w:pPr>
              <w:pStyle w:val="Heading1-Clausename"/>
              <w:tabs>
                <w:tab w:val="clear" w:pos="360"/>
                <w:tab w:val="left" w:pos="720"/>
              </w:tabs>
              <w:spacing w:before="0" w:after="200"/>
              <w:ind w:left="0" w:firstLine="0"/>
              <w:rPr>
                <w:rFonts w:ascii="Sylfaen" w:hAnsi="Sylfaen"/>
                <w:sz w:val="22"/>
                <w:szCs w:val="22"/>
              </w:rPr>
            </w:pPr>
          </w:p>
        </w:tc>
        <w:tc>
          <w:tcPr>
            <w:tcW w:w="7110" w:type="dxa"/>
            <w:hideMark/>
          </w:tcPr>
          <w:p w:rsidR="00784CB9" w:rsidRPr="001C1C80" w:rsidRDefault="00784CB9">
            <w:pPr>
              <w:pStyle w:val="BodyText2"/>
              <w:spacing w:before="0"/>
              <w:rPr>
                <w:rFonts w:ascii="Sylfaen" w:hAnsi="Sylfaen"/>
                <w:sz w:val="22"/>
                <w:szCs w:val="22"/>
              </w:rPr>
            </w:pPr>
            <w:bookmarkStart w:id="194" w:name="_Toc505659528"/>
            <w:bookmarkStart w:id="195" w:name="_Toc430942639"/>
            <w:r w:rsidRPr="001C1C80">
              <w:rPr>
                <w:rFonts w:ascii="Sylfaen" w:hAnsi="Sylfaen"/>
                <w:sz w:val="22"/>
                <w:szCs w:val="22"/>
                <w:lang w:val="ru-RU"/>
              </w:rPr>
              <w:t>Զ</w:t>
            </w:r>
            <w:r w:rsidRPr="001C1C80">
              <w:rPr>
                <w:rFonts w:ascii="Sylfaen" w:hAnsi="Sylfaen"/>
                <w:sz w:val="22"/>
                <w:szCs w:val="22"/>
              </w:rPr>
              <w:t xml:space="preserve">. </w:t>
            </w:r>
            <w:r w:rsidRPr="001C1C80">
              <w:rPr>
                <w:rFonts w:ascii="Sylfaen" w:hAnsi="Sylfaen"/>
                <w:sz w:val="22"/>
                <w:szCs w:val="22"/>
                <w:lang w:val="ru-RU"/>
              </w:rPr>
              <w:t>Պայմանագրի շնորհում</w:t>
            </w:r>
            <w:bookmarkEnd w:id="194"/>
            <w:bookmarkEnd w:id="195"/>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ru-RU"/>
              </w:rPr>
            </w:pPr>
            <w:bookmarkStart w:id="196" w:name="_Toc438438864"/>
            <w:bookmarkStart w:id="197" w:name="_Toc438532658"/>
            <w:bookmarkStart w:id="198" w:name="_Toc438734008"/>
            <w:bookmarkStart w:id="199" w:name="_Toc438907044"/>
            <w:bookmarkStart w:id="200" w:name="_Toc438907243"/>
            <w:bookmarkStart w:id="201" w:name="_Toc430942640"/>
            <w:r w:rsidRPr="001C1C80">
              <w:rPr>
                <w:rFonts w:ascii="Sylfaen" w:hAnsi="Sylfaen"/>
                <w:sz w:val="22"/>
                <w:szCs w:val="22"/>
              </w:rPr>
              <w:t>36.</w:t>
            </w:r>
            <w:r w:rsidRPr="001C1C80">
              <w:rPr>
                <w:rFonts w:ascii="Sylfaen" w:hAnsi="Sylfaen"/>
                <w:sz w:val="22"/>
                <w:szCs w:val="22"/>
              </w:rPr>
              <w:tab/>
            </w:r>
            <w:bookmarkEnd w:id="196"/>
            <w:bookmarkEnd w:id="197"/>
            <w:bookmarkEnd w:id="198"/>
            <w:bookmarkEnd w:id="199"/>
            <w:bookmarkEnd w:id="200"/>
            <w:bookmarkEnd w:id="201"/>
            <w:r w:rsidRPr="001C1C80">
              <w:rPr>
                <w:rFonts w:ascii="Sylfaen" w:hAnsi="Sylfaen"/>
                <w:sz w:val="22"/>
                <w:szCs w:val="22"/>
                <w:lang w:val="ru-RU"/>
              </w:rPr>
              <w:t>Շնորհման չափանիշներ</w:t>
            </w:r>
          </w:p>
        </w:tc>
        <w:tc>
          <w:tcPr>
            <w:tcW w:w="7110" w:type="dxa"/>
            <w:hideMark/>
          </w:tcPr>
          <w:p w:rsidR="00784CB9" w:rsidRPr="001C1C80" w:rsidRDefault="00784CB9" w:rsidP="00621785">
            <w:pPr>
              <w:pStyle w:val="Sub-ClauseText"/>
              <w:numPr>
                <w:ilvl w:val="1"/>
                <w:numId w:val="41"/>
              </w:numPr>
              <w:spacing w:before="0" w:after="240"/>
              <w:rPr>
                <w:rFonts w:ascii="Sylfaen" w:hAnsi="Sylfaen"/>
                <w:spacing w:val="0"/>
                <w:sz w:val="22"/>
                <w:szCs w:val="22"/>
                <w:lang w:val="ru-RU"/>
              </w:rPr>
            </w:pPr>
            <w:r w:rsidRPr="001C1C80">
              <w:rPr>
                <w:rFonts w:ascii="Sylfaen" w:hAnsi="Sylfaen"/>
                <w:spacing w:val="0"/>
                <w:sz w:val="22"/>
                <w:szCs w:val="22"/>
                <w:lang w:val="ru-RU"/>
              </w:rPr>
              <w:t xml:space="preserve">ՑՀ37.1 կետի համաձայն, Գնորդը պետք է պայմանագիրը շնորհի այն Հայտատուին, որի հայտը գնահատվել է որպես ամենացածր գին առաջարկած հայտ և զգալիորեն համապատասխանում է Մրցութային փաստաթղթերով նախատեսված պահանջներին, ինչպես նաև որոշվել է, որ տվյալ Հայտատուն ունի համապատասխան որակավորում Պայմանագիրը բավարար չափով իրականացնելու համար:   </w:t>
            </w:r>
          </w:p>
        </w:tc>
      </w:tr>
      <w:tr w:rsidR="00784CB9" w:rsidRPr="00FB2FFA">
        <w:tc>
          <w:tcPr>
            <w:tcW w:w="2610" w:type="dxa"/>
            <w:hideMark/>
          </w:tcPr>
          <w:p w:rsidR="00784CB9" w:rsidRPr="001C1C80" w:rsidRDefault="00784CB9">
            <w:pPr>
              <w:pStyle w:val="Sec1-Clauses"/>
              <w:spacing w:before="0" w:after="200"/>
              <w:rPr>
                <w:rFonts w:ascii="Sylfaen" w:hAnsi="Sylfaen"/>
                <w:sz w:val="22"/>
                <w:szCs w:val="22"/>
                <w:lang w:val="ru-RU"/>
              </w:rPr>
            </w:pPr>
            <w:bookmarkStart w:id="202" w:name="_Toc438438865"/>
            <w:bookmarkStart w:id="203" w:name="_Toc438532659"/>
            <w:bookmarkStart w:id="204" w:name="_Toc438734009"/>
            <w:bookmarkStart w:id="205" w:name="_Toc438907045"/>
            <w:bookmarkStart w:id="206" w:name="_Toc438907244"/>
            <w:bookmarkStart w:id="207" w:name="_Toc430942641"/>
            <w:r w:rsidRPr="001C1C80">
              <w:rPr>
                <w:rFonts w:ascii="Sylfaen" w:hAnsi="Sylfaen"/>
                <w:sz w:val="22"/>
                <w:szCs w:val="22"/>
                <w:lang w:val="ru-RU"/>
              </w:rPr>
              <w:t>37.</w:t>
            </w:r>
            <w:r w:rsidRPr="001C1C80">
              <w:rPr>
                <w:rFonts w:ascii="Sylfaen" w:hAnsi="Sylfaen"/>
                <w:sz w:val="22"/>
                <w:szCs w:val="22"/>
                <w:lang w:val="ru-RU"/>
              </w:rPr>
              <w:tab/>
              <w:t xml:space="preserve">Գնորդի իրավունքը՝ փոփոխելու քանակները շնորհման </w:t>
            </w:r>
            <w:r w:rsidRPr="001C1C80">
              <w:rPr>
                <w:rFonts w:ascii="Sylfaen" w:hAnsi="Sylfaen"/>
                <w:sz w:val="22"/>
                <w:szCs w:val="22"/>
                <w:lang w:val="ru-RU"/>
              </w:rPr>
              <w:lastRenderedPageBreak/>
              <w:t>ժամանակ</w:t>
            </w:r>
            <w:bookmarkEnd w:id="202"/>
            <w:bookmarkEnd w:id="203"/>
            <w:bookmarkEnd w:id="204"/>
            <w:bookmarkEnd w:id="205"/>
            <w:bookmarkEnd w:id="206"/>
            <w:bookmarkEnd w:id="207"/>
          </w:p>
        </w:tc>
        <w:tc>
          <w:tcPr>
            <w:tcW w:w="7110" w:type="dxa"/>
          </w:tcPr>
          <w:p w:rsidR="00784CB9" w:rsidRPr="001C1C80" w:rsidRDefault="00784CB9" w:rsidP="00621785">
            <w:pPr>
              <w:pStyle w:val="Sub-ClauseText"/>
              <w:numPr>
                <w:ilvl w:val="1"/>
                <w:numId w:val="42"/>
              </w:numPr>
              <w:spacing w:before="0" w:after="200"/>
              <w:rPr>
                <w:rFonts w:ascii="Sylfaen" w:hAnsi="Sylfaen"/>
                <w:spacing w:val="0"/>
                <w:sz w:val="22"/>
                <w:szCs w:val="22"/>
                <w:lang w:val="ru-RU"/>
              </w:rPr>
            </w:pPr>
            <w:r w:rsidRPr="001C1C80">
              <w:rPr>
                <w:rFonts w:ascii="Sylfaen" w:hAnsi="Sylfaen"/>
                <w:spacing w:val="0"/>
                <w:sz w:val="22"/>
                <w:szCs w:val="22"/>
                <w:lang w:val="ru-RU"/>
              </w:rPr>
              <w:lastRenderedPageBreak/>
              <w:t xml:space="preserve">Պայմանագրի շնորհման ժամանակ Գնորդը իրավունք ունի ավելացնելու կամ կրճատելու </w:t>
            </w:r>
            <w:r w:rsidRPr="001C1C80">
              <w:rPr>
                <w:rFonts w:ascii="Sylfaen" w:hAnsi="Sylfaen"/>
                <w:spacing w:val="0"/>
                <w:sz w:val="22"/>
                <w:szCs w:val="22"/>
              </w:rPr>
              <w:t>VII</w:t>
            </w:r>
            <w:r w:rsidRPr="001C1C80">
              <w:rPr>
                <w:rFonts w:ascii="Sylfaen" w:hAnsi="Sylfaen"/>
                <w:spacing w:val="0"/>
                <w:sz w:val="22"/>
                <w:szCs w:val="22"/>
                <w:lang w:val="ru-RU"/>
              </w:rPr>
              <w:t xml:space="preserve"> Բաժնում /Պահանջների ցուցակ/ իսկզբանե ապրանքների և հարակից ծառայությունների նշված քանակը, պայմանով, որ սա չի </w:t>
            </w:r>
            <w:r w:rsidRPr="001C1C80">
              <w:rPr>
                <w:rFonts w:ascii="Sylfaen" w:hAnsi="Sylfaen"/>
                <w:spacing w:val="0"/>
                <w:sz w:val="22"/>
                <w:szCs w:val="22"/>
                <w:lang w:val="ru-RU"/>
              </w:rPr>
              <w:lastRenderedPageBreak/>
              <w:t xml:space="preserve">գերազանցի </w:t>
            </w:r>
            <w:r w:rsidRPr="001C1C80">
              <w:rPr>
                <w:rFonts w:ascii="Sylfaen" w:hAnsi="Sylfaen"/>
                <w:b/>
                <w:spacing w:val="0"/>
                <w:sz w:val="22"/>
                <w:szCs w:val="22"/>
              </w:rPr>
              <w:t>Հայտաթերթ</w:t>
            </w:r>
            <w:r w:rsidRPr="001C1C80">
              <w:rPr>
                <w:rFonts w:ascii="Sylfaen" w:hAnsi="Sylfaen"/>
                <w:b/>
                <w:spacing w:val="0"/>
                <w:sz w:val="22"/>
                <w:szCs w:val="22"/>
                <w:lang w:val="ru-RU"/>
              </w:rPr>
              <w:t>ում նշված</w:t>
            </w:r>
            <w:r w:rsidRPr="001C1C80">
              <w:rPr>
                <w:rFonts w:ascii="Sylfaen" w:hAnsi="Sylfaen"/>
                <w:spacing w:val="0"/>
                <w:sz w:val="22"/>
                <w:szCs w:val="22"/>
                <w:lang w:val="ru-RU"/>
              </w:rPr>
              <w:t xml:space="preserve"> տոկոսները և միավորի գնի և հայտի ու Մրցութային փաստաթղթերի այլ ժամկետների և պայմանների փոփոխություն չի կատարվի: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208" w:name="_Toc438438866"/>
            <w:bookmarkStart w:id="209" w:name="_Toc438532660"/>
            <w:bookmarkStart w:id="210" w:name="_Toc438734010"/>
            <w:bookmarkStart w:id="211" w:name="_Toc438907046"/>
            <w:bookmarkStart w:id="212" w:name="_Toc438907245"/>
            <w:bookmarkStart w:id="213" w:name="_Toc430942642"/>
            <w:r w:rsidRPr="001C1C80">
              <w:rPr>
                <w:rFonts w:ascii="Sylfaen" w:hAnsi="Sylfaen"/>
                <w:sz w:val="22"/>
                <w:szCs w:val="22"/>
              </w:rPr>
              <w:lastRenderedPageBreak/>
              <w:t>38.</w:t>
            </w:r>
            <w:r w:rsidRPr="001C1C80">
              <w:rPr>
                <w:rFonts w:ascii="Sylfaen" w:hAnsi="Sylfaen"/>
                <w:sz w:val="22"/>
                <w:szCs w:val="22"/>
              </w:rPr>
              <w:tab/>
            </w:r>
            <w:r w:rsidRPr="001C1C80">
              <w:rPr>
                <w:rFonts w:ascii="Sylfaen" w:hAnsi="Sylfaen"/>
                <w:sz w:val="22"/>
                <w:szCs w:val="22"/>
                <w:lang w:val="ru-RU"/>
              </w:rPr>
              <w:t>Ծանուցում շնորհման մասին</w:t>
            </w:r>
            <w:bookmarkEnd w:id="208"/>
            <w:bookmarkEnd w:id="209"/>
            <w:bookmarkEnd w:id="210"/>
            <w:bookmarkEnd w:id="211"/>
            <w:bookmarkEnd w:id="212"/>
            <w:bookmarkEnd w:id="213"/>
          </w:p>
        </w:tc>
        <w:tc>
          <w:tcPr>
            <w:tcW w:w="7110" w:type="dxa"/>
            <w:hideMark/>
          </w:tcPr>
          <w:p w:rsidR="00784CB9" w:rsidRPr="001C1C80"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1C80">
              <w:rPr>
                <w:rFonts w:ascii="Sylfaen" w:hAnsi="Sylfaen"/>
                <w:spacing w:val="0"/>
                <w:sz w:val="22"/>
                <w:szCs w:val="22"/>
                <w:lang w:val="ru-RU"/>
              </w:rPr>
              <w:t>Մինչ</w:t>
            </w:r>
            <w:r w:rsidRPr="001C1C80">
              <w:rPr>
                <w:rFonts w:ascii="Sylfaen" w:hAnsi="Sylfaen"/>
                <w:spacing w:val="0"/>
                <w:sz w:val="22"/>
                <w:szCs w:val="22"/>
              </w:rPr>
              <w:t xml:space="preserve"> </w:t>
            </w:r>
            <w:r w:rsidRPr="001C1C80">
              <w:rPr>
                <w:rFonts w:ascii="Sylfaen" w:hAnsi="Sylfaen"/>
                <w:spacing w:val="0"/>
                <w:sz w:val="22"/>
                <w:szCs w:val="22"/>
                <w:lang w:val="ru-RU"/>
              </w:rPr>
              <w:t>Հայտի</w:t>
            </w:r>
            <w:r w:rsidRPr="001C1C80">
              <w:rPr>
                <w:rFonts w:ascii="Sylfaen" w:hAnsi="Sylfaen"/>
                <w:spacing w:val="0"/>
                <w:sz w:val="22"/>
                <w:szCs w:val="22"/>
              </w:rPr>
              <w:t xml:space="preserve"> </w:t>
            </w:r>
            <w:r w:rsidRPr="001C1C80">
              <w:rPr>
                <w:rFonts w:ascii="Sylfaen" w:hAnsi="Sylfaen"/>
                <w:spacing w:val="0"/>
                <w:sz w:val="22"/>
                <w:szCs w:val="22"/>
                <w:lang w:val="ru-RU"/>
              </w:rPr>
              <w:t>վավերականության</w:t>
            </w:r>
            <w:r w:rsidRPr="001C1C80">
              <w:rPr>
                <w:rFonts w:ascii="Sylfaen" w:hAnsi="Sylfaen"/>
                <w:spacing w:val="0"/>
                <w:sz w:val="22"/>
                <w:szCs w:val="22"/>
              </w:rPr>
              <w:t xml:space="preserve"> </w:t>
            </w:r>
            <w:r w:rsidRPr="001C1C80">
              <w:rPr>
                <w:rFonts w:ascii="Sylfaen" w:hAnsi="Sylfaen"/>
                <w:spacing w:val="0"/>
                <w:sz w:val="22"/>
                <w:szCs w:val="22"/>
                <w:lang w:val="ru-RU"/>
              </w:rPr>
              <w:t>ժամկետի</w:t>
            </w:r>
            <w:r w:rsidRPr="001C1C80">
              <w:rPr>
                <w:rFonts w:ascii="Sylfaen" w:hAnsi="Sylfaen"/>
                <w:spacing w:val="0"/>
                <w:sz w:val="22"/>
                <w:szCs w:val="22"/>
              </w:rPr>
              <w:t xml:space="preserve"> </w:t>
            </w:r>
            <w:r w:rsidRPr="001C1C80">
              <w:rPr>
                <w:rFonts w:ascii="Sylfaen" w:hAnsi="Sylfaen"/>
                <w:spacing w:val="0"/>
                <w:sz w:val="22"/>
                <w:szCs w:val="22"/>
                <w:lang w:val="ru-RU"/>
              </w:rPr>
              <w:t>լրանալը</w:t>
            </w:r>
            <w:r w:rsidRPr="001C1C80">
              <w:rPr>
                <w:rFonts w:ascii="Sylfaen" w:hAnsi="Sylfaen"/>
                <w:spacing w:val="0"/>
                <w:sz w:val="22"/>
                <w:szCs w:val="22"/>
              </w:rPr>
              <w:t xml:space="preserve"> </w:t>
            </w:r>
            <w:r w:rsidRPr="001C1C80">
              <w:rPr>
                <w:rFonts w:ascii="Sylfaen" w:hAnsi="Sylfaen"/>
                <w:spacing w:val="0"/>
                <w:sz w:val="22"/>
                <w:szCs w:val="22"/>
                <w:lang w:val="ru-RU"/>
              </w:rPr>
              <w:t>Գնորդը</w:t>
            </w:r>
            <w:r w:rsidRPr="001C1C80">
              <w:rPr>
                <w:rFonts w:ascii="Sylfaen" w:hAnsi="Sylfaen"/>
                <w:spacing w:val="0"/>
                <w:sz w:val="22"/>
                <w:szCs w:val="22"/>
              </w:rPr>
              <w:t xml:space="preserve"> </w:t>
            </w:r>
            <w:r w:rsidRPr="001C1C80">
              <w:rPr>
                <w:rFonts w:ascii="Sylfaen" w:hAnsi="Sylfaen"/>
                <w:spacing w:val="0"/>
                <w:sz w:val="22"/>
                <w:szCs w:val="22"/>
                <w:lang w:val="ru-RU"/>
              </w:rPr>
              <w:t>պետք</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գրավոր ծանուցի մրցույթը հաղթած Հայտատուին, որ վերջինիս հայտը ընդունվել է: Ծանուցող նամակում</w:t>
            </w:r>
            <w:r w:rsidRPr="001C1C80">
              <w:rPr>
                <w:rFonts w:ascii="Sylfaen" w:hAnsi="Sylfaen"/>
                <w:sz w:val="22"/>
                <w:szCs w:val="22"/>
              </w:rPr>
              <w:t xml:space="preserve"> (այսուհետ, ինչպես նաև Պայմանագրի պայմաններում և ձևաթղթերում կոչվելու է «Ընդունման նամակ</w:t>
            </w:r>
            <w:r w:rsidR="00507895" w:rsidRPr="001C1C80">
              <w:rPr>
                <w:rFonts w:ascii="Sylfaen" w:hAnsi="Sylfaen"/>
                <w:sz w:val="22"/>
                <w:szCs w:val="22"/>
                <w:lang w:val="hy-AM"/>
              </w:rPr>
              <w:t>»</w:t>
            </w:r>
            <w:r w:rsidRPr="001C1C80">
              <w:rPr>
                <w:rFonts w:ascii="Sylfaen" w:hAnsi="Sylfaen"/>
                <w:sz w:val="22"/>
                <w:szCs w:val="22"/>
              </w:rPr>
              <w:t>) պետք է նշվի այն գումարը, որը Գնորդը վճարելու է Մատակարարին Ապրանքների (այսուհետ, ինչպես նաև Պայմանագրի պայմաններում և ձևաթղթերում կոչվելու է «Պայմանագրի Գին</w:t>
            </w:r>
            <w:r w:rsidR="00507895" w:rsidRPr="001C1C80">
              <w:rPr>
                <w:rFonts w:ascii="Sylfaen" w:hAnsi="Sylfaen"/>
                <w:sz w:val="22"/>
                <w:szCs w:val="22"/>
                <w:lang w:val="hy-AM"/>
              </w:rPr>
              <w:t>»</w:t>
            </w:r>
            <w:r w:rsidRPr="001C1C80">
              <w:rPr>
                <w:rFonts w:ascii="Sylfaen" w:hAnsi="Sylfaen"/>
                <w:sz w:val="22"/>
                <w:szCs w:val="22"/>
              </w:rPr>
              <w:t xml:space="preserve">)   մատակարարման համար: Միաժամանակ, Գնորդը պետք է նաև բոլոր մյուս Հայտատուներին տեղեկացնի մրցույթի արդյունքների մասին, ինչպես նաև հրապարակի արդյունքները Գնումների պետական պորտալում, եթե կա այդպիսին և Ծրագրի վեբկայքում՝ նշելով հայտի և լոտի(պայմանագրի) համարները և հետևյալ տեղեկատվությունը՝   </w:t>
            </w:r>
          </w:p>
          <w:p w:rsidR="00784CB9" w:rsidRPr="001C1C80" w:rsidRDefault="00784CB9">
            <w:pPr>
              <w:pStyle w:val="StyleHeader1-ClausesAfter0pt"/>
              <w:tabs>
                <w:tab w:val="left" w:pos="1062"/>
              </w:tabs>
              <w:spacing w:after="240"/>
              <w:ind w:left="1062" w:hanging="450"/>
              <w:rPr>
                <w:rFonts w:ascii="Sylfaen" w:hAnsi="Sylfaen"/>
                <w:spacing w:val="-4"/>
                <w:sz w:val="22"/>
                <w:szCs w:val="22"/>
                <w:lang w:val="en-US"/>
              </w:rPr>
            </w:pPr>
            <w:r w:rsidRPr="001C1C80">
              <w:rPr>
                <w:rFonts w:ascii="Sylfaen" w:hAnsi="Sylfaen"/>
                <w:spacing w:val="-4"/>
                <w:sz w:val="22"/>
                <w:szCs w:val="22"/>
                <w:lang w:val="en-US"/>
              </w:rPr>
              <w:t>(i)</w:t>
            </w:r>
            <w:r w:rsidRPr="001C1C80">
              <w:rPr>
                <w:rFonts w:ascii="Sylfaen" w:hAnsi="Sylfaen"/>
                <w:spacing w:val="-4"/>
                <w:sz w:val="22"/>
                <w:szCs w:val="22"/>
                <w:lang w:val="en-US"/>
              </w:rPr>
              <w:tab/>
              <w:t xml:space="preserve">Հայտը ներկայացնող յուրաքանչյուր Հայտատուի անունը; </w:t>
            </w:r>
          </w:p>
          <w:p w:rsidR="00784CB9" w:rsidRPr="001C1C80" w:rsidRDefault="00784CB9">
            <w:pPr>
              <w:pStyle w:val="StyleHeader1-ClausesAfter0pt"/>
              <w:tabs>
                <w:tab w:val="left" w:pos="1062"/>
              </w:tabs>
              <w:spacing w:after="240"/>
              <w:ind w:left="1062" w:hanging="450"/>
              <w:rPr>
                <w:rFonts w:ascii="Sylfaen" w:hAnsi="Sylfaen"/>
                <w:spacing w:val="-4"/>
                <w:sz w:val="22"/>
                <w:szCs w:val="22"/>
                <w:lang w:val="en-US"/>
              </w:rPr>
            </w:pPr>
            <w:r w:rsidRPr="001C1C80">
              <w:rPr>
                <w:rFonts w:ascii="Sylfaen" w:hAnsi="Sylfaen"/>
                <w:spacing w:val="-4"/>
                <w:sz w:val="22"/>
                <w:szCs w:val="22"/>
                <w:lang w:val="en-US"/>
              </w:rPr>
              <w:t>(ii)</w:t>
            </w:r>
            <w:r w:rsidRPr="001C1C80">
              <w:rPr>
                <w:rFonts w:ascii="Sylfaen" w:hAnsi="Sylfaen"/>
                <w:spacing w:val="-4"/>
                <w:sz w:val="22"/>
                <w:szCs w:val="22"/>
                <w:lang w:val="en-US"/>
              </w:rPr>
              <w:tab/>
              <w:t xml:space="preserve"> գները, ինչպես ընթերցվել է հայտերի բացման ժամանակ; </w:t>
            </w:r>
          </w:p>
          <w:p w:rsidR="00784CB9" w:rsidRPr="001C1C80" w:rsidRDefault="00784CB9">
            <w:pPr>
              <w:pStyle w:val="StyleHeader1-ClausesAfter0pt"/>
              <w:tabs>
                <w:tab w:val="left" w:pos="1062"/>
              </w:tabs>
              <w:spacing w:after="240"/>
              <w:ind w:left="1062" w:hanging="450"/>
              <w:rPr>
                <w:rFonts w:ascii="Sylfaen" w:hAnsi="Sylfaen"/>
                <w:spacing w:val="-4"/>
                <w:sz w:val="22"/>
                <w:szCs w:val="22"/>
                <w:lang w:val="en-US"/>
              </w:rPr>
            </w:pPr>
            <w:r w:rsidRPr="001C1C80">
              <w:rPr>
                <w:rFonts w:ascii="Sylfaen" w:hAnsi="Sylfaen"/>
                <w:spacing w:val="-4"/>
                <w:sz w:val="22"/>
                <w:szCs w:val="22"/>
                <w:lang w:val="en-US"/>
              </w:rPr>
              <w:t>(iii)</w:t>
            </w:r>
            <w:r w:rsidRPr="001C1C80">
              <w:rPr>
                <w:rFonts w:ascii="Sylfaen" w:hAnsi="Sylfaen"/>
                <w:spacing w:val="-4"/>
                <w:sz w:val="22"/>
                <w:szCs w:val="22"/>
                <w:lang w:val="en-US"/>
              </w:rPr>
              <w:tab/>
              <w:t xml:space="preserve">Գնահատված յուրաքանչյուր Հայտի անվանումը և գնահատված  գները; </w:t>
            </w:r>
          </w:p>
          <w:p w:rsidR="00784CB9" w:rsidRPr="001C1C80" w:rsidRDefault="00784CB9">
            <w:pPr>
              <w:pStyle w:val="StyleHeader1-ClausesAfter0pt"/>
              <w:tabs>
                <w:tab w:val="left" w:pos="1062"/>
              </w:tabs>
              <w:spacing w:after="240"/>
              <w:ind w:left="1062" w:hanging="450"/>
              <w:rPr>
                <w:rFonts w:ascii="Sylfaen" w:hAnsi="Sylfaen"/>
                <w:spacing w:val="-4"/>
                <w:sz w:val="22"/>
                <w:szCs w:val="22"/>
                <w:lang w:val="en-US"/>
              </w:rPr>
            </w:pPr>
            <w:r w:rsidRPr="001C1C80">
              <w:rPr>
                <w:rFonts w:ascii="Sylfaen" w:hAnsi="Sylfaen"/>
                <w:spacing w:val="-4"/>
                <w:sz w:val="22"/>
                <w:szCs w:val="22"/>
                <w:lang w:val="en-US"/>
              </w:rPr>
              <w:t>(iv)</w:t>
            </w:r>
            <w:r w:rsidRPr="001C1C80">
              <w:rPr>
                <w:rFonts w:ascii="Sylfaen" w:hAnsi="Sylfaen"/>
                <w:spacing w:val="-4"/>
                <w:sz w:val="22"/>
                <w:szCs w:val="22"/>
                <w:lang w:val="en-US"/>
              </w:rPr>
              <w:tab/>
              <w:t xml:space="preserve">Հայտատուների անունները, որոնց հայտերը մերժվել են և մերժման պատճառները և </w:t>
            </w:r>
          </w:p>
          <w:p w:rsidR="00784CB9" w:rsidRPr="001C1C80" w:rsidRDefault="00784CB9">
            <w:pPr>
              <w:pStyle w:val="StyleHeader1-ClausesAfter0pt"/>
              <w:tabs>
                <w:tab w:val="left" w:pos="1062"/>
              </w:tabs>
              <w:spacing w:after="240"/>
              <w:ind w:left="1062" w:hanging="450"/>
              <w:rPr>
                <w:rFonts w:ascii="Sylfaen" w:hAnsi="Sylfaen"/>
                <w:spacing w:val="-4"/>
                <w:sz w:val="22"/>
                <w:szCs w:val="22"/>
                <w:lang w:val="en-US"/>
              </w:rPr>
            </w:pPr>
            <w:r w:rsidRPr="001C1C80">
              <w:rPr>
                <w:rFonts w:ascii="Sylfaen" w:hAnsi="Sylfaen"/>
                <w:spacing w:val="-4"/>
                <w:sz w:val="22"/>
                <w:szCs w:val="22"/>
                <w:lang w:val="en-US"/>
              </w:rPr>
              <w:t>(v)</w:t>
            </w:r>
            <w:r w:rsidRPr="001C1C80">
              <w:rPr>
                <w:rFonts w:ascii="Sylfaen" w:hAnsi="Sylfaen"/>
                <w:spacing w:val="-4"/>
                <w:sz w:val="22"/>
                <w:szCs w:val="22"/>
                <w:lang w:val="en-US"/>
              </w:rPr>
              <w:tab/>
              <w:t xml:space="preserve">հաղթող Հայտատուի անունը, առաջարկված Գինը, ինչպես նաև շնորհված պայմանագրի տևողությունը և համառոտ նկարագրությունը: </w:t>
            </w:r>
          </w:p>
          <w:p w:rsidR="00784CB9" w:rsidRPr="001C1C80"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1C80">
              <w:rPr>
                <w:rFonts w:ascii="Sylfaen" w:hAnsi="Sylfaen"/>
                <w:spacing w:val="0"/>
                <w:sz w:val="22"/>
                <w:szCs w:val="22"/>
              </w:rPr>
              <w:t xml:space="preserve">Մինչև պաշտոնական պայմանագրի կազմումը և ուժի մեջ մտնելը շնորման մասին ծանուցող նամակը իրենից ներկայացնում է իրավական ուժ ունեցող Պայմանագիր: </w:t>
            </w:r>
          </w:p>
          <w:p w:rsidR="00784CB9" w:rsidRPr="001C1C80" w:rsidRDefault="00784CB9" w:rsidP="00621785">
            <w:pPr>
              <w:pStyle w:val="Sub-ClauseText"/>
              <w:keepNext/>
              <w:keepLines/>
              <w:numPr>
                <w:ilvl w:val="1"/>
                <w:numId w:val="43"/>
              </w:numPr>
              <w:spacing w:before="0" w:after="180"/>
              <w:ind w:left="605" w:hanging="605"/>
              <w:rPr>
                <w:rFonts w:ascii="Sylfaen" w:hAnsi="Sylfaen"/>
                <w:spacing w:val="0"/>
                <w:sz w:val="22"/>
                <w:szCs w:val="22"/>
              </w:rPr>
            </w:pPr>
            <w:r w:rsidRPr="001C1C80">
              <w:rPr>
                <w:rFonts w:ascii="Sylfaen" w:hAnsi="Sylfaen"/>
                <w:spacing w:val="0"/>
                <w:sz w:val="22"/>
                <w:szCs w:val="22"/>
              </w:rPr>
              <w:t xml:space="preserve">Գնորդը պետք է անմիջապես գրավոր պատասխանի մրցույթը չանցած ցանկացած Հայտատուին, ով շնորհման մասին համաձայն ՑՀ38.1 կետի ծանուցումից հետո, գրավոր հարցում է կատարում հայտի չընտրման պատճառների մասին: </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214" w:name="_Toc430942643"/>
            <w:r w:rsidRPr="001C1C80">
              <w:rPr>
                <w:rFonts w:ascii="Sylfaen" w:hAnsi="Sylfaen"/>
                <w:sz w:val="22"/>
                <w:szCs w:val="22"/>
              </w:rPr>
              <w:t>39.</w:t>
            </w:r>
            <w:r w:rsidRPr="001C1C80">
              <w:rPr>
                <w:rFonts w:ascii="Sylfaen" w:hAnsi="Sylfaen"/>
                <w:sz w:val="22"/>
                <w:szCs w:val="22"/>
              </w:rPr>
              <w:tab/>
              <w:t>Պայմանագրի կնքում</w:t>
            </w:r>
            <w:bookmarkEnd w:id="214"/>
          </w:p>
        </w:tc>
        <w:tc>
          <w:tcPr>
            <w:tcW w:w="7110" w:type="dxa"/>
          </w:tcPr>
          <w:p w:rsidR="00784CB9" w:rsidRPr="001C1C80" w:rsidRDefault="00784CB9" w:rsidP="00621785">
            <w:pPr>
              <w:pStyle w:val="Sub-ClauseText"/>
              <w:numPr>
                <w:ilvl w:val="1"/>
                <w:numId w:val="44"/>
              </w:numPr>
              <w:spacing w:before="0" w:after="200"/>
              <w:rPr>
                <w:rFonts w:ascii="Sylfaen" w:hAnsi="Sylfaen"/>
                <w:spacing w:val="0"/>
                <w:sz w:val="22"/>
                <w:szCs w:val="22"/>
              </w:rPr>
            </w:pPr>
            <w:r w:rsidRPr="001C1C80">
              <w:rPr>
                <w:rFonts w:ascii="Sylfaen" w:hAnsi="Sylfaen"/>
                <w:spacing w:val="0"/>
                <w:sz w:val="22"/>
                <w:szCs w:val="22"/>
              </w:rPr>
              <w:t xml:space="preserve">Ծանուցումից անմիջապես հետո Գնորդը պետք է հաղթող Հայտատուին ուղարկի Պայմանագիրը: </w:t>
            </w:r>
          </w:p>
          <w:p w:rsidR="00784CB9" w:rsidRPr="001C1C80" w:rsidRDefault="00784CB9" w:rsidP="00621785">
            <w:pPr>
              <w:pStyle w:val="Sub-ClauseText"/>
              <w:numPr>
                <w:ilvl w:val="1"/>
                <w:numId w:val="44"/>
              </w:numPr>
              <w:spacing w:before="0" w:after="200"/>
              <w:rPr>
                <w:rFonts w:ascii="Sylfaen" w:hAnsi="Sylfaen"/>
                <w:spacing w:val="0"/>
                <w:sz w:val="22"/>
                <w:szCs w:val="22"/>
              </w:rPr>
            </w:pPr>
            <w:r w:rsidRPr="001C1C80">
              <w:rPr>
                <w:rFonts w:ascii="Sylfaen" w:hAnsi="Sylfaen"/>
                <w:spacing w:val="0"/>
                <w:sz w:val="22"/>
                <w:szCs w:val="22"/>
              </w:rPr>
              <w:t xml:space="preserve">Պայմանագիրը ստանալուց քսանութ (28) օրվա ընթացքում, հաղթող Հայտատուն պետք է ստորագրի այն՝ նշելով ստորագրման ամսաթիվը և վերադարձնի այն Գնորդին: </w:t>
            </w:r>
          </w:p>
          <w:p w:rsidR="00784CB9" w:rsidRPr="001C1C80" w:rsidRDefault="00784CB9" w:rsidP="00621785">
            <w:pPr>
              <w:pStyle w:val="Sub-ClauseText"/>
              <w:numPr>
                <w:ilvl w:val="1"/>
                <w:numId w:val="44"/>
              </w:numPr>
              <w:spacing w:before="0" w:after="200"/>
              <w:rPr>
                <w:rFonts w:ascii="Sylfaen" w:hAnsi="Sylfaen"/>
                <w:spacing w:val="0"/>
                <w:sz w:val="22"/>
                <w:szCs w:val="22"/>
              </w:rPr>
            </w:pPr>
            <w:r w:rsidRPr="001C1C80">
              <w:rPr>
                <w:rFonts w:ascii="Sylfaen" w:hAnsi="Sylfaen"/>
                <w:sz w:val="22"/>
                <w:szCs w:val="22"/>
              </w:rPr>
              <w:t>Կիրառելի չէ:</w:t>
            </w:r>
          </w:p>
        </w:tc>
      </w:tr>
      <w:tr w:rsidR="00784CB9" w:rsidRPr="001C1C80">
        <w:tc>
          <w:tcPr>
            <w:tcW w:w="2610" w:type="dxa"/>
            <w:hideMark/>
          </w:tcPr>
          <w:p w:rsidR="00784CB9" w:rsidRPr="001C1C80" w:rsidRDefault="00784CB9">
            <w:pPr>
              <w:pStyle w:val="Sec1-Clauses"/>
              <w:spacing w:before="0" w:after="200"/>
              <w:rPr>
                <w:rFonts w:ascii="Sylfaen" w:hAnsi="Sylfaen"/>
                <w:sz w:val="22"/>
                <w:szCs w:val="22"/>
              </w:rPr>
            </w:pPr>
            <w:bookmarkStart w:id="215" w:name="_Toc430942644"/>
            <w:r w:rsidRPr="001C1C80">
              <w:rPr>
                <w:rFonts w:ascii="Sylfaen" w:hAnsi="Sylfaen"/>
                <w:sz w:val="22"/>
                <w:szCs w:val="22"/>
              </w:rPr>
              <w:lastRenderedPageBreak/>
              <w:t>40.</w:t>
            </w:r>
            <w:r w:rsidRPr="001C1C80">
              <w:rPr>
                <w:rFonts w:ascii="Sylfaen" w:hAnsi="Sylfaen"/>
                <w:sz w:val="22"/>
                <w:szCs w:val="22"/>
              </w:rPr>
              <w:tab/>
              <w:t>Կատարման երաշխիք</w:t>
            </w:r>
            <w:bookmarkEnd w:id="215"/>
          </w:p>
        </w:tc>
        <w:tc>
          <w:tcPr>
            <w:tcW w:w="7110" w:type="dxa"/>
            <w:hideMark/>
          </w:tcPr>
          <w:p w:rsidR="00784CB9" w:rsidRPr="001C1C80" w:rsidRDefault="00784CB9" w:rsidP="00621785">
            <w:pPr>
              <w:pStyle w:val="Sub-ClauseText"/>
              <w:numPr>
                <w:ilvl w:val="0"/>
                <w:numId w:val="45"/>
              </w:numPr>
              <w:spacing w:before="0" w:after="200"/>
              <w:rPr>
                <w:rFonts w:ascii="Sylfaen" w:hAnsi="Sylfaen"/>
                <w:spacing w:val="0"/>
                <w:sz w:val="22"/>
                <w:szCs w:val="22"/>
              </w:rPr>
            </w:pPr>
            <w:r w:rsidRPr="001C1C80">
              <w:rPr>
                <w:rFonts w:ascii="Sylfaen" w:hAnsi="Sylfaen"/>
                <w:spacing w:val="0"/>
                <w:sz w:val="22"/>
                <w:szCs w:val="22"/>
              </w:rPr>
              <w:t xml:space="preserve">Գնորդի կողմից շնորհման մասին ծանուցում ստանալուց հետո քսանութ (28) օրվա ընթացքում հաղթող Հայտատուն անհրաժեշտության դեպքում պետք է տրամադրի Կատարման երաշխիքը համաձայն ՊԸՊ-ի և ՑՀ 32.5 կետի՝ այդ նպատակով օգտագործելով X Բաժնի /Պայմանագրի ձևաթղթեր/ Կատարման երաշխիքի ձևը կամ Գնորդի համար ընդունելի այլ Ձև:   </w:t>
            </w:r>
          </w:p>
          <w:p w:rsidR="00784CB9" w:rsidRPr="001C1C80" w:rsidRDefault="00784CB9" w:rsidP="00621785">
            <w:pPr>
              <w:pStyle w:val="Sub-ClauseText"/>
              <w:numPr>
                <w:ilvl w:val="0"/>
                <w:numId w:val="45"/>
              </w:numPr>
              <w:spacing w:before="0" w:after="200"/>
              <w:rPr>
                <w:rFonts w:ascii="Sylfaen" w:hAnsi="Sylfaen"/>
                <w:spacing w:val="0"/>
                <w:sz w:val="22"/>
                <w:szCs w:val="22"/>
              </w:rPr>
            </w:pPr>
            <w:r w:rsidRPr="001C1C80">
              <w:rPr>
                <w:rFonts w:ascii="Sylfaen" w:hAnsi="Sylfaen"/>
                <w:spacing w:val="0"/>
                <w:sz w:val="22"/>
                <w:szCs w:val="22"/>
              </w:rPr>
              <w:t xml:space="preserve">Այն դեպքում, երբ հաղթող Հայտատուն չներկայացնի վերոնշյալ Կատարման երաշխիքը կամ չստորագրի Պայմանագիրը, դա բավարար հիմք կծառայի շնորհումը, Հայտի երաշխիքը կամ Հայտի ապահովման հայտարարագիրը չեղարկելո համար: Այդ պարագայում Գնորդը կարող է Պայմանագիրը շնորհել գնահատված հաջորդ ամենացածր գին առաջարկած Հայտատուին, որի հայտը զգալիորեն համապատասխանում է պահանջներին և Գնորդը որոշել է, որ վերջինս ունի համապատասխան որակավորում Պայմանագիրը պատշաճ կերպով իրականացնելու համար:  </w:t>
            </w:r>
          </w:p>
        </w:tc>
      </w:tr>
    </w:tbl>
    <w:p w:rsidR="00784CB9" w:rsidRPr="001C1C80" w:rsidRDefault="00784CB9">
      <w:pPr>
        <w:ind w:left="180"/>
        <w:rPr>
          <w:rFonts w:ascii="Sylfaen" w:hAnsi="Sylfaen"/>
          <w:sz w:val="22"/>
          <w:szCs w:val="22"/>
        </w:rPr>
      </w:pPr>
    </w:p>
    <w:bookmarkEnd w:id="4"/>
    <w:p w:rsidR="00784CB9" w:rsidRPr="001C1C80" w:rsidRDefault="00784CB9">
      <w:pPr>
        <w:rPr>
          <w:rFonts w:ascii="Sylfaen" w:hAnsi="Sylfaen"/>
          <w:sz w:val="22"/>
          <w:szCs w:val="22"/>
        </w:rPr>
        <w:sectPr w:rsidR="00784CB9" w:rsidRPr="001C1C80" w:rsidSect="00A93B96">
          <w:headerReference w:type="default" r:id="rId9"/>
          <w:headerReference w:type="first" r:id="rId10"/>
          <w:footerReference w:type="first" r:id="rId11"/>
          <w:footnotePr>
            <w:numRestart w:val="eachPage"/>
          </w:footnotePr>
          <w:type w:val="oddPage"/>
          <w:pgSz w:w="11907" w:h="16839" w:code="9"/>
          <w:pgMar w:top="1440" w:right="1440" w:bottom="1440" w:left="1440" w:header="720" w:footer="720" w:gutter="0"/>
          <w:paperSrc w:first="1" w:other="1"/>
          <w:pgNumType w:start="0"/>
          <w:cols w:space="720"/>
          <w:docGrid w:linePitch="326"/>
        </w:sectPr>
      </w:pPr>
    </w:p>
    <w:tbl>
      <w:tblPr>
        <w:tblW w:w="0" w:type="auto"/>
        <w:tblLayout w:type="fixed"/>
        <w:tblLook w:val="04A0" w:firstRow="1" w:lastRow="0" w:firstColumn="1" w:lastColumn="0" w:noHBand="0" w:noVBand="1"/>
      </w:tblPr>
      <w:tblGrid>
        <w:gridCol w:w="9198"/>
      </w:tblGrid>
      <w:tr w:rsidR="00784CB9" w:rsidRPr="001C1C80">
        <w:trPr>
          <w:trHeight w:val="426"/>
        </w:trPr>
        <w:tc>
          <w:tcPr>
            <w:tcW w:w="9198" w:type="dxa"/>
            <w:vAlign w:val="center"/>
            <w:hideMark/>
          </w:tcPr>
          <w:p w:rsidR="00784CB9" w:rsidRPr="001C1C80" w:rsidRDefault="00784CB9">
            <w:pPr>
              <w:pStyle w:val="Subtitle"/>
              <w:spacing w:before="0" w:after="0"/>
              <w:rPr>
                <w:rFonts w:ascii="Sylfaen" w:hAnsi="Sylfaen"/>
                <w:sz w:val="22"/>
                <w:szCs w:val="22"/>
              </w:rPr>
            </w:pPr>
            <w:r w:rsidRPr="001C1C80">
              <w:rPr>
                <w:rFonts w:ascii="Sylfaen" w:hAnsi="Sylfaen"/>
                <w:b w:val="0"/>
                <w:sz w:val="20"/>
              </w:rPr>
              <w:lastRenderedPageBreak/>
              <w:br w:type="page"/>
            </w:r>
            <w:bookmarkStart w:id="216" w:name="_Toc438266927"/>
            <w:bookmarkStart w:id="217" w:name="_Toc438267901"/>
            <w:bookmarkStart w:id="218" w:name="_Toc438366667"/>
            <w:bookmarkStart w:id="219" w:name="_Toc438954445"/>
            <w:bookmarkStart w:id="220" w:name="_Toc347227542"/>
            <w:r w:rsidRPr="001C1C80">
              <w:rPr>
                <w:rFonts w:ascii="Sylfaen" w:hAnsi="Sylfaen"/>
                <w:sz w:val="22"/>
                <w:szCs w:val="22"/>
              </w:rPr>
              <w:t xml:space="preserve"> IV Բաժին.  Մրցու</w:t>
            </w:r>
            <w:r w:rsidRPr="001C1C80">
              <w:rPr>
                <w:rFonts w:ascii="Sylfaen" w:hAnsi="Sylfaen"/>
                <w:sz w:val="22"/>
                <w:szCs w:val="22"/>
                <w:lang w:val="ru-RU"/>
              </w:rPr>
              <w:t>թային</w:t>
            </w:r>
            <w:r w:rsidRPr="001C1C80">
              <w:rPr>
                <w:rFonts w:ascii="Sylfaen" w:hAnsi="Sylfaen"/>
                <w:sz w:val="22"/>
                <w:szCs w:val="22"/>
              </w:rPr>
              <w:t xml:space="preserve"> </w:t>
            </w:r>
            <w:r w:rsidRPr="001C1C80">
              <w:rPr>
                <w:rFonts w:ascii="Sylfaen" w:hAnsi="Sylfaen"/>
                <w:sz w:val="22"/>
                <w:szCs w:val="22"/>
                <w:lang w:val="ru-RU"/>
              </w:rPr>
              <w:t>փաստաթղթերի</w:t>
            </w:r>
            <w:r w:rsidRPr="001C1C80">
              <w:rPr>
                <w:rFonts w:ascii="Sylfaen" w:hAnsi="Sylfaen"/>
                <w:sz w:val="22"/>
                <w:szCs w:val="22"/>
              </w:rPr>
              <w:t xml:space="preserve"> ձևեր</w:t>
            </w:r>
            <w:bookmarkEnd w:id="216"/>
            <w:bookmarkEnd w:id="217"/>
            <w:bookmarkEnd w:id="218"/>
            <w:bookmarkEnd w:id="219"/>
            <w:bookmarkEnd w:id="220"/>
          </w:p>
        </w:tc>
      </w:tr>
    </w:tbl>
    <w:p w:rsidR="00784CB9" w:rsidRPr="001C1C80" w:rsidRDefault="00784CB9">
      <w:pPr>
        <w:pStyle w:val="Heading2"/>
        <w:rPr>
          <w:rStyle w:val="Strong"/>
          <w:rFonts w:ascii="Sylfaen" w:hAnsi="Sylfaen"/>
        </w:rPr>
      </w:pPr>
      <w:r w:rsidRPr="001C1C80">
        <w:rPr>
          <w:rStyle w:val="Strong"/>
          <w:rFonts w:ascii="Sylfaen" w:hAnsi="Sylfaen" w:cs="Sylfaen"/>
        </w:rPr>
        <w:t>Հայտի</w:t>
      </w:r>
      <w:r w:rsidRPr="001C1C80">
        <w:rPr>
          <w:rStyle w:val="Strong"/>
          <w:rFonts w:ascii="Sylfaen" w:hAnsi="Sylfaen"/>
        </w:rPr>
        <w:t xml:space="preserve"> </w:t>
      </w:r>
      <w:r w:rsidRPr="001C1C80">
        <w:rPr>
          <w:rStyle w:val="Strong"/>
          <w:rFonts w:ascii="Sylfaen" w:hAnsi="Sylfaen" w:cs="Sylfaen"/>
        </w:rPr>
        <w:t>նամակ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84CB9" w:rsidRPr="001C1C80">
        <w:tc>
          <w:tcPr>
            <w:tcW w:w="9864"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i/>
                <w:sz w:val="22"/>
                <w:szCs w:val="22"/>
              </w:rPr>
            </w:pPr>
            <w:r w:rsidRPr="001C1C80">
              <w:rPr>
                <w:rFonts w:ascii="Sylfaen" w:hAnsi="Sylfaen"/>
                <w:i/>
                <w:sz w:val="22"/>
                <w:szCs w:val="22"/>
              </w:rPr>
              <w:t>Հայտատուն պետք է Հայտի նամակը պատրաստի պաշտոնական բլանկի վրա՝ հստակ նշելով Հայտատուի լրիվ անվանումը և հասցեն:</w:t>
            </w:r>
          </w:p>
          <w:p w:rsidR="00784CB9" w:rsidRPr="001C1C80" w:rsidRDefault="00784CB9">
            <w:pPr>
              <w:rPr>
                <w:rFonts w:ascii="Sylfaen" w:hAnsi="Sylfaen"/>
                <w:i/>
                <w:sz w:val="22"/>
                <w:szCs w:val="22"/>
              </w:rPr>
            </w:pPr>
          </w:p>
          <w:p w:rsidR="00784CB9" w:rsidRPr="001C1C80" w:rsidRDefault="00784CB9">
            <w:pPr>
              <w:rPr>
                <w:rFonts w:ascii="Sylfaen" w:hAnsi="Sylfaen"/>
                <w:b/>
                <w:i/>
                <w:sz w:val="22"/>
                <w:szCs w:val="22"/>
              </w:rPr>
            </w:pPr>
            <w:r w:rsidRPr="001C1C80">
              <w:rPr>
                <w:rFonts w:ascii="Sylfaen" w:hAnsi="Sylfaen"/>
                <w:b/>
                <w:i/>
                <w:sz w:val="22"/>
                <w:szCs w:val="22"/>
              </w:rPr>
              <w:t xml:space="preserve">Նշում՝ Շեղատառերով գրված տեքստը այս ձևաթղթերը լրացնելու նպատակով են ներառված և վերջնական փաստաթղթերում պետք է ջնջվեն: </w:t>
            </w:r>
          </w:p>
          <w:p w:rsidR="00784CB9" w:rsidRPr="001C1C80" w:rsidRDefault="00784CB9">
            <w:pPr>
              <w:rPr>
                <w:rFonts w:ascii="Sylfaen" w:hAnsi="Sylfaen" w:cs="Arial"/>
                <w:i/>
                <w:sz w:val="22"/>
                <w:szCs w:val="22"/>
              </w:rPr>
            </w:pPr>
          </w:p>
        </w:tc>
      </w:tr>
    </w:tbl>
    <w:p w:rsidR="00784CB9" w:rsidRPr="001C1C80" w:rsidRDefault="00784CB9">
      <w:pPr>
        <w:tabs>
          <w:tab w:val="right" w:pos="9000"/>
        </w:tabs>
        <w:rPr>
          <w:rFonts w:ascii="Sylfaen" w:hAnsi="Sylfaen"/>
          <w:sz w:val="22"/>
          <w:szCs w:val="22"/>
        </w:rPr>
      </w:pPr>
    </w:p>
    <w:p w:rsidR="00784CB9" w:rsidRPr="001C1C80" w:rsidRDefault="00784CB9">
      <w:pPr>
        <w:tabs>
          <w:tab w:val="right" w:pos="9000"/>
        </w:tabs>
        <w:rPr>
          <w:rFonts w:ascii="Sylfaen" w:hAnsi="Sylfaen"/>
          <w:sz w:val="22"/>
          <w:szCs w:val="22"/>
        </w:rPr>
      </w:pPr>
      <w:r w:rsidRPr="001C1C80">
        <w:rPr>
          <w:rFonts w:ascii="Sylfaen" w:hAnsi="Sylfaen"/>
          <w:sz w:val="22"/>
          <w:szCs w:val="22"/>
        </w:rPr>
        <w:t xml:space="preserve">Ամսաթիվ` </w:t>
      </w:r>
      <w:r w:rsidRPr="001C1C80">
        <w:rPr>
          <w:rFonts w:ascii="Sylfaen" w:hAnsi="Sylfaen"/>
          <w:b/>
          <w:sz w:val="22"/>
          <w:szCs w:val="22"/>
        </w:rPr>
        <w:t>[նշել Հայտի ներկայացման ամսաթիվը (օր, ամիս և տարեթիվ)]</w:t>
      </w:r>
    </w:p>
    <w:p w:rsidR="00784CB9" w:rsidRPr="001C1C80" w:rsidRDefault="00784CB9">
      <w:pPr>
        <w:tabs>
          <w:tab w:val="right" w:pos="9000"/>
        </w:tabs>
        <w:rPr>
          <w:rFonts w:ascii="Sylfaen" w:hAnsi="Sylfaen"/>
          <w:sz w:val="22"/>
          <w:szCs w:val="22"/>
        </w:rPr>
      </w:pPr>
      <w:r w:rsidRPr="001C1C80">
        <w:rPr>
          <w:rFonts w:ascii="Sylfaen" w:hAnsi="Sylfaen"/>
          <w:sz w:val="22"/>
          <w:szCs w:val="22"/>
        </w:rPr>
        <w:t xml:space="preserve">ԱՄ մրցույթի No` </w:t>
      </w:r>
      <w:r w:rsidRPr="001C1C80">
        <w:rPr>
          <w:rFonts w:ascii="Sylfaen" w:hAnsi="Sylfaen"/>
          <w:b/>
          <w:sz w:val="22"/>
          <w:szCs w:val="22"/>
          <w:u w:val="single"/>
        </w:rPr>
        <w:t>[</w:t>
      </w:r>
      <w:r w:rsidRPr="001C1C80">
        <w:rPr>
          <w:rFonts w:ascii="Sylfaen" w:hAnsi="Sylfaen"/>
          <w:b/>
          <w:i/>
          <w:sz w:val="22"/>
          <w:szCs w:val="22"/>
          <w:u w:val="single"/>
        </w:rPr>
        <w:t>նշել մրցույթի համարը</w:t>
      </w:r>
      <w:r w:rsidRPr="001C1C80">
        <w:rPr>
          <w:rFonts w:ascii="Sylfaen" w:hAnsi="Sylfaen"/>
          <w:b/>
          <w:sz w:val="22"/>
          <w:szCs w:val="22"/>
          <w:u w:val="single"/>
        </w:rPr>
        <w:t>]</w:t>
      </w:r>
    </w:p>
    <w:p w:rsidR="00784CB9" w:rsidRPr="001C1C80" w:rsidRDefault="008856DF">
      <w:pPr>
        <w:tabs>
          <w:tab w:val="right" w:pos="9000"/>
        </w:tabs>
        <w:rPr>
          <w:rFonts w:ascii="Sylfaen" w:hAnsi="Sylfaen"/>
          <w:sz w:val="22"/>
          <w:szCs w:val="22"/>
        </w:rPr>
      </w:pPr>
      <w:r w:rsidRPr="001C1C80">
        <w:rPr>
          <w:rFonts w:ascii="Sylfaen" w:hAnsi="Sylfaen"/>
          <w:sz w:val="22"/>
          <w:szCs w:val="22"/>
        </w:rPr>
        <w:t xml:space="preserve">Մրցույթի հրավեր՝ </w:t>
      </w:r>
      <w:r w:rsidR="00784CB9" w:rsidRPr="001C1C80">
        <w:rPr>
          <w:rFonts w:ascii="Sylfaen" w:hAnsi="Sylfaen"/>
          <w:b/>
          <w:sz w:val="22"/>
          <w:szCs w:val="22"/>
        </w:rPr>
        <w:t>[նշել նույնականացման համարը]</w:t>
      </w:r>
    </w:p>
    <w:p w:rsidR="00784CB9" w:rsidRPr="001C1C80" w:rsidRDefault="00784CB9">
      <w:pPr>
        <w:rPr>
          <w:rFonts w:ascii="Sylfaen" w:hAnsi="Sylfaen"/>
          <w:sz w:val="22"/>
          <w:szCs w:val="22"/>
        </w:rPr>
      </w:pPr>
    </w:p>
    <w:p w:rsidR="00784CB9" w:rsidRPr="001C1C80" w:rsidRDefault="00784CB9">
      <w:pPr>
        <w:rPr>
          <w:rFonts w:ascii="Sylfaen" w:hAnsi="Sylfaen"/>
          <w:b/>
          <w:sz w:val="22"/>
          <w:szCs w:val="22"/>
        </w:rPr>
      </w:pPr>
      <w:r w:rsidRPr="001C1C80">
        <w:rPr>
          <w:rFonts w:ascii="Sylfaen" w:hAnsi="Sylfaen"/>
          <w:sz w:val="22"/>
          <w:szCs w:val="22"/>
        </w:rPr>
        <w:t xml:space="preserve">Ում՝ </w:t>
      </w:r>
      <w:r w:rsidRPr="001C1C80">
        <w:rPr>
          <w:rFonts w:ascii="Sylfaen" w:hAnsi="Sylfaen"/>
          <w:b/>
          <w:sz w:val="22"/>
          <w:szCs w:val="22"/>
        </w:rPr>
        <w:t>[</w:t>
      </w:r>
      <w:r w:rsidRPr="001C1C80">
        <w:rPr>
          <w:rFonts w:ascii="Sylfaen" w:hAnsi="Sylfaen"/>
          <w:b/>
          <w:i/>
          <w:sz w:val="22"/>
          <w:szCs w:val="22"/>
        </w:rPr>
        <w:t>նշել Գնորդի լրիվ անվանումը</w:t>
      </w:r>
      <w:r w:rsidRPr="001C1C80">
        <w:rPr>
          <w:rFonts w:ascii="Sylfaen" w:hAnsi="Sylfaen"/>
          <w:b/>
          <w:sz w:val="22"/>
          <w:szCs w:val="22"/>
        </w:rPr>
        <w:t>]</w:t>
      </w:r>
    </w:p>
    <w:p w:rsidR="00784CB9" w:rsidRPr="001C1C80" w:rsidRDefault="00784CB9">
      <w:pPr>
        <w:rPr>
          <w:rFonts w:ascii="Sylfaen" w:hAnsi="Sylfaen"/>
          <w:sz w:val="22"/>
          <w:szCs w:val="22"/>
        </w:rPr>
      </w:pPr>
    </w:p>
    <w:p w:rsidR="00784CB9" w:rsidRPr="001C1C80" w:rsidRDefault="00784CB9">
      <w:pPr>
        <w:pStyle w:val="ListParagraph"/>
        <w:spacing w:after="200"/>
        <w:jc w:val="both"/>
        <w:rPr>
          <w:rFonts w:ascii="Sylfaen" w:hAnsi="Sylfaen"/>
          <w:sz w:val="22"/>
          <w:szCs w:val="22"/>
        </w:rPr>
      </w:pPr>
      <w:r w:rsidRPr="001C1C80">
        <w:rPr>
          <w:rFonts w:ascii="Sylfaen" w:hAnsi="Sylfaen"/>
          <w:sz w:val="22"/>
          <w:szCs w:val="22"/>
        </w:rPr>
        <w:t>ա) Ըստ</w:t>
      </w:r>
      <w:r w:rsidRPr="001C1C80">
        <w:rPr>
          <w:rFonts w:ascii="Sylfaen" w:hAnsi="Sylfaen"/>
          <w:sz w:val="22"/>
          <w:szCs w:val="22"/>
          <w:lang w:val="af-ZA"/>
        </w:rPr>
        <w:t xml:space="preserve"> </w:t>
      </w:r>
      <w:r w:rsidRPr="001C1C80">
        <w:rPr>
          <w:rFonts w:ascii="Sylfaen" w:hAnsi="Sylfaen"/>
          <w:bCs/>
          <w:iCs/>
          <w:sz w:val="22"/>
          <w:szCs w:val="22"/>
          <w:lang w:val="af-ZA"/>
        </w:rPr>
        <w:t>«</w:t>
      </w:r>
      <w:r w:rsidRPr="001C1C80">
        <w:rPr>
          <w:rFonts w:ascii="Sylfaen" w:hAnsi="Sylfaen"/>
          <w:sz w:val="22"/>
          <w:szCs w:val="22"/>
        </w:rPr>
        <w:t>Ցուցումներ</w:t>
      </w:r>
      <w:r w:rsidRPr="001C1C80">
        <w:rPr>
          <w:rFonts w:ascii="Sylfaen" w:hAnsi="Sylfaen"/>
          <w:sz w:val="22"/>
          <w:szCs w:val="22"/>
          <w:lang w:val="af-ZA"/>
        </w:rPr>
        <w:t xml:space="preserve"> h</w:t>
      </w:r>
      <w:r w:rsidRPr="001C1C80">
        <w:rPr>
          <w:rFonts w:ascii="Sylfaen" w:hAnsi="Sylfaen"/>
          <w:sz w:val="22"/>
          <w:szCs w:val="22"/>
        </w:rPr>
        <w:t>այտատուներին</w:t>
      </w:r>
      <w:r w:rsidR="00507895" w:rsidRPr="001C1C80">
        <w:rPr>
          <w:rFonts w:ascii="Sylfaen" w:hAnsi="Sylfaen"/>
          <w:sz w:val="22"/>
          <w:szCs w:val="22"/>
          <w:lang w:val="hy-AM"/>
        </w:rPr>
        <w:t>»</w:t>
      </w:r>
      <w:r w:rsidRPr="001C1C80">
        <w:rPr>
          <w:rFonts w:ascii="Sylfaen" w:hAnsi="Sylfaen"/>
          <w:sz w:val="22"/>
          <w:szCs w:val="22"/>
          <w:lang w:val="af-ZA"/>
        </w:rPr>
        <w:t xml:space="preserve"> </w:t>
      </w:r>
      <w:r w:rsidRPr="001C1C80">
        <w:rPr>
          <w:rFonts w:ascii="Sylfaen" w:hAnsi="Sylfaen"/>
          <w:sz w:val="22"/>
          <w:szCs w:val="22"/>
        </w:rPr>
        <w:t>Հոդված</w:t>
      </w:r>
      <w:r w:rsidRPr="001C1C80">
        <w:rPr>
          <w:rFonts w:ascii="Sylfaen" w:hAnsi="Sylfaen"/>
          <w:sz w:val="22"/>
          <w:szCs w:val="22"/>
          <w:lang w:val="af-ZA"/>
        </w:rPr>
        <w:t xml:space="preserve"> 8-</w:t>
      </w:r>
      <w:r w:rsidRPr="001C1C80">
        <w:rPr>
          <w:rFonts w:ascii="Sylfaen" w:hAnsi="Sylfaen"/>
          <w:sz w:val="22"/>
          <w:szCs w:val="22"/>
        </w:rPr>
        <w:t>ի</w:t>
      </w:r>
      <w:r w:rsidRPr="001C1C80">
        <w:rPr>
          <w:rFonts w:ascii="Sylfaen" w:hAnsi="Sylfaen"/>
          <w:sz w:val="22"/>
          <w:szCs w:val="22"/>
          <w:lang w:val="af-ZA"/>
        </w:rPr>
        <w:t xml:space="preserve">,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ուսումնասիրել</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մրցութային</w:t>
      </w:r>
      <w:r w:rsidRPr="001C1C80">
        <w:rPr>
          <w:rFonts w:ascii="Sylfaen" w:hAnsi="Sylfaen"/>
          <w:sz w:val="22"/>
          <w:szCs w:val="22"/>
          <w:lang w:val="af-ZA"/>
        </w:rPr>
        <w:t xml:space="preserve"> </w:t>
      </w:r>
      <w:r w:rsidRPr="001C1C80">
        <w:rPr>
          <w:rFonts w:ascii="Sylfaen" w:hAnsi="Sylfaen"/>
          <w:sz w:val="22"/>
          <w:szCs w:val="22"/>
        </w:rPr>
        <w:t>փաստաթղթերը</w:t>
      </w:r>
      <w:r w:rsidRPr="001C1C80">
        <w:rPr>
          <w:rFonts w:ascii="Sylfaen" w:hAnsi="Sylfaen"/>
          <w:sz w:val="22"/>
          <w:szCs w:val="22"/>
          <w:lang w:val="af-ZA"/>
        </w:rPr>
        <w:t xml:space="preserve"> </w:t>
      </w:r>
      <w:r w:rsidRPr="001C1C80">
        <w:rPr>
          <w:rFonts w:ascii="Sylfaen" w:hAnsi="Sylfaen"/>
          <w:sz w:val="22"/>
          <w:szCs w:val="22"/>
        </w:rPr>
        <w:t>այդ</w:t>
      </w:r>
      <w:r w:rsidRPr="001C1C80">
        <w:rPr>
          <w:rFonts w:ascii="Sylfaen" w:hAnsi="Sylfaen"/>
          <w:sz w:val="22"/>
          <w:szCs w:val="22"/>
          <w:lang w:val="af-ZA"/>
        </w:rPr>
        <w:t xml:space="preserve"> </w:t>
      </w:r>
      <w:r w:rsidRPr="001C1C80">
        <w:rPr>
          <w:rFonts w:ascii="Sylfaen" w:hAnsi="Sylfaen"/>
          <w:sz w:val="22"/>
          <w:szCs w:val="22"/>
        </w:rPr>
        <w:t>թվում</w:t>
      </w:r>
      <w:r w:rsidRPr="001C1C80">
        <w:rPr>
          <w:rFonts w:ascii="Sylfaen" w:hAnsi="Sylfaen"/>
          <w:sz w:val="22"/>
          <w:szCs w:val="22"/>
          <w:lang w:val="af-ZA"/>
        </w:rPr>
        <w:t xml:space="preserve"> </w:t>
      </w:r>
      <w:r w:rsidRPr="001C1C80">
        <w:rPr>
          <w:rFonts w:ascii="Sylfaen" w:hAnsi="Sylfaen"/>
          <w:sz w:val="22"/>
          <w:szCs w:val="22"/>
        </w:rPr>
        <w:t>Հավելվածները</w:t>
      </w:r>
      <w:r w:rsidR="00F00571"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դրանց</w:t>
      </w:r>
      <w:r w:rsidR="008A74C3" w:rsidRPr="001C1C80">
        <w:rPr>
          <w:rFonts w:ascii="Sylfaen" w:hAnsi="Sylfaen"/>
          <w:sz w:val="22"/>
          <w:szCs w:val="22"/>
          <w:lang w:val="af-ZA"/>
        </w:rPr>
        <w:t xml:space="preserve"> </w:t>
      </w:r>
      <w:r w:rsidRPr="001C1C80">
        <w:rPr>
          <w:rFonts w:ascii="Sylfaen" w:hAnsi="Sylfaen"/>
          <w:sz w:val="22"/>
          <w:szCs w:val="22"/>
        </w:rPr>
        <w:t>նկատմամբ</w:t>
      </w:r>
      <w:r w:rsidRPr="001C1C80">
        <w:rPr>
          <w:rFonts w:ascii="Sylfaen" w:hAnsi="Sylfaen"/>
          <w:sz w:val="22"/>
          <w:szCs w:val="22"/>
          <w:lang w:val="af-ZA"/>
        </w:rPr>
        <w:t xml:space="preserve"> </w:t>
      </w:r>
      <w:r w:rsidRPr="001C1C80">
        <w:rPr>
          <w:rFonts w:ascii="Sylfaen" w:hAnsi="Sylfaen"/>
          <w:sz w:val="22"/>
          <w:szCs w:val="22"/>
        </w:rPr>
        <w:t>վերապահումներ</w:t>
      </w:r>
      <w:r w:rsidRPr="001C1C80">
        <w:rPr>
          <w:rFonts w:ascii="Sylfaen" w:hAnsi="Sylfaen"/>
          <w:sz w:val="22"/>
          <w:szCs w:val="22"/>
          <w:lang w:val="af-ZA"/>
        </w:rPr>
        <w:t xml:space="preserve">  </w:t>
      </w:r>
      <w:r w:rsidRPr="001C1C80">
        <w:rPr>
          <w:rFonts w:ascii="Sylfaen" w:hAnsi="Sylfaen"/>
          <w:sz w:val="22"/>
          <w:szCs w:val="22"/>
        </w:rPr>
        <w:t>չունենք;</w:t>
      </w:r>
    </w:p>
    <w:p w:rsidR="00784CB9" w:rsidRPr="001C1C80" w:rsidRDefault="00784CB9">
      <w:pPr>
        <w:pStyle w:val="ListParagraph"/>
        <w:spacing w:after="200"/>
        <w:jc w:val="both"/>
        <w:rPr>
          <w:rFonts w:ascii="Sylfaen" w:hAnsi="Sylfaen"/>
          <w:sz w:val="22"/>
          <w:szCs w:val="22"/>
        </w:rPr>
      </w:pPr>
      <w:r w:rsidRPr="001C1C80">
        <w:rPr>
          <w:rFonts w:ascii="Sylfaen" w:hAnsi="Sylfaen"/>
          <w:bCs/>
          <w:sz w:val="22"/>
          <w:szCs w:val="22"/>
        </w:rPr>
        <w:t>բ) Մենք</w:t>
      </w:r>
      <w:r w:rsidRPr="001C1C80">
        <w:rPr>
          <w:rFonts w:ascii="Sylfaen" w:hAnsi="Sylfaen"/>
          <w:bCs/>
          <w:sz w:val="22"/>
          <w:szCs w:val="22"/>
          <w:lang w:val="af-ZA"/>
        </w:rPr>
        <w:t xml:space="preserve"> </w:t>
      </w:r>
      <w:r w:rsidRPr="001C1C80">
        <w:rPr>
          <w:rFonts w:ascii="Sylfaen" w:hAnsi="Sylfaen"/>
          <w:bCs/>
          <w:sz w:val="22"/>
          <w:szCs w:val="22"/>
        </w:rPr>
        <w:t>համապատասխանում</w:t>
      </w:r>
      <w:r w:rsidRPr="001C1C80">
        <w:rPr>
          <w:rFonts w:ascii="Sylfaen" w:hAnsi="Sylfaen"/>
          <w:bCs/>
          <w:sz w:val="22"/>
          <w:szCs w:val="22"/>
          <w:lang w:val="af-ZA"/>
        </w:rPr>
        <w:t xml:space="preserve"> </w:t>
      </w:r>
      <w:r w:rsidRPr="001C1C80">
        <w:rPr>
          <w:rFonts w:ascii="Sylfaen" w:hAnsi="Sylfaen"/>
          <w:bCs/>
          <w:sz w:val="22"/>
          <w:szCs w:val="22"/>
        </w:rPr>
        <w:t>ենք</w:t>
      </w:r>
      <w:r w:rsidRPr="001C1C80">
        <w:rPr>
          <w:rFonts w:ascii="Sylfaen" w:hAnsi="Sylfaen"/>
          <w:bCs/>
          <w:sz w:val="22"/>
          <w:szCs w:val="22"/>
          <w:lang w:val="af-ZA"/>
        </w:rPr>
        <w:t xml:space="preserve"> </w:t>
      </w:r>
      <w:r w:rsidRPr="001C1C80">
        <w:rPr>
          <w:rFonts w:ascii="Sylfaen" w:hAnsi="Sylfaen"/>
          <w:bCs/>
          <w:sz w:val="22"/>
          <w:szCs w:val="22"/>
        </w:rPr>
        <w:t>իրավասության</w:t>
      </w:r>
      <w:r w:rsidRPr="001C1C80">
        <w:rPr>
          <w:rFonts w:ascii="Sylfaen" w:hAnsi="Sylfaen"/>
          <w:bCs/>
          <w:sz w:val="22"/>
          <w:szCs w:val="22"/>
          <w:lang w:val="af-ZA"/>
        </w:rPr>
        <w:t xml:space="preserve"> </w:t>
      </w:r>
      <w:r w:rsidRPr="001C1C80">
        <w:rPr>
          <w:rFonts w:ascii="Sylfaen" w:hAnsi="Sylfaen"/>
          <w:bCs/>
          <w:sz w:val="22"/>
          <w:szCs w:val="22"/>
        </w:rPr>
        <w:t>չափանիշներին</w:t>
      </w:r>
      <w:r w:rsidRPr="001C1C80">
        <w:rPr>
          <w:rFonts w:ascii="Sylfaen" w:hAnsi="Sylfaen"/>
          <w:bCs/>
          <w:sz w:val="22"/>
          <w:szCs w:val="22"/>
          <w:lang w:val="af-ZA"/>
        </w:rPr>
        <w:t xml:space="preserve"> </w:t>
      </w:r>
      <w:r w:rsidRPr="001C1C80">
        <w:rPr>
          <w:rFonts w:ascii="Sylfaen" w:hAnsi="Sylfaen"/>
          <w:bCs/>
          <w:sz w:val="22"/>
          <w:szCs w:val="22"/>
        </w:rPr>
        <w:t>և,</w:t>
      </w:r>
      <w:r w:rsidRPr="001C1C80">
        <w:rPr>
          <w:rFonts w:ascii="Sylfaen" w:hAnsi="Sylfaen"/>
          <w:bCs/>
          <w:sz w:val="22"/>
          <w:szCs w:val="22"/>
          <w:lang w:val="af-ZA"/>
        </w:rPr>
        <w:t xml:space="preserve"> </w:t>
      </w:r>
      <w:r w:rsidRPr="001C1C80">
        <w:rPr>
          <w:rFonts w:ascii="Sylfaen" w:hAnsi="Sylfaen"/>
          <w:bCs/>
          <w:sz w:val="22"/>
          <w:szCs w:val="22"/>
        </w:rPr>
        <w:t>համաձայն</w:t>
      </w:r>
      <w:r w:rsidRPr="001C1C80">
        <w:rPr>
          <w:rFonts w:ascii="Sylfaen" w:hAnsi="Sylfaen"/>
          <w:bCs/>
          <w:sz w:val="22"/>
          <w:szCs w:val="22"/>
          <w:lang w:val="af-ZA"/>
        </w:rPr>
        <w:t xml:space="preserve"> </w:t>
      </w:r>
      <w:r w:rsidRPr="001C1C80">
        <w:rPr>
          <w:rFonts w:ascii="Sylfaen" w:hAnsi="Sylfaen"/>
          <w:bCs/>
          <w:iCs/>
          <w:sz w:val="22"/>
          <w:szCs w:val="22"/>
        </w:rPr>
        <w:t>ՑՀ</w:t>
      </w:r>
      <w:r w:rsidRPr="001C1C80">
        <w:rPr>
          <w:rFonts w:ascii="Sylfaen" w:hAnsi="Sylfaen"/>
          <w:bCs/>
          <w:sz w:val="22"/>
          <w:szCs w:val="22"/>
          <w:lang w:val="af-ZA"/>
        </w:rPr>
        <w:t xml:space="preserve"> </w:t>
      </w:r>
      <w:r w:rsidRPr="001C1C80">
        <w:rPr>
          <w:rFonts w:ascii="Sylfaen" w:hAnsi="Sylfaen"/>
          <w:bCs/>
          <w:sz w:val="22"/>
          <w:szCs w:val="22"/>
        </w:rPr>
        <w:t>Հոդված</w:t>
      </w:r>
      <w:r w:rsidRPr="001C1C80">
        <w:rPr>
          <w:rFonts w:ascii="Sylfaen" w:hAnsi="Sylfaen"/>
          <w:bCs/>
          <w:sz w:val="22"/>
          <w:szCs w:val="22"/>
          <w:lang w:val="af-ZA"/>
        </w:rPr>
        <w:t xml:space="preserve"> 4-</w:t>
      </w:r>
      <w:r w:rsidRPr="001C1C80">
        <w:rPr>
          <w:rFonts w:ascii="Sylfaen" w:hAnsi="Sylfaen"/>
          <w:bCs/>
          <w:sz w:val="22"/>
          <w:szCs w:val="22"/>
        </w:rPr>
        <w:t>ի</w:t>
      </w:r>
      <w:r w:rsidRPr="001C1C80">
        <w:rPr>
          <w:rFonts w:ascii="Sylfaen" w:hAnsi="Sylfaen"/>
          <w:bCs/>
          <w:sz w:val="22"/>
          <w:szCs w:val="22"/>
          <w:lang w:val="af-ZA"/>
        </w:rPr>
        <w:t xml:space="preserve"> </w:t>
      </w:r>
      <w:r w:rsidRPr="001C1C80">
        <w:rPr>
          <w:rFonts w:ascii="Sylfaen" w:hAnsi="Sylfaen"/>
          <w:bCs/>
          <w:sz w:val="22"/>
          <w:szCs w:val="22"/>
        </w:rPr>
        <w:t>դրույթների,</w:t>
      </w:r>
      <w:r w:rsidRPr="001C1C80">
        <w:rPr>
          <w:rFonts w:ascii="Sylfaen" w:hAnsi="Sylfaen"/>
          <w:bCs/>
          <w:sz w:val="22"/>
          <w:szCs w:val="22"/>
          <w:lang w:val="af-ZA"/>
        </w:rPr>
        <w:t xml:space="preserve"> </w:t>
      </w:r>
      <w:r w:rsidRPr="001C1C80">
        <w:rPr>
          <w:rFonts w:ascii="Sylfaen" w:hAnsi="Sylfaen"/>
          <w:bCs/>
          <w:sz w:val="22"/>
          <w:szCs w:val="22"/>
        </w:rPr>
        <w:t>չունենք</w:t>
      </w:r>
      <w:r w:rsidRPr="001C1C80">
        <w:rPr>
          <w:rFonts w:ascii="Sylfaen" w:hAnsi="Sylfaen"/>
          <w:bCs/>
          <w:sz w:val="22"/>
          <w:szCs w:val="22"/>
          <w:lang w:val="af-ZA"/>
        </w:rPr>
        <w:t xml:space="preserve"> </w:t>
      </w:r>
      <w:r w:rsidRPr="001C1C80">
        <w:rPr>
          <w:rFonts w:ascii="Sylfaen" w:hAnsi="Sylfaen"/>
          <w:bCs/>
          <w:sz w:val="22"/>
          <w:szCs w:val="22"/>
        </w:rPr>
        <w:t>շահերի</w:t>
      </w:r>
      <w:r w:rsidRPr="001C1C80">
        <w:rPr>
          <w:rFonts w:ascii="Sylfaen" w:hAnsi="Sylfaen"/>
          <w:bCs/>
          <w:sz w:val="22"/>
          <w:szCs w:val="22"/>
          <w:lang w:val="af-ZA"/>
        </w:rPr>
        <w:t xml:space="preserve"> </w:t>
      </w:r>
      <w:r w:rsidRPr="001C1C80">
        <w:rPr>
          <w:rFonts w:ascii="Sylfaen" w:hAnsi="Sylfaen"/>
          <w:bCs/>
          <w:sz w:val="22"/>
          <w:szCs w:val="22"/>
        </w:rPr>
        <w:t>բախում</w:t>
      </w:r>
      <w:r w:rsidRPr="001C1C80">
        <w:rPr>
          <w:rFonts w:ascii="Sylfaen" w:hAnsi="Sylfaen"/>
          <w:bCs/>
          <w:sz w:val="22"/>
          <w:szCs w:val="22"/>
          <w:lang w:val="af-ZA"/>
        </w:rPr>
        <w:t>;</w:t>
      </w:r>
    </w:p>
    <w:p w:rsidR="00784CB9" w:rsidRPr="001C1C80" w:rsidRDefault="00784CB9">
      <w:pPr>
        <w:pStyle w:val="ListParagraph"/>
        <w:spacing w:after="200"/>
        <w:jc w:val="both"/>
        <w:rPr>
          <w:rFonts w:ascii="Sylfaen" w:hAnsi="Sylfaen"/>
          <w:bCs/>
          <w:sz w:val="22"/>
          <w:szCs w:val="22"/>
          <w:lang w:val="af-ZA"/>
        </w:rPr>
      </w:pPr>
      <w:r w:rsidRPr="001C1C80">
        <w:rPr>
          <w:rFonts w:ascii="Sylfaen" w:hAnsi="Sylfaen"/>
          <w:bCs/>
          <w:sz w:val="22"/>
          <w:szCs w:val="22"/>
        </w:rPr>
        <w:t>գ) Համաձայն</w:t>
      </w:r>
      <w:r w:rsidRPr="001C1C80">
        <w:rPr>
          <w:rFonts w:ascii="Sylfaen" w:hAnsi="Sylfaen"/>
          <w:bCs/>
          <w:sz w:val="22"/>
          <w:szCs w:val="22"/>
          <w:lang w:val="af-ZA"/>
        </w:rPr>
        <w:t xml:space="preserve"> </w:t>
      </w:r>
      <w:r w:rsidRPr="001C1C80">
        <w:rPr>
          <w:rFonts w:ascii="Sylfaen" w:hAnsi="Sylfaen"/>
          <w:bCs/>
          <w:iCs/>
          <w:sz w:val="22"/>
          <w:szCs w:val="22"/>
          <w:lang w:val="af-ZA"/>
        </w:rPr>
        <w:t>ՑՀ</w:t>
      </w:r>
      <w:r w:rsidRPr="001C1C80">
        <w:rPr>
          <w:rFonts w:ascii="Sylfaen" w:hAnsi="Sylfaen"/>
          <w:bCs/>
          <w:sz w:val="22"/>
          <w:szCs w:val="22"/>
          <w:lang w:val="af-ZA"/>
        </w:rPr>
        <w:t xml:space="preserve"> </w:t>
      </w:r>
      <w:r w:rsidRPr="001C1C80">
        <w:rPr>
          <w:rFonts w:ascii="Sylfaen" w:hAnsi="Sylfaen"/>
          <w:bCs/>
          <w:sz w:val="22"/>
          <w:szCs w:val="22"/>
        </w:rPr>
        <w:t>Հոդված</w:t>
      </w:r>
      <w:r w:rsidRPr="001C1C80">
        <w:rPr>
          <w:rFonts w:ascii="Sylfaen" w:hAnsi="Sylfaen"/>
          <w:bCs/>
          <w:sz w:val="22"/>
          <w:szCs w:val="22"/>
          <w:lang w:val="af-ZA"/>
        </w:rPr>
        <w:t xml:space="preserve"> 4.6-</w:t>
      </w:r>
      <w:r w:rsidRPr="001C1C80">
        <w:rPr>
          <w:rFonts w:ascii="Sylfaen" w:hAnsi="Sylfaen"/>
          <w:bCs/>
          <w:sz w:val="22"/>
          <w:szCs w:val="22"/>
        </w:rPr>
        <w:t>ի</w:t>
      </w:r>
      <w:r w:rsidRPr="001C1C80">
        <w:rPr>
          <w:rFonts w:ascii="Sylfaen" w:hAnsi="Sylfaen"/>
          <w:bCs/>
          <w:sz w:val="22"/>
          <w:szCs w:val="22"/>
          <w:lang w:val="af-ZA"/>
        </w:rPr>
        <w:t xml:space="preserve"> </w:t>
      </w:r>
      <w:r w:rsidRPr="001C1C80">
        <w:rPr>
          <w:rFonts w:ascii="Sylfaen" w:hAnsi="Sylfaen"/>
          <w:bCs/>
          <w:sz w:val="22"/>
          <w:szCs w:val="22"/>
        </w:rPr>
        <w:t>դրույթների</w:t>
      </w:r>
      <w:r w:rsidRPr="001C1C80">
        <w:rPr>
          <w:rFonts w:ascii="Sylfaen" w:hAnsi="Sylfaen"/>
          <w:bCs/>
          <w:sz w:val="22"/>
          <w:szCs w:val="22"/>
          <w:lang w:val="af-ZA"/>
        </w:rPr>
        <w:t xml:space="preserve">, </w:t>
      </w:r>
      <w:r w:rsidRPr="001C1C80">
        <w:rPr>
          <w:rFonts w:ascii="Sylfaen" w:hAnsi="Sylfaen"/>
          <w:bCs/>
          <w:sz w:val="22"/>
          <w:szCs w:val="22"/>
        </w:rPr>
        <w:t>մեր</w:t>
      </w:r>
      <w:r w:rsidRPr="001C1C80">
        <w:rPr>
          <w:rFonts w:ascii="Sylfaen" w:hAnsi="Sylfaen"/>
          <w:bCs/>
          <w:sz w:val="22"/>
          <w:szCs w:val="22"/>
          <w:lang w:val="af-ZA"/>
        </w:rPr>
        <w:t xml:space="preserve"> </w:t>
      </w:r>
      <w:r w:rsidRPr="001C1C80">
        <w:rPr>
          <w:rFonts w:ascii="Sylfaen" w:hAnsi="Sylfaen"/>
          <w:bCs/>
          <w:sz w:val="22"/>
          <w:szCs w:val="22"/>
        </w:rPr>
        <w:t>գործունեությունը</w:t>
      </w:r>
      <w:r w:rsidRPr="001C1C80">
        <w:rPr>
          <w:rFonts w:ascii="Sylfaen" w:hAnsi="Sylfaen"/>
          <w:bCs/>
          <w:sz w:val="22"/>
          <w:szCs w:val="22"/>
          <w:lang w:val="af-ZA"/>
        </w:rPr>
        <w:t xml:space="preserve"> </w:t>
      </w:r>
      <w:r w:rsidRPr="001C1C80">
        <w:rPr>
          <w:rFonts w:ascii="Sylfaen" w:hAnsi="Sylfaen"/>
          <w:bCs/>
          <w:sz w:val="22"/>
          <w:szCs w:val="22"/>
        </w:rPr>
        <w:t>չի</w:t>
      </w:r>
      <w:r w:rsidRPr="001C1C80">
        <w:rPr>
          <w:rFonts w:ascii="Sylfaen" w:hAnsi="Sylfaen"/>
          <w:bCs/>
          <w:sz w:val="22"/>
          <w:szCs w:val="22"/>
          <w:lang w:val="af-ZA"/>
        </w:rPr>
        <w:t xml:space="preserve"> </w:t>
      </w:r>
      <w:r w:rsidRPr="001C1C80">
        <w:rPr>
          <w:rFonts w:ascii="Sylfaen" w:hAnsi="Sylfaen"/>
          <w:bCs/>
          <w:sz w:val="22"/>
          <w:szCs w:val="22"/>
        </w:rPr>
        <w:t>դադարեցվել</w:t>
      </w:r>
      <w:r w:rsidRPr="001C1C80">
        <w:rPr>
          <w:rFonts w:ascii="Sylfaen" w:hAnsi="Sylfaen"/>
          <w:bCs/>
          <w:sz w:val="22"/>
          <w:szCs w:val="22"/>
          <w:lang w:val="af-ZA"/>
        </w:rPr>
        <w:t xml:space="preserve"> </w:t>
      </w:r>
      <w:r w:rsidRPr="001C1C80">
        <w:rPr>
          <w:rFonts w:ascii="Sylfaen" w:hAnsi="Sylfaen"/>
          <w:bCs/>
          <w:sz w:val="22"/>
          <w:szCs w:val="22"/>
        </w:rPr>
        <w:t>կամ</w:t>
      </w:r>
      <w:r w:rsidRPr="001C1C80">
        <w:rPr>
          <w:rFonts w:ascii="Sylfaen" w:hAnsi="Sylfaen"/>
          <w:bCs/>
          <w:sz w:val="22"/>
          <w:szCs w:val="22"/>
          <w:lang w:val="af-ZA"/>
        </w:rPr>
        <w:t xml:space="preserve"> </w:t>
      </w:r>
      <w:r w:rsidRPr="001C1C80">
        <w:rPr>
          <w:rFonts w:ascii="Sylfaen" w:hAnsi="Sylfaen"/>
          <w:bCs/>
          <w:sz w:val="22"/>
          <w:szCs w:val="22"/>
        </w:rPr>
        <w:t>Գնորդի</w:t>
      </w:r>
      <w:r w:rsidRPr="001C1C80">
        <w:rPr>
          <w:rFonts w:ascii="Sylfaen" w:hAnsi="Sylfaen"/>
          <w:bCs/>
          <w:sz w:val="22"/>
          <w:szCs w:val="22"/>
          <w:lang w:val="af-ZA"/>
        </w:rPr>
        <w:t xml:space="preserve"> </w:t>
      </w:r>
      <w:r w:rsidRPr="001C1C80">
        <w:rPr>
          <w:rFonts w:ascii="Sylfaen" w:hAnsi="Sylfaen"/>
          <w:bCs/>
          <w:sz w:val="22"/>
          <w:szCs w:val="22"/>
        </w:rPr>
        <w:t>կողմից</w:t>
      </w:r>
      <w:r w:rsidRPr="001C1C80">
        <w:rPr>
          <w:rFonts w:ascii="Sylfaen" w:hAnsi="Sylfaen"/>
          <w:bCs/>
          <w:sz w:val="22"/>
          <w:szCs w:val="22"/>
          <w:lang w:val="af-ZA"/>
        </w:rPr>
        <w:t xml:space="preserve"> </w:t>
      </w:r>
      <w:r w:rsidRPr="001C1C80">
        <w:rPr>
          <w:rFonts w:ascii="Sylfaen" w:hAnsi="Sylfaen"/>
          <w:bCs/>
          <w:sz w:val="22"/>
          <w:szCs w:val="22"/>
        </w:rPr>
        <w:t>ճանաչվել</w:t>
      </w:r>
      <w:r w:rsidRPr="001C1C80">
        <w:rPr>
          <w:rFonts w:ascii="Sylfaen" w:hAnsi="Sylfaen"/>
          <w:bCs/>
          <w:sz w:val="22"/>
          <w:szCs w:val="22"/>
          <w:lang w:val="af-ZA"/>
        </w:rPr>
        <w:t xml:space="preserve"> </w:t>
      </w:r>
      <w:r w:rsidRPr="001C1C80">
        <w:rPr>
          <w:rFonts w:ascii="Sylfaen" w:hAnsi="Sylfaen"/>
          <w:bCs/>
          <w:sz w:val="22"/>
          <w:szCs w:val="22"/>
        </w:rPr>
        <w:t>որպես</w:t>
      </w:r>
      <w:r w:rsidRPr="001C1C80">
        <w:rPr>
          <w:rFonts w:ascii="Sylfaen" w:hAnsi="Sylfaen"/>
          <w:bCs/>
          <w:sz w:val="22"/>
          <w:szCs w:val="22"/>
          <w:lang w:val="af-ZA"/>
        </w:rPr>
        <w:t xml:space="preserve"> </w:t>
      </w:r>
      <w:r w:rsidRPr="001C1C80">
        <w:rPr>
          <w:rFonts w:ascii="Sylfaen" w:hAnsi="Sylfaen"/>
          <w:bCs/>
          <w:sz w:val="22"/>
          <w:szCs w:val="22"/>
        </w:rPr>
        <w:t>ոչ</w:t>
      </w:r>
      <w:r w:rsidRPr="001C1C80">
        <w:rPr>
          <w:rFonts w:ascii="Sylfaen" w:hAnsi="Sylfaen"/>
          <w:bCs/>
          <w:sz w:val="22"/>
          <w:szCs w:val="22"/>
          <w:lang w:val="af-ZA"/>
        </w:rPr>
        <w:t xml:space="preserve"> </w:t>
      </w:r>
      <w:r w:rsidRPr="001C1C80">
        <w:rPr>
          <w:rFonts w:ascii="Sylfaen" w:hAnsi="Sylfaen"/>
          <w:bCs/>
          <w:sz w:val="22"/>
          <w:szCs w:val="22"/>
        </w:rPr>
        <w:t>ընդունելի՝</w:t>
      </w:r>
      <w:r w:rsidRPr="001C1C80">
        <w:rPr>
          <w:rFonts w:ascii="Sylfaen" w:hAnsi="Sylfaen"/>
          <w:bCs/>
          <w:sz w:val="22"/>
          <w:szCs w:val="22"/>
          <w:lang w:val="af-ZA"/>
        </w:rPr>
        <w:t xml:space="preserve"> </w:t>
      </w:r>
      <w:r w:rsidRPr="001C1C80">
        <w:rPr>
          <w:rFonts w:ascii="Sylfaen" w:hAnsi="Sylfaen"/>
          <w:bCs/>
          <w:sz w:val="22"/>
          <w:szCs w:val="22"/>
        </w:rPr>
        <w:t>ըստ</w:t>
      </w:r>
      <w:r w:rsidRPr="001C1C80">
        <w:rPr>
          <w:rFonts w:ascii="Sylfaen" w:hAnsi="Sylfaen"/>
          <w:bCs/>
          <w:sz w:val="22"/>
          <w:szCs w:val="22"/>
          <w:lang w:val="af-ZA"/>
        </w:rPr>
        <w:t xml:space="preserve"> </w:t>
      </w:r>
      <w:r w:rsidRPr="001C1C80">
        <w:rPr>
          <w:rFonts w:ascii="Sylfaen" w:hAnsi="Sylfaen"/>
          <w:bCs/>
          <w:sz w:val="22"/>
          <w:szCs w:val="22"/>
        </w:rPr>
        <w:t>Գնորդի</w:t>
      </w:r>
      <w:r w:rsidRPr="001C1C80">
        <w:rPr>
          <w:rFonts w:ascii="Sylfaen" w:hAnsi="Sylfaen"/>
          <w:bCs/>
          <w:sz w:val="22"/>
          <w:szCs w:val="22"/>
          <w:lang w:val="af-ZA"/>
        </w:rPr>
        <w:t xml:space="preserve"> </w:t>
      </w:r>
      <w:r w:rsidRPr="001C1C80">
        <w:rPr>
          <w:rFonts w:ascii="Sylfaen" w:hAnsi="Sylfaen"/>
          <w:bCs/>
          <w:sz w:val="22"/>
          <w:szCs w:val="22"/>
        </w:rPr>
        <w:t>երկրում</w:t>
      </w:r>
      <w:r w:rsidRPr="001C1C80">
        <w:rPr>
          <w:rFonts w:ascii="Sylfaen" w:hAnsi="Sylfaen"/>
          <w:bCs/>
          <w:sz w:val="22"/>
          <w:szCs w:val="22"/>
          <w:lang w:val="af-ZA"/>
        </w:rPr>
        <w:t xml:space="preserve"> </w:t>
      </w:r>
      <w:r w:rsidRPr="001C1C80">
        <w:rPr>
          <w:rFonts w:ascii="Sylfaen" w:hAnsi="Sylfaen"/>
          <w:bCs/>
          <w:sz w:val="22"/>
          <w:szCs w:val="22"/>
        </w:rPr>
        <w:t>Հայտի</w:t>
      </w:r>
      <w:r w:rsidRPr="001C1C80">
        <w:rPr>
          <w:rFonts w:ascii="Sylfaen" w:hAnsi="Sylfaen"/>
          <w:bCs/>
          <w:sz w:val="22"/>
          <w:szCs w:val="22"/>
          <w:lang w:val="af-ZA"/>
        </w:rPr>
        <w:t xml:space="preserve"> </w:t>
      </w:r>
      <w:r w:rsidRPr="001C1C80">
        <w:rPr>
          <w:rFonts w:ascii="Sylfaen" w:hAnsi="Sylfaen"/>
          <w:bCs/>
          <w:sz w:val="22"/>
          <w:szCs w:val="22"/>
        </w:rPr>
        <w:t>երաշխիքի</w:t>
      </w:r>
      <w:r w:rsidRPr="001C1C80">
        <w:rPr>
          <w:rFonts w:ascii="Sylfaen" w:hAnsi="Sylfaen"/>
          <w:bCs/>
          <w:sz w:val="22"/>
          <w:szCs w:val="22"/>
          <w:lang w:val="af-ZA"/>
        </w:rPr>
        <w:t xml:space="preserve"> </w:t>
      </w:r>
      <w:r w:rsidRPr="001C1C80">
        <w:rPr>
          <w:rFonts w:ascii="Sylfaen" w:hAnsi="Sylfaen"/>
          <w:bCs/>
          <w:sz w:val="22"/>
          <w:szCs w:val="22"/>
        </w:rPr>
        <w:t>հայտարարագրի</w:t>
      </w:r>
      <w:r w:rsidRPr="001C1C80">
        <w:rPr>
          <w:rFonts w:ascii="Sylfaen" w:hAnsi="Sylfaen"/>
          <w:bCs/>
          <w:sz w:val="22"/>
          <w:szCs w:val="22"/>
          <w:lang w:val="af-ZA"/>
        </w:rPr>
        <w:t xml:space="preserve"> </w:t>
      </w:r>
      <w:r w:rsidRPr="001C1C80">
        <w:rPr>
          <w:rFonts w:ascii="Sylfaen" w:hAnsi="Sylfaen"/>
          <w:bCs/>
          <w:sz w:val="22"/>
          <w:szCs w:val="22"/>
        </w:rPr>
        <w:t>իրականացման</w:t>
      </w:r>
      <w:r w:rsidRPr="001C1C80">
        <w:rPr>
          <w:rFonts w:ascii="Sylfaen" w:hAnsi="Sylfaen"/>
          <w:bCs/>
          <w:sz w:val="22"/>
          <w:szCs w:val="22"/>
          <w:lang w:val="af-ZA"/>
        </w:rPr>
        <w:t xml:space="preserve"> </w:t>
      </w:r>
      <w:r w:rsidRPr="001C1C80">
        <w:rPr>
          <w:rFonts w:ascii="Sylfaen" w:hAnsi="Sylfaen"/>
          <w:bCs/>
          <w:sz w:val="22"/>
          <w:szCs w:val="22"/>
        </w:rPr>
        <w:t>պահանջների</w:t>
      </w:r>
      <w:r w:rsidRPr="001C1C80">
        <w:rPr>
          <w:rFonts w:ascii="Sylfaen" w:hAnsi="Sylfaen"/>
          <w:bCs/>
          <w:sz w:val="22"/>
          <w:szCs w:val="22"/>
          <w:lang w:val="af-ZA"/>
        </w:rPr>
        <w:t xml:space="preserve">; </w:t>
      </w:r>
    </w:p>
    <w:p w:rsidR="00784CB9" w:rsidRPr="001C1C80" w:rsidRDefault="00784CB9">
      <w:pPr>
        <w:pStyle w:val="ListParagraph"/>
        <w:spacing w:after="200"/>
        <w:jc w:val="both"/>
        <w:rPr>
          <w:rFonts w:ascii="Sylfaen" w:hAnsi="Sylfaen"/>
          <w:b/>
          <w:sz w:val="22"/>
          <w:szCs w:val="22"/>
          <w:lang w:val="af-ZA"/>
        </w:rPr>
      </w:pPr>
      <w:r w:rsidRPr="001C1C80">
        <w:rPr>
          <w:rFonts w:ascii="Sylfaen" w:hAnsi="Sylfaen"/>
          <w:sz w:val="22"/>
          <w:szCs w:val="22"/>
        </w:rPr>
        <w:t>դ</w:t>
      </w:r>
      <w:r w:rsidRPr="001C1C80">
        <w:rPr>
          <w:rFonts w:ascii="Sylfaen" w:hAnsi="Sylfaen"/>
          <w:sz w:val="22"/>
          <w:szCs w:val="22"/>
          <w:lang w:val="af-ZA"/>
        </w:rPr>
        <w:t xml:space="preserve">)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առաջարկում</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մատակարարել</w:t>
      </w:r>
      <w:r w:rsidRPr="001C1C80">
        <w:rPr>
          <w:rFonts w:ascii="Sylfaen" w:hAnsi="Sylfaen"/>
          <w:sz w:val="22"/>
          <w:szCs w:val="22"/>
          <w:lang w:val="af-ZA"/>
        </w:rPr>
        <w:t xml:space="preserve"> </w:t>
      </w:r>
      <w:r w:rsidRPr="001C1C80">
        <w:rPr>
          <w:rFonts w:ascii="Sylfaen" w:hAnsi="Sylfaen"/>
          <w:sz w:val="22"/>
          <w:szCs w:val="22"/>
        </w:rPr>
        <w:t>հետևյալ</w:t>
      </w:r>
      <w:r w:rsidRPr="001C1C80">
        <w:rPr>
          <w:rFonts w:ascii="Sylfaen" w:hAnsi="Sylfaen"/>
          <w:sz w:val="22"/>
          <w:szCs w:val="22"/>
          <w:lang w:val="af-ZA"/>
        </w:rPr>
        <w:t xml:space="preserve"> </w:t>
      </w:r>
      <w:r w:rsidRPr="001C1C80">
        <w:rPr>
          <w:rFonts w:ascii="Sylfaen" w:hAnsi="Sylfaen"/>
          <w:sz w:val="22"/>
          <w:szCs w:val="22"/>
        </w:rPr>
        <w:t>Ապրանքները</w:t>
      </w:r>
      <w:r w:rsidRPr="001C1C80">
        <w:rPr>
          <w:rFonts w:ascii="Sylfaen" w:hAnsi="Sylfaen"/>
          <w:sz w:val="22"/>
          <w:szCs w:val="22"/>
          <w:lang w:val="af-ZA"/>
        </w:rPr>
        <w:t xml:space="preserve"> </w:t>
      </w:r>
      <w:r w:rsidRPr="001C1C80">
        <w:rPr>
          <w:rFonts w:ascii="Sylfaen" w:hAnsi="Sylfaen"/>
          <w:sz w:val="22"/>
          <w:szCs w:val="22"/>
        </w:rPr>
        <w:t>համաձայն</w:t>
      </w:r>
      <w:r w:rsidRPr="001C1C80">
        <w:rPr>
          <w:rFonts w:ascii="Sylfaen" w:hAnsi="Sylfaen"/>
          <w:sz w:val="22"/>
          <w:szCs w:val="22"/>
          <w:lang w:val="af-ZA"/>
        </w:rPr>
        <w:t xml:space="preserve"> </w:t>
      </w:r>
      <w:r w:rsidRPr="001C1C80">
        <w:rPr>
          <w:rFonts w:ascii="Sylfaen" w:hAnsi="Sylfaen"/>
          <w:sz w:val="22"/>
          <w:szCs w:val="22"/>
        </w:rPr>
        <w:t>Մրցութային</w:t>
      </w:r>
      <w:r w:rsidRPr="001C1C80">
        <w:rPr>
          <w:rFonts w:ascii="Sylfaen" w:hAnsi="Sylfaen"/>
          <w:sz w:val="22"/>
          <w:szCs w:val="22"/>
          <w:lang w:val="af-ZA"/>
        </w:rPr>
        <w:t xml:space="preserve"> </w:t>
      </w:r>
      <w:r w:rsidRPr="001C1C80">
        <w:rPr>
          <w:rFonts w:ascii="Sylfaen" w:hAnsi="Sylfaen"/>
          <w:sz w:val="22"/>
          <w:szCs w:val="22"/>
        </w:rPr>
        <w:t>փաստաթղթերի</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պահանջների</w:t>
      </w:r>
      <w:r w:rsidRPr="001C1C80">
        <w:rPr>
          <w:rFonts w:ascii="Sylfaen" w:hAnsi="Sylfaen"/>
          <w:sz w:val="22"/>
          <w:szCs w:val="22"/>
          <w:lang w:val="af-ZA"/>
        </w:rPr>
        <w:t xml:space="preserve"> </w:t>
      </w:r>
      <w:r w:rsidRPr="001C1C80">
        <w:rPr>
          <w:rFonts w:ascii="Sylfaen" w:hAnsi="Sylfaen"/>
          <w:sz w:val="22"/>
          <w:szCs w:val="22"/>
        </w:rPr>
        <w:t>ցանկում</w:t>
      </w:r>
      <w:r w:rsidRPr="001C1C80">
        <w:rPr>
          <w:rFonts w:ascii="Sylfaen" w:hAnsi="Sylfaen"/>
          <w:sz w:val="22"/>
          <w:szCs w:val="22"/>
          <w:lang w:val="af-ZA"/>
        </w:rPr>
        <w:t xml:space="preserve"> </w:t>
      </w:r>
      <w:r w:rsidRPr="001C1C80">
        <w:rPr>
          <w:rFonts w:ascii="Sylfaen" w:hAnsi="Sylfaen"/>
          <w:sz w:val="22"/>
          <w:szCs w:val="22"/>
        </w:rPr>
        <w:t>սահմանված</w:t>
      </w:r>
      <w:r w:rsidRPr="001C1C80">
        <w:rPr>
          <w:rFonts w:ascii="Sylfaen" w:hAnsi="Sylfaen"/>
          <w:sz w:val="22"/>
          <w:szCs w:val="22"/>
          <w:lang w:val="af-ZA"/>
        </w:rPr>
        <w:t xml:space="preserve"> </w:t>
      </w:r>
      <w:r w:rsidRPr="001C1C80">
        <w:rPr>
          <w:rFonts w:ascii="Sylfaen" w:hAnsi="Sylfaen"/>
          <w:sz w:val="22"/>
          <w:szCs w:val="22"/>
        </w:rPr>
        <w:t>Առաքման</w:t>
      </w:r>
      <w:r w:rsidRPr="001C1C80">
        <w:rPr>
          <w:rFonts w:ascii="Sylfaen" w:hAnsi="Sylfaen"/>
          <w:sz w:val="22"/>
          <w:szCs w:val="22"/>
          <w:lang w:val="af-ZA"/>
        </w:rPr>
        <w:t xml:space="preserve"> </w:t>
      </w:r>
      <w:r w:rsidRPr="001C1C80">
        <w:rPr>
          <w:rFonts w:ascii="Sylfaen" w:hAnsi="Sylfaen"/>
          <w:sz w:val="22"/>
          <w:szCs w:val="22"/>
        </w:rPr>
        <w:t>ժամանակացույցերի</w:t>
      </w:r>
      <w:r w:rsidRPr="001C1C80">
        <w:rPr>
          <w:rFonts w:ascii="Sylfaen" w:hAnsi="Sylfaen"/>
          <w:sz w:val="22"/>
          <w:szCs w:val="22"/>
          <w:lang w:val="af-ZA"/>
        </w:rPr>
        <w:t>՝</w:t>
      </w:r>
      <w:r w:rsidR="004429DE" w:rsidRPr="001C1C80">
        <w:rPr>
          <w:rFonts w:ascii="Sylfaen" w:hAnsi="Sylfaen"/>
          <w:sz w:val="22"/>
          <w:szCs w:val="22"/>
          <w:lang w:val="hy-AM"/>
        </w:rPr>
        <w:t xml:space="preserve"> </w:t>
      </w:r>
      <w:r w:rsidR="00B15E84" w:rsidRPr="001C1C80">
        <w:rPr>
          <w:rFonts w:ascii="Sylfaen" w:hAnsi="Sylfaen"/>
          <w:b/>
          <w:sz w:val="22"/>
          <w:szCs w:val="22"/>
          <w:u w:val="single"/>
          <w:lang w:val="hy-AM"/>
        </w:rPr>
        <w:t xml:space="preserve">Մեքենաների և </w:t>
      </w:r>
      <w:r w:rsidR="00025973" w:rsidRPr="001C1C80">
        <w:rPr>
          <w:rFonts w:ascii="Sylfaen" w:hAnsi="Sylfaen"/>
          <w:b/>
          <w:sz w:val="22"/>
          <w:szCs w:val="22"/>
          <w:u w:val="single"/>
          <w:lang w:val="hy-AM"/>
        </w:rPr>
        <w:t>սարքավորումների գնում համայնքների համար</w:t>
      </w:r>
      <w:r w:rsidRPr="001C1C80">
        <w:rPr>
          <w:rFonts w:ascii="Sylfaen" w:hAnsi="Sylfaen"/>
          <w:b/>
          <w:sz w:val="22"/>
          <w:szCs w:val="22"/>
          <w:lang w:val="af-ZA"/>
        </w:rPr>
        <w:t>;</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ե</w:t>
      </w:r>
      <w:r w:rsidRPr="001C1C80">
        <w:rPr>
          <w:rFonts w:ascii="Sylfaen" w:hAnsi="Sylfaen"/>
          <w:sz w:val="22"/>
          <w:szCs w:val="22"/>
          <w:lang w:val="af-ZA"/>
        </w:rPr>
        <w:t xml:space="preserve">) </w:t>
      </w:r>
      <w:r w:rsidRPr="001C1C80">
        <w:rPr>
          <w:rFonts w:ascii="Sylfaen" w:hAnsi="Sylfaen"/>
          <w:sz w:val="22"/>
          <w:szCs w:val="22"/>
        </w:rPr>
        <w:t>Հայտի</w:t>
      </w:r>
      <w:r w:rsidRPr="001C1C80">
        <w:rPr>
          <w:rFonts w:ascii="Sylfaen" w:hAnsi="Sylfaen"/>
          <w:sz w:val="22"/>
          <w:szCs w:val="22"/>
          <w:lang w:val="af-ZA"/>
        </w:rPr>
        <w:t xml:space="preserve"> </w:t>
      </w:r>
      <w:r w:rsidRPr="001C1C80">
        <w:rPr>
          <w:rFonts w:ascii="Sylfaen" w:hAnsi="Sylfaen"/>
          <w:sz w:val="22"/>
          <w:szCs w:val="22"/>
        </w:rPr>
        <w:t>ընդհանուր</w:t>
      </w:r>
      <w:r w:rsidRPr="001C1C80">
        <w:rPr>
          <w:rFonts w:ascii="Sylfaen" w:hAnsi="Sylfaen"/>
          <w:sz w:val="22"/>
          <w:szCs w:val="22"/>
          <w:lang w:val="af-ZA"/>
        </w:rPr>
        <w:t xml:space="preserve"> </w:t>
      </w:r>
      <w:r w:rsidRPr="001C1C80">
        <w:rPr>
          <w:rFonts w:ascii="Sylfaen" w:hAnsi="Sylfaen"/>
          <w:sz w:val="22"/>
          <w:szCs w:val="22"/>
        </w:rPr>
        <w:t>արժեքը</w:t>
      </w:r>
      <w:r w:rsidRPr="001C1C80">
        <w:rPr>
          <w:rFonts w:ascii="Sylfaen" w:hAnsi="Sylfaen"/>
          <w:sz w:val="22"/>
          <w:szCs w:val="22"/>
          <w:lang w:val="af-ZA"/>
        </w:rPr>
        <w:t xml:space="preserve">, </w:t>
      </w:r>
      <w:r w:rsidRPr="001C1C80">
        <w:rPr>
          <w:rFonts w:ascii="Sylfaen" w:hAnsi="Sylfaen"/>
          <w:sz w:val="22"/>
          <w:szCs w:val="22"/>
        </w:rPr>
        <w:t>առանց</w:t>
      </w:r>
      <w:r w:rsidRPr="001C1C80">
        <w:rPr>
          <w:rFonts w:ascii="Sylfaen" w:hAnsi="Sylfaen"/>
          <w:sz w:val="22"/>
          <w:szCs w:val="22"/>
          <w:lang w:val="af-ZA"/>
        </w:rPr>
        <w:t xml:space="preserve"> </w:t>
      </w:r>
      <w:r w:rsidRPr="001C1C80">
        <w:rPr>
          <w:rFonts w:ascii="Sylfaen" w:hAnsi="Sylfaen"/>
          <w:sz w:val="22"/>
          <w:szCs w:val="22"/>
        </w:rPr>
        <w:t>կետ</w:t>
      </w:r>
      <w:r w:rsidRPr="001C1C80">
        <w:rPr>
          <w:rFonts w:ascii="Sylfaen" w:hAnsi="Sylfaen"/>
          <w:sz w:val="22"/>
          <w:szCs w:val="22"/>
          <w:lang w:val="af-ZA"/>
        </w:rPr>
        <w:t xml:space="preserve"> (</w:t>
      </w:r>
      <w:r w:rsidRPr="001C1C80">
        <w:rPr>
          <w:rFonts w:ascii="Sylfaen" w:hAnsi="Sylfaen"/>
          <w:sz w:val="22"/>
          <w:szCs w:val="22"/>
        </w:rPr>
        <w:t>զ</w:t>
      </w:r>
      <w:r w:rsidRPr="001C1C80">
        <w:rPr>
          <w:rFonts w:ascii="Sylfaen" w:hAnsi="Sylfaen"/>
          <w:sz w:val="22"/>
          <w:szCs w:val="22"/>
          <w:lang w:val="af-ZA"/>
        </w:rPr>
        <w:t xml:space="preserve">)-ում </w:t>
      </w:r>
      <w:r w:rsidRPr="001C1C80">
        <w:rPr>
          <w:rFonts w:ascii="Sylfaen" w:hAnsi="Sylfaen"/>
          <w:sz w:val="22"/>
          <w:szCs w:val="22"/>
        </w:rPr>
        <w:t>ներկայացված</w:t>
      </w:r>
      <w:r w:rsidRPr="001C1C80">
        <w:rPr>
          <w:rFonts w:ascii="Sylfaen" w:hAnsi="Sylfaen"/>
          <w:sz w:val="22"/>
          <w:szCs w:val="22"/>
          <w:lang w:val="af-ZA"/>
        </w:rPr>
        <w:t xml:space="preserve"> </w:t>
      </w:r>
      <w:r w:rsidRPr="001C1C80">
        <w:rPr>
          <w:rFonts w:ascii="Sylfaen" w:hAnsi="Sylfaen"/>
          <w:sz w:val="22"/>
          <w:szCs w:val="22"/>
        </w:rPr>
        <w:t>զեղչերի</w:t>
      </w:r>
      <w:r w:rsidRPr="001C1C80">
        <w:rPr>
          <w:rFonts w:ascii="Sylfaen" w:hAnsi="Sylfaen"/>
          <w:sz w:val="22"/>
          <w:szCs w:val="22"/>
          <w:lang w:val="af-ZA"/>
        </w:rPr>
        <w:t xml:space="preserve"> </w:t>
      </w:r>
      <w:r w:rsidRPr="001C1C80">
        <w:rPr>
          <w:rFonts w:ascii="Sylfaen" w:hAnsi="Sylfaen"/>
          <w:sz w:val="22"/>
          <w:szCs w:val="22"/>
        </w:rPr>
        <w:t>կազմում</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p>
    <w:p w:rsidR="00784CB9" w:rsidRPr="001C1C80" w:rsidRDefault="00784CB9">
      <w:pPr>
        <w:spacing w:after="200"/>
        <w:ind w:left="432"/>
        <w:jc w:val="both"/>
        <w:rPr>
          <w:rFonts w:ascii="Sylfaen" w:hAnsi="Sylfaen"/>
          <w:sz w:val="22"/>
          <w:szCs w:val="22"/>
          <w:lang w:val="af-ZA"/>
        </w:rPr>
      </w:pPr>
      <w:r w:rsidRPr="001C1C80">
        <w:rPr>
          <w:rFonts w:ascii="Sylfaen" w:hAnsi="Sylfaen"/>
          <w:sz w:val="22"/>
          <w:szCs w:val="22"/>
          <w:u w:val="single"/>
        </w:rPr>
        <w:t>Ընդհանուր</w:t>
      </w:r>
      <w:r w:rsidRPr="001C1C80">
        <w:rPr>
          <w:rFonts w:ascii="Sylfaen" w:hAnsi="Sylfaen"/>
          <w:sz w:val="22"/>
          <w:szCs w:val="22"/>
          <w:u w:val="single"/>
          <w:lang w:val="af-ZA"/>
        </w:rPr>
        <w:t xml:space="preserve"> </w:t>
      </w:r>
      <w:r w:rsidRPr="001C1C80">
        <w:rPr>
          <w:rFonts w:ascii="Sylfaen" w:hAnsi="Sylfaen"/>
          <w:sz w:val="22"/>
          <w:szCs w:val="22"/>
          <w:u w:val="single"/>
        </w:rPr>
        <w:t>գինը</w:t>
      </w:r>
      <w:r w:rsidRPr="001C1C80">
        <w:rPr>
          <w:rFonts w:ascii="Sylfaen" w:hAnsi="Sylfaen"/>
          <w:sz w:val="22"/>
          <w:szCs w:val="22"/>
          <w:u w:val="single"/>
          <w:lang w:val="af-ZA"/>
        </w:rPr>
        <w:t xml:space="preserve"> </w:t>
      </w:r>
      <w:r w:rsidRPr="001C1C80">
        <w:rPr>
          <w:rFonts w:ascii="Sylfaen" w:hAnsi="Sylfaen"/>
          <w:sz w:val="22"/>
          <w:szCs w:val="22"/>
          <w:u w:val="single"/>
        </w:rPr>
        <w:t>միայն</w:t>
      </w:r>
      <w:r w:rsidRPr="001C1C80">
        <w:rPr>
          <w:rFonts w:ascii="Sylfaen" w:hAnsi="Sylfaen"/>
          <w:sz w:val="22"/>
          <w:szCs w:val="22"/>
          <w:u w:val="single"/>
          <w:lang w:val="af-ZA"/>
        </w:rPr>
        <w:t xml:space="preserve"> </w:t>
      </w:r>
      <w:r w:rsidRPr="001C1C80">
        <w:rPr>
          <w:rFonts w:ascii="Sylfaen" w:hAnsi="Sylfaen"/>
          <w:sz w:val="22"/>
          <w:szCs w:val="22"/>
          <w:u w:val="single"/>
        </w:rPr>
        <w:t>մեկ</w:t>
      </w:r>
      <w:r w:rsidRPr="001C1C80">
        <w:rPr>
          <w:rFonts w:ascii="Sylfaen" w:hAnsi="Sylfaen"/>
          <w:sz w:val="22"/>
          <w:szCs w:val="22"/>
          <w:u w:val="single"/>
          <w:lang w:val="af-ZA"/>
        </w:rPr>
        <w:t xml:space="preserve"> </w:t>
      </w:r>
      <w:r w:rsidRPr="001C1C80">
        <w:rPr>
          <w:rFonts w:ascii="Sylfaen" w:hAnsi="Sylfaen"/>
          <w:sz w:val="22"/>
          <w:szCs w:val="22"/>
          <w:u w:val="single"/>
        </w:rPr>
        <w:t>լոտի</w:t>
      </w:r>
      <w:r w:rsidRPr="001C1C80">
        <w:rPr>
          <w:rFonts w:ascii="Sylfaen" w:hAnsi="Sylfaen"/>
          <w:sz w:val="22"/>
          <w:szCs w:val="22"/>
          <w:u w:val="single"/>
          <w:lang w:val="af-ZA"/>
        </w:rPr>
        <w:t xml:space="preserve"> </w:t>
      </w:r>
      <w:r w:rsidRPr="001C1C80">
        <w:rPr>
          <w:rFonts w:ascii="Sylfaen" w:hAnsi="Sylfaen"/>
          <w:sz w:val="22"/>
          <w:szCs w:val="22"/>
          <w:u w:val="single"/>
        </w:rPr>
        <w:t>համար</w:t>
      </w:r>
      <w:r w:rsidRPr="001C1C80">
        <w:rPr>
          <w:rFonts w:ascii="Sylfaen" w:hAnsi="Sylfaen"/>
          <w:sz w:val="22"/>
          <w:szCs w:val="22"/>
          <w:lang w:val="af-ZA"/>
        </w:rPr>
        <w:t xml:space="preserve"> </w:t>
      </w:r>
      <w:r w:rsidRPr="001C1C80">
        <w:rPr>
          <w:rFonts w:ascii="Sylfaen" w:hAnsi="Sylfaen"/>
          <w:b/>
          <w:sz w:val="22"/>
          <w:szCs w:val="22"/>
          <w:u w:val="single"/>
          <w:lang w:val="af-ZA"/>
        </w:rPr>
        <w:t>[</w:t>
      </w:r>
      <w:r w:rsidRPr="001C1C80">
        <w:rPr>
          <w:rFonts w:ascii="Sylfaen" w:hAnsi="Sylfaen"/>
          <w:b/>
          <w:sz w:val="22"/>
          <w:szCs w:val="22"/>
          <w:u w:val="single"/>
        </w:rPr>
        <w:t>Հայտի</w:t>
      </w:r>
      <w:r w:rsidRPr="001C1C80">
        <w:rPr>
          <w:rFonts w:ascii="Sylfaen" w:hAnsi="Sylfaen"/>
          <w:b/>
          <w:sz w:val="22"/>
          <w:szCs w:val="22"/>
          <w:u w:val="single"/>
          <w:lang w:val="af-ZA"/>
        </w:rPr>
        <w:t xml:space="preserve"> </w:t>
      </w:r>
      <w:r w:rsidRPr="001C1C80">
        <w:rPr>
          <w:rFonts w:ascii="Sylfaen" w:hAnsi="Sylfaen"/>
          <w:b/>
          <w:sz w:val="22"/>
          <w:szCs w:val="22"/>
          <w:u w:val="single"/>
        </w:rPr>
        <w:t>ընդհանուր</w:t>
      </w:r>
      <w:r w:rsidRPr="001C1C80">
        <w:rPr>
          <w:rFonts w:ascii="Sylfaen" w:hAnsi="Sylfaen"/>
          <w:b/>
          <w:sz w:val="22"/>
          <w:szCs w:val="22"/>
          <w:u w:val="single"/>
          <w:lang w:val="af-ZA"/>
        </w:rPr>
        <w:t xml:space="preserve"> </w:t>
      </w:r>
      <w:r w:rsidRPr="001C1C80">
        <w:rPr>
          <w:rFonts w:ascii="Sylfaen" w:hAnsi="Sylfaen"/>
          <w:b/>
          <w:sz w:val="22"/>
          <w:szCs w:val="22"/>
          <w:u w:val="single"/>
        </w:rPr>
        <w:t>արժեքը</w:t>
      </w:r>
      <w:r w:rsidRPr="001C1C80">
        <w:rPr>
          <w:rFonts w:ascii="Sylfaen" w:hAnsi="Sylfaen"/>
          <w:b/>
          <w:sz w:val="22"/>
          <w:szCs w:val="22"/>
          <w:u w:val="single"/>
          <w:lang w:val="af-ZA"/>
        </w:rPr>
        <w:t xml:space="preserve"> </w:t>
      </w:r>
      <w:r w:rsidRPr="001C1C80">
        <w:rPr>
          <w:rFonts w:ascii="Sylfaen" w:hAnsi="Sylfaen"/>
          <w:b/>
          <w:sz w:val="22"/>
          <w:szCs w:val="22"/>
          <w:u w:val="single"/>
        </w:rPr>
        <w:t>բառերով</w:t>
      </w:r>
      <w:r w:rsidRPr="001C1C80">
        <w:rPr>
          <w:rFonts w:ascii="Sylfaen" w:hAnsi="Sylfaen"/>
          <w:b/>
          <w:sz w:val="22"/>
          <w:szCs w:val="22"/>
          <w:u w:val="single"/>
          <w:lang w:val="af-ZA"/>
        </w:rPr>
        <w:t xml:space="preserve"> </w:t>
      </w:r>
      <w:r w:rsidRPr="001C1C80">
        <w:rPr>
          <w:rFonts w:ascii="Sylfaen" w:hAnsi="Sylfaen"/>
          <w:b/>
          <w:sz w:val="22"/>
          <w:szCs w:val="22"/>
          <w:u w:val="single"/>
        </w:rPr>
        <w:t>և</w:t>
      </w:r>
      <w:r w:rsidRPr="001C1C80">
        <w:rPr>
          <w:rFonts w:ascii="Sylfaen" w:hAnsi="Sylfaen"/>
          <w:b/>
          <w:sz w:val="22"/>
          <w:szCs w:val="22"/>
          <w:u w:val="single"/>
          <w:lang w:val="af-ZA"/>
        </w:rPr>
        <w:t xml:space="preserve"> </w:t>
      </w:r>
      <w:r w:rsidRPr="001C1C80">
        <w:rPr>
          <w:rFonts w:ascii="Sylfaen" w:hAnsi="Sylfaen"/>
          <w:b/>
          <w:sz w:val="22"/>
          <w:szCs w:val="22"/>
          <w:u w:val="single"/>
        </w:rPr>
        <w:t>թվ</w:t>
      </w:r>
      <w:r w:rsidR="003F5946" w:rsidRPr="001C1C80">
        <w:rPr>
          <w:rFonts w:ascii="Sylfaen" w:hAnsi="Sylfaen"/>
          <w:b/>
          <w:sz w:val="22"/>
          <w:szCs w:val="22"/>
          <w:u w:val="single"/>
          <w:lang w:val="hy-AM"/>
        </w:rPr>
        <w:t>եր</w:t>
      </w:r>
      <w:r w:rsidRPr="001C1C80">
        <w:rPr>
          <w:rFonts w:ascii="Sylfaen" w:hAnsi="Sylfaen"/>
          <w:b/>
          <w:sz w:val="22"/>
          <w:szCs w:val="22"/>
          <w:u w:val="single"/>
        </w:rPr>
        <w:t>ով՝</w:t>
      </w:r>
      <w:r w:rsidRPr="001C1C80">
        <w:rPr>
          <w:rFonts w:ascii="Sylfaen" w:hAnsi="Sylfaen"/>
          <w:b/>
          <w:sz w:val="22"/>
          <w:szCs w:val="22"/>
          <w:u w:val="single"/>
          <w:lang w:val="af-ZA"/>
        </w:rPr>
        <w:t xml:space="preserve"> </w:t>
      </w:r>
      <w:r w:rsidRPr="001C1C80">
        <w:rPr>
          <w:rFonts w:ascii="Sylfaen" w:hAnsi="Sylfaen"/>
          <w:b/>
          <w:sz w:val="22"/>
          <w:szCs w:val="22"/>
          <w:u w:val="single"/>
        </w:rPr>
        <w:t>նշելով</w:t>
      </w:r>
      <w:r w:rsidRPr="001C1C80">
        <w:rPr>
          <w:rFonts w:ascii="Sylfaen" w:hAnsi="Sylfaen"/>
          <w:b/>
          <w:sz w:val="22"/>
          <w:szCs w:val="22"/>
          <w:u w:val="single"/>
          <w:lang w:val="af-ZA"/>
        </w:rPr>
        <w:t xml:space="preserve"> </w:t>
      </w:r>
      <w:r w:rsidRPr="001C1C80">
        <w:rPr>
          <w:rFonts w:ascii="Sylfaen" w:hAnsi="Sylfaen"/>
          <w:b/>
          <w:sz w:val="22"/>
          <w:szCs w:val="22"/>
          <w:u w:val="single"/>
        </w:rPr>
        <w:t>գումարի</w:t>
      </w:r>
      <w:r w:rsidRPr="001C1C80">
        <w:rPr>
          <w:rFonts w:ascii="Sylfaen" w:hAnsi="Sylfaen"/>
          <w:b/>
          <w:sz w:val="22"/>
          <w:szCs w:val="22"/>
          <w:u w:val="single"/>
          <w:lang w:val="af-ZA"/>
        </w:rPr>
        <w:t xml:space="preserve"> </w:t>
      </w:r>
      <w:r w:rsidRPr="001C1C80">
        <w:rPr>
          <w:rFonts w:ascii="Sylfaen" w:hAnsi="Sylfaen"/>
          <w:b/>
          <w:sz w:val="22"/>
          <w:szCs w:val="22"/>
          <w:u w:val="single"/>
        </w:rPr>
        <w:t>չափը</w:t>
      </w:r>
      <w:r w:rsidRPr="001C1C80">
        <w:rPr>
          <w:rFonts w:ascii="Sylfaen" w:hAnsi="Sylfaen"/>
          <w:b/>
          <w:sz w:val="22"/>
          <w:szCs w:val="22"/>
          <w:u w:val="single"/>
          <w:lang w:val="af-ZA"/>
        </w:rPr>
        <w:t xml:space="preserve"> </w:t>
      </w:r>
      <w:r w:rsidRPr="001C1C80">
        <w:rPr>
          <w:rFonts w:ascii="Sylfaen" w:hAnsi="Sylfaen"/>
          <w:b/>
          <w:sz w:val="22"/>
          <w:szCs w:val="22"/>
          <w:u w:val="single"/>
        </w:rPr>
        <w:t>և</w:t>
      </w:r>
      <w:r w:rsidRPr="001C1C80">
        <w:rPr>
          <w:rFonts w:ascii="Sylfaen" w:hAnsi="Sylfaen"/>
          <w:b/>
          <w:sz w:val="22"/>
          <w:szCs w:val="22"/>
          <w:u w:val="single"/>
          <w:lang w:val="af-ZA"/>
        </w:rPr>
        <w:t xml:space="preserve"> </w:t>
      </w:r>
      <w:r w:rsidRPr="001C1C80">
        <w:rPr>
          <w:rFonts w:ascii="Sylfaen" w:hAnsi="Sylfaen"/>
          <w:b/>
          <w:sz w:val="22"/>
          <w:szCs w:val="22"/>
          <w:u w:val="single"/>
        </w:rPr>
        <w:t>արժույթը</w:t>
      </w:r>
      <w:r w:rsidRPr="001C1C80">
        <w:rPr>
          <w:rFonts w:ascii="Sylfaen" w:hAnsi="Sylfaen"/>
          <w:b/>
          <w:sz w:val="22"/>
          <w:szCs w:val="22"/>
          <w:u w:val="single"/>
          <w:lang w:val="af-ZA"/>
        </w:rPr>
        <w:t>]</w:t>
      </w:r>
      <w:r w:rsidR="005B621E" w:rsidRPr="001C1C80">
        <w:rPr>
          <w:rFonts w:ascii="Sylfaen" w:hAnsi="Sylfaen"/>
          <w:b/>
          <w:sz w:val="22"/>
          <w:szCs w:val="22"/>
          <w:u w:val="single"/>
          <w:lang w:val="af-ZA"/>
        </w:rPr>
        <w:t>,</w:t>
      </w:r>
    </w:p>
    <w:p w:rsidR="00784CB9" w:rsidRPr="001C1C80" w:rsidRDefault="00784CB9">
      <w:pPr>
        <w:spacing w:after="200"/>
        <w:ind w:left="432"/>
        <w:jc w:val="both"/>
        <w:rPr>
          <w:rFonts w:ascii="Sylfaen" w:hAnsi="Sylfaen"/>
          <w:sz w:val="22"/>
          <w:szCs w:val="22"/>
          <w:u w:val="single"/>
          <w:lang w:val="af-ZA"/>
        </w:rPr>
      </w:pPr>
      <w:r w:rsidRPr="001C1C80">
        <w:rPr>
          <w:rFonts w:ascii="Sylfaen" w:hAnsi="Sylfaen"/>
          <w:sz w:val="22"/>
          <w:szCs w:val="22"/>
          <w:u w:val="single"/>
        </w:rPr>
        <w:t>Մի</w:t>
      </w:r>
      <w:r w:rsidRPr="001C1C80">
        <w:rPr>
          <w:rFonts w:ascii="Sylfaen" w:hAnsi="Sylfaen"/>
          <w:sz w:val="22"/>
          <w:szCs w:val="22"/>
          <w:u w:val="single"/>
          <w:lang w:val="af-ZA"/>
        </w:rPr>
        <w:t xml:space="preserve"> </w:t>
      </w:r>
      <w:r w:rsidRPr="001C1C80">
        <w:rPr>
          <w:rFonts w:ascii="Sylfaen" w:hAnsi="Sylfaen"/>
          <w:sz w:val="22"/>
          <w:szCs w:val="22"/>
          <w:u w:val="single"/>
        </w:rPr>
        <w:t>քանի</w:t>
      </w:r>
      <w:r w:rsidRPr="001C1C80">
        <w:rPr>
          <w:rFonts w:ascii="Sylfaen" w:hAnsi="Sylfaen"/>
          <w:sz w:val="22"/>
          <w:szCs w:val="22"/>
          <w:u w:val="single"/>
          <w:lang w:val="af-ZA"/>
        </w:rPr>
        <w:t xml:space="preserve"> </w:t>
      </w:r>
      <w:r w:rsidRPr="001C1C80">
        <w:rPr>
          <w:rFonts w:ascii="Sylfaen" w:hAnsi="Sylfaen"/>
          <w:sz w:val="22"/>
          <w:szCs w:val="22"/>
          <w:u w:val="single"/>
        </w:rPr>
        <w:t>լոտից</w:t>
      </w:r>
      <w:r w:rsidRPr="001C1C80">
        <w:rPr>
          <w:rFonts w:ascii="Sylfaen" w:hAnsi="Sylfaen"/>
          <w:sz w:val="22"/>
          <w:szCs w:val="22"/>
          <w:u w:val="single"/>
          <w:lang w:val="af-ZA"/>
        </w:rPr>
        <w:t xml:space="preserve"> </w:t>
      </w:r>
      <w:r w:rsidRPr="001C1C80">
        <w:rPr>
          <w:rFonts w:ascii="Sylfaen" w:hAnsi="Sylfaen"/>
          <w:sz w:val="22"/>
          <w:szCs w:val="22"/>
          <w:u w:val="single"/>
        </w:rPr>
        <w:t>բաղկացած</w:t>
      </w:r>
      <w:r w:rsidRPr="001C1C80">
        <w:rPr>
          <w:rFonts w:ascii="Sylfaen" w:hAnsi="Sylfaen"/>
          <w:sz w:val="22"/>
          <w:szCs w:val="22"/>
          <w:u w:val="single"/>
          <w:lang w:val="af-ZA"/>
        </w:rPr>
        <w:t xml:space="preserve"> </w:t>
      </w:r>
      <w:r w:rsidRPr="001C1C80">
        <w:rPr>
          <w:rFonts w:ascii="Sylfaen" w:hAnsi="Sylfaen"/>
          <w:sz w:val="22"/>
          <w:szCs w:val="22"/>
          <w:u w:val="single"/>
        </w:rPr>
        <w:t>հայտի</w:t>
      </w:r>
      <w:r w:rsidRPr="001C1C80">
        <w:rPr>
          <w:rFonts w:ascii="Sylfaen" w:hAnsi="Sylfaen"/>
          <w:sz w:val="22"/>
          <w:szCs w:val="22"/>
          <w:u w:val="single"/>
          <w:lang w:val="af-ZA"/>
        </w:rPr>
        <w:t xml:space="preserve"> </w:t>
      </w:r>
      <w:r w:rsidRPr="001C1C80">
        <w:rPr>
          <w:rFonts w:ascii="Sylfaen" w:hAnsi="Sylfaen"/>
          <w:sz w:val="22"/>
          <w:szCs w:val="22"/>
          <w:u w:val="single"/>
        </w:rPr>
        <w:t>դեպքում՝</w:t>
      </w:r>
      <w:r w:rsidRPr="001C1C80">
        <w:rPr>
          <w:rFonts w:ascii="Sylfaen" w:hAnsi="Sylfaen"/>
          <w:sz w:val="22"/>
          <w:szCs w:val="22"/>
          <w:u w:val="single"/>
          <w:lang w:val="af-ZA"/>
        </w:rPr>
        <w:t xml:space="preserve"> </w:t>
      </w:r>
      <w:r w:rsidRPr="001C1C80">
        <w:rPr>
          <w:rFonts w:ascii="Sylfaen" w:hAnsi="Sylfaen"/>
          <w:sz w:val="22"/>
          <w:szCs w:val="22"/>
          <w:u w:val="single"/>
        </w:rPr>
        <w:t>յուրաքանչյուր</w:t>
      </w:r>
      <w:r w:rsidRPr="001C1C80">
        <w:rPr>
          <w:rFonts w:ascii="Sylfaen" w:hAnsi="Sylfaen"/>
          <w:sz w:val="22"/>
          <w:szCs w:val="22"/>
          <w:u w:val="single"/>
          <w:lang w:val="af-ZA"/>
        </w:rPr>
        <w:t xml:space="preserve"> </w:t>
      </w:r>
      <w:r w:rsidRPr="001C1C80">
        <w:rPr>
          <w:rFonts w:ascii="Sylfaen" w:hAnsi="Sylfaen"/>
          <w:sz w:val="22"/>
          <w:szCs w:val="22"/>
          <w:u w:val="single"/>
        </w:rPr>
        <w:t>լոտի</w:t>
      </w:r>
      <w:r w:rsidRPr="001C1C80">
        <w:rPr>
          <w:rFonts w:ascii="Sylfaen" w:hAnsi="Sylfaen"/>
          <w:sz w:val="22"/>
          <w:szCs w:val="22"/>
          <w:u w:val="single"/>
          <w:lang w:val="af-ZA"/>
        </w:rPr>
        <w:t xml:space="preserve"> </w:t>
      </w:r>
      <w:r w:rsidRPr="001C1C80">
        <w:rPr>
          <w:rFonts w:ascii="Sylfaen" w:hAnsi="Sylfaen"/>
          <w:sz w:val="22"/>
          <w:szCs w:val="22"/>
          <w:u w:val="single"/>
        </w:rPr>
        <w:t>ընդհանուր</w:t>
      </w:r>
      <w:r w:rsidRPr="001C1C80">
        <w:rPr>
          <w:rFonts w:ascii="Sylfaen" w:hAnsi="Sylfaen"/>
          <w:sz w:val="22"/>
          <w:szCs w:val="22"/>
          <w:u w:val="single"/>
          <w:lang w:val="af-ZA"/>
        </w:rPr>
        <w:t xml:space="preserve"> </w:t>
      </w:r>
      <w:r w:rsidRPr="001C1C80">
        <w:rPr>
          <w:rFonts w:ascii="Sylfaen" w:hAnsi="Sylfaen"/>
          <w:sz w:val="22"/>
          <w:szCs w:val="22"/>
          <w:u w:val="single"/>
        </w:rPr>
        <w:t>գինը</w:t>
      </w:r>
      <w:r w:rsidRPr="001C1C80">
        <w:rPr>
          <w:rFonts w:ascii="Sylfaen" w:hAnsi="Sylfaen"/>
          <w:sz w:val="22"/>
          <w:szCs w:val="22"/>
          <w:u w:val="single"/>
          <w:lang w:val="af-ZA"/>
        </w:rPr>
        <w:t xml:space="preserve"> </w:t>
      </w:r>
      <w:r w:rsidRPr="001C1C80">
        <w:rPr>
          <w:rFonts w:ascii="Sylfaen" w:hAnsi="Sylfaen"/>
          <w:b/>
          <w:sz w:val="22"/>
          <w:szCs w:val="22"/>
          <w:u w:val="single"/>
          <w:lang w:val="af-ZA"/>
        </w:rPr>
        <w:t>[</w:t>
      </w:r>
      <w:r w:rsidRPr="001C1C80">
        <w:rPr>
          <w:rFonts w:ascii="Sylfaen" w:hAnsi="Sylfaen"/>
          <w:b/>
          <w:sz w:val="22"/>
          <w:szCs w:val="22"/>
          <w:u w:val="single"/>
        </w:rPr>
        <w:t>յուրաքանչյուր</w:t>
      </w:r>
      <w:r w:rsidRPr="001C1C80">
        <w:rPr>
          <w:rFonts w:ascii="Sylfaen" w:hAnsi="Sylfaen"/>
          <w:b/>
          <w:sz w:val="22"/>
          <w:szCs w:val="22"/>
          <w:u w:val="single"/>
          <w:lang w:val="af-ZA"/>
        </w:rPr>
        <w:t xml:space="preserve"> </w:t>
      </w:r>
      <w:r w:rsidRPr="001C1C80">
        <w:rPr>
          <w:rFonts w:ascii="Sylfaen" w:hAnsi="Sylfaen"/>
          <w:b/>
          <w:sz w:val="22"/>
          <w:szCs w:val="22"/>
          <w:u w:val="single"/>
        </w:rPr>
        <w:t>լոտի</w:t>
      </w:r>
      <w:r w:rsidRPr="001C1C80">
        <w:rPr>
          <w:rFonts w:ascii="Sylfaen" w:hAnsi="Sylfaen"/>
          <w:b/>
          <w:sz w:val="22"/>
          <w:szCs w:val="22"/>
          <w:u w:val="single"/>
          <w:lang w:val="af-ZA"/>
        </w:rPr>
        <w:t xml:space="preserve"> </w:t>
      </w:r>
      <w:r w:rsidRPr="001C1C80">
        <w:rPr>
          <w:rFonts w:ascii="Sylfaen" w:hAnsi="Sylfaen"/>
          <w:b/>
          <w:sz w:val="22"/>
          <w:szCs w:val="22"/>
          <w:u w:val="single"/>
        </w:rPr>
        <w:t>ընդհանուր</w:t>
      </w:r>
      <w:r w:rsidRPr="001C1C80">
        <w:rPr>
          <w:rFonts w:ascii="Sylfaen" w:hAnsi="Sylfaen"/>
          <w:b/>
          <w:sz w:val="22"/>
          <w:szCs w:val="22"/>
          <w:u w:val="single"/>
          <w:lang w:val="af-ZA"/>
        </w:rPr>
        <w:t xml:space="preserve"> </w:t>
      </w:r>
      <w:r w:rsidRPr="001C1C80">
        <w:rPr>
          <w:rFonts w:ascii="Sylfaen" w:hAnsi="Sylfaen"/>
          <w:b/>
          <w:sz w:val="22"/>
          <w:szCs w:val="22"/>
          <w:u w:val="single"/>
        </w:rPr>
        <w:t>գինը՝</w:t>
      </w:r>
      <w:r w:rsidRPr="001C1C80">
        <w:rPr>
          <w:rFonts w:ascii="Sylfaen" w:hAnsi="Sylfaen"/>
          <w:b/>
          <w:sz w:val="22"/>
          <w:szCs w:val="22"/>
          <w:u w:val="single"/>
          <w:lang w:val="af-ZA"/>
        </w:rPr>
        <w:t xml:space="preserve"> </w:t>
      </w:r>
      <w:r w:rsidRPr="001C1C80">
        <w:rPr>
          <w:rFonts w:ascii="Sylfaen" w:hAnsi="Sylfaen"/>
          <w:b/>
          <w:sz w:val="22"/>
          <w:szCs w:val="22"/>
          <w:u w:val="single"/>
        </w:rPr>
        <w:t>նշելով</w:t>
      </w:r>
      <w:r w:rsidRPr="001C1C80">
        <w:rPr>
          <w:rFonts w:ascii="Sylfaen" w:hAnsi="Sylfaen"/>
          <w:b/>
          <w:sz w:val="22"/>
          <w:szCs w:val="22"/>
          <w:u w:val="single"/>
          <w:lang w:val="af-ZA"/>
        </w:rPr>
        <w:t xml:space="preserve"> </w:t>
      </w:r>
      <w:r w:rsidRPr="001C1C80">
        <w:rPr>
          <w:rFonts w:ascii="Sylfaen" w:hAnsi="Sylfaen"/>
          <w:b/>
          <w:sz w:val="22"/>
          <w:szCs w:val="22"/>
          <w:u w:val="single"/>
        </w:rPr>
        <w:t>գումարների</w:t>
      </w:r>
      <w:r w:rsidRPr="001C1C80">
        <w:rPr>
          <w:rFonts w:ascii="Sylfaen" w:hAnsi="Sylfaen"/>
          <w:b/>
          <w:sz w:val="22"/>
          <w:szCs w:val="22"/>
          <w:u w:val="single"/>
          <w:lang w:val="af-ZA"/>
        </w:rPr>
        <w:t xml:space="preserve"> </w:t>
      </w:r>
      <w:r w:rsidRPr="001C1C80">
        <w:rPr>
          <w:rFonts w:ascii="Sylfaen" w:hAnsi="Sylfaen"/>
          <w:b/>
          <w:sz w:val="22"/>
          <w:szCs w:val="22"/>
          <w:u w:val="single"/>
        </w:rPr>
        <w:t>չափը</w:t>
      </w:r>
      <w:r w:rsidRPr="001C1C80">
        <w:rPr>
          <w:rFonts w:ascii="Sylfaen" w:hAnsi="Sylfaen"/>
          <w:b/>
          <w:sz w:val="22"/>
          <w:szCs w:val="22"/>
          <w:u w:val="single"/>
          <w:lang w:val="af-ZA"/>
        </w:rPr>
        <w:t xml:space="preserve"> և արժույթը]</w:t>
      </w:r>
      <w:r w:rsidR="005B621E" w:rsidRPr="001C1C80">
        <w:rPr>
          <w:rFonts w:ascii="Sylfaen" w:hAnsi="Sylfaen"/>
          <w:b/>
          <w:sz w:val="22"/>
          <w:szCs w:val="22"/>
          <w:u w:val="single"/>
          <w:lang w:val="af-ZA"/>
        </w:rPr>
        <w:t>,</w:t>
      </w:r>
    </w:p>
    <w:p w:rsidR="00784CB9" w:rsidRPr="001C1C80" w:rsidRDefault="00784CB9">
      <w:pPr>
        <w:spacing w:after="200"/>
        <w:ind w:left="432"/>
        <w:jc w:val="both"/>
        <w:rPr>
          <w:rFonts w:ascii="Sylfaen" w:hAnsi="Sylfaen"/>
          <w:sz w:val="22"/>
          <w:szCs w:val="22"/>
          <w:lang w:val="af-ZA"/>
        </w:rPr>
      </w:pPr>
      <w:r w:rsidRPr="001C1C80">
        <w:rPr>
          <w:rFonts w:ascii="Sylfaen" w:hAnsi="Sylfaen"/>
          <w:sz w:val="22"/>
          <w:szCs w:val="22"/>
          <w:u w:val="single"/>
        </w:rPr>
        <w:t>Մի</w:t>
      </w:r>
      <w:r w:rsidRPr="001C1C80">
        <w:rPr>
          <w:rFonts w:ascii="Sylfaen" w:hAnsi="Sylfaen"/>
          <w:sz w:val="22"/>
          <w:szCs w:val="22"/>
          <w:u w:val="single"/>
          <w:lang w:val="af-ZA"/>
        </w:rPr>
        <w:t xml:space="preserve"> </w:t>
      </w:r>
      <w:r w:rsidRPr="001C1C80">
        <w:rPr>
          <w:rFonts w:ascii="Sylfaen" w:hAnsi="Sylfaen"/>
          <w:sz w:val="22"/>
          <w:szCs w:val="22"/>
          <w:u w:val="single"/>
        </w:rPr>
        <w:t>քանի</w:t>
      </w:r>
      <w:r w:rsidRPr="001C1C80">
        <w:rPr>
          <w:rFonts w:ascii="Sylfaen" w:hAnsi="Sylfaen"/>
          <w:sz w:val="22"/>
          <w:szCs w:val="22"/>
          <w:u w:val="single"/>
          <w:lang w:val="af-ZA"/>
        </w:rPr>
        <w:t xml:space="preserve"> </w:t>
      </w:r>
      <w:r w:rsidRPr="001C1C80">
        <w:rPr>
          <w:rFonts w:ascii="Sylfaen" w:hAnsi="Sylfaen"/>
          <w:sz w:val="22"/>
          <w:szCs w:val="22"/>
          <w:u w:val="single"/>
        </w:rPr>
        <w:t>լոտից</w:t>
      </w:r>
      <w:r w:rsidRPr="001C1C80">
        <w:rPr>
          <w:rFonts w:ascii="Sylfaen" w:hAnsi="Sylfaen"/>
          <w:sz w:val="22"/>
          <w:szCs w:val="22"/>
          <w:u w:val="single"/>
          <w:lang w:val="af-ZA"/>
        </w:rPr>
        <w:t xml:space="preserve"> </w:t>
      </w:r>
      <w:r w:rsidRPr="001C1C80">
        <w:rPr>
          <w:rFonts w:ascii="Sylfaen" w:hAnsi="Sylfaen"/>
          <w:sz w:val="22"/>
          <w:szCs w:val="22"/>
          <w:u w:val="single"/>
        </w:rPr>
        <w:t>բաղկացած</w:t>
      </w:r>
      <w:r w:rsidRPr="001C1C80">
        <w:rPr>
          <w:rFonts w:ascii="Sylfaen" w:hAnsi="Sylfaen"/>
          <w:sz w:val="22"/>
          <w:szCs w:val="22"/>
          <w:u w:val="single"/>
          <w:lang w:val="af-ZA"/>
        </w:rPr>
        <w:t xml:space="preserve"> </w:t>
      </w:r>
      <w:r w:rsidRPr="001C1C80">
        <w:rPr>
          <w:rFonts w:ascii="Sylfaen" w:hAnsi="Sylfaen"/>
          <w:sz w:val="22"/>
          <w:szCs w:val="22"/>
          <w:u w:val="single"/>
        </w:rPr>
        <w:t>հայտի</w:t>
      </w:r>
      <w:r w:rsidRPr="001C1C80">
        <w:rPr>
          <w:rFonts w:ascii="Sylfaen" w:hAnsi="Sylfaen"/>
          <w:sz w:val="22"/>
          <w:szCs w:val="22"/>
          <w:u w:val="single"/>
          <w:lang w:val="af-ZA"/>
        </w:rPr>
        <w:t xml:space="preserve"> </w:t>
      </w:r>
      <w:r w:rsidRPr="001C1C80">
        <w:rPr>
          <w:rFonts w:ascii="Sylfaen" w:hAnsi="Sylfaen"/>
          <w:sz w:val="22"/>
          <w:szCs w:val="22"/>
          <w:u w:val="single"/>
        </w:rPr>
        <w:t>դեպքում՝</w:t>
      </w:r>
      <w:r w:rsidRPr="001C1C80">
        <w:rPr>
          <w:rFonts w:ascii="Sylfaen" w:hAnsi="Sylfaen"/>
          <w:sz w:val="22"/>
          <w:szCs w:val="22"/>
          <w:u w:val="single"/>
          <w:lang w:val="af-ZA"/>
        </w:rPr>
        <w:t xml:space="preserve"> </w:t>
      </w:r>
      <w:r w:rsidRPr="001C1C80">
        <w:rPr>
          <w:rFonts w:ascii="Sylfaen" w:hAnsi="Sylfaen"/>
          <w:sz w:val="22"/>
          <w:szCs w:val="22"/>
          <w:u w:val="single"/>
        </w:rPr>
        <w:t>բոլոր</w:t>
      </w:r>
      <w:r w:rsidRPr="001C1C80">
        <w:rPr>
          <w:rFonts w:ascii="Sylfaen" w:hAnsi="Sylfaen"/>
          <w:sz w:val="22"/>
          <w:szCs w:val="22"/>
          <w:u w:val="single"/>
          <w:lang w:val="af-ZA"/>
        </w:rPr>
        <w:t xml:space="preserve"> </w:t>
      </w:r>
      <w:r w:rsidRPr="001C1C80">
        <w:rPr>
          <w:rFonts w:ascii="Sylfaen" w:hAnsi="Sylfaen"/>
          <w:sz w:val="22"/>
          <w:szCs w:val="22"/>
          <w:u w:val="single"/>
        </w:rPr>
        <w:t>լոտերի</w:t>
      </w:r>
      <w:r w:rsidRPr="001C1C80">
        <w:rPr>
          <w:rFonts w:ascii="Sylfaen" w:hAnsi="Sylfaen"/>
          <w:sz w:val="22"/>
          <w:szCs w:val="22"/>
          <w:u w:val="single"/>
          <w:lang w:val="af-ZA"/>
        </w:rPr>
        <w:t xml:space="preserve"> </w:t>
      </w:r>
      <w:r w:rsidRPr="001C1C80">
        <w:rPr>
          <w:rFonts w:ascii="Sylfaen" w:hAnsi="Sylfaen"/>
          <w:sz w:val="22"/>
          <w:szCs w:val="22"/>
          <w:u w:val="single"/>
        </w:rPr>
        <w:t>ընդհանուր</w:t>
      </w:r>
      <w:r w:rsidRPr="001C1C80">
        <w:rPr>
          <w:rFonts w:ascii="Sylfaen" w:hAnsi="Sylfaen"/>
          <w:sz w:val="22"/>
          <w:szCs w:val="22"/>
          <w:u w:val="single"/>
          <w:lang w:val="af-ZA"/>
        </w:rPr>
        <w:t xml:space="preserve"> </w:t>
      </w:r>
      <w:r w:rsidRPr="001C1C80">
        <w:rPr>
          <w:rFonts w:ascii="Sylfaen" w:hAnsi="Sylfaen"/>
          <w:sz w:val="22"/>
          <w:szCs w:val="22"/>
          <w:u w:val="single"/>
        </w:rPr>
        <w:t>արժեք</w:t>
      </w:r>
      <w:r w:rsidRPr="001C1C80">
        <w:rPr>
          <w:rFonts w:ascii="Sylfaen" w:hAnsi="Sylfaen"/>
          <w:sz w:val="22"/>
          <w:szCs w:val="22"/>
          <w:u w:val="single"/>
          <w:lang w:val="af-ZA"/>
        </w:rPr>
        <w:t xml:space="preserve"> (</w:t>
      </w:r>
      <w:r w:rsidRPr="001C1C80">
        <w:rPr>
          <w:rFonts w:ascii="Sylfaen" w:hAnsi="Sylfaen"/>
          <w:sz w:val="22"/>
          <w:szCs w:val="22"/>
          <w:u w:val="single"/>
        </w:rPr>
        <w:t>բոլոր</w:t>
      </w:r>
      <w:r w:rsidRPr="001C1C80">
        <w:rPr>
          <w:rFonts w:ascii="Sylfaen" w:hAnsi="Sylfaen"/>
          <w:sz w:val="22"/>
          <w:szCs w:val="22"/>
          <w:u w:val="single"/>
          <w:lang w:val="af-ZA"/>
        </w:rPr>
        <w:t xml:space="preserve"> </w:t>
      </w:r>
      <w:r w:rsidRPr="001C1C80">
        <w:rPr>
          <w:rFonts w:ascii="Sylfaen" w:hAnsi="Sylfaen"/>
          <w:sz w:val="22"/>
          <w:szCs w:val="22"/>
          <w:u w:val="single"/>
        </w:rPr>
        <w:t>լոտերի</w:t>
      </w:r>
      <w:r w:rsidRPr="001C1C80">
        <w:rPr>
          <w:rFonts w:ascii="Sylfaen" w:hAnsi="Sylfaen"/>
          <w:sz w:val="22"/>
          <w:szCs w:val="22"/>
          <w:u w:val="single"/>
          <w:lang w:val="af-ZA"/>
        </w:rPr>
        <w:t xml:space="preserve"> </w:t>
      </w:r>
      <w:r w:rsidRPr="001C1C80">
        <w:rPr>
          <w:rFonts w:ascii="Sylfaen" w:hAnsi="Sylfaen"/>
          <w:sz w:val="22"/>
          <w:szCs w:val="22"/>
          <w:u w:val="single"/>
        </w:rPr>
        <w:t>հանրագումարը</w:t>
      </w:r>
      <w:r w:rsidRPr="001C1C80">
        <w:rPr>
          <w:rFonts w:ascii="Sylfaen" w:hAnsi="Sylfaen"/>
          <w:sz w:val="22"/>
          <w:szCs w:val="22"/>
          <w:u w:val="single"/>
          <w:lang w:val="af-ZA"/>
        </w:rPr>
        <w:t xml:space="preserve">) </w:t>
      </w:r>
      <w:r w:rsidRPr="001C1C80">
        <w:rPr>
          <w:rFonts w:ascii="Sylfaen" w:hAnsi="Sylfaen"/>
          <w:b/>
          <w:sz w:val="22"/>
          <w:szCs w:val="22"/>
          <w:u w:val="single"/>
          <w:lang w:val="af-ZA"/>
        </w:rPr>
        <w:t>[</w:t>
      </w:r>
      <w:r w:rsidRPr="001C1C80">
        <w:rPr>
          <w:rFonts w:ascii="Sylfaen" w:hAnsi="Sylfaen"/>
          <w:b/>
          <w:sz w:val="22"/>
          <w:szCs w:val="22"/>
          <w:u w:val="single"/>
        </w:rPr>
        <w:t>բոլոր</w:t>
      </w:r>
      <w:r w:rsidRPr="001C1C80">
        <w:rPr>
          <w:rFonts w:ascii="Sylfaen" w:hAnsi="Sylfaen"/>
          <w:b/>
          <w:sz w:val="22"/>
          <w:szCs w:val="22"/>
          <w:u w:val="single"/>
          <w:lang w:val="af-ZA"/>
        </w:rPr>
        <w:t xml:space="preserve"> </w:t>
      </w:r>
      <w:r w:rsidRPr="001C1C80">
        <w:rPr>
          <w:rFonts w:ascii="Sylfaen" w:hAnsi="Sylfaen"/>
          <w:b/>
          <w:sz w:val="22"/>
          <w:szCs w:val="22"/>
          <w:u w:val="single"/>
        </w:rPr>
        <w:t>լոտերի</w:t>
      </w:r>
      <w:r w:rsidRPr="001C1C80">
        <w:rPr>
          <w:rFonts w:ascii="Sylfaen" w:hAnsi="Sylfaen"/>
          <w:b/>
          <w:sz w:val="22"/>
          <w:szCs w:val="22"/>
          <w:u w:val="single"/>
          <w:lang w:val="af-ZA"/>
        </w:rPr>
        <w:t xml:space="preserve"> </w:t>
      </w:r>
      <w:r w:rsidRPr="001C1C80">
        <w:rPr>
          <w:rFonts w:ascii="Sylfaen" w:hAnsi="Sylfaen"/>
          <w:b/>
          <w:sz w:val="22"/>
          <w:szCs w:val="22"/>
          <w:u w:val="single"/>
        </w:rPr>
        <w:t>ընդհանուր</w:t>
      </w:r>
      <w:r w:rsidRPr="001C1C80">
        <w:rPr>
          <w:rFonts w:ascii="Sylfaen" w:hAnsi="Sylfaen"/>
          <w:b/>
          <w:sz w:val="22"/>
          <w:szCs w:val="22"/>
          <w:u w:val="single"/>
          <w:lang w:val="af-ZA"/>
        </w:rPr>
        <w:t xml:space="preserve"> </w:t>
      </w:r>
      <w:r w:rsidRPr="001C1C80">
        <w:rPr>
          <w:rFonts w:ascii="Sylfaen" w:hAnsi="Sylfaen"/>
          <w:b/>
          <w:sz w:val="22"/>
          <w:szCs w:val="22"/>
          <w:u w:val="single"/>
        </w:rPr>
        <w:t>արժեքը՝</w:t>
      </w:r>
      <w:r w:rsidRPr="001C1C80">
        <w:rPr>
          <w:rFonts w:ascii="Sylfaen" w:hAnsi="Sylfaen"/>
          <w:b/>
          <w:sz w:val="22"/>
          <w:szCs w:val="22"/>
          <w:u w:val="single"/>
          <w:lang w:val="af-ZA"/>
        </w:rPr>
        <w:t xml:space="preserve"> </w:t>
      </w:r>
      <w:r w:rsidRPr="001C1C80">
        <w:rPr>
          <w:rFonts w:ascii="Sylfaen" w:hAnsi="Sylfaen"/>
          <w:b/>
          <w:sz w:val="22"/>
          <w:szCs w:val="22"/>
          <w:u w:val="single"/>
        </w:rPr>
        <w:t>նշելով</w:t>
      </w:r>
      <w:r w:rsidRPr="001C1C80">
        <w:rPr>
          <w:rFonts w:ascii="Sylfaen" w:hAnsi="Sylfaen"/>
          <w:b/>
          <w:sz w:val="22"/>
          <w:szCs w:val="22"/>
          <w:u w:val="single"/>
          <w:lang w:val="af-ZA"/>
        </w:rPr>
        <w:t xml:space="preserve"> </w:t>
      </w:r>
      <w:r w:rsidRPr="001C1C80">
        <w:rPr>
          <w:rFonts w:ascii="Sylfaen" w:hAnsi="Sylfaen"/>
          <w:b/>
          <w:sz w:val="22"/>
          <w:szCs w:val="22"/>
          <w:u w:val="single"/>
        </w:rPr>
        <w:t>գումարի</w:t>
      </w:r>
      <w:r w:rsidRPr="001C1C80">
        <w:rPr>
          <w:rFonts w:ascii="Sylfaen" w:hAnsi="Sylfaen"/>
          <w:b/>
          <w:sz w:val="22"/>
          <w:szCs w:val="22"/>
          <w:u w:val="single"/>
          <w:lang w:val="af-ZA"/>
        </w:rPr>
        <w:t xml:space="preserve"> </w:t>
      </w:r>
      <w:r w:rsidRPr="001C1C80">
        <w:rPr>
          <w:rFonts w:ascii="Sylfaen" w:hAnsi="Sylfaen"/>
          <w:b/>
          <w:sz w:val="22"/>
          <w:szCs w:val="22"/>
          <w:u w:val="single"/>
        </w:rPr>
        <w:t>չափը</w:t>
      </w:r>
      <w:r w:rsidRPr="001C1C80">
        <w:rPr>
          <w:rFonts w:ascii="Sylfaen" w:hAnsi="Sylfaen"/>
          <w:b/>
          <w:sz w:val="22"/>
          <w:szCs w:val="22"/>
          <w:u w:val="single"/>
          <w:lang w:val="af-ZA"/>
        </w:rPr>
        <w:t xml:space="preserve"> </w:t>
      </w:r>
      <w:r w:rsidRPr="001C1C80">
        <w:rPr>
          <w:rFonts w:ascii="Sylfaen" w:hAnsi="Sylfaen"/>
          <w:b/>
          <w:sz w:val="22"/>
          <w:szCs w:val="22"/>
          <w:u w:val="single"/>
        </w:rPr>
        <w:t>և</w:t>
      </w:r>
      <w:r w:rsidRPr="001C1C80">
        <w:rPr>
          <w:rFonts w:ascii="Sylfaen" w:hAnsi="Sylfaen"/>
          <w:b/>
          <w:sz w:val="22"/>
          <w:szCs w:val="22"/>
          <w:u w:val="single"/>
          <w:lang w:val="af-ZA"/>
        </w:rPr>
        <w:t xml:space="preserve"> </w:t>
      </w:r>
      <w:r w:rsidRPr="001C1C80">
        <w:rPr>
          <w:rFonts w:ascii="Sylfaen" w:hAnsi="Sylfaen"/>
          <w:b/>
          <w:sz w:val="22"/>
          <w:szCs w:val="22"/>
          <w:u w:val="single"/>
        </w:rPr>
        <w:t>արժույթը</w:t>
      </w:r>
      <w:r w:rsidRPr="001C1C80">
        <w:rPr>
          <w:rFonts w:ascii="Sylfaen" w:hAnsi="Sylfaen"/>
          <w:b/>
          <w:sz w:val="22"/>
          <w:szCs w:val="22"/>
          <w:u w:val="single"/>
          <w:lang w:val="af-ZA"/>
        </w:rPr>
        <w:t>]</w:t>
      </w:r>
      <w:r w:rsidR="005B621E" w:rsidRPr="001C1C80">
        <w:rPr>
          <w:rFonts w:ascii="Sylfaen" w:hAnsi="Sylfaen"/>
          <w:b/>
          <w:sz w:val="22"/>
          <w:szCs w:val="22"/>
          <w:u w:val="single"/>
          <w:lang w:val="af-ZA"/>
        </w:rPr>
        <w:t>:</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զ</w:t>
      </w:r>
      <w:r w:rsidRPr="001C1C80">
        <w:rPr>
          <w:rFonts w:ascii="Sylfaen" w:hAnsi="Sylfaen"/>
          <w:sz w:val="22"/>
          <w:szCs w:val="22"/>
          <w:lang w:val="af-ZA"/>
        </w:rPr>
        <w:t xml:space="preserve">) Առաջարկված զեղչերը և դրանց կիրառման մեթոդը հետևյալն են` </w:t>
      </w:r>
    </w:p>
    <w:p w:rsidR="00784CB9" w:rsidRPr="001C1C80" w:rsidRDefault="00784CB9">
      <w:pPr>
        <w:spacing w:after="200"/>
        <w:ind w:left="864" w:hanging="432"/>
        <w:jc w:val="both"/>
        <w:rPr>
          <w:rFonts w:ascii="Sylfaen" w:hAnsi="Sylfaen"/>
          <w:sz w:val="22"/>
          <w:szCs w:val="22"/>
          <w:u w:val="single"/>
          <w:lang w:val="af-ZA"/>
        </w:rPr>
      </w:pPr>
      <w:r w:rsidRPr="001C1C80">
        <w:rPr>
          <w:rFonts w:ascii="Sylfaen" w:hAnsi="Sylfaen"/>
          <w:sz w:val="22"/>
          <w:szCs w:val="22"/>
          <w:lang w:val="af-ZA"/>
        </w:rPr>
        <w:t xml:space="preserve">(i) </w:t>
      </w:r>
      <w:r w:rsidRPr="001C1C80">
        <w:rPr>
          <w:rFonts w:ascii="Sylfaen" w:hAnsi="Sylfaen"/>
          <w:sz w:val="22"/>
          <w:szCs w:val="22"/>
          <w:u w:val="single"/>
        </w:rPr>
        <w:t>Առաջարկվող</w:t>
      </w:r>
      <w:r w:rsidRPr="001C1C80">
        <w:rPr>
          <w:rFonts w:ascii="Sylfaen" w:hAnsi="Sylfaen"/>
          <w:sz w:val="22"/>
          <w:szCs w:val="22"/>
          <w:u w:val="single"/>
          <w:lang w:val="af-ZA"/>
        </w:rPr>
        <w:t xml:space="preserve"> </w:t>
      </w:r>
      <w:r w:rsidRPr="001C1C80">
        <w:rPr>
          <w:rFonts w:ascii="Sylfaen" w:hAnsi="Sylfaen"/>
          <w:sz w:val="22"/>
          <w:szCs w:val="22"/>
          <w:u w:val="single"/>
        </w:rPr>
        <w:t>զեղչերն</w:t>
      </w:r>
      <w:r w:rsidRPr="001C1C80">
        <w:rPr>
          <w:rFonts w:ascii="Sylfaen" w:hAnsi="Sylfaen"/>
          <w:sz w:val="22"/>
          <w:szCs w:val="22"/>
          <w:u w:val="single"/>
          <w:lang w:val="af-ZA"/>
        </w:rPr>
        <w:t xml:space="preserve"> </w:t>
      </w:r>
      <w:r w:rsidRPr="001C1C80">
        <w:rPr>
          <w:rFonts w:ascii="Sylfaen" w:hAnsi="Sylfaen"/>
          <w:sz w:val="22"/>
          <w:szCs w:val="22"/>
          <w:u w:val="single"/>
        </w:rPr>
        <w:t>են</w:t>
      </w:r>
      <w:r w:rsidRPr="001C1C80">
        <w:rPr>
          <w:rFonts w:ascii="Sylfaen" w:hAnsi="Sylfaen"/>
          <w:sz w:val="22"/>
          <w:szCs w:val="22"/>
          <w:lang w:val="af-ZA"/>
        </w:rPr>
        <w:t>`</w:t>
      </w:r>
      <w:r w:rsidRPr="001C1C80">
        <w:rPr>
          <w:rFonts w:ascii="Sylfaen" w:hAnsi="Sylfaen"/>
          <w:sz w:val="22"/>
          <w:szCs w:val="22"/>
          <w:u w:val="single"/>
          <w:lang w:val="af-ZA"/>
        </w:rPr>
        <w:t xml:space="preserve"> </w:t>
      </w:r>
      <w:r w:rsidRPr="001C1C80">
        <w:rPr>
          <w:rFonts w:ascii="Sylfaen" w:hAnsi="Sylfaen"/>
          <w:b/>
          <w:sz w:val="22"/>
          <w:szCs w:val="22"/>
          <w:u w:val="single"/>
          <w:lang w:val="af-ZA"/>
        </w:rPr>
        <w:t>[</w:t>
      </w:r>
      <w:r w:rsidRPr="001C1C80">
        <w:rPr>
          <w:rFonts w:ascii="Sylfaen" w:hAnsi="Sylfaen"/>
          <w:b/>
          <w:sz w:val="22"/>
          <w:szCs w:val="22"/>
          <w:u w:val="single"/>
        </w:rPr>
        <w:t>Մանրամասն</w:t>
      </w:r>
      <w:r w:rsidRPr="001C1C80">
        <w:rPr>
          <w:rFonts w:ascii="Sylfaen" w:hAnsi="Sylfaen"/>
          <w:b/>
          <w:sz w:val="22"/>
          <w:szCs w:val="22"/>
          <w:u w:val="single"/>
          <w:lang w:val="af-ZA"/>
        </w:rPr>
        <w:t xml:space="preserve"> </w:t>
      </w:r>
      <w:r w:rsidRPr="001C1C80">
        <w:rPr>
          <w:rFonts w:ascii="Sylfaen" w:hAnsi="Sylfaen"/>
          <w:b/>
          <w:sz w:val="22"/>
          <w:szCs w:val="22"/>
          <w:u w:val="single"/>
        </w:rPr>
        <w:t>նշել</w:t>
      </w:r>
      <w:r w:rsidRPr="001C1C80">
        <w:rPr>
          <w:rFonts w:ascii="Sylfaen" w:hAnsi="Sylfaen"/>
          <w:b/>
          <w:sz w:val="22"/>
          <w:szCs w:val="22"/>
          <w:u w:val="single"/>
          <w:lang w:val="af-ZA"/>
        </w:rPr>
        <w:t xml:space="preserve"> </w:t>
      </w:r>
      <w:r w:rsidRPr="001C1C80">
        <w:rPr>
          <w:rFonts w:ascii="Sylfaen" w:hAnsi="Sylfaen"/>
          <w:b/>
          <w:sz w:val="22"/>
          <w:szCs w:val="22"/>
          <w:u w:val="single"/>
        </w:rPr>
        <w:t>առաջարկվող</w:t>
      </w:r>
      <w:r w:rsidRPr="001C1C80">
        <w:rPr>
          <w:rFonts w:ascii="Sylfaen" w:hAnsi="Sylfaen"/>
          <w:b/>
          <w:sz w:val="22"/>
          <w:szCs w:val="22"/>
          <w:u w:val="single"/>
          <w:lang w:val="af-ZA"/>
        </w:rPr>
        <w:t xml:space="preserve"> </w:t>
      </w:r>
      <w:r w:rsidRPr="001C1C80">
        <w:rPr>
          <w:rFonts w:ascii="Sylfaen" w:hAnsi="Sylfaen"/>
          <w:b/>
          <w:sz w:val="22"/>
          <w:szCs w:val="22"/>
          <w:u w:val="single"/>
        </w:rPr>
        <w:t>յուրաքանչյուր</w:t>
      </w:r>
      <w:r w:rsidRPr="001C1C80">
        <w:rPr>
          <w:rFonts w:ascii="Sylfaen" w:hAnsi="Sylfaen"/>
          <w:b/>
          <w:sz w:val="22"/>
          <w:szCs w:val="22"/>
          <w:u w:val="single"/>
          <w:lang w:val="af-ZA"/>
        </w:rPr>
        <w:t xml:space="preserve"> </w:t>
      </w:r>
      <w:r w:rsidRPr="001C1C80">
        <w:rPr>
          <w:rFonts w:ascii="Sylfaen" w:hAnsi="Sylfaen"/>
          <w:b/>
          <w:sz w:val="22"/>
          <w:szCs w:val="22"/>
          <w:u w:val="single"/>
        </w:rPr>
        <w:t>զեղչ</w:t>
      </w:r>
      <w:r w:rsidRPr="001C1C80">
        <w:rPr>
          <w:rFonts w:ascii="Sylfaen" w:hAnsi="Sylfaen"/>
          <w:sz w:val="22"/>
          <w:szCs w:val="22"/>
          <w:u w:val="single"/>
          <w:lang w:val="af-ZA"/>
        </w:rPr>
        <w:t>]</w:t>
      </w:r>
    </w:p>
    <w:p w:rsidR="00784CB9" w:rsidRPr="001C1C80" w:rsidRDefault="00784CB9">
      <w:pPr>
        <w:spacing w:after="200"/>
        <w:ind w:left="864" w:hanging="432"/>
        <w:jc w:val="both"/>
        <w:rPr>
          <w:rFonts w:ascii="Sylfaen" w:hAnsi="Sylfaen"/>
          <w:sz w:val="22"/>
          <w:szCs w:val="22"/>
          <w:u w:val="single"/>
          <w:lang w:val="af-ZA"/>
        </w:rPr>
      </w:pPr>
      <w:r w:rsidRPr="001C1C80">
        <w:rPr>
          <w:rFonts w:ascii="Sylfaen" w:hAnsi="Sylfaen"/>
          <w:sz w:val="22"/>
          <w:szCs w:val="22"/>
          <w:lang w:val="af-ZA"/>
        </w:rPr>
        <w:t xml:space="preserve">(ii) </w:t>
      </w:r>
      <w:r w:rsidRPr="001C1C80">
        <w:rPr>
          <w:rFonts w:ascii="Sylfaen" w:hAnsi="Sylfaen"/>
          <w:sz w:val="22"/>
          <w:szCs w:val="22"/>
          <w:u w:val="single"/>
        </w:rPr>
        <w:t>Զեղչերը</w:t>
      </w:r>
      <w:r w:rsidRPr="001C1C80">
        <w:rPr>
          <w:rFonts w:ascii="Sylfaen" w:hAnsi="Sylfaen"/>
          <w:sz w:val="22"/>
          <w:szCs w:val="22"/>
          <w:u w:val="single"/>
          <w:lang w:val="af-ZA"/>
        </w:rPr>
        <w:t xml:space="preserve"> </w:t>
      </w:r>
      <w:r w:rsidRPr="001C1C80">
        <w:rPr>
          <w:rFonts w:ascii="Sylfaen" w:hAnsi="Sylfaen"/>
          <w:sz w:val="22"/>
          <w:szCs w:val="22"/>
          <w:u w:val="single"/>
        </w:rPr>
        <w:t>տրամադրելուց</w:t>
      </w:r>
      <w:r w:rsidRPr="001C1C80">
        <w:rPr>
          <w:rFonts w:ascii="Sylfaen" w:hAnsi="Sylfaen"/>
          <w:sz w:val="22"/>
          <w:szCs w:val="22"/>
          <w:u w:val="single"/>
          <w:lang w:val="af-ZA"/>
        </w:rPr>
        <w:t xml:space="preserve"> </w:t>
      </w:r>
      <w:r w:rsidRPr="001C1C80">
        <w:rPr>
          <w:rFonts w:ascii="Sylfaen" w:hAnsi="Sylfaen"/>
          <w:sz w:val="22"/>
          <w:szCs w:val="22"/>
          <w:u w:val="single"/>
        </w:rPr>
        <w:t>հետո</w:t>
      </w:r>
      <w:r w:rsidRPr="001C1C80">
        <w:rPr>
          <w:rFonts w:ascii="Sylfaen" w:hAnsi="Sylfaen"/>
          <w:sz w:val="22"/>
          <w:szCs w:val="22"/>
          <w:u w:val="single"/>
          <w:lang w:val="af-ZA"/>
        </w:rPr>
        <w:t xml:space="preserve"> </w:t>
      </w:r>
      <w:r w:rsidRPr="001C1C80">
        <w:rPr>
          <w:rFonts w:ascii="Sylfaen" w:hAnsi="Sylfaen"/>
          <w:sz w:val="22"/>
          <w:szCs w:val="22"/>
          <w:u w:val="single"/>
        </w:rPr>
        <w:t>զուտ</w:t>
      </w:r>
      <w:r w:rsidRPr="001C1C80">
        <w:rPr>
          <w:rFonts w:ascii="Sylfaen" w:hAnsi="Sylfaen"/>
          <w:sz w:val="22"/>
          <w:szCs w:val="22"/>
          <w:u w:val="single"/>
          <w:lang w:val="af-ZA"/>
        </w:rPr>
        <w:t xml:space="preserve"> </w:t>
      </w:r>
      <w:r w:rsidRPr="001C1C80">
        <w:rPr>
          <w:rFonts w:ascii="Sylfaen" w:hAnsi="Sylfaen"/>
          <w:sz w:val="22"/>
          <w:szCs w:val="22"/>
          <w:u w:val="single"/>
        </w:rPr>
        <w:t>արժեքի</w:t>
      </w:r>
      <w:r w:rsidRPr="001C1C80">
        <w:rPr>
          <w:rFonts w:ascii="Sylfaen" w:hAnsi="Sylfaen"/>
          <w:sz w:val="22"/>
          <w:szCs w:val="22"/>
          <w:u w:val="single"/>
          <w:lang w:val="af-ZA"/>
        </w:rPr>
        <w:t xml:space="preserve"> </w:t>
      </w:r>
      <w:r w:rsidRPr="001C1C80">
        <w:rPr>
          <w:rFonts w:ascii="Sylfaen" w:hAnsi="Sylfaen"/>
          <w:sz w:val="22"/>
          <w:szCs w:val="22"/>
          <w:u w:val="single"/>
        </w:rPr>
        <w:t>հաշվարկման</w:t>
      </w:r>
      <w:r w:rsidRPr="001C1C80">
        <w:rPr>
          <w:rFonts w:ascii="Sylfaen" w:hAnsi="Sylfaen"/>
          <w:sz w:val="22"/>
          <w:szCs w:val="22"/>
          <w:u w:val="single"/>
          <w:lang w:val="af-ZA"/>
        </w:rPr>
        <w:t xml:space="preserve"> </w:t>
      </w:r>
      <w:r w:rsidRPr="001C1C80">
        <w:rPr>
          <w:rFonts w:ascii="Sylfaen" w:hAnsi="Sylfaen"/>
          <w:sz w:val="22"/>
          <w:szCs w:val="22"/>
          <w:u w:val="single"/>
        </w:rPr>
        <w:t>ճշգրիտ</w:t>
      </w:r>
      <w:r w:rsidRPr="001C1C80">
        <w:rPr>
          <w:rFonts w:ascii="Sylfaen" w:hAnsi="Sylfaen"/>
          <w:sz w:val="22"/>
          <w:szCs w:val="22"/>
          <w:u w:val="single"/>
          <w:lang w:val="af-ZA"/>
        </w:rPr>
        <w:t xml:space="preserve"> </w:t>
      </w:r>
      <w:r w:rsidRPr="001C1C80">
        <w:rPr>
          <w:rFonts w:ascii="Sylfaen" w:hAnsi="Sylfaen"/>
          <w:sz w:val="22"/>
          <w:szCs w:val="22"/>
          <w:u w:val="single"/>
        </w:rPr>
        <w:t>մեթոդը</w:t>
      </w:r>
      <w:r w:rsidRPr="001C1C80">
        <w:rPr>
          <w:rFonts w:ascii="Sylfaen" w:hAnsi="Sylfaen"/>
          <w:sz w:val="22"/>
          <w:szCs w:val="22"/>
          <w:u w:val="single"/>
          <w:lang w:val="af-ZA"/>
        </w:rPr>
        <w:t xml:space="preserve"> </w:t>
      </w:r>
      <w:r w:rsidRPr="001C1C80">
        <w:rPr>
          <w:rFonts w:ascii="Sylfaen" w:hAnsi="Sylfaen"/>
          <w:sz w:val="22"/>
          <w:szCs w:val="22"/>
          <w:u w:val="single"/>
        </w:rPr>
        <w:t>ներկայացվում</w:t>
      </w:r>
      <w:r w:rsidRPr="001C1C80">
        <w:rPr>
          <w:rFonts w:ascii="Sylfaen" w:hAnsi="Sylfaen"/>
          <w:sz w:val="22"/>
          <w:szCs w:val="22"/>
          <w:u w:val="single"/>
          <w:lang w:val="af-ZA"/>
        </w:rPr>
        <w:t xml:space="preserve"> </w:t>
      </w:r>
      <w:r w:rsidRPr="001C1C80">
        <w:rPr>
          <w:rFonts w:ascii="Sylfaen" w:hAnsi="Sylfaen"/>
          <w:sz w:val="22"/>
          <w:szCs w:val="22"/>
          <w:u w:val="single"/>
        </w:rPr>
        <w:t>է</w:t>
      </w:r>
      <w:r w:rsidRPr="001C1C80">
        <w:rPr>
          <w:rFonts w:ascii="Sylfaen" w:hAnsi="Sylfaen"/>
          <w:sz w:val="22"/>
          <w:szCs w:val="22"/>
          <w:u w:val="single"/>
          <w:lang w:val="af-ZA"/>
        </w:rPr>
        <w:t xml:space="preserve"> </w:t>
      </w:r>
      <w:r w:rsidRPr="001C1C80">
        <w:rPr>
          <w:rFonts w:ascii="Sylfaen" w:hAnsi="Sylfaen"/>
          <w:sz w:val="22"/>
          <w:szCs w:val="22"/>
          <w:u w:val="single"/>
        </w:rPr>
        <w:t>ստորև՝</w:t>
      </w:r>
      <w:r w:rsidRPr="001C1C80">
        <w:rPr>
          <w:rFonts w:ascii="Sylfaen" w:hAnsi="Sylfaen"/>
          <w:sz w:val="22"/>
          <w:szCs w:val="22"/>
          <w:u w:val="single"/>
          <w:lang w:val="af-ZA"/>
        </w:rPr>
        <w:t>[</w:t>
      </w:r>
      <w:r w:rsidRPr="001C1C80">
        <w:rPr>
          <w:rFonts w:ascii="Sylfaen" w:hAnsi="Sylfaen"/>
          <w:b/>
          <w:sz w:val="22"/>
          <w:szCs w:val="22"/>
          <w:u w:val="single"/>
        </w:rPr>
        <w:t>Մանրամասն</w:t>
      </w:r>
      <w:r w:rsidRPr="001C1C80">
        <w:rPr>
          <w:rFonts w:ascii="Sylfaen" w:hAnsi="Sylfaen"/>
          <w:b/>
          <w:sz w:val="22"/>
          <w:szCs w:val="22"/>
          <w:u w:val="single"/>
          <w:lang w:val="af-ZA"/>
        </w:rPr>
        <w:t xml:space="preserve"> </w:t>
      </w:r>
      <w:r w:rsidRPr="001C1C80">
        <w:rPr>
          <w:rFonts w:ascii="Sylfaen" w:hAnsi="Sylfaen"/>
          <w:b/>
          <w:sz w:val="22"/>
          <w:szCs w:val="22"/>
          <w:u w:val="single"/>
        </w:rPr>
        <w:t>նկարագրել</w:t>
      </w:r>
      <w:r w:rsidRPr="001C1C80">
        <w:rPr>
          <w:rFonts w:ascii="Sylfaen" w:hAnsi="Sylfaen"/>
          <w:b/>
          <w:sz w:val="22"/>
          <w:szCs w:val="22"/>
          <w:u w:val="single"/>
          <w:lang w:val="af-ZA"/>
        </w:rPr>
        <w:t xml:space="preserve"> </w:t>
      </w:r>
      <w:r w:rsidRPr="001C1C80">
        <w:rPr>
          <w:rFonts w:ascii="Sylfaen" w:hAnsi="Sylfaen"/>
          <w:b/>
          <w:sz w:val="22"/>
          <w:szCs w:val="22"/>
          <w:u w:val="single"/>
        </w:rPr>
        <w:t>զեղչերի</w:t>
      </w:r>
      <w:r w:rsidRPr="001C1C80">
        <w:rPr>
          <w:rFonts w:ascii="Sylfaen" w:hAnsi="Sylfaen"/>
          <w:b/>
          <w:sz w:val="22"/>
          <w:szCs w:val="22"/>
          <w:u w:val="single"/>
          <w:lang w:val="af-ZA"/>
        </w:rPr>
        <w:t xml:space="preserve"> </w:t>
      </w:r>
      <w:r w:rsidRPr="001C1C80">
        <w:rPr>
          <w:rFonts w:ascii="Sylfaen" w:hAnsi="Sylfaen"/>
          <w:b/>
          <w:sz w:val="22"/>
          <w:szCs w:val="22"/>
          <w:u w:val="single"/>
        </w:rPr>
        <w:t>կիրառման</w:t>
      </w:r>
      <w:r w:rsidRPr="001C1C80">
        <w:rPr>
          <w:rFonts w:ascii="Sylfaen" w:hAnsi="Sylfaen"/>
          <w:b/>
          <w:sz w:val="22"/>
          <w:szCs w:val="22"/>
          <w:u w:val="single"/>
          <w:lang w:val="af-ZA"/>
        </w:rPr>
        <w:t xml:space="preserve"> </w:t>
      </w:r>
      <w:r w:rsidRPr="001C1C80">
        <w:rPr>
          <w:rFonts w:ascii="Sylfaen" w:hAnsi="Sylfaen"/>
          <w:b/>
          <w:sz w:val="22"/>
          <w:szCs w:val="22"/>
          <w:u w:val="single"/>
        </w:rPr>
        <w:t>մեթոդը</w:t>
      </w:r>
      <w:r w:rsidRPr="001C1C80">
        <w:rPr>
          <w:rFonts w:ascii="Sylfaen" w:hAnsi="Sylfaen"/>
          <w:sz w:val="22"/>
          <w:szCs w:val="22"/>
          <w:u w:val="single"/>
          <w:lang w:val="af-ZA"/>
        </w:rPr>
        <w:t>]</w:t>
      </w:r>
      <w:r w:rsidR="005B621E" w:rsidRPr="001C1C80">
        <w:rPr>
          <w:rFonts w:ascii="Sylfaen" w:hAnsi="Sylfaen"/>
          <w:sz w:val="22"/>
          <w:szCs w:val="22"/>
          <w:u w:val="single"/>
          <w:lang w:val="af-ZA"/>
        </w:rPr>
        <w:t>,</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lastRenderedPageBreak/>
        <w:t>է</w:t>
      </w:r>
      <w:r w:rsidRPr="001C1C80">
        <w:rPr>
          <w:rFonts w:ascii="Sylfaen" w:hAnsi="Sylfaen"/>
          <w:sz w:val="22"/>
          <w:szCs w:val="22"/>
          <w:lang w:val="af-ZA"/>
        </w:rPr>
        <w:t xml:space="preserve">) </w:t>
      </w:r>
      <w:r w:rsidRPr="001C1C80">
        <w:rPr>
          <w:rFonts w:ascii="Sylfaen" w:hAnsi="Sylfaen"/>
          <w:sz w:val="22"/>
          <w:szCs w:val="22"/>
        </w:rPr>
        <w:t>Մեր</w:t>
      </w:r>
      <w:r w:rsidRPr="001C1C80">
        <w:rPr>
          <w:rFonts w:ascii="Sylfaen" w:hAnsi="Sylfaen"/>
          <w:sz w:val="22"/>
          <w:szCs w:val="22"/>
          <w:lang w:val="af-ZA"/>
        </w:rPr>
        <w:t xml:space="preserve"> </w:t>
      </w:r>
      <w:r w:rsidRPr="001C1C80">
        <w:rPr>
          <w:rFonts w:ascii="Sylfaen" w:hAnsi="Sylfaen"/>
          <w:sz w:val="22"/>
          <w:szCs w:val="22"/>
        </w:rPr>
        <w:t>հայտը</w:t>
      </w:r>
      <w:r w:rsidRPr="001C1C80">
        <w:rPr>
          <w:rFonts w:ascii="Sylfaen" w:hAnsi="Sylfaen"/>
          <w:sz w:val="22"/>
          <w:szCs w:val="22"/>
          <w:lang w:val="af-ZA"/>
        </w:rPr>
        <w:t xml:space="preserve"> </w:t>
      </w:r>
      <w:r w:rsidRPr="001C1C80">
        <w:rPr>
          <w:rFonts w:ascii="Sylfaen" w:hAnsi="Sylfaen"/>
          <w:sz w:val="22"/>
          <w:szCs w:val="22"/>
        </w:rPr>
        <w:t>ուժի</w:t>
      </w:r>
      <w:r w:rsidRPr="001C1C80">
        <w:rPr>
          <w:rFonts w:ascii="Sylfaen" w:hAnsi="Sylfaen"/>
          <w:sz w:val="22"/>
          <w:szCs w:val="22"/>
          <w:lang w:val="af-ZA"/>
        </w:rPr>
        <w:t xml:space="preserve"> </w:t>
      </w:r>
      <w:r w:rsidRPr="001C1C80">
        <w:rPr>
          <w:rFonts w:ascii="Sylfaen" w:hAnsi="Sylfaen"/>
          <w:sz w:val="22"/>
          <w:szCs w:val="22"/>
        </w:rPr>
        <w:t>մեջ</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r w:rsidR="00F64C0E" w:rsidRPr="001C1C80">
        <w:rPr>
          <w:rFonts w:ascii="Sylfaen" w:hAnsi="Sylfaen"/>
          <w:b/>
          <w:sz w:val="22"/>
          <w:szCs w:val="22"/>
          <w:lang w:val="hy-AM"/>
        </w:rPr>
        <w:t>6</w:t>
      </w:r>
      <w:r w:rsidR="00B24DD5" w:rsidRPr="001C1C80">
        <w:rPr>
          <w:rFonts w:ascii="Sylfaen" w:hAnsi="Sylfaen"/>
          <w:b/>
          <w:sz w:val="22"/>
          <w:szCs w:val="22"/>
          <w:lang w:val="af-ZA"/>
        </w:rPr>
        <w:t xml:space="preserve">0 </w:t>
      </w:r>
      <w:r w:rsidR="004642DA" w:rsidRPr="001C1C80">
        <w:rPr>
          <w:rFonts w:ascii="Sylfaen" w:hAnsi="Sylfaen"/>
          <w:b/>
          <w:sz w:val="22"/>
          <w:szCs w:val="22"/>
          <w:lang w:val="af-ZA"/>
        </w:rPr>
        <w:t>(</w:t>
      </w:r>
      <w:r w:rsidR="00F64C0E" w:rsidRPr="001C1C80">
        <w:rPr>
          <w:rFonts w:ascii="Sylfaen" w:hAnsi="Sylfaen"/>
          <w:b/>
          <w:sz w:val="22"/>
          <w:szCs w:val="22"/>
          <w:lang w:val="hy-AM"/>
        </w:rPr>
        <w:t>վաթ</w:t>
      </w:r>
      <w:r w:rsidR="00B24DD5" w:rsidRPr="001C1C80">
        <w:rPr>
          <w:rFonts w:ascii="Sylfaen" w:hAnsi="Sylfaen"/>
          <w:b/>
          <w:sz w:val="22"/>
          <w:szCs w:val="22"/>
          <w:lang w:val="hy-AM"/>
        </w:rPr>
        <w:t>սուն</w:t>
      </w:r>
      <w:r w:rsidR="004642DA" w:rsidRPr="001C1C80">
        <w:rPr>
          <w:rFonts w:ascii="Sylfaen" w:hAnsi="Sylfaen"/>
          <w:b/>
          <w:sz w:val="22"/>
          <w:szCs w:val="22"/>
          <w:lang w:val="af-ZA"/>
        </w:rPr>
        <w:t>)</w:t>
      </w:r>
      <w:r w:rsidRPr="001C1C80">
        <w:rPr>
          <w:rFonts w:ascii="Sylfaen" w:hAnsi="Sylfaen"/>
          <w:b/>
          <w:sz w:val="22"/>
          <w:szCs w:val="22"/>
          <w:lang w:val="af-ZA"/>
        </w:rPr>
        <w:t xml:space="preserve"> </w:t>
      </w:r>
      <w:r w:rsidRPr="001C1C80">
        <w:rPr>
          <w:rFonts w:ascii="Sylfaen" w:hAnsi="Sylfaen"/>
          <w:sz w:val="22"/>
          <w:szCs w:val="22"/>
        </w:rPr>
        <w:t>օր</w:t>
      </w:r>
      <w:r w:rsidRPr="001C1C80">
        <w:rPr>
          <w:rFonts w:ascii="Sylfaen" w:hAnsi="Sylfaen"/>
          <w:sz w:val="22"/>
          <w:szCs w:val="22"/>
          <w:lang w:val="af-ZA"/>
        </w:rPr>
        <w:t xml:space="preserve"> </w:t>
      </w:r>
      <w:r w:rsidRPr="001C1C80">
        <w:rPr>
          <w:rFonts w:ascii="Sylfaen" w:hAnsi="Sylfaen"/>
          <w:sz w:val="22"/>
          <w:szCs w:val="22"/>
        </w:rPr>
        <w:t>հայտի</w:t>
      </w:r>
      <w:r w:rsidRPr="001C1C80">
        <w:rPr>
          <w:rFonts w:ascii="Sylfaen" w:hAnsi="Sylfaen"/>
          <w:sz w:val="22"/>
          <w:szCs w:val="22"/>
          <w:lang w:val="af-ZA"/>
        </w:rPr>
        <w:t xml:space="preserve"> </w:t>
      </w:r>
      <w:r w:rsidRPr="001C1C80">
        <w:rPr>
          <w:rFonts w:ascii="Sylfaen" w:hAnsi="Sylfaen"/>
          <w:sz w:val="22"/>
          <w:szCs w:val="22"/>
        </w:rPr>
        <w:t>ներկայացման</w:t>
      </w:r>
      <w:r w:rsidRPr="001C1C80">
        <w:rPr>
          <w:rFonts w:ascii="Sylfaen" w:hAnsi="Sylfaen"/>
          <w:sz w:val="22"/>
          <w:szCs w:val="22"/>
          <w:lang w:val="af-ZA"/>
        </w:rPr>
        <w:t xml:space="preserve"> </w:t>
      </w:r>
      <w:r w:rsidRPr="001C1C80">
        <w:rPr>
          <w:rFonts w:ascii="Sylfaen" w:hAnsi="Sylfaen"/>
          <w:sz w:val="22"/>
          <w:szCs w:val="22"/>
        </w:rPr>
        <w:t>օրվանից</w:t>
      </w:r>
      <w:r w:rsidRPr="001C1C80">
        <w:rPr>
          <w:rFonts w:ascii="Sylfaen" w:hAnsi="Sylfaen"/>
          <w:sz w:val="22"/>
          <w:szCs w:val="22"/>
          <w:lang w:val="af-ZA"/>
        </w:rPr>
        <w:t xml:space="preserve">, </w:t>
      </w:r>
      <w:r w:rsidRPr="001C1C80">
        <w:rPr>
          <w:rFonts w:ascii="Sylfaen" w:hAnsi="Sylfaen"/>
          <w:sz w:val="22"/>
          <w:szCs w:val="22"/>
        </w:rPr>
        <w:t>համաձայն</w:t>
      </w:r>
      <w:r w:rsidRPr="001C1C80">
        <w:rPr>
          <w:rFonts w:ascii="Sylfaen" w:hAnsi="Sylfaen"/>
          <w:sz w:val="22"/>
          <w:szCs w:val="22"/>
          <w:lang w:val="af-ZA"/>
        </w:rPr>
        <w:t xml:space="preserve"> </w:t>
      </w:r>
      <w:r w:rsidRPr="001C1C80">
        <w:rPr>
          <w:rFonts w:ascii="Sylfaen" w:hAnsi="Sylfaen"/>
          <w:sz w:val="22"/>
          <w:szCs w:val="22"/>
        </w:rPr>
        <w:t>մրցութային</w:t>
      </w:r>
      <w:r w:rsidRPr="001C1C80">
        <w:rPr>
          <w:rFonts w:ascii="Sylfaen" w:hAnsi="Sylfaen"/>
          <w:sz w:val="22"/>
          <w:szCs w:val="22"/>
          <w:lang w:val="af-ZA"/>
        </w:rPr>
        <w:t xml:space="preserve"> </w:t>
      </w:r>
      <w:r w:rsidRPr="001C1C80">
        <w:rPr>
          <w:rFonts w:ascii="Sylfaen" w:hAnsi="Sylfaen"/>
          <w:sz w:val="22"/>
          <w:szCs w:val="22"/>
        </w:rPr>
        <w:t>փաստաթղթերի</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այն</w:t>
      </w:r>
      <w:r w:rsidRPr="001C1C80">
        <w:rPr>
          <w:rFonts w:ascii="Sylfaen" w:hAnsi="Sylfaen"/>
          <w:sz w:val="22"/>
          <w:szCs w:val="22"/>
          <w:lang w:val="af-ZA"/>
        </w:rPr>
        <w:t xml:space="preserve"> </w:t>
      </w:r>
      <w:r w:rsidRPr="001C1C80">
        <w:rPr>
          <w:rFonts w:ascii="Sylfaen" w:hAnsi="Sylfaen"/>
          <w:sz w:val="22"/>
          <w:szCs w:val="22"/>
        </w:rPr>
        <w:t>հանդիսանում</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r w:rsidRPr="001C1C80">
        <w:rPr>
          <w:rFonts w:ascii="Sylfaen" w:hAnsi="Sylfaen"/>
          <w:sz w:val="22"/>
          <w:szCs w:val="22"/>
        </w:rPr>
        <w:t>մեզ</w:t>
      </w:r>
      <w:r w:rsidRPr="001C1C80">
        <w:rPr>
          <w:rFonts w:ascii="Sylfaen" w:hAnsi="Sylfaen"/>
          <w:sz w:val="22"/>
          <w:szCs w:val="22"/>
          <w:lang w:val="af-ZA"/>
        </w:rPr>
        <w:t xml:space="preserve"> </w:t>
      </w:r>
      <w:r w:rsidRPr="001C1C80">
        <w:rPr>
          <w:rFonts w:ascii="Sylfaen" w:hAnsi="Sylfaen"/>
          <w:sz w:val="22"/>
          <w:szCs w:val="22"/>
        </w:rPr>
        <w:t>համար</w:t>
      </w:r>
      <w:r w:rsidRPr="001C1C80">
        <w:rPr>
          <w:rFonts w:ascii="Sylfaen" w:hAnsi="Sylfaen"/>
          <w:sz w:val="22"/>
          <w:szCs w:val="22"/>
          <w:lang w:val="af-ZA"/>
        </w:rPr>
        <w:t xml:space="preserve"> </w:t>
      </w:r>
      <w:r w:rsidRPr="001C1C80">
        <w:rPr>
          <w:rFonts w:ascii="Sylfaen" w:hAnsi="Sylfaen"/>
          <w:sz w:val="22"/>
          <w:szCs w:val="22"/>
        </w:rPr>
        <w:t>պարտավորություն</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կարող</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r w:rsidRPr="001C1C80">
        <w:rPr>
          <w:rFonts w:ascii="Sylfaen" w:hAnsi="Sylfaen"/>
          <w:sz w:val="22"/>
          <w:szCs w:val="22"/>
        </w:rPr>
        <w:t>ընդունվել</w:t>
      </w:r>
      <w:r w:rsidRPr="001C1C80">
        <w:rPr>
          <w:rFonts w:ascii="Sylfaen" w:hAnsi="Sylfaen"/>
          <w:sz w:val="22"/>
          <w:szCs w:val="22"/>
          <w:lang w:val="af-ZA"/>
        </w:rPr>
        <w:t xml:space="preserve"> </w:t>
      </w:r>
      <w:r w:rsidRPr="001C1C80">
        <w:rPr>
          <w:rFonts w:ascii="Sylfaen" w:hAnsi="Sylfaen"/>
          <w:sz w:val="22"/>
          <w:szCs w:val="22"/>
        </w:rPr>
        <w:t>ցանկացած</w:t>
      </w:r>
      <w:r w:rsidRPr="001C1C80">
        <w:rPr>
          <w:rFonts w:ascii="Sylfaen" w:hAnsi="Sylfaen"/>
          <w:sz w:val="22"/>
          <w:szCs w:val="22"/>
          <w:lang w:val="af-ZA"/>
        </w:rPr>
        <w:t xml:space="preserve"> </w:t>
      </w:r>
      <w:r w:rsidRPr="001C1C80">
        <w:rPr>
          <w:rFonts w:ascii="Sylfaen" w:hAnsi="Sylfaen"/>
          <w:sz w:val="22"/>
          <w:szCs w:val="22"/>
        </w:rPr>
        <w:t>պահի</w:t>
      </w:r>
      <w:r w:rsidRPr="001C1C80">
        <w:rPr>
          <w:rFonts w:ascii="Sylfaen" w:hAnsi="Sylfaen"/>
          <w:sz w:val="22"/>
          <w:szCs w:val="22"/>
          <w:lang w:val="af-ZA"/>
        </w:rPr>
        <w:t xml:space="preserve"> </w:t>
      </w:r>
      <w:r w:rsidRPr="001C1C80">
        <w:rPr>
          <w:rFonts w:ascii="Sylfaen" w:hAnsi="Sylfaen"/>
          <w:sz w:val="22"/>
          <w:szCs w:val="22"/>
        </w:rPr>
        <w:t>մինչև</w:t>
      </w:r>
      <w:r w:rsidRPr="001C1C80">
        <w:rPr>
          <w:rFonts w:ascii="Sylfaen" w:hAnsi="Sylfaen"/>
          <w:sz w:val="22"/>
          <w:szCs w:val="22"/>
          <w:lang w:val="af-ZA"/>
        </w:rPr>
        <w:t xml:space="preserve"> </w:t>
      </w:r>
      <w:r w:rsidRPr="001C1C80">
        <w:rPr>
          <w:rFonts w:ascii="Sylfaen" w:hAnsi="Sylfaen"/>
          <w:sz w:val="22"/>
          <w:szCs w:val="22"/>
        </w:rPr>
        <w:t>ժամկետի</w:t>
      </w:r>
      <w:r w:rsidRPr="001C1C80">
        <w:rPr>
          <w:rFonts w:ascii="Sylfaen" w:hAnsi="Sylfaen"/>
          <w:sz w:val="22"/>
          <w:szCs w:val="22"/>
          <w:lang w:val="af-ZA"/>
        </w:rPr>
        <w:t xml:space="preserve"> </w:t>
      </w:r>
      <w:r w:rsidRPr="001C1C80">
        <w:rPr>
          <w:rFonts w:ascii="Sylfaen" w:hAnsi="Sylfaen"/>
          <w:sz w:val="22"/>
          <w:szCs w:val="22"/>
        </w:rPr>
        <w:t>լրանալը</w:t>
      </w:r>
      <w:r w:rsidRPr="001C1C80">
        <w:rPr>
          <w:rFonts w:ascii="Sylfaen" w:hAnsi="Sylfaen"/>
          <w:sz w:val="22"/>
          <w:szCs w:val="22"/>
          <w:lang w:val="af-ZA"/>
        </w:rPr>
        <w:t xml:space="preserve">: </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ը</w:t>
      </w:r>
      <w:r w:rsidRPr="001C1C80">
        <w:rPr>
          <w:rFonts w:ascii="Sylfaen" w:hAnsi="Sylfaen"/>
          <w:sz w:val="22"/>
          <w:szCs w:val="22"/>
          <w:lang w:val="af-ZA"/>
        </w:rPr>
        <w:t xml:space="preserve">) </w:t>
      </w:r>
      <w:r w:rsidRPr="001C1C80">
        <w:rPr>
          <w:rFonts w:ascii="Sylfaen" w:hAnsi="Sylfaen"/>
          <w:sz w:val="22"/>
          <w:szCs w:val="22"/>
        </w:rPr>
        <w:t>Մեր</w:t>
      </w:r>
      <w:r w:rsidRPr="001C1C80">
        <w:rPr>
          <w:rFonts w:ascii="Sylfaen" w:hAnsi="Sylfaen"/>
          <w:sz w:val="22"/>
          <w:szCs w:val="22"/>
          <w:lang w:val="af-ZA"/>
        </w:rPr>
        <w:t xml:space="preserve"> </w:t>
      </w:r>
      <w:r w:rsidRPr="001C1C80">
        <w:rPr>
          <w:rFonts w:ascii="Sylfaen" w:hAnsi="Sylfaen"/>
          <w:sz w:val="22"/>
          <w:szCs w:val="22"/>
        </w:rPr>
        <w:t>հայտի</w:t>
      </w:r>
      <w:r w:rsidRPr="001C1C80">
        <w:rPr>
          <w:rFonts w:ascii="Sylfaen" w:hAnsi="Sylfaen"/>
          <w:sz w:val="22"/>
          <w:szCs w:val="22"/>
          <w:lang w:val="af-ZA"/>
        </w:rPr>
        <w:t xml:space="preserve"> </w:t>
      </w:r>
      <w:r w:rsidRPr="001C1C80">
        <w:rPr>
          <w:rFonts w:ascii="Sylfaen" w:hAnsi="Sylfaen"/>
          <w:sz w:val="22"/>
          <w:szCs w:val="22"/>
        </w:rPr>
        <w:t>ընդունման</w:t>
      </w:r>
      <w:r w:rsidRPr="001C1C80">
        <w:rPr>
          <w:rFonts w:ascii="Sylfaen" w:hAnsi="Sylfaen"/>
          <w:sz w:val="22"/>
          <w:szCs w:val="22"/>
          <w:lang w:val="af-ZA"/>
        </w:rPr>
        <w:t xml:space="preserve"> </w:t>
      </w:r>
      <w:r w:rsidRPr="001C1C80">
        <w:rPr>
          <w:rFonts w:ascii="Sylfaen" w:hAnsi="Sylfaen"/>
          <w:sz w:val="22"/>
          <w:szCs w:val="22"/>
        </w:rPr>
        <w:t>դեպքում</w:t>
      </w:r>
      <w:r w:rsidRPr="001C1C80">
        <w:rPr>
          <w:rFonts w:ascii="Sylfaen" w:hAnsi="Sylfaen"/>
          <w:sz w:val="22"/>
          <w:szCs w:val="22"/>
          <w:lang w:val="af-ZA"/>
        </w:rPr>
        <w:t xml:space="preserve"> </w:t>
      </w:r>
      <w:r w:rsidRPr="001C1C80">
        <w:rPr>
          <w:rFonts w:ascii="Sylfaen" w:hAnsi="Sylfaen"/>
          <w:sz w:val="22"/>
          <w:szCs w:val="22"/>
        </w:rPr>
        <w:t>պարտավորվում</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տրամադրել</w:t>
      </w:r>
      <w:r w:rsidRPr="001C1C80">
        <w:rPr>
          <w:rFonts w:ascii="Sylfaen" w:hAnsi="Sylfaen"/>
          <w:sz w:val="22"/>
          <w:szCs w:val="22"/>
          <w:lang w:val="af-ZA"/>
        </w:rPr>
        <w:t xml:space="preserve"> </w:t>
      </w:r>
      <w:r w:rsidRPr="001C1C80">
        <w:rPr>
          <w:rFonts w:ascii="Sylfaen" w:hAnsi="Sylfaen"/>
          <w:sz w:val="22"/>
          <w:szCs w:val="22"/>
        </w:rPr>
        <w:t>կատարման</w:t>
      </w:r>
      <w:r w:rsidRPr="001C1C80">
        <w:rPr>
          <w:rFonts w:ascii="Sylfaen" w:hAnsi="Sylfaen"/>
          <w:sz w:val="22"/>
          <w:szCs w:val="22"/>
          <w:lang w:val="af-ZA"/>
        </w:rPr>
        <w:t xml:space="preserve"> </w:t>
      </w:r>
      <w:r w:rsidRPr="001C1C80">
        <w:rPr>
          <w:rFonts w:ascii="Sylfaen" w:hAnsi="Sylfaen"/>
          <w:sz w:val="22"/>
          <w:szCs w:val="22"/>
        </w:rPr>
        <w:t>երաշխիք</w:t>
      </w:r>
      <w:r w:rsidRPr="001C1C80">
        <w:rPr>
          <w:rFonts w:ascii="Sylfaen" w:hAnsi="Sylfaen"/>
          <w:sz w:val="22"/>
          <w:szCs w:val="22"/>
          <w:lang w:val="af-ZA"/>
        </w:rPr>
        <w:t xml:space="preserve">, </w:t>
      </w:r>
      <w:r w:rsidRPr="001C1C80">
        <w:rPr>
          <w:rFonts w:ascii="Sylfaen" w:hAnsi="Sylfaen"/>
          <w:sz w:val="22"/>
          <w:szCs w:val="22"/>
        </w:rPr>
        <w:t>համաձայն</w:t>
      </w:r>
      <w:r w:rsidRPr="001C1C80">
        <w:rPr>
          <w:rFonts w:ascii="Sylfaen" w:hAnsi="Sylfaen"/>
          <w:sz w:val="22"/>
          <w:szCs w:val="22"/>
          <w:lang w:val="af-ZA"/>
        </w:rPr>
        <w:t xml:space="preserve"> </w:t>
      </w:r>
      <w:r w:rsidRPr="001C1C80">
        <w:rPr>
          <w:rFonts w:ascii="Sylfaen" w:hAnsi="Sylfaen"/>
          <w:sz w:val="22"/>
          <w:szCs w:val="22"/>
        </w:rPr>
        <w:t>մրցութային</w:t>
      </w:r>
      <w:r w:rsidRPr="001C1C80">
        <w:rPr>
          <w:rFonts w:ascii="Sylfaen" w:hAnsi="Sylfaen"/>
          <w:sz w:val="22"/>
          <w:szCs w:val="22"/>
          <w:lang w:val="af-ZA"/>
        </w:rPr>
        <w:t xml:space="preserve"> </w:t>
      </w:r>
      <w:r w:rsidRPr="001C1C80">
        <w:rPr>
          <w:rFonts w:ascii="Sylfaen" w:hAnsi="Sylfaen"/>
          <w:sz w:val="22"/>
          <w:szCs w:val="22"/>
        </w:rPr>
        <w:t>փաստաթղթերի</w:t>
      </w:r>
      <w:r w:rsidRPr="001C1C80">
        <w:rPr>
          <w:rFonts w:ascii="Sylfaen" w:hAnsi="Sylfaen"/>
          <w:sz w:val="22"/>
          <w:szCs w:val="22"/>
          <w:lang w:val="af-ZA"/>
        </w:rPr>
        <w:t>:</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թ</w:t>
      </w:r>
      <w:r w:rsidRPr="001C1C80">
        <w:rPr>
          <w:rFonts w:ascii="Sylfaen" w:hAnsi="Sylfaen"/>
          <w:sz w:val="22"/>
          <w:szCs w:val="22"/>
          <w:lang w:val="af-ZA"/>
        </w:rPr>
        <w:t xml:space="preserve">)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որպես</w:t>
      </w:r>
      <w:r w:rsidRPr="001C1C80">
        <w:rPr>
          <w:rFonts w:ascii="Sylfaen" w:hAnsi="Sylfaen"/>
          <w:sz w:val="22"/>
          <w:szCs w:val="22"/>
          <w:lang w:val="af-ZA"/>
        </w:rPr>
        <w:t xml:space="preserve"> </w:t>
      </w:r>
      <w:r w:rsidRPr="001C1C80">
        <w:rPr>
          <w:rFonts w:ascii="Sylfaen" w:hAnsi="Sylfaen"/>
          <w:sz w:val="22"/>
          <w:szCs w:val="22"/>
        </w:rPr>
        <w:t>հայտատու</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ենթակապալառու</w:t>
      </w:r>
      <w:r w:rsidR="005B621E" w:rsidRPr="001C1C80">
        <w:rPr>
          <w:rFonts w:ascii="Sylfaen" w:hAnsi="Sylfaen"/>
          <w:sz w:val="22"/>
          <w:szCs w:val="22"/>
          <w:lang w:val="af-ZA"/>
        </w:rPr>
        <w:t xml:space="preserve">, </w:t>
      </w:r>
      <w:r w:rsidRPr="001C1C80">
        <w:rPr>
          <w:rFonts w:ascii="Sylfaen" w:hAnsi="Sylfaen"/>
          <w:sz w:val="22"/>
          <w:szCs w:val="22"/>
        </w:rPr>
        <w:t>այս</w:t>
      </w:r>
      <w:r w:rsidRPr="001C1C80">
        <w:rPr>
          <w:rFonts w:ascii="Sylfaen" w:hAnsi="Sylfaen"/>
          <w:sz w:val="22"/>
          <w:szCs w:val="22"/>
          <w:lang w:val="af-ZA"/>
        </w:rPr>
        <w:t xml:space="preserve"> </w:t>
      </w:r>
      <w:r w:rsidRPr="001C1C80">
        <w:rPr>
          <w:rFonts w:ascii="Sylfaen" w:hAnsi="Sylfaen"/>
          <w:sz w:val="22"/>
          <w:szCs w:val="22"/>
        </w:rPr>
        <w:t>մրցույթի</w:t>
      </w:r>
      <w:r w:rsidRPr="001C1C80">
        <w:rPr>
          <w:rFonts w:ascii="Sylfaen" w:hAnsi="Sylfaen"/>
          <w:sz w:val="22"/>
          <w:szCs w:val="22"/>
          <w:lang w:val="af-ZA"/>
        </w:rPr>
        <w:t xml:space="preserve"> </w:t>
      </w:r>
      <w:r w:rsidRPr="001C1C80">
        <w:rPr>
          <w:rFonts w:ascii="Sylfaen" w:hAnsi="Sylfaen"/>
          <w:sz w:val="22"/>
          <w:szCs w:val="22"/>
        </w:rPr>
        <w:t>ընթացքում</w:t>
      </w:r>
      <w:r w:rsidRPr="001C1C80">
        <w:rPr>
          <w:rFonts w:ascii="Sylfaen" w:hAnsi="Sylfaen"/>
          <w:sz w:val="22"/>
          <w:szCs w:val="22"/>
          <w:lang w:val="af-ZA"/>
        </w:rPr>
        <w:t xml:space="preserve"> </w:t>
      </w:r>
      <w:r w:rsidRPr="001C1C80">
        <w:rPr>
          <w:rFonts w:ascii="Sylfaen" w:hAnsi="Sylfaen"/>
          <w:sz w:val="22"/>
          <w:szCs w:val="22"/>
        </w:rPr>
        <w:t>չենք</w:t>
      </w:r>
      <w:r w:rsidRPr="001C1C80">
        <w:rPr>
          <w:rFonts w:ascii="Sylfaen" w:hAnsi="Sylfaen"/>
          <w:sz w:val="22"/>
          <w:szCs w:val="22"/>
          <w:lang w:val="af-ZA"/>
        </w:rPr>
        <w:t xml:space="preserve"> </w:t>
      </w:r>
      <w:r w:rsidRPr="001C1C80">
        <w:rPr>
          <w:rFonts w:ascii="Sylfaen" w:hAnsi="Sylfaen"/>
          <w:sz w:val="22"/>
          <w:szCs w:val="22"/>
        </w:rPr>
        <w:t>մասնակցում</w:t>
      </w:r>
      <w:r w:rsidRPr="001C1C80">
        <w:rPr>
          <w:rFonts w:ascii="Sylfaen" w:hAnsi="Sylfaen"/>
          <w:sz w:val="22"/>
          <w:szCs w:val="22"/>
          <w:lang w:val="af-ZA"/>
        </w:rPr>
        <w:t xml:space="preserve"> </w:t>
      </w:r>
      <w:r w:rsidRPr="001C1C80">
        <w:rPr>
          <w:rFonts w:ascii="Sylfaen" w:hAnsi="Sylfaen"/>
          <w:sz w:val="22"/>
          <w:szCs w:val="22"/>
        </w:rPr>
        <w:t>մեկից</w:t>
      </w:r>
      <w:r w:rsidRPr="001C1C80">
        <w:rPr>
          <w:rFonts w:ascii="Sylfaen" w:hAnsi="Sylfaen"/>
          <w:sz w:val="22"/>
          <w:szCs w:val="22"/>
          <w:lang w:val="af-ZA"/>
        </w:rPr>
        <w:t xml:space="preserve"> </w:t>
      </w:r>
      <w:r w:rsidRPr="001C1C80">
        <w:rPr>
          <w:rFonts w:ascii="Sylfaen" w:hAnsi="Sylfaen"/>
          <w:sz w:val="22"/>
          <w:szCs w:val="22"/>
        </w:rPr>
        <w:t>ավելի</w:t>
      </w:r>
      <w:r w:rsidRPr="001C1C80">
        <w:rPr>
          <w:rFonts w:ascii="Sylfaen" w:hAnsi="Sylfaen"/>
          <w:sz w:val="22"/>
          <w:szCs w:val="22"/>
          <w:lang w:val="af-ZA"/>
        </w:rPr>
        <w:t xml:space="preserve"> </w:t>
      </w:r>
      <w:r w:rsidRPr="001C1C80">
        <w:rPr>
          <w:rFonts w:ascii="Sylfaen" w:hAnsi="Sylfaen"/>
          <w:sz w:val="22"/>
          <w:szCs w:val="22"/>
        </w:rPr>
        <w:t>մրցույթի</w:t>
      </w:r>
      <w:r w:rsidRPr="001C1C80">
        <w:rPr>
          <w:rFonts w:ascii="Sylfaen" w:hAnsi="Sylfaen"/>
          <w:sz w:val="22"/>
          <w:szCs w:val="22"/>
          <w:lang w:val="af-ZA"/>
        </w:rPr>
        <w:t xml:space="preserve">, </w:t>
      </w:r>
      <w:r w:rsidRPr="001C1C80">
        <w:rPr>
          <w:rFonts w:ascii="Sylfaen" w:hAnsi="Sylfaen"/>
          <w:sz w:val="22"/>
          <w:szCs w:val="22"/>
        </w:rPr>
        <w:t>համաձայն</w:t>
      </w:r>
      <w:r w:rsidRPr="001C1C80">
        <w:rPr>
          <w:rFonts w:ascii="Sylfaen" w:hAnsi="Sylfaen"/>
          <w:sz w:val="22"/>
          <w:szCs w:val="22"/>
          <w:lang w:val="af-ZA"/>
        </w:rPr>
        <w:t xml:space="preserve"> ՑՀ 4.3 (</w:t>
      </w:r>
      <w:r w:rsidRPr="001C1C80">
        <w:rPr>
          <w:rFonts w:ascii="Sylfaen" w:hAnsi="Sylfaen"/>
          <w:sz w:val="22"/>
          <w:szCs w:val="22"/>
        </w:rPr>
        <w:t>ե</w:t>
      </w:r>
      <w:r w:rsidRPr="001C1C80">
        <w:rPr>
          <w:rFonts w:ascii="Sylfaen" w:hAnsi="Sylfaen"/>
          <w:sz w:val="22"/>
          <w:szCs w:val="22"/>
          <w:lang w:val="af-ZA"/>
        </w:rPr>
        <w:t xml:space="preserve">) </w:t>
      </w:r>
      <w:r w:rsidRPr="001C1C80">
        <w:rPr>
          <w:rFonts w:ascii="Sylfaen" w:hAnsi="Sylfaen"/>
          <w:sz w:val="22"/>
          <w:szCs w:val="22"/>
        </w:rPr>
        <w:t>կետի</w:t>
      </w:r>
      <w:r w:rsidRPr="001C1C80">
        <w:rPr>
          <w:rFonts w:ascii="Sylfaen" w:hAnsi="Sylfaen"/>
          <w:sz w:val="22"/>
          <w:szCs w:val="22"/>
          <w:lang w:val="af-ZA"/>
        </w:rPr>
        <w:t xml:space="preserve"> </w:t>
      </w:r>
      <w:r w:rsidRPr="001C1C80">
        <w:rPr>
          <w:rFonts w:ascii="Sylfaen" w:hAnsi="Sylfaen"/>
          <w:sz w:val="22"/>
          <w:szCs w:val="22"/>
        </w:rPr>
        <w:t>դրույթների</w:t>
      </w:r>
      <w:r w:rsidR="005B621E" w:rsidRPr="001C1C80">
        <w:rPr>
          <w:rFonts w:ascii="Sylfaen" w:hAnsi="Sylfaen"/>
          <w:sz w:val="22"/>
          <w:szCs w:val="22"/>
          <w:lang w:val="af-ZA"/>
        </w:rPr>
        <w:t>:</w:t>
      </w:r>
      <w:r w:rsidRPr="001C1C80">
        <w:rPr>
          <w:rFonts w:ascii="Sylfaen" w:hAnsi="Sylfaen"/>
          <w:sz w:val="22"/>
          <w:szCs w:val="22"/>
          <w:lang w:val="af-ZA"/>
        </w:rPr>
        <w:t xml:space="preserve"> </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ժ</w:t>
      </w:r>
      <w:r w:rsidRPr="001C1C80">
        <w:rPr>
          <w:rFonts w:ascii="Sylfaen" w:hAnsi="Sylfaen"/>
          <w:sz w:val="22"/>
          <w:szCs w:val="22"/>
          <w:lang w:val="af-ZA"/>
        </w:rPr>
        <w:t xml:space="preserve">) </w:t>
      </w:r>
      <w:r w:rsidRPr="001C1C80">
        <w:rPr>
          <w:rFonts w:ascii="Sylfaen" w:hAnsi="Sylfaen"/>
          <w:sz w:val="22"/>
          <w:szCs w:val="22"/>
        </w:rPr>
        <w:t>Մեր</w:t>
      </w:r>
      <w:r w:rsidRPr="001C1C80">
        <w:rPr>
          <w:rFonts w:ascii="Sylfaen" w:hAnsi="Sylfaen"/>
          <w:sz w:val="22"/>
          <w:szCs w:val="22"/>
          <w:lang w:val="af-ZA"/>
        </w:rPr>
        <w:t xml:space="preserve"> </w:t>
      </w:r>
      <w:r w:rsidRPr="001C1C80">
        <w:rPr>
          <w:rFonts w:ascii="Sylfaen" w:hAnsi="Sylfaen"/>
          <w:sz w:val="22"/>
          <w:szCs w:val="22"/>
        </w:rPr>
        <w:t>կազմակերպությունը</w:t>
      </w:r>
      <w:r w:rsidRPr="001C1C80">
        <w:rPr>
          <w:rFonts w:ascii="Sylfaen" w:hAnsi="Sylfaen"/>
          <w:sz w:val="22"/>
          <w:szCs w:val="22"/>
          <w:lang w:val="af-ZA"/>
        </w:rPr>
        <w:t xml:space="preserve">, </w:t>
      </w:r>
      <w:r w:rsidRPr="001C1C80">
        <w:rPr>
          <w:rFonts w:ascii="Sylfaen" w:hAnsi="Sylfaen"/>
          <w:sz w:val="22"/>
          <w:szCs w:val="22"/>
        </w:rPr>
        <w:t>այդ</w:t>
      </w:r>
      <w:r w:rsidRPr="001C1C80">
        <w:rPr>
          <w:rFonts w:ascii="Sylfaen" w:hAnsi="Sylfaen"/>
          <w:sz w:val="22"/>
          <w:szCs w:val="22"/>
          <w:lang w:val="af-ZA"/>
        </w:rPr>
        <w:t xml:space="preserve"> </w:t>
      </w:r>
      <w:r w:rsidRPr="001C1C80">
        <w:rPr>
          <w:rFonts w:ascii="Sylfaen" w:hAnsi="Sylfaen"/>
          <w:sz w:val="22"/>
          <w:szCs w:val="22"/>
        </w:rPr>
        <w:t>թվում</w:t>
      </w:r>
      <w:r w:rsidRPr="001C1C80">
        <w:rPr>
          <w:rFonts w:ascii="Sylfaen" w:hAnsi="Sylfaen"/>
          <w:sz w:val="22"/>
          <w:szCs w:val="22"/>
          <w:lang w:val="af-ZA"/>
        </w:rPr>
        <w:t xml:space="preserve"> </w:t>
      </w:r>
      <w:r w:rsidRPr="001C1C80">
        <w:rPr>
          <w:rFonts w:ascii="Sylfaen" w:hAnsi="Sylfaen"/>
          <w:sz w:val="22"/>
          <w:szCs w:val="22"/>
        </w:rPr>
        <w:t>նաև</w:t>
      </w:r>
      <w:r w:rsidRPr="001C1C80">
        <w:rPr>
          <w:rFonts w:ascii="Sylfaen" w:hAnsi="Sylfaen"/>
          <w:sz w:val="22"/>
          <w:szCs w:val="22"/>
          <w:lang w:val="af-ZA"/>
        </w:rPr>
        <w:t xml:space="preserve"> </w:t>
      </w:r>
      <w:r w:rsidRPr="001C1C80">
        <w:rPr>
          <w:rFonts w:ascii="Sylfaen" w:hAnsi="Sylfaen"/>
          <w:sz w:val="22"/>
          <w:szCs w:val="22"/>
        </w:rPr>
        <w:t>պայմանագրի</w:t>
      </w:r>
      <w:r w:rsidRPr="001C1C80">
        <w:rPr>
          <w:rFonts w:ascii="Sylfaen" w:hAnsi="Sylfaen"/>
          <w:sz w:val="22"/>
          <w:szCs w:val="22"/>
          <w:lang w:val="af-ZA"/>
        </w:rPr>
        <w:t xml:space="preserve"> </w:t>
      </w:r>
      <w:r w:rsidRPr="001C1C80">
        <w:rPr>
          <w:rFonts w:ascii="Sylfaen" w:hAnsi="Sylfaen"/>
          <w:sz w:val="22"/>
          <w:szCs w:val="22"/>
        </w:rPr>
        <w:t>որևէ</w:t>
      </w:r>
      <w:r w:rsidRPr="001C1C80">
        <w:rPr>
          <w:rFonts w:ascii="Sylfaen" w:hAnsi="Sylfaen"/>
          <w:sz w:val="22"/>
          <w:szCs w:val="22"/>
          <w:lang w:val="af-ZA"/>
        </w:rPr>
        <w:t xml:space="preserve"> </w:t>
      </w:r>
      <w:r w:rsidRPr="001C1C80">
        <w:rPr>
          <w:rFonts w:ascii="Sylfaen" w:hAnsi="Sylfaen"/>
          <w:sz w:val="22"/>
          <w:szCs w:val="22"/>
        </w:rPr>
        <w:t>մասի</w:t>
      </w:r>
      <w:r w:rsidRPr="001C1C80">
        <w:rPr>
          <w:rFonts w:ascii="Sylfaen" w:hAnsi="Sylfaen"/>
          <w:sz w:val="22"/>
          <w:szCs w:val="22"/>
          <w:lang w:val="af-ZA"/>
        </w:rPr>
        <w:t xml:space="preserve"> </w:t>
      </w:r>
      <w:r w:rsidRPr="001C1C80">
        <w:rPr>
          <w:rFonts w:ascii="Sylfaen" w:hAnsi="Sylfaen"/>
          <w:sz w:val="22"/>
          <w:szCs w:val="22"/>
        </w:rPr>
        <w:t>համար</w:t>
      </w:r>
      <w:r w:rsidRPr="001C1C80">
        <w:rPr>
          <w:rFonts w:ascii="Sylfaen" w:hAnsi="Sylfaen"/>
          <w:sz w:val="22"/>
          <w:szCs w:val="22"/>
          <w:lang w:val="af-ZA"/>
        </w:rPr>
        <w:t xml:space="preserve"> </w:t>
      </w:r>
      <w:r w:rsidRPr="001C1C80">
        <w:rPr>
          <w:rFonts w:ascii="Sylfaen" w:hAnsi="Sylfaen"/>
          <w:sz w:val="22"/>
          <w:szCs w:val="22"/>
        </w:rPr>
        <w:t>պատասխանատու</w:t>
      </w:r>
      <w:r w:rsidRPr="001C1C80">
        <w:rPr>
          <w:rFonts w:ascii="Sylfaen" w:hAnsi="Sylfaen"/>
          <w:sz w:val="22"/>
          <w:szCs w:val="22"/>
          <w:lang w:val="af-ZA"/>
        </w:rPr>
        <w:t xml:space="preserve"> </w:t>
      </w:r>
      <w:r w:rsidRPr="001C1C80">
        <w:rPr>
          <w:rFonts w:ascii="Sylfaen" w:hAnsi="Sylfaen"/>
          <w:sz w:val="22"/>
          <w:szCs w:val="22"/>
        </w:rPr>
        <w:t>ենթակապալուռները</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մատակարարները</w:t>
      </w:r>
      <w:r w:rsidRPr="001C1C80">
        <w:rPr>
          <w:rFonts w:ascii="Sylfaen" w:hAnsi="Sylfaen"/>
          <w:sz w:val="22"/>
          <w:szCs w:val="22"/>
          <w:lang w:val="af-ZA"/>
        </w:rPr>
        <w:t xml:space="preserve">, </w:t>
      </w:r>
      <w:r w:rsidRPr="001C1C80">
        <w:rPr>
          <w:rFonts w:ascii="Sylfaen" w:hAnsi="Sylfaen"/>
          <w:sz w:val="22"/>
          <w:szCs w:val="22"/>
        </w:rPr>
        <w:t>Բանկի</w:t>
      </w:r>
      <w:r w:rsidRPr="001C1C80">
        <w:rPr>
          <w:rFonts w:ascii="Sylfaen" w:hAnsi="Sylfaen"/>
          <w:sz w:val="22"/>
          <w:szCs w:val="22"/>
          <w:lang w:val="af-ZA"/>
        </w:rPr>
        <w:t xml:space="preserve"> </w:t>
      </w:r>
      <w:r w:rsidRPr="001C1C80">
        <w:rPr>
          <w:rFonts w:ascii="Sylfaen" w:hAnsi="Sylfaen"/>
          <w:sz w:val="22"/>
          <w:szCs w:val="22"/>
        </w:rPr>
        <w:t>կողմից</w:t>
      </w:r>
      <w:r w:rsidRPr="001C1C80">
        <w:rPr>
          <w:rFonts w:ascii="Sylfaen" w:hAnsi="Sylfaen"/>
          <w:sz w:val="22"/>
          <w:szCs w:val="22"/>
          <w:lang w:val="af-ZA"/>
        </w:rPr>
        <w:t xml:space="preserve"> </w:t>
      </w:r>
      <w:r w:rsidRPr="001C1C80">
        <w:rPr>
          <w:rFonts w:ascii="Sylfaen" w:hAnsi="Sylfaen"/>
          <w:sz w:val="22"/>
          <w:szCs w:val="22"/>
        </w:rPr>
        <w:t>ոչ</w:t>
      </w:r>
      <w:r w:rsidRPr="001C1C80">
        <w:rPr>
          <w:rFonts w:ascii="Sylfaen" w:hAnsi="Sylfaen"/>
          <w:sz w:val="22"/>
          <w:szCs w:val="22"/>
          <w:lang w:val="af-ZA"/>
        </w:rPr>
        <w:t xml:space="preserve"> </w:t>
      </w:r>
      <w:r w:rsidRPr="001C1C80">
        <w:rPr>
          <w:rFonts w:ascii="Sylfaen" w:hAnsi="Sylfaen"/>
          <w:sz w:val="22"/>
          <w:szCs w:val="22"/>
        </w:rPr>
        <w:t>իրավասու</w:t>
      </w:r>
      <w:r w:rsidRPr="001C1C80">
        <w:rPr>
          <w:rFonts w:ascii="Sylfaen" w:hAnsi="Sylfaen"/>
          <w:sz w:val="22"/>
          <w:szCs w:val="22"/>
          <w:lang w:val="af-ZA"/>
        </w:rPr>
        <w:t xml:space="preserve"> </w:t>
      </w:r>
      <w:r w:rsidRPr="001C1C80">
        <w:rPr>
          <w:rFonts w:ascii="Sylfaen" w:hAnsi="Sylfaen"/>
          <w:sz w:val="22"/>
          <w:szCs w:val="22"/>
        </w:rPr>
        <w:t>չեն</w:t>
      </w:r>
      <w:r w:rsidRPr="001C1C80">
        <w:rPr>
          <w:rFonts w:ascii="Sylfaen" w:hAnsi="Sylfaen"/>
          <w:sz w:val="22"/>
          <w:szCs w:val="22"/>
          <w:lang w:val="af-ZA"/>
        </w:rPr>
        <w:t xml:space="preserve"> </w:t>
      </w:r>
      <w:r w:rsidRPr="001C1C80">
        <w:rPr>
          <w:rFonts w:ascii="Sylfaen" w:hAnsi="Sylfaen"/>
          <w:sz w:val="22"/>
          <w:szCs w:val="22"/>
        </w:rPr>
        <w:t>հայտարարվել</w:t>
      </w:r>
      <w:r w:rsidRPr="001C1C80">
        <w:rPr>
          <w:rFonts w:ascii="Sylfaen" w:hAnsi="Sylfaen"/>
          <w:sz w:val="22"/>
          <w:szCs w:val="22"/>
          <w:lang w:val="af-ZA"/>
        </w:rPr>
        <w:t xml:space="preserve"> </w:t>
      </w:r>
      <w:r w:rsidRPr="001C1C80">
        <w:rPr>
          <w:rFonts w:ascii="Sylfaen" w:hAnsi="Sylfaen"/>
          <w:sz w:val="22"/>
          <w:szCs w:val="22"/>
        </w:rPr>
        <w:t>Գնորդի</w:t>
      </w:r>
      <w:r w:rsidRPr="001C1C80">
        <w:rPr>
          <w:rFonts w:ascii="Sylfaen" w:hAnsi="Sylfaen"/>
          <w:sz w:val="22"/>
          <w:szCs w:val="22"/>
          <w:lang w:val="af-ZA"/>
        </w:rPr>
        <w:t xml:space="preserve"> </w:t>
      </w:r>
      <w:r w:rsidRPr="001C1C80">
        <w:rPr>
          <w:rFonts w:ascii="Sylfaen" w:hAnsi="Sylfaen"/>
          <w:sz w:val="22"/>
          <w:szCs w:val="22"/>
        </w:rPr>
        <w:t>երկրի</w:t>
      </w:r>
      <w:r w:rsidRPr="001C1C80">
        <w:rPr>
          <w:rFonts w:ascii="Sylfaen" w:hAnsi="Sylfaen"/>
          <w:sz w:val="22"/>
          <w:szCs w:val="22"/>
          <w:lang w:val="af-ZA"/>
        </w:rPr>
        <w:t xml:space="preserve"> </w:t>
      </w:r>
      <w:r w:rsidRPr="001C1C80">
        <w:rPr>
          <w:rFonts w:ascii="Sylfaen" w:hAnsi="Sylfaen"/>
          <w:sz w:val="22"/>
          <w:szCs w:val="22"/>
        </w:rPr>
        <w:t>օրենքների</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պաշտոնական</w:t>
      </w:r>
      <w:r w:rsidRPr="001C1C80">
        <w:rPr>
          <w:rFonts w:ascii="Sylfaen" w:hAnsi="Sylfaen"/>
          <w:sz w:val="22"/>
          <w:szCs w:val="22"/>
          <w:lang w:val="af-ZA"/>
        </w:rPr>
        <w:t xml:space="preserve"> </w:t>
      </w:r>
      <w:r w:rsidRPr="001C1C80">
        <w:rPr>
          <w:rFonts w:ascii="Sylfaen" w:hAnsi="Sylfaen"/>
          <w:sz w:val="22"/>
          <w:szCs w:val="22"/>
        </w:rPr>
        <w:t>կանոնակարգերի</w:t>
      </w:r>
      <w:r w:rsidRPr="001C1C80">
        <w:rPr>
          <w:rFonts w:ascii="Sylfaen" w:hAnsi="Sylfaen"/>
          <w:sz w:val="22"/>
          <w:szCs w:val="22"/>
          <w:lang w:val="af-ZA"/>
        </w:rPr>
        <w:t xml:space="preserve"> </w:t>
      </w:r>
      <w:r w:rsidRPr="001C1C80">
        <w:rPr>
          <w:rFonts w:ascii="Sylfaen" w:hAnsi="Sylfaen"/>
          <w:sz w:val="22"/>
          <w:szCs w:val="22"/>
        </w:rPr>
        <w:t>կամ</w:t>
      </w:r>
      <w:r w:rsidR="005B621E" w:rsidRPr="001C1C80">
        <w:rPr>
          <w:rFonts w:ascii="Sylfaen" w:hAnsi="Sylfaen"/>
          <w:sz w:val="22"/>
          <w:szCs w:val="22"/>
          <w:lang w:val="af-ZA"/>
        </w:rPr>
        <w:t xml:space="preserve"> </w:t>
      </w:r>
      <w:r w:rsidRPr="001C1C80">
        <w:rPr>
          <w:rFonts w:ascii="Sylfaen" w:hAnsi="Sylfaen"/>
          <w:sz w:val="22"/>
          <w:szCs w:val="22"/>
        </w:rPr>
        <w:t>Միացյալ</w:t>
      </w:r>
      <w:r w:rsidRPr="001C1C80">
        <w:rPr>
          <w:rFonts w:ascii="Sylfaen" w:hAnsi="Sylfaen"/>
          <w:sz w:val="22"/>
          <w:szCs w:val="22"/>
          <w:lang w:val="af-ZA"/>
        </w:rPr>
        <w:t xml:space="preserve"> </w:t>
      </w:r>
      <w:r w:rsidRPr="001C1C80">
        <w:rPr>
          <w:rFonts w:ascii="Sylfaen" w:hAnsi="Sylfaen"/>
          <w:sz w:val="22"/>
          <w:szCs w:val="22"/>
        </w:rPr>
        <w:t>ազգերի</w:t>
      </w:r>
      <w:r w:rsidRPr="001C1C80">
        <w:rPr>
          <w:rFonts w:ascii="Sylfaen" w:hAnsi="Sylfaen"/>
          <w:sz w:val="22"/>
          <w:szCs w:val="22"/>
          <w:lang w:val="af-ZA"/>
        </w:rPr>
        <w:t xml:space="preserve"> </w:t>
      </w:r>
      <w:r w:rsidRPr="001C1C80">
        <w:rPr>
          <w:rFonts w:ascii="Sylfaen" w:hAnsi="Sylfaen"/>
          <w:sz w:val="22"/>
          <w:szCs w:val="22"/>
        </w:rPr>
        <w:t>կազմակերպության</w:t>
      </w:r>
      <w:r w:rsidR="005B621E" w:rsidRPr="001C1C80">
        <w:rPr>
          <w:rFonts w:ascii="Sylfaen" w:hAnsi="Sylfaen"/>
          <w:sz w:val="22"/>
          <w:szCs w:val="22"/>
          <w:lang w:val="af-ZA"/>
        </w:rPr>
        <w:t xml:space="preserve"> </w:t>
      </w:r>
      <w:r w:rsidRPr="001C1C80">
        <w:rPr>
          <w:rFonts w:ascii="Sylfaen" w:hAnsi="Sylfaen"/>
          <w:sz w:val="22"/>
          <w:szCs w:val="22"/>
        </w:rPr>
        <w:t>անվտանգության</w:t>
      </w:r>
      <w:r w:rsidRPr="001C1C80">
        <w:rPr>
          <w:rFonts w:ascii="Sylfaen" w:hAnsi="Sylfaen"/>
          <w:sz w:val="22"/>
          <w:szCs w:val="22"/>
          <w:lang w:val="af-ZA"/>
        </w:rPr>
        <w:t xml:space="preserve"> </w:t>
      </w:r>
      <w:r w:rsidRPr="001C1C80">
        <w:rPr>
          <w:rFonts w:ascii="Sylfaen" w:hAnsi="Sylfaen"/>
          <w:sz w:val="22"/>
          <w:szCs w:val="22"/>
        </w:rPr>
        <w:t>խորհրդի</w:t>
      </w:r>
      <w:r w:rsidRPr="001C1C80">
        <w:rPr>
          <w:rFonts w:ascii="Sylfaen" w:hAnsi="Sylfaen"/>
          <w:sz w:val="22"/>
          <w:szCs w:val="22"/>
          <w:lang w:val="af-ZA"/>
        </w:rPr>
        <w:t xml:space="preserve"> </w:t>
      </w:r>
      <w:r w:rsidRPr="001C1C80">
        <w:rPr>
          <w:rFonts w:ascii="Sylfaen" w:hAnsi="Sylfaen"/>
          <w:sz w:val="22"/>
          <w:szCs w:val="22"/>
        </w:rPr>
        <w:t>որևէ</w:t>
      </w:r>
      <w:r w:rsidRPr="001C1C80">
        <w:rPr>
          <w:rFonts w:ascii="Sylfaen" w:hAnsi="Sylfaen"/>
          <w:sz w:val="22"/>
          <w:szCs w:val="22"/>
          <w:lang w:val="af-ZA"/>
        </w:rPr>
        <w:t xml:space="preserve"> </w:t>
      </w:r>
      <w:r w:rsidRPr="001C1C80">
        <w:rPr>
          <w:rFonts w:ascii="Sylfaen" w:hAnsi="Sylfaen"/>
          <w:sz w:val="22"/>
          <w:szCs w:val="22"/>
        </w:rPr>
        <w:t>ակտի</w:t>
      </w:r>
      <w:r w:rsidRPr="001C1C80">
        <w:rPr>
          <w:rFonts w:ascii="Sylfaen" w:hAnsi="Sylfaen"/>
          <w:sz w:val="22"/>
          <w:szCs w:val="22"/>
          <w:lang w:val="af-ZA"/>
        </w:rPr>
        <w:t xml:space="preserve"> </w:t>
      </w:r>
      <w:r w:rsidRPr="001C1C80">
        <w:rPr>
          <w:rFonts w:ascii="Sylfaen" w:hAnsi="Sylfaen"/>
          <w:sz w:val="22"/>
          <w:szCs w:val="22"/>
        </w:rPr>
        <w:t>համաձայն</w:t>
      </w:r>
      <w:r w:rsidR="005B621E" w:rsidRPr="001C1C80">
        <w:rPr>
          <w:rFonts w:ascii="Sylfaen" w:hAnsi="Sylfaen"/>
          <w:sz w:val="22"/>
          <w:szCs w:val="22"/>
          <w:lang w:val="af-ZA"/>
        </w:rPr>
        <w:t>:</w:t>
      </w:r>
      <w:r w:rsidRPr="001C1C80">
        <w:rPr>
          <w:rFonts w:ascii="Sylfaen" w:hAnsi="Sylfaen"/>
          <w:sz w:val="22"/>
          <w:szCs w:val="22"/>
          <w:lang w:val="af-ZA"/>
        </w:rPr>
        <w:t xml:space="preserve"> </w:t>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ի</w:t>
      </w:r>
      <w:r w:rsidRPr="001C1C80">
        <w:rPr>
          <w:rFonts w:ascii="Sylfaen" w:hAnsi="Sylfaen"/>
          <w:sz w:val="22"/>
          <w:szCs w:val="22"/>
          <w:lang w:val="af-ZA"/>
        </w:rPr>
        <w:t xml:space="preserve">)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պետական</w:t>
      </w:r>
      <w:r w:rsidRPr="001C1C80">
        <w:rPr>
          <w:rFonts w:ascii="Sylfaen" w:hAnsi="Sylfaen"/>
          <w:sz w:val="22"/>
          <w:szCs w:val="22"/>
          <w:lang w:val="af-ZA"/>
        </w:rPr>
        <w:t xml:space="preserve"> </w:t>
      </w:r>
      <w:r w:rsidRPr="001C1C80">
        <w:rPr>
          <w:rFonts w:ascii="Sylfaen" w:hAnsi="Sylfaen"/>
          <w:sz w:val="22"/>
          <w:szCs w:val="22"/>
        </w:rPr>
        <w:t>հիմնարկ</w:t>
      </w:r>
      <w:r w:rsidRPr="001C1C80">
        <w:rPr>
          <w:rFonts w:ascii="Sylfaen" w:hAnsi="Sylfaen"/>
          <w:sz w:val="22"/>
          <w:szCs w:val="22"/>
          <w:lang w:val="af-ZA"/>
        </w:rPr>
        <w:t xml:space="preserve"> </w:t>
      </w:r>
      <w:r w:rsidRPr="001C1C80">
        <w:rPr>
          <w:rFonts w:ascii="Sylfaen" w:hAnsi="Sylfaen"/>
          <w:sz w:val="22"/>
          <w:szCs w:val="22"/>
        </w:rPr>
        <w:t>չենք</w:t>
      </w:r>
      <w:r w:rsidRPr="001C1C80">
        <w:rPr>
          <w:rFonts w:ascii="Sylfaen" w:hAnsi="Sylfaen"/>
          <w:sz w:val="22"/>
          <w:szCs w:val="22"/>
          <w:lang w:val="af-ZA"/>
        </w:rPr>
        <w:t xml:space="preserve"> </w:t>
      </w:r>
      <w:r w:rsidRPr="001C1C80">
        <w:rPr>
          <w:rFonts w:ascii="Sylfaen" w:hAnsi="Sylfaen"/>
          <w:sz w:val="22"/>
          <w:szCs w:val="22"/>
        </w:rPr>
        <w:t>հանդիսանում</w:t>
      </w:r>
      <w:r w:rsidRPr="001C1C80">
        <w:rPr>
          <w:rFonts w:ascii="Sylfaen" w:hAnsi="Sylfaen"/>
          <w:sz w:val="22"/>
          <w:szCs w:val="22"/>
          <w:lang w:val="af-ZA"/>
        </w:rPr>
        <w:t xml:space="preserve"> /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հանդիսանում</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պետական</w:t>
      </w:r>
      <w:r w:rsidRPr="001C1C80">
        <w:rPr>
          <w:rFonts w:ascii="Sylfaen" w:hAnsi="Sylfaen"/>
          <w:sz w:val="22"/>
          <w:szCs w:val="22"/>
          <w:lang w:val="af-ZA"/>
        </w:rPr>
        <w:t xml:space="preserve"> </w:t>
      </w:r>
      <w:r w:rsidRPr="001C1C80">
        <w:rPr>
          <w:rFonts w:ascii="Sylfaen" w:hAnsi="Sylfaen"/>
          <w:sz w:val="22"/>
          <w:szCs w:val="22"/>
        </w:rPr>
        <w:t>հիմնարկ</w:t>
      </w:r>
      <w:r w:rsidRPr="001C1C80">
        <w:rPr>
          <w:rFonts w:ascii="Sylfaen" w:hAnsi="Sylfaen"/>
          <w:sz w:val="22"/>
          <w:szCs w:val="22"/>
          <w:lang w:val="af-ZA"/>
        </w:rPr>
        <w:t xml:space="preserve">, </w:t>
      </w:r>
      <w:r w:rsidRPr="001C1C80">
        <w:rPr>
          <w:rFonts w:ascii="Sylfaen" w:hAnsi="Sylfaen"/>
          <w:sz w:val="22"/>
          <w:szCs w:val="22"/>
        </w:rPr>
        <w:t>սակայն</w:t>
      </w:r>
      <w:r w:rsidRPr="001C1C80">
        <w:rPr>
          <w:rFonts w:ascii="Sylfaen" w:hAnsi="Sylfaen"/>
          <w:sz w:val="22"/>
          <w:szCs w:val="22"/>
          <w:lang w:val="af-ZA"/>
        </w:rPr>
        <w:t xml:space="preserve"> </w:t>
      </w:r>
      <w:r w:rsidRPr="001C1C80">
        <w:rPr>
          <w:rFonts w:ascii="Sylfaen" w:hAnsi="Sylfaen"/>
          <w:sz w:val="22"/>
          <w:szCs w:val="22"/>
        </w:rPr>
        <w:t>համապատասխանում</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ՑՀ</w:t>
      </w:r>
      <w:r w:rsidRPr="001C1C80">
        <w:rPr>
          <w:rFonts w:ascii="Sylfaen" w:hAnsi="Sylfaen"/>
          <w:sz w:val="22"/>
          <w:szCs w:val="22"/>
          <w:lang w:val="af-ZA"/>
        </w:rPr>
        <w:t xml:space="preserve"> 4.5 </w:t>
      </w:r>
      <w:r w:rsidRPr="001C1C80">
        <w:rPr>
          <w:rFonts w:ascii="Sylfaen" w:hAnsi="Sylfaen"/>
          <w:sz w:val="22"/>
          <w:szCs w:val="22"/>
        </w:rPr>
        <w:t>կետով</w:t>
      </w:r>
      <w:r w:rsidRPr="001C1C80">
        <w:rPr>
          <w:rFonts w:ascii="Sylfaen" w:hAnsi="Sylfaen"/>
          <w:sz w:val="22"/>
          <w:szCs w:val="22"/>
          <w:lang w:val="af-ZA"/>
        </w:rPr>
        <w:t xml:space="preserve"> </w:t>
      </w:r>
      <w:r w:rsidRPr="001C1C80">
        <w:rPr>
          <w:rFonts w:ascii="Sylfaen" w:hAnsi="Sylfaen"/>
          <w:sz w:val="22"/>
          <w:szCs w:val="22"/>
        </w:rPr>
        <w:t>սահմանված</w:t>
      </w:r>
      <w:r w:rsidRPr="001C1C80">
        <w:rPr>
          <w:rFonts w:ascii="Sylfaen" w:hAnsi="Sylfaen"/>
          <w:sz w:val="22"/>
          <w:szCs w:val="22"/>
          <w:lang w:val="af-ZA"/>
        </w:rPr>
        <w:t xml:space="preserve"> </w:t>
      </w:r>
      <w:r w:rsidRPr="001C1C80">
        <w:rPr>
          <w:rFonts w:ascii="Sylfaen" w:hAnsi="Sylfaen"/>
          <w:sz w:val="22"/>
          <w:szCs w:val="22"/>
        </w:rPr>
        <w:t>պահանջներին</w:t>
      </w:r>
      <w:r w:rsidR="005B621E" w:rsidRPr="001C1C80">
        <w:rPr>
          <w:rFonts w:ascii="Sylfaen" w:hAnsi="Sylfaen"/>
          <w:sz w:val="22"/>
          <w:szCs w:val="22"/>
          <w:lang w:val="af-ZA"/>
        </w:rPr>
        <w:t>:</w:t>
      </w:r>
      <w:r w:rsidRPr="001C1C80">
        <w:rPr>
          <w:rFonts w:ascii="Sylfaen" w:hAnsi="Sylfaen"/>
          <w:sz w:val="22"/>
          <w:szCs w:val="22"/>
          <w:vertAlign w:val="superscript"/>
        </w:rPr>
        <w:footnoteReference w:id="1"/>
      </w:r>
    </w:p>
    <w:p w:rsidR="00784CB9" w:rsidRPr="001C1C80" w:rsidRDefault="00784CB9">
      <w:pPr>
        <w:pStyle w:val="ListParagraph"/>
        <w:spacing w:after="200"/>
        <w:jc w:val="both"/>
        <w:rPr>
          <w:rFonts w:ascii="Sylfaen" w:hAnsi="Sylfaen"/>
          <w:sz w:val="22"/>
          <w:szCs w:val="22"/>
          <w:lang w:val="af-ZA"/>
        </w:rPr>
      </w:pPr>
      <w:r w:rsidRPr="001C1C80">
        <w:rPr>
          <w:rFonts w:ascii="Sylfaen" w:hAnsi="Sylfaen"/>
          <w:sz w:val="22"/>
          <w:szCs w:val="22"/>
        </w:rPr>
        <w:t>լ</w:t>
      </w:r>
      <w:r w:rsidRPr="001C1C80">
        <w:rPr>
          <w:rFonts w:ascii="Sylfaen" w:hAnsi="Sylfaen"/>
          <w:sz w:val="22"/>
          <w:szCs w:val="22"/>
          <w:lang w:val="af-ZA"/>
        </w:rPr>
        <w:t xml:space="preserve">) </w:t>
      </w:r>
      <w:r w:rsidRPr="001C1C80">
        <w:rPr>
          <w:rFonts w:ascii="Sylfaen" w:hAnsi="Sylfaen"/>
          <w:sz w:val="22"/>
          <w:szCs w:val="22"/>
        </w:rPr>
        <w:t>Մենք</w:t>
      </w:r>
      <w:r w:rsidRPr="001C1C80">
        <w:rPr>
          <w:rFonts w:ascii="Sylfaen" w:hAnsi="Sylfaen"/>
          <w:sz w:val="22"/>
          <w:szCs w:val="22"/>
          <w:lang w:val="af-ZA"/>
        </w:rPr>
        <w:t xml:space="preserve"> </w:t>
      </w:r>
      <w:r w:rsidRPr="001C1C80">
        <w:rPr>
          <w:rFonts w:ascii="Sylfaen" w:hAnsi="Sylfaen"/>
          <w:sz w:val="22"/>
          <w:szCs w:val="22"/>
        </w:rPr>
        <w:t>վճարել</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վճարելու</w:t>
      </w:r>
      <w:r w:rsidRPr="001C1C80">
        <w:rPr>
          <w:rFonts w:ascii="Sylfaen" w:hAnsi="Sylfaen"/>
          <w:sz w:val="22"/>
          <w:szCs w:val="22"/>
          <w:lang w:val="af-ZA"/>
        </w:rPr>
        <w:t xml:space="preserve"> </w:t>
      </w:r>
      <w:r w:rsidRPr="001C1C80">
        <w:rPr>
          <w:rFonts w:ascii="Sylfaen" w:hAnsi="Sylfaen"/>
          <w:sz w:val="22"/>
          <w:szCs w:val="22"/>
        </w:rPr>
        <w:t>ենք</w:t>
      </w:r>
      <w:r w:rsidRPr="001C1C80">
        <w:rPr>
          <w:rFonts w:ascii="Sylfaen" w:hAnsi="Sylfaen"/>
          <w:sz w:val="22"/>
          <w:szCs w:val="22"/>
          <w:lang w:val="af-ZA"/>
        </w:rPr>
        <w:t xml:space="preserve"> </w:t>
      </w:r>
      <w:r w:rsidRPr="001C1C80">
        <w:rPr>
          <w:rFonts w:ascii="Sylfaen" w:hAnsi="Sylfaen"/>
          <w:sz w:val="22"/>
          <w:szCs w:val="22"/>
        </w:rPr>
        <w:t>հետևյալ</w:t>
      </w:r>
      <w:r w:rsidRPr="001C1C80">
        <w:rPr>
          <w:rFonts w:ascii="Sylfaen" w:hAnsi="Sylfaen"/>
          <w:sz w:val="22"/>
          <w:szCs w:val="22"/>
          <w:lang w:val="af-ZA"/>
        </w:rPr>
        <w:t xml:space="preserve"> </w:t>
      </w:r>
      <w:r w:rsidRPr="001C1C80">
        <w:rPr>
          <w:rFonts w:ascii="Sylfaen" w:hAnsi="Sylfaen"/>
          <w:sz w:val="22"/>
          <w:szCs w:val="22"/>
        </w:rPr>
        <w:t>պարգևավճարները</w:t>
      </w:r>
      <w:r w:rsidRPr="001C1C80">
        <w:rPr>
          <w:rFonts w:ascii="Sylfaen" w:hAnsi="Sylfaen"/>
          <w:sz w:val="22"/>
          <w:szCs w:val="22"/>
          <w:lang w:val="af-ZA"/>
        </w:rPr>
        <w:t xml:space="preserve">, </w:t>
      </w:r>
      <w:r w:rsidRPr="001C1C80">
        <w:rPr>
          <w:rFonts w:ascii="Sylfaen" w:hAnsi="Sylfaen"/>
          <w:sz w:val="22"/>
          <w:szCs w:val="22"/>
        </w:rPr>
        <w:t>հավելավճարները</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վարձավճարները</w:t>
      </w:r>
      <w:r w:rsidRPr="001C1C80">
        <w:rPr>
          <w:rFonts w:ascii="Sylfaen" w:hAnsi="Sylfaen"/>
          <w:sz w:val="22"/>
          <w:szCs w:val="22"/>
          <w:lang w:val="af-ZA"/>
        </w:rPr>
        <w:t xml:space="preserve"> </w:t>
      </w:r>
      <w:r w:rsidRPr="001C1C80">
        <w:rPr>
          <w:rFonts w:ascii="Sylfaen" w:hAnsi="Sylfaen"/>
          <w:sz w:val="22"/>
          <w:szCs w:val="22"/>
        </w:rPr>
        <w:t>մրցույթի</w:t>
      </w:r>
      <w:r w:rsidRPr="001C1C80">
        <w:rPr>
          <w:rFonts w:ascii="Sylfaen" w:hAnsi="Sylfaen"/>
          <w:sz w:val="22"/>
          <w:szCs w:val="22"/>
          <w:lang w:val="af-ZA"/>
        </w:rPr>
        <w:t xml:space="preserve"> </w:t>
      </w:r>
      <w:r w:rsidRPr="001C1C80">
        <w:rPr>
          <w:rFonts w:ascii="Sylfaen" w:hAnsi="Sylfaen"/>
          <w:sz w:val="22"/>
          <w:szCs w:val="22"/>
        </w:rPr>
        <w:t>ընթացակարգին</w:t>
      </w:r>
      <w:r w:rsidRPr="001C1C80">
        <w:rPr>
          <w:rFonts w:ascii="Sylfaen" w:hAnsi="Sylfaen"/>
          <w:sz w:val="22"/>
          <w:szCs w:val="22"/>
          <w:lang w:val="af-ZA"/>
        </w:rPr>
        <w:t xml:space="preserve"> </w:t>
      </w:r>
      <w:r w:rsidRPr="001C1C80">
        <w:rPr>
          <w:rFonts w:ascii="Sylfaen" w:hAnsi="Sylfaen"/>
          <w:sz w:val="22"/>
          <w:szCs w:val="22"/>
        </w:rPr>
        <w:t>համաձայն</w:t>
      </w:r>
      <w:r w:rsidRPr="001C1C80">
        <w:rPr>
          <w:rFonts w:ascii="Sylfaen" w:hAnsi="Sylfaen"/>
          <w:sz w:val="22"/>
          <w:szCs w:val="22"/>
          <w:lang w:val="af-ZA"/>
        </w:rPr>
        <w:t xml:space="preserve"> </w:t>
      </w:r>
      <w:r w:rsidRPr="001C1C80">
        <w:rPr>
          <w:rFonts w:ascii="Sylfaen" w:hAnsi="Sylfaen"/>
          <w:sz w:val="22"/>
          <w:szCs w:val="22"/>
        </w:rPr>
        <w:t>կամ</w:t>
      </w:r>
      <w:r w:rsidRPr="001C1C80">
        <w:rPr>
          <w:rFonts w:ascii="Sylfaen" w:hAnsi="Sylfaen"/>
          <w:sz w:val="22"/>
          <w:szCs w:val="22"/>
          <w:lang w:val="af-ZA"/>
        </w:rPr>
        <w:t xml:space="preserve"> </w:t>
      </w:r>
      <w:r w:rsidRPr="001C1C80">
        <w:rPr>
          <w:rFonts w:ascii="Sylfaen" w:hAnsi="Sylfaen"/>
          <w:sz w:val="22"/>
          <w:szCs w:val="22"/>
        </w:rPr>
        <w:t>Պայմանագրի</w:t>
      </w:r>
      <w:r w:rsidRPr="001C1C80">
        <w:rPr>
          <w:rFonts w:ascii="Sylfaen" w:hAnsi="Sylfaen"/>
          <w:sz w:val="22"/>
          <w:szCs w:val="22"/>
          <w:lang w:val="af-ZA"/>
        </w:rPr>
        <w:t xml:space="preserve"> </w:t>
      </w:r>
      <w:r w:rsidRPr="001C1C80">
        <w:rPr>
          <w:rFonts w:ascii="Sylfaen" w:hAnsi="Sylfaen"/>
          <w:sz w:val="22"/>
          <w:szCs w:val="22"/>
        </w:rPr>
        <w:t>իրականացման</w:t>
      </w:r>
      <w:r w:rsidRPr="001C1C80">
        <w:rPr>
          <w:rFonts w:ascii="Sylfaen" w:hAnsi="Sylfaen"/>
          <w:sz w:val="22"/>
          <w:szCs w:val="22"/>
          <w:lang w:val="af-ZA"/>
        </w:rPr>
        <w:t xml:space="preserve"> </w:t>
      </w:r>
      <w:r w:rsidRPr="001C1C80">
        <w:rPr>
          <w:rFonts w:ascii="Sylfaen" w:hAnsi="Sylfaen"/>
          <w:sz w:val="22"/>
          <w:szCs w:val="22"/>
        </w:rPr>
        <w:t>նպատակով</w:t>
      </w:r>
      <w:r w:rsidRPr="001C1C80">
        <w:rPr>
          <w:rFonts w:ascii="Sylfaen" w:hAnsi="Sylfaen"/>
          <w:sz w:val="22"/>
          <w:szCs w:val="22"/>
          <w:lang w:val="af-ZA"/>
        </w:rPr>
        <w:t xml:space="preserve">՝ </w:t>
      </w:r>
      <w:r w:rsidRPr="001C1C80">
        <w:rPr>
          <w:rFonts w:ascii="Sylfaen" w:hAnsi="Sylfaen"/>
          <w:b/>
          <w:sz w:val="22"/>
          <w:szCs w:val="22"/>
          <w:lang w:val="af-ZA"/>
        </w:rPr>
        <w:t>[</w:t>
      </w:r>
      <w:r w:rsidRPr="001C1C80">
        <w:rPr>
          <w:rFonts w:ascii="Sylfaen" w:hAnsi="Sylfaen"/>
          <w:b/>
          <w:sz w:val="22"/>
          <w:szCs w:val="22"/>
        </w:rPr>
        <w:t>նշել</w:t>
      </w:r>
      <w:r w:rsidRPr="001C1C80">
        <w:rPr>
          <w:rFonts w:ascii="Sylfaen" w:hAnsi="Sylfaen"/>
          <w:b/>
          <w:sz w:val="22"/>
          <w:szCs w:val="22"/>
          <w:lang w:val="af-ZA"/>
        </w:rPr>
        <w:t xml:space="preserve"> </w:t>
      </w:r>
      <w:r w:rsidRPr="001C1C80">
        <w:rPr>
          <w:rFonts w:ascii="Sylfaen" w:hAnsi="Sylfaen"/>
          <w:b/>
          <w:sz w:val="22"/>
          <w:szCs w:val="22"/>
        </w:rPr>
        <w:t>յուրաքանչյուր</w:t>
      </w:r>
      <w:r w:rsidRPr="001C1C80">
        <w:rPr>
          <w:rFonts w:ascii="Sylfaen" w:hAnsi="Sylfaen"/>
          <w:b/>
          <w:sz w:val="22"/>
          <w:szCs w:val="22"/>
          <w:lang w:val="af-ZA"/>
        </w:rPr>
        <w:t xml:space="preserve"> </w:t>
      </w:r>
      <w:r w:rsidRPr="001C1C80">
        <w:rPr>
          <w:rFonts w:ascii="Sylfaen" w:hAnsi="Sylfaen"/>
          <w:b/>
          <w:sz w:val="22"/>
          <w:szCs w:val="22"/>
        </w:rPr>
        <w:t>Ստացողի</w:t>
      </w:r>
      <w:r w:rsidRPr="001C1C80">
        <w:rPr>
          <w:rFonts w:ascii="Sylfaen" w:hAnsi="Sylfaen"/>
          <w:b/>
          <w:sz w:val="22"/>
          <w:szCs w:val="22"/>
          <w:lang w:val="af-ZA"/>
        </w:rPr>
        <w:t xml:space="preserve"> </w:t>
      </w:r>
      <w:r w:rsidRPr="001C1C80">
        <w:rPr>
          <w:rFonts w:ascii="Sylfaen" w:hAnsi="Sylfaen"/>
          <w:b/>
          <w:sz w:val="22"/>
          <w:szCs w:val="22"/>
        </w:rPr>
        <w:t>լրիվ</w:t>
      </w:r>
      <w:r w:rsidRPr="001C1C80">
        <w:rPr>
          <w:rFonts w:ascii="Sylfaen" w:hAnsi="Sylfaen"/>
          <w:b/>
          <w:sz w:val="22"/>
          <w:szCs w:val="22"/>
          <w:lang w:val="af-ZA"/>
        </w:rPr>
        <w:t xml:space="preserve"> </w:t>
      </w:r>
      <w:r w:rsidRPr="001C1C80">
        <w:rPr>
          <w:rFonts w:ascii="Sylfaen" w:hAnsi="Sylfaen"/>
          <w:b/>
          <w:sz w:val="22"/>
          <w:szCs w:val="22"/>
        </w:rPr>
        <w:t>անունը</w:t>
      </w:r>
      <w:r w:rsidRPr="001C1C80">
        <w:rPr>
          <w:rFonts w:ascii="Sylfaen" w:hAnsi="Sylfaen"/>
          <w:b/>
          <w:sz w:val="22"/>
          <w:szCs w:val="22"/>
          <w:lang w:val="af-ZA"/>
        </w:rPr>
        <w:t xml:space="preserve">, </w:t>
      </w:r>
      <w:r w:rsidRPr="001C1C80">
        <w:rPr>
          <w:rFonts w:ascii="Sylfaen" w:hAnsi="Sylfaen"/>
          <w:b/>
          <w:sz w:val="22"/>
          <w:szCs w:val="22"/>
        </w:rPr>
        <w:t>լրիվ</w:t>
      </w:r>
      <w:r w:rsidRPr="001C1C80">
        <w:rPr>
          <w:rFonts w:ascii="Sylfaen" w:hAnsi="Sylfaen"/>
          <w:b/>
          <w:sz w:val="22"/>
          <w:szCs w:val="22"/>
          <w:lang w:val="af-ZA"/>
        </w:rPr>
        <w:t xml:space="preserve"> </w:t>
      </w:r>
      <w:r w:rsidRPr="001C1C80">
        <w:rPr>
          <w:rFonts w:ascii="Sylfaen" w:hAnsi="Sylfaen"/>
          <w:b/>
          <w:sz w:val="22"/>
          <w:szCs w:val="22"/>
        </w:rPr>
        <w:t>հասցեն</w:t>
      </w:r>
      <w:r w:rsidRPr="001C1C80">
        <w:rPr>
          <w:rFonts w:ascii="Sylfaen" w:hAnsi="Sylfaen"/>
          <w:b/>
          <w:sz w:val="22"/>
          <w:szCs w:val="22"/>
          <w:lang w:val="af-ZA"/>
        </w:rPr>
        <w:t xml:space="preserve">, </w:t>
      </w:r>
      <w:r w:rsidRPr="001C1C80">
        <w:rPr>
          <w:rFonts w:ascii="Sylfaen" w:hAnsi="Sylfaen"/>
          <w:b/>
          <w:sz w:val="22"/>
          <w:szCs w:val="22"/>
        </w:rPr>
        <w:t>վճարված</w:t>
      </w:r>
      <w:r w:rsidRPr="001C1C80">
        <w:rPr>
          <w:rFonts w:ascii="Sylfaen" w:hAnsi="Sylfaen"/>
          <w:b/>
          <w:sz w:val="22"/>
          <w:szCs w:val="22"/>
          <w:lang w:val="af-ZA"/>
        </w:rPr>
        <w:t xml:space="preserve"> </w:t>
      </w:r>
      <w:r w:rsidRPr="001C1C80">
        <w:rPr>
          <w:rFonts w:ascii="Sylfaen" w:hAnsi="Sylfaen"/>
          <w:b/>
          <w:sz w:val="22"/>
          <w:szCs w:val="22"/>
        </w:rPr>
        <w:t>յուրաքանչյուր</w:t>
      </w:r>
      <w:r w:rsidRPr="001C1C80">
        <w:rPr>
          <w:rFonts w:ascii="Sylfaen" w:hAnsi="Sylfaen"/>
          <w:b/>
          <w:sz w:val="22"/>
          <w:szCs w:val="22"/>
          <w:lang w:val="af-ZA"/>
        </w:rPr>
        <w:t xml:space="preserve"> </w:t>
      </w:r>
      <w:r w:rsidRPr="001C1C80">
        <w:rPr>
          <w:rFonts w:ascii="Sylfaen" w:hAnsi="Sylfaen"/>
          <w:b/>
          <w:sz w:val="22"/>
          <w:szCs w:val="22"/>
        </w:rPr>
        <w:t>պարգևավճարի</w:t>
      </w:r>
      <w:r w:rsidRPr="001C1C80">
        <w:rPr>
          <w:rFonts w:ascii="Sylfaen" w:hAnsi="Sylfaen"/>
          <w:b/>
          <w:sz w:val="22"/>
          <w:szCs w:val="22"/>
          <w:lang w:val="af-ZA"/>
        </w:rPr>
        <w:t xml:space="preserve"> </w:t>
      </w:r>
      <w:r w:rsidRPr="001C1C80">
        <w:rPr>
          <w:rFonts w:ascii="Sylfaen" w:hAnsi="Sylfaen"/>
          <w:b/>
          <w:sz w:val="22"/>
          <w:szCs w:val="22"/>
        </w:rPr>
        <w:t>կամ</w:t>
      </w:r>
      <w:r w:rsidRPr="001C1C80">
        <w:rPr>
          <w:rFonts w:ascii="Sylfaen" w:hAnsi="Sylfaen"/>
          <w:b/>
          <w:sz w:val="22"/>
          <w:szCs w:val="22"/>
          <w:lang w:val="af-ZA"/>
        </w:rPr>
        <w:t xml:space="preserve"> </w:t>
      </w:r>
      <w:r w:rsidRPr="001C1C80">
        <w:rPr>
          <w:rFonts w:ascii="Sylfaen" w:hAnsi="Sylfaen"/>
          <w:b/>
          <w:sz w:val="22"/>
          <w:szCs w:val="22"/>
        </w:rPr>
        <w:t>հավելավճարի</w:t>
      </w:r>
      <w:r w:rsidRPr="001C1C80">
        <w:rPr>
          <w:rFonts w:ascii="Sylfaen" w:hAnsi="Sylfaen"/>
          <w:b/>
          <w:sz w:val="22"/>
          <w:szCs w:val="22"/>
          <w:lang w:val="af-ZA"/>
        </w:rPr>
        <w:t xml:space="preserve"> </w:t>
      </w:r>
      <w:r w:rsidRPr="001C1C80">
        <w:rPr>
          <w:rFonts w:ascii="Sylfaen" w:hAnsi="Sylfaen"/>
          <w:b/>
          <w:sz w:val="22"/>
          <w:szCs w:val="22"/>
        </w:rPr>
        <w:t>վճարման</w:t>
      </w:r>
      <w:r w:rsidRPr="001C1C80">
        <w:rPr>
          <w:rFonts w:ascii="Sylfaen" w:hAnsi="Sylfaen"/>
          <w:b/>
          <w:sz w:val="22"/>
          <w:szCs w:val="22"/>
          <w:lang w:val="af-ZA"/>
        </w:rPr>
        <w:t xml:space="preserve"> </w:t>
      </w:r>
      <w:r w:rsidRPr="001C1C80">
        <w:rPr>
          <w:rFonts w:ascii="Sylfaen" w:hAnsi="Sylfaen"/>
          <w:b/>
          <w:sz w:val="22"/>
          <w:szCs w:val="22"/>
        </w:rPr>
        <w:t>պատճառը</w:t>
      </w:r>
      <w:r w:rsidRPr="001C1C80">
        <w:rPr>
          <w:rFonts w:ascii="Sylfaen" w:hAnsi="Sylfaen"/>
          <w:b/>
          <w:sz w:val="22"/>
          <w:szCs w:val="22"/>
          <w:lang w:val="af-ZA"/>
        </w:rPr>
        <w:t xml:space="preserve">, </w:t>
      </w:r>
      <w:r w:rsidRPr="001C1C80">
        <w:rPr>
          <w:rFonts w:ascii="Sylfaen" w:hAnsi="Sylfaen"/>
          <w:b/>
          <w:sz w:val="22"/>
          <w:szCs w:val="22"/>
        </w:rPr>
        <w:t>գումարի</w:t>
      </w:r>
      <w:r w:rsidRPr="001C1C80">
        <w:rPr>
          <w:rFonts w:ascii="Sylfaen" w:hAnsi="Sylfaen"/>
          <w:b/>
          <w:sz w:val="22"/>
          <w:szCs w:val="22"/>
          <w:lang w:val="af-ZA"/>
        </w:rPr>
        <w:t xml:space="preserve"> </w:t>
      </w:r>
      <w:r w:rsidRPr="001C1C80">
        <w:rPr>
          <w:rFonts w:ascii="Sylfaen" w:hAnsi="Sylfaen"/>
          <w:b/>
          <w:sz w:val="22"/>
          <w:szCs w:val="22"/>
        </w:rPr>
        <w:t>չափը</w:t>
      </w:r>
      <w:r w:rsidRPr="001C1C80">
        <w:rPr>
          <w:rFonts w:ascii="Sylfaen" w:hAnsi="Sylfaen"/>
          <w:b/>
          <w:sz w:val="22"/>
          <w:szCs w:val="22"/>
          <w:lang w:val="af-ZA"/>
        </w:rPr>
        <w:t xml:space="preserve"> </w:t>
      </w:r>
      <w:r w:rsidRPr="001C1C80">
        <w:rPr>
          <w:rFonts w:ascii="Sylfaen" w:hAnsi="Sylfaen"/>
          <w:b/>
          <w:sz w:val="22"/>
          <w:szCs w:val="22"/>
        </w:rPr>
        <w:t>և</w:t>
      </w:r>
      <w:r w:rsidRPr="001C1C80">
        <w:rPr>
          <w:rFonts w:ascii="Sylfaen" w:hAnsi="Sylfaen"/>
          <w:b/>
          <w:sz w:val="22"/>
          <w:szCs w:val="22"/>
          <w:lang w:val="af-ZA"/>
        </w:rPr>
        <w:t xml:space="preserve"> </w:t>
      </w:r>
      <w:r w:rsidRPr="001C1C80">
        <w:rPr>
          <w:rFonts w:ascii="Sylfaen" w:hAnsi="Sylfaen"/>
          <w:b/>
          <w:sz w:val="22"/>
          <w:szCs w:val="22"/>
        </w:rPr>
        <w:t>արժույթը</w:t>
      </w:r>
      <w:r w:rsidRPr="001C1C80">
        <w:rPr>
          <w:rFonts w:ascii="Sylfaen" w:hAnsi="Sylfaen"/>
          <w:b/>
          <w:sz w:val="22"/>
          <w:szCs w:val="22"/>
          <w:lang w:val="af-ZA"/>
        </w:rPr>
        <w:t>]</w:t>
      </w:r>
    </w:p>
    <w:p w:rsidR="00784CB9" w:rsidRPr="001C1C80" w:rsidRDefault="00784CB9">
      <w:pPr>
        <w:rPr>
          <w:rFonts w:ascii="Sylfaen" w:hAnsi="Sylfaen"/>
          <w:sz w:val="22"/>
          <w:szCs w:val="22"/>
          <w:lang w:val="af-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614"/>
        <w:gridCol w:w="2167"/>
        <w:gridCol w:w="1899"/>
      </w:tblGrid>
      <w:tr w:rsidR="00784CB9" w:rsidRPr="001C1C80" w:rsidTr="008856DF">
        <w:tc>
          <w:tcPr>
            <w:tcW w:w="2746" w:type="dxa"/>
            <w:tcBorders>
              <w:top w:val="single" w:sz="4" w:space="0" w:color="auto"/>
              <w:left w:val="single" w:sz="4" w:space="0" w:color="auto"/>
              <w:bottom w:val="single" w:sz="4" w:space="0" w:color="auto"/>
              <w:right w:val="single" w:sz="4" w:space="0" w:color="auto"/>
            </w:tcBorders>
            <w:hideMark/>
          </w:tcPr>
          <w:p w:rsidR="00784CB9" w:rsidRPr="001C1C80" w:rsidRDefault="00784CB9">
            <w:pPr>
              <w:rPr>
                <w:rFonts w:ascii="Sylfaen" w:hAnsi="Sylfaen"/>
                <w:sz w:val="22"/>
                <w:szCs w:val="22"/>
              </w:rPr>
            </w:pPr>
            <w:r w:rsidRPr="001C1C80">
              <w:rPr>
                <w:rFonts w:ascii="Sylfaen" w:hAnsi="Sylfaen"/>
                <w:sz w:val="22"/>
                <w:szCs w:val="22"/>
              </w:rPr>
              <w:t>Ստացողի անուն</w:t>
            </w:r>
          </w:p>
        </w:tc>
        <w:tc>
          <w:tcPr>
            <w:tcW w:w="1614" w:type="dxa"/>
            <w:tcBorders>
              <w:top w:val="single" w:sz="4" w:space="0" w:color="auto"/>
              <w:left w:val="single" w:sz="4" w:space="0" w:color="auto"/>
              <w:bottom w:val="single" w:sz="4" w:space="0" w:color="auto"/>
              <w:right w:val="single" w:sz="4" w:space="0" w:color="auto"/>
            </w:tcBorders>
            <w:hideMark/>
          </w:tcPr>
          <w:p w:rsidR="00784CB9" w:rsidRPr="001C1C80" w:rsidRDefault="00784CB9">
            <w:pPr>
              <w:rPr>
                <w:rFonts w:ascii="Sylfaen" w:hAnsi="Sylfaen"/>
                <w:sz w:val="22"/>
                <w:szCs w:val="22"/>
              </w:rPr>
            </w:pPr>
            <w:r w:rsidRPr="001C1C80">
              <w:rPr>
                <w:rFonts w:ascii="Sylfaen" w:hAnsi="Sylfaen"/>
                <w:sz w:val="22"/>
                <w:szCs w:val="22"/>
              </w:rPr>
              <w:t>Հասցե</w:t>
            </w:r>
          </w:p>
        </w:tc>
        <w:tc>
          <w:tcPr>
            <w:tcW w:w="2167" w:type="dxa"/>
            <w:tcBorders>
              <w:top w:val="single" w:sz="4" w:space="0" w:color="auto"/>
              <w:left w:val="single" w:sz="4" w:space="0" w:color="auto"/>
              <w:bottom w:val="single" w:sz="4" w:space="0" w:color="auto"/>
              <w:right w:val="single" w:sz="4" w:space="0" w:color="auto"/>
            </w:tcBorders>
            <w:hideMark/>
          </w:tcPr>
          <w:p w:rsidR="00784CB9" w:rsidRPr="001C1C80" w:rsidRDefault="00784CB9">
            <w:pPr>
              <w:rPr>
                <w:rFonts w:ascii="Sylfaen" w:hAnsi="Sylfaen"/>
                <w:sz w:val="22"/>
                <w:szCs w:val="22"/>
              </w:rPr>
            </w:pPr>
            <w:r w:rsidRPr="001C1C80">
              <w:rPr>
                <w:rFonts w:ascii="Sylfaen" w:hAnsi="Sylfaen"/>
                <w:sz w:val="22"/>
                <w:szCs w:val="22"/>
              </w:rPr>
              <w:t>Պատճառ</w:t>
            </w:r>
          </w:p>
        </w:tc>
        <w:tc>
          <w:tcPr>
            <w:tcW w:w="1899" w:type="dxa"/>
            <w:tcBorders>
              <w:top w:val="single" w:sz="4" w:space="0" w:color="auto"/>
              <w:left w:val="single" w:sz="4" w:space="0" w:color="auto"/>
              <w:bottom w:val="single" w:sz="4" w:space="0" w:color="auto"/>
              <w:right w:val="single" w:sz="4" w:space="0" w:color="auto"/>
            </w:tcBorders>
            <w:hideMark/>
          </w:tcPr>
          <w:p w:rsidR="00784CB9" w:rsidRPr="001C1C80" w:rsidRDefault="00784CB9">
            <w:pPr>
              <w:rPr>
                <w:rFonts w:ascii="Sylfaen" w:hAnsi="Sylfaen"/>
                <w:sz w:val="22"/>
                <w:szCs w:val="22"/>
              </w:rPr>
            </w:pPr>
            <w:r w:rsidRPr="001C1C80">
              <w:rPr>
                <w:rFonts w:ascii="Sylfaen" w:hAnsi="Sylfaen"/>
                <w:sz w:val="22"/>
                <w:szCs w:val="22"/>
              </w:rPr>
              <w:t>Գումար</w:t>
            </w:r>
          </w:p>
        </w:tc>
      </w:tr>
      <w:tr w:rsidR="00784CB9" w:rsidRPr="001C1C80" w:rsidTr="008856DF">
        <w:tc>
          <w:tcPr>
            <w:tcW w:w="2746"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r>
      <w:tr w:rsidR="00784CB9" w:rsidRPr="001C1C80" w:rsidTr="008856DF">
        <w:tc>
          <w:tcPr>
            <w:tcW w:w="2746"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1614"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2167"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c>
          <w:tcPr>
            <w:tcW w:w="1899" w:type="dxa"/>
            <w:tcBorders>
              <w:top w:val="single" w:sz="4" w:space="0" w:color="auto"/>
              <w:left w:val="single" w:sz="4" w:space="0" w:color="auto"/>
              <w:bottom w:val="single" w:sz="4" w:space="0" w:color="auto"/>
              <w:right w:val="single" w:sz="4" w:space="0" w:color="auto"/>
            </w:tcBorders>
          </w:tcPr>
          <w:p w:rsidR="00784CB9" w:rsidRPr="001C1C80" w:rsidRDefault="00784CB9">
            <w:pPr>
              <w:rPr>
                <w:rFonts w:ascii="Sylfaen" w:hAnsi="Sylfaen"/>
                <w:sz w:val="22"/>
                <w:szCs w:val="22"/>
                <w:u w:val="single"/>
              </w:rPr>
            </w:pPr>
          </w:p>
        </w:tc>
      </w:tr>
    </w:tbl>
    <w:p w:rsidR="00784CB9" w:rsidRPr="001C1C80" w:rsidRDefault="00784CB9">
      <w:pPr>
        <w:rPr>
          <w:rFonts w:ascii="Sylfaen" w:hAnsi="Sylfaen"/>
          <w:sz w:val="22"/>
          <w:szCs w:val="22"/>
        </w:rPr>
      </w:pPr>
    </w:p>
    <w:p w:rsidR="00784CB9" w:rsidRPr="001C1C80" w:rsidRDefault="00784CB9">
      <w:pPr>
        <w:jc w:val="both"/>
        <w:rPr>
          <w:rFonts w:ascii="Sylfaen" w:hAnsi="Sylfaen"/>
          <w:sz w:val="22"/>
          <w:szCs w:val="22"/>
        </w:rPr>
      </w:pPr>
      <w:r w:rsidRPr="001C1C80">
        <w:rPr>
          <w:rFonts w:ascii="Sylfaen" w:hAnsi="Sylfaen"/>
          <w:sz w:val="22"/>
          <w:szCs w:val="22"/>
        </w:rPr>
        <w:tab/>
        <w:t>(Եթե նշված վճարները չեն վճարվել, նշել «չկա</w:t>
      </w:r>
      <w:r w:rsidR="00507895" w:rsidRPr="001C1C80">
        <w:rPr>
          <w:rFonts w:ascii="Sylfaen" w:hAnsi="Sylfaen"/>
          <w:sz w:val="22"/>
          <w:szCs w:val="22"/>
          <w:lang w:val="hy-AM"/>
        </w:rPr>
        <w:t>»</w:t>
      </w:r>
      <w:r w:rsidRPr="001C1C80">
        <w:rPr>
          <w:rFonts w:ascii="Sylfaen" w:hAnsi="Sylfaen"/>
          <w:sz w:val="22"/>
          <w:szCs w:val="22"/>
        </w:rPr>
        <w:t>:)</w:t>
      </w:r>
    </w:p>
    <w:p w:rsidR="00784CB9" w:rsidRPr="001C1C80" w:rsidRDefault="00784CB9">
      <w:pPr>
        <w:jc w:val="both"/>
        <w:rPr>
          <w:rFonts w:ascii="Sylfaen" w:hAnsi="Sylfaen"/>
          <w:sz w:val="22"/>
          <w:szCs w:val="22"/>
        </w:rPr>
      </w:pPr>
    </w:p>
    <w:p w:rsidR="00784CB9" w:rsidRPr="001C1C80" w:rsidRDefault="00784CB9">
      <w:pPr>
        <w:pStyle w:val="ListParagraph"/>
        <w:spacing w:after="200"/>
        <w:jc w:val="both"/>
        <w:rPr>
          <w:rFonts w:ascii="Sylfaen" w:hAnsi="Sylfaen"/>
          <w:sz w:val="22"/>
          <w:szCs w:val="22"/>
        </w:rPr>
      </w:pPr>
      <w:r w:rsidRPr="001C1C80">
        <w:rPr>
          <w:rFonts w:ascii="Sylfaen" w:hAnsi="Sylfaen"/>
          <w:sz w:val="22"/>
          <w:szCs w:val="22"/>
        </w:rPr>
        <w:t>խ) Մենք գիտակցում ենք, որ այս հայտը, շնորհման մասին ծանուցման նամակին կից Ձեր կողմից ներկայացված ընդունման նամակի հետ միասին, հանդիսանում է մեր և ձեր միջև կնքված իրավաբանական ուժ ունեցող պայմանագիր, մինչև պաշտոնական պայմանագրի ստորագրումը և դրա կատարումը:</w:t>
      </w:r>
    </w:p>
    <w:p w:rsidR="00784CB9" w:rsidRPr="001C1C80" w:rsidRDefault="00784CB9">
      <w:pPr>
        <w:pStyle w:val="ListParagraph"/>
        <w:spacing w:after="200"/>
        <w:jc w:val="both"/>
        <w:rPr>
          <w:rFonts w:ascii="Sylfaen" w:hAnsi="Sylfaen"/>
          <w:sz w:val="22"/>
          <w:szCs w:val="22"/>
        </w:rPr>
      </w:pPr>
      <w:r w:rsidRPr="001C1C80">
        <w:rPr>
          <w:rFonts w:ascii="Sylfaen" w:hAnsi="Sylfaen"/>
          <w:sz w:val="22"/>
          <w:szCs w:val="22"/>
        </w:rPr>
        <w:t xml:space="preserve">ծ) Մենք գիտակցում ենք, որ դուք պարտավոր չեք ընդունել նվազագույն գնահատված հայտը կամ որևէ այլ ներկայացված հայտ: </w:t>
      </w:r>
    </w:p>
    <w:p w:rsidR="00784CB9" w:rsidRPr="001C1C80" w:rsidRDefault="00784CB9">
      <w:pPr>
        <w:pStyle w:val="ListParagraph"/>
        <w:spacing w:after="200"/>
        <w:jc w:val="both"/>
        <w:rPr>
          <w:rFonts w:ascii="Sylfaen" w:hAnsi="Sylfaen"/>
          <w:sz w:val="22"/>
          <w:szCs w:val="22"/>
        </w:rPr>
      </w:pPr>
      <w:r w:rsidRPr="001C1C80">
        <w:rPr>
          <w:rFonts w:ascii="Sylfaen" w:hAnsi="Sylfaen"/>
          <w:sz w:val="22"/>
          <w:szCs w:val="22"/>
        </w:rPr>
        <w:t xml:space="preserve">կ) Սույնով հավաստիացնում ենք, որ մենք համապատասխան միջոցներ ենք ձեռնարկել ապահովելու համար, որ մեզ համար և մեր անունից գործող որևէ անձ չներգրավվի որևէ խարդախ կամ կոռուպցիոն գործունեության մեջ:  </w:t>
      </w:r>
    </w:p>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rPr>
      </w:pPr>
      <w:r w:rsidRPr="001C1C80">
        <w:rPr>
          <w:rFonts w:ascii="Sylfaen" w:hAnsi="Sylfaen"/>
          <w:sz w:val="22"/>
          <w:szCs w:val="22"/>
        </w:rPr>
        <w:t xml:space="preserve">Հայտատուի անվանումը </w:t>
      </w:r>
      <w:r w:rsidRPr="001C1C80">
        <w:rPr>
          <w:rFonts w:ascii="Sylfaen" w:hAnsi="Sylfaen"/>
          <w:b/>
          <w:bCs/>
          <w:iCs/>
          <w:sz w:val="22"/>
          <w:szCs w:val="22"/>
        </w:rPr>
        <w:t>*</w:t>
      </w:r>
      <w:r w:rsidRPr="001C1C80">
        <w:rPr>
          <w:rFonts w:ascii="Sylfaen" w:hAnsi="Sylfaen"/>
          <w:sz w:val="22"/>
          <w:szCs w:val="22"/>
          <w:u w:val="single"/>
        </w:rPr>
        <w:tab/>
      </w:r>
      <w:r w:rsidRPr="001C1C80">
        <w:rPr>
          <w:rFonts w:ascii="Sylfaen" w:hAnsi="Sylfaen"/>
          <w:b/>
          <w:sz w:val="22"/>
          <w:szCs w:val="22"/>
          <w:u w:val="single"/>
        </w:rPr>
        <w:t>[նշել Հայտատուի լրիվ անվանումը]</w:t>
      </w:r>
    </w:p>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u w:val="single"/>
        </w:rPr>
      </w:pPr>
      <w:r w:rsidRPr="001C1C80">
        <w:rPr>
          <w:rFonts w:ascii="Sylfaen" w:hAnsi="Sylfaen"/>
          <w:sz w:val="22"/>
          <w:szCs w:val="22"/>
        </w:rPr>
        <w:t xml:space="preserve">Հայտատուի կողմից հայտը ստորագրելու իրավունք ունեցող անձի անուն, ազգանունը </w:t>
      </w:r>
      <w:r w:rsidRPr="001C1C80">
        <w:rPr>
          <w:rFonts w:ascii="Sylfaen" w:hAnsi="Sylfaen"/>
          <w:b/>
          <w:bCs/>
          <w:iCs/>
          <w:sz w:val="22"/>
          <w:szCs w:val="22"/>
        </w:rPr>
        <w:t xml:space="preserve">** </w:t>
      </w:r>
      <w:r w:rsidRPr="001C1C80">
        <w:rPr>
          <w:rFonts w:ascii="Sylfaen" w:hAnsi="Sylfaen"/>
          <w:b/>
          <w:bCs/>
          <w:iCs/>
          <w:sz w:val="22"/>
          <w:szCs w:val="22"/>
          <w:u w:val="single"/>
        </w:rPr>
        <w:t>[նշել Հայտը ստորագրելու համար լիազորված անձի անուն, ազգանունը]</w:t>
      </w:r>
    </w:p>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rPr>
      </w:pPr>
      <w:r w:rsidRPr="001C1C80">
        <w:rPr>
          <w:rFonts w:ascii="Sylfaen" w:hAnsi="Sylfaen"/>
          <w:sz w:val="22"/>
          <w:szCs w:val="22"/>
        </w:rPr>
        <w:t xml:space="preserve">Հայտը ստորագրող անձի պաշտոնը </w:t>
      </w:r>
      <w:r w:rsidRPr="001C1C80">
        <w:rPr>
          <w:rFonts w:ascii="Sylfaen" w:hAnsi="Sylfaen"/>
          <w:b/>
          <w:sz w:val="22"/>
          <w:szCs w:val="22"/>
          <w:u w:val="single"/>
        </w:rPr>
        <w:t>[նշել Հայտը ստորագրող անձի պաշտոնը]</w:t>
      </w:r>
    </w:p>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u w:val="single"/>
        </w:rPr>
      </w:pPr>
      <w:r w:rsidRPr="001C1C80">
        <w:rPr>
          <w:rFonts w:ascii="Sylfaen" w:hAnsi="Sylfaen"/>
          <w:sz w:val="22"/>
          <w:szCs w:val="22"/>
        </w:rPr>
        <w:t>Վերոնշյալ անձի ստորագրությունը</w:t>
      </w:r>
      <w:r w:rsidRPr="001C1C80">
        <w:rPr>
          <w:rFonts w:ascii="Sylfaen" w:hAnsi="Sylfaen"/>
          <w:sz w:val="22"/>
          <w:szCs w:val="22"/>
          <w:u w:val="single"/>
        </w:rPr>
        <w:tab/>
      </w:r>
      <w:r w:rsidRPr="001C1C80">
        <w:rPr>
          <w:rFonts w:ascii="Sylfaen" w:hAnsi="Sylfaen"/>
          <w:b/>
          <w:sz w:val="22"/>
          <w:szCs w:val="22"/>
          <w:u w:val="single"/>
        </w:rPr>
        <w:t xml:space="preserve"> [այն անձի ստորագրությունը, ում անունը և պաշտոնը նշված է վերևում]</w:t>
      </w:r>
    </w:p>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rPr>
      </w:pPr>
    </w:p>
    <w:p w:rsidR="00784CB9" w:rsidRPr="001C1C80" w:rsidRDefault="00784CB9">
      <w:pPr>
        <w:jc w:val="both"/>
        <w:rPr>
          <w:rFonts w:ascii="Sylfaen" w:hAnsi="Sylfaen"/>
          <w:b/>
          <w:sz w:val="22"/>
          <w:szCs w:val="22"/>
          <w:lang w:val="hy-AM"/>
        </w:rPr>
      </w:pPr>
      <w:r w:rsidRPr="001C1C80">
        <w:rPr>
          <w:rFonts w:ascii="Sylfaen" w:hAnsi="Sylfaen"/>
          <w:sz w:val="22"/>
          <w:szCs w:val="22"/>
        </w:rPr>
        <w:t>Ստորագրման ամսաթիվ_</w:t>
      </w:r>
      <w:r w:rsidRPr="001C1C80">
        <w:rPr>
          <w:rFonts w:ascii="Sylfaen" w:hAnsi="Sylfaen"/>
          <w:b/>
          <w:sz w:val="22"/>
          <w:szCs w:val="22"/>
        </w:rPr>
        <w:t xml:space="preserve">[նշել ստորագրման ամսաթիվը] </w:t>
      </w:r>
      <w:r w:rsidRPr="001C1C80">
        <w:rPr>
          <w:rFonts w:ascii="Sylfaen" w:hAnsi="Sylfaen"/>
          <w:sz w:val="22"/>
          <w:szCs w:val="22"/>
        </w:rPr>
        <w:t xml:space="preserve">օր </w:t>
      </w:r>
      <w:r w:rsidRPr="001C1C80">
        <w:rPr>
          <w:rFonts w:ascii="Sylfaen" w:hAnsi="Sylfaen"/>
          <w:b/>
          <w:sz w:val="22"/>
          <w:szCs w:val="22"/>
        </w:rPr>
        <w:t>[ամիս]</w:t>
      </w:r>
      <w:r w:rsidRPr="001C1C80">
        <w:rPr>
          <w:rFonts w:ascii="Sylfaen" w:hAnsi="Sylfaen"/>
          <w:sz w:val="22"/>
          <w:szCs w:val="22"/>
        </w:rPr>
        <w:t xml:space="preserve">, </w:t>
      </w:r>
      <w:r w:rsidRPr="001C1C80">
        <w:rPr>
          <w:rFonts w:ascii="Sylfaen" w:hAnsi="Sylfaen"/>
          <w:b/>
          <w:sz w:val="22"/>
          <w:szCs w:val="22"/>
        </w:rPr>
        <w:t>[տարեթիվ]</w:t>
      </w:r>
    </w:p>
    <w:p w:rsidR="00B1747E" w:rsidRPr="001C1C80" w:rsidRDefault="00B1747E">
      <w:pPr>
        <w:jc w:val="both"/>
        <w:rPr>
          <w:rFonts w:ascii="Sylfaen" w:hAnsi="Sylfaen"/>
          <w:sz w:val="22"/>
          <w:szCs w:val="22"/>
          <w:lang w:val="hy-AM"/>
        </w:rPr>
      </w:pPr>
    </w:p>
    <w:p w:rsidR="00784CB9" w:rsidRPr="001C1C80" w:rsidRDefault="00784CB9">
      <w:pPr>
        <w:jc w:val="both"/>
        <w:rPr>
          <w:rFonts w:ascii="Sylfaen" w:hAnsi="Sylfaen"/>
          <w:sz w:val="22"/>
          <w:szCs w:val="22"/>
          <w:lang w:val="hy-AM"/>
        </w:rPr>
      </w:pPr>
      <w:r w:rsidRPr="001C1C80">
        <w:rPr>
          <w:rFonts w:ascii="Sylfaen" w:hAnsi="Sylfaen"/>
          <w:b/>
          <w:bCs/>
          <w:iCs/>
          <w:sz w:val="22"/>
          <w:szCs w:val="22"/>
          <w:lang w:val="hy-AM"/>
        </w:rPr>
        <w:t>*</w:t>
      </w:r>
      <w:r w:rsidRPr="001C1C80">
        <w:rPr>
          <w:rFonts w:ascii="Sylfaen" w:hAnsi="Sylfaen"/>
          <w:sz w:val="22"/>
          <w:szCs w:val="22"/>
          <w:lang w:val="hy-AM"/>
        </w:rPr>
        <w:t xml:space="preserve">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կողմից ներկայացված հայտի դեպքում նշել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անվանումը, որպես Հայտատու </w:t>
      </w:r>
    </w:p>
    <w:p w:rsidR="00784CB9" w:rsidRPr="001C1C80" w:rsidRDefault="00784CB9">
      <w:pPr>
        <w:jc w:val="both"/>
        <w:rPr>
          <w:rFonts w:ascii="Sylfaen" w:hAnsi="Sylfaen"/>
          <w:sz w:val="22"/>
          <w:szCs w:val="22"/>
          <w:lang w:val="hy-AM"/>
        </w:rPr>
      </w:pPr>
    </w:p>
    <w:p w:rsidR="00784CB9" w:rsidRPr="001C1C80" w:rsidRDefault="00784CB9">
      <w:pPr>
        <w:jc w:val="both"/>
        <w:rPr>
          <w:rFonts w:ascii="Sylfaen" w:hAnsi="Sylfaen"/>
          <w:sz w:val="22"/>
          <w:szCs w:val="22"/>
          <w:lang w:val="hy-AM"/>
        </w:rPr>
      </w:pPr>
      <w:r w:rsidRPr="001C1C80">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1C1C80" w:rsidRDefault="00784CB9">
      <w:pPr>
        <w:pStyle w:val="SectionVHeader"/>
        <w:jc w:val="both"/>
        <w:rPr>
          <w:rFonts w:ascii="Sylfaen" w:hAnsi="Sylfaen"/>
          <w:sz w:val="22"/>
          <w:szCs w:val="22"/>
          <w:lang w:val="hy-AM"/>
        </w:rPr>
      </w:pPr>
    </w:p>
    <w:p w:rsidR="00784CB9" w:rsidRPr="001C1C80" w:rsidRDefault="00784CB9">
      <w:pPr>
        <w:pStyle w:val="SectionVHeader"/>
        <w:jc w:val="both"/>
        <w:rPr>
          <w:rFonts w:ascii="Sylfaen" w:hAnsi="Sylfaen"/>
          <w:sz w:val="22"/>
          <w:szCs w:val="22"/>
          <w:lang w:val="hy-AM"/>
        </w:rPr>
      </w:pPr>
      <w:r w:rsidRPr="001C1C80">
        <w:rPr>
          <w:rFonts w:ascii="Sylfaen" w:hAnsi="Sylfaen"/>
          <w:b w:val="0"/>
          <w:sz w:val="22"/>
          <w:szCs w:val="22"/>
          <w:lang w:val="hy-AM"/>
        </w:rPr>
        <w:br w:type="page"/>
      </w:r>
    </w:p>
    <w:p w:rsidR="00784CB9" w:rsidRPr="001C1C80" w:rsidRDefault="00F75E04">
      <w:pPr>
        <w:pStyle w:val="Heading2"/>
        <w:rPr>
          <w:rFonts w:ascii="Sylfaen" w:hAnsi="Sylfaen"/>
          <w:lang w:val="hy-AM"/>
        </w:rPr>
      </w:pPr>
      <w:r w:rsidRPr="001C1C80">
        <w:rPr>
          <w:rFonts w:ascii="Sylfaen" w:hAnsi="Sylfaen" w:cs="Sylfaen"/>
          <w:lang w:val="hy-AM"/>
        </w:rPr>
        <w:lastRenderedPageBreak/>
        <w:t>Հայտատուի</w:t>
      </w:r>
      <w:r w:rsidRPr="001C1C80">
        <w:rPr>
          <w:rFonts w:ascii="Sylfaen" w:hAnsi="Sylfaen"/>
          <w:lang w:val="hy-AM"/>
        </w:rPr>
        <w:t xml:space="preserve"> </w:t>
      </w:r>
      <w:r w:rsidRPr="001C1C80">
        <w:rPr>
          <w:rFonts w:ascii="Sylfaen" w:hAnsi="Sylfaen" w:cs="Sylfaen"/>
          <w:lang w:val="hy-AM"/>
        </w:rPr>
        <w:t>մասին</w:t>
      </w:r>
      <w:r w:rsidRPr="001C1C80">
        <w:rPr>
          <w:rFonts w:ascii="Sylfaen" w:hAnsi="Sylfaen"/>
          <w:lang w:val="hy-AM"/>
        </w:rPr>
        <w:t xml:space="preserve"> տ</w:t>
      </w:r>
      <w:r w:rsidRPr="001C1C80">
        <w:rPr>
          <w:rFonts w:ascii="Sylfaen" w:hAnsi="Sylfaen" w:cs="Sylfaen"/>
          <w:lang w:val="hy-AM"/>
        </w:rPr>
        <w:t>եղեկատվ</w:t>
      </w:r>
      <w:r w:rsidR="00AD3EE3" w:rsidRPr="001C1C80">
        <w:rPr>
          <w:rFonts w:ascii="Sylfaen" w:hAnsi="Sylfaen" w:cs="Sylfaen"/>
          <w:lang w:val="hy-AM"/>
        </w:rPr>
        <w:t>ության</w:t>
      </w:r>
      <w:r w:rsidRPr="001C1C80">
        <w:rPr>
          <w:rFonts w:ascii="Sylfaen" w:hAnsi="Sylfaen" w:cs="Sylfaen"/>
          <w:lang w:val="hy-AM"/>
        </w:rPr>
        <w:t xml:space="preserve"> ձև </w:t>
      </w:r>
    </w:p>
    <w:p w:rsidR="00784CB9" w:rsidRPr="001C1C80" w:rsidRDefault="00784CB9">
      <w:pPr>
        <w:pStyle w:val="BankNormal"/>
        <w:jc w:val="both"/>
        <w:rPr>
          <w:rFonts w:ascii="Sylfaen" w:hAnsi="Sylfaen"/>
          <w:i/>
          <w:iCs/>
          <w:sz w:val="22"/>
          <w:szCs w:val="22"/>
          <w:lang w:val="hy-AM"/>
        </w:rPr>
      </w:pPr>
      <w:r w:rsidRPr="001C1C80">
        <w:rPr>
          <w:rFonts w:ascii="Sylfaen" w:hAnsi="Sylfaen"/>
          <w:i/>
          <w:iCs/>
          <w:sz w:val="22"/>
          <w:szCs w:val="22"/>
          <w:lang w:val="hy-AM"/>
        </w:rPr>
        <w:t>[Հայտատուն պետք է լրացնի սույն Ձևը ստորև նշված ցուցումների համաձայն: Ձևաչափի փոփոխություն չի թույլատրվում և փոխարինում չի ընդունվում:]</w:t>
      </w:r>
    </w:p>
    <w:p w:rsidR="00784CB9" w:rsidRPr="001C1C80" w:rsidRDefault="00784CB9">
      <w:pPr>
        <w:ind w:left="720" w:hanging="720"/>
        <w:jc w:val="right"/>
        <w:rPr>
          <w:rFonts w:ascii="Sylfaen" w:hAnsi="Sylfaen"/>
          <w:sz w:val="22"/>
          <w:szCs w:val="22"/>
          <w:lang w:val="hy-AM"/>
        </w:rPr>
      </w:pPr>
      <w:r w:rsidRPr="001C1C80">
        <w:rPr>
          <w:rFonts w:ascii="Sylfaen" w:hAnsi="Sylfaen"/>
          <w:sz w:val="22"/>
          <w:szCs w:val="22"/>
          <w:lang w:val="hy-AM"/>
        </w:rPr>
        <w:t xml:space="preserve">Ամսաթիվ՝  </w:t>
      </w:r>
    </w:p>
    <w:p w:rsidR="00784CB9" w:rsidRPr="001C1C80" w:rsidRDefault="00784CB9">
      <w:pPr>
        <w:tabs>
          <w:tab w:val="right" w:pos="9360"/>
        </w:tabs>
        <w:ind w:left="720" w:hanging="720"/>
        <w:jc w:val="right"/>
        <w:rPr>
          <w:rFonts w:ascii="Sylfaen" w:hAnsi="Sylfaen"/>
          <w:i/>
          <w:sz w:val="22"/>
          <w:szCs w:val="22"/>
          <w:lang w:val="hy-AM"/>
        </w:rPr>
      </w:pPr>
      <w:r w:rsidRPr="001C1C80">
        <w:rPr>
          <w:rFonts w:ascii="Sylfaen" w:hAnsi="Sylfaen"/>
          <w:sz w:val="22"/>
          <w:szCs w:val="22"/>
          <w:lang w:val="hy-AM"/>
        </w:rPr>
        <w:t xml:space="preserve">ԱՄ Մրցույթ No.՝ </w:t>
      </w:r>
    </w:p>
    <w:p w:rsidR="00784CB9" w:rsidRPr="001C1C80" w:rsidRDefault="00784CB9">
      <w:pPr>
        <w:ind w:left="720" w:hanging="720"/>
        <w:jc w:val="right"/>
        <w:rPr>
          <w:rFonts w:ascii="Sylfaen" w:hAnsi="Sylfaen"/>
          <w:sz w:val="22"/>
          <w:szCs w:val="22"/>
          <w:lang w:val="hy-AM"/>
        </w:rPr>
      </w:pPr>
    </w:p>
    <w:p w:rsidR="00784CB9" w:rsidRPr="001C1C80" w:rsidRDefault="00784CB9">
      <w:pPr>
        <w:ind w:left="720" w:hanging="720"/>
        <w:jc w:val="right"/>
        <w:rPr>
          <w:rFonts w:ascii="Sylfaen" w:hAnsi="Sylfaen"/>
          <w:sz w:val="22"/>
          <w:szCs w:val="22"/>
          <w:lang w:val="hy-AM"/>
        </w:rPr>
      </w:pPr>
      <w:r w:rsidRPr="001C1C80">
        <w:rPr>
          <w:rFonts w:ascii="Sylfaen" w:hAnsi="Sylfaen"/>
          <w:sz w:val="22"/>
          <w:szCs w:val="22"/>
          <w:lang w:val="hy-AM"/>
        </w:rPr>
        <w:t>Էջ ________  ______ էջից</w:t>
      </w:r>
    </w:p>
    <w:p w:rsidR="008B6DB5" w:rsidRPr="001C1C80" w:rsidRDefault="008B6DB5">
      <w:pPr>
        <w:ind w:left="720" w:hanging="720"/>
        <w:jc w:val="right"/>
        <w:rPr>
          <w:rFonts w:ascii="Sylfaen" w:hAnsi="Sylfaen"/>
          <w:sz w:val="22"/>
          <w:szCs w:val="22"/>
          <w:lang w:val="hy-AM"/>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84CB9" w:rsidRPr="001C1C80">
        <w:trPr>
          <w:cantSplit/>
          <w:trHeight w:val="440"/>
        </w:trPr>
        <w:tc>
          <w:tcPr>
            <w:tcW w:w="9180" w:type="dxa"/>
            <w:tcBorders>
              <w:top w:val="single" w:sz="4" w:space="0" w:color="auto"/>
              <w:left w:val="single" w:sz="4" w:space="0" w:color="auto"/>
              <w:bottom w:val="nil"/>
              <w:right w:val="single" w:sz="4" w:space="0" w:color="auto"/>
            </w:tcBorders>
            <w:hideMark/>
          </w:tcPr>
          <w:p w:rsidR="00784CB9" w:rsidRPr="001C1C80" w:rsidRDefault="00784CB9">
            <w:pPr>
              <w:suppressAutoHyphens/>
              <w:spacing w:after="200"/>
              <w:ind w:left="360" w:hanging="360"/>
              <w:jc w:val="both"/>
              <w:rPr>
                <w:rFonts w:ascii="Sylfaen" w:hAnsi="Sylfaen"/>
                <w:sz w:val="22"/>
                <w:szCs w:val="22"/>
                <w:lang w:val="hy-AM"/>
              </w:rPr>
            </w:pPr>
            <w:r w:rsidRPr="001C1C80">
              <w:rPr>
                <w:rFonts w:ascii="Sylfaen" w:hAnsi="Sylfaen"/>
                <w:spacing w:val="-2"/>
                <w:sz w:val="22"/>
                <w:szCs w:val="22"/>
              </w:rPr>
              <w:t>1.  Հայտատուի անվանու</w:t>
            </w:r>
            <w:r w:rsidRPr="001C1C80">
              <w:rPr>
                <w:rFonts w:ascii="Sylfaen" w:hAnsi="Sylfaen"/>
                <w:spacing w:val="-2"/>
                <w:sz w:val="22"/>
                <w:szCs w:val="22"/>
                <w:lang w:val="hy-AM"/>
              </w:rPr>
              <w:t xml:space="preserve">մ՝ </w:t>
            </w:r>
          </w:p>
        </w:tc>
      </w:tr>
      <w:tr w:rsidR="00784CB9" w:rsidRPr="001C1C80">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suppressAutoHyphens/>
              <w:spacing w:after="200"/>
              <w:ind w:left="360" w:hanging="360"/>
              <w:jc w:val="both"/>
              <w:rPr>
                <w:rFonts w:ascii="Sylfaen" w:hAnsi="Sylfaen"/>
                <w:spacing w:val="-2"/>
                <w:sz w:val="22"/>
                <w:szCs w:val="22"/>
              </w:rPr>
            </w:pPr>
            <w:r w:rsidRPr="001C1C80">
              <w:rPr>
                <w:rFonts w:ascii="Sylfaen" w:hAnsi="Sylfaen"/>
                <w:spacing w:val="-2"/>
                <w:sz w:val="22"/>
                <w:szCs w:val="22"/>
              </w:rPr>
              <w:t xml:space="preserve">2.  </w:t>
            </w:r>
            <w:r w:rsidR="005F4C16" w:rsidRPr="001C1C80">
              <w:rPr>
                <w:rFonts w:ascii="Sylfaen" w:hAnsi="Sylfaen"/>
                <w:spacing w:val="-2"/>
                <w:sz w:val="22"/>
                <w:szCs w:val="22"/>
              </w:rPr>
              <w:t>ՀԳ</w:t>
            </w:r>
            <w:r w:rsidRPr="001C1C80">
              <w:rPr>
                <w:rFonts w:ascii="Sylfaen" w:hAnsi="Sylfaen"/>
                <w:spacing w:val="-2"/>
                <w:sz w:val="22"/>
                <w:szCs w:val="22"/>
              </w:rPr>
              <w:t xml:space="preserve">-ի դեպքում նշել յուրաքանչյուր անդամի իրավաբանական անձի անվանումը՝ </w:t>
            </w:r>
          </w:p>
        </w:tc>
      </w:tr>
      <w:tr w:rsidR="00784CB9" w:rsidRPr="001C1C80">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suppressAutoHyphens/>
              <w:spacing w:after="200"/>
              <w:jc w:val="both"/>
              <w:rPr>
                <w:rFonts w:ascii="Sylfaen" w:hAnsi="Sylfaen"/>
                <w:b/>
                <w:sz w:val="22"/>
                <w:szCs w:val="22"/>
              </w:rPr>
            </w:pPr>
            <w:r w:rsidRPr="001C1C80">
              <w:rPr>
                <w:rFonts w:ascii="Sylfaen" w:hAnsi="Sylfaen"/>
                <w:sz w:val="22"/>
                <w:szCs w:val="22"/>
              </w:rPr>
              <w:t>3.  Հայտատուի գրանցման փաստացի կամ նախատեսված երկիրը՝</w:t>
            </w:r>
          </w:p>
        </w:tc>
      </w:tr>
      <w:tr w:rsidR="00784CB9" w:rsidRPr="001C1C80">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suppressAutoHyphens/>
              <w:spacing w:after="200"/>
              <w:jc w:val="both"/>
              <w:rPr>
                <w:rFonts w:ascii="Sylfaen" w:hAnsi="Sylfaen"/>
                <w:b/>
                <w:spacing w:val="-2"/>
                <w:sz w:val="22"/>
                <w:szCs w:val="22"/>
              </w:rPr>
            </w:pPr>
            <w:r w:rsidRPr="001C1C80">
              <w:rPr>
                <w:rFonts w:ascii="Sylfaen" w:hAnsi="Sylfaen"/>
                <w:spacing w:val="-2"/>
                <w:sz w:val="22"/>
                <w:szCs w:val="22"/>
              </w:rPr>
              <w:t xml:space="preserve">4.  Հայտատուի գրանցման տարին՝ </w:t>
            </w:r>
          </w:p>
        </w:tc>
      </w:tr>
      <w:tr w:rsidR="00784CB9" w:rsidRPr="001C1C80">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suppressAutoHyphens/>
              <w:spacing w:after="200"/>
              <w:jc w:val="both"/>
              <w:rPr>
                <w:rFonts w:ascii="Sylfaen" w:hAnsi="Sylfaen"/>
                <w:spacing w:val="-2"/>
                <w:sz w:val="22"/>
                <w:szCs w:val="22"/>
                <w:lang w:val="hy-AM"/>
              </w:rPr>
            </w:pPr>
            <w:r w:rsidRPr="001C1C80">
              <w:rPr>
                <w:rFonts w:ascii="Sylfaen" w:hAnsi="Sylfaen"/>
                <w:spacing w:val="-2"/>
                <w:sz w:val="22"/>
                <w:szCs w:val="22"/>
              </w:rPr>
              <w:t xml:space="preserve">5.  Հայտատուի հասցեն գրանցման երկրում՝ </w:t>
            </w:r>
          </w:p>
        </w:tc>
      </w:tr>
      <w:tr w:rsidR="00784CB9" w:rsidRPr="00A93B96">
        <w:trPr>
          <w:cantSplit/>
        </w:trPr>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pStyle w:val="Outline"/>
              <w:suppressAutoHyphens/>
              <w:spacing w:before="0" w:after="200"/>
              <w:jc w:val="both"/>
              <w:rPr>
                <w:rFonts w:ascii="Sylfaen" w:hAnsi="Sylfaen"/>
                <w:spacing w:val="-2"/>
                <w:kern w:val="0"/>
                <w:sz w:val="22"/>
                <w:szCs w:val="22"/>
              </w:rPr>
            </w:pPr>
            <w:r w:rsidRPr="001C1C80">
              <w:rPr>
                <w:rFonts w:ascii="Sylfaen" w:hAnsi="Sylfaen"/>
                <w:spacing w:val="-2"/>
                <w:kern w:val="0"/>
                <w:sz w:val="22"/>
                <w:szCs w:val="22"/>
              </w:rPr>
              <w:t>6.  Հայտատուի Լիազոր Ներկայացուցչի մասին տեղեկատվություն</w:t>
            </w:r>
          </w:p>
          <w:p w:rsidR="00784CB9" w:rsidRPr="001C1C80" w:rsidRDefault="00784CB9">
            <w:pPr>
              <w:pStyle w:val="Outline1"/>
              <w:keepNext w:val="0"/>
              <w:tabs>
                <w:tab w:val="clear" w:pos="360"/>
                <w:tab w:val="left" w:pos="720"/>
              </w:tabs>
              <w:suppressAutoHyphens/>
              <w:spacing w:before="0" w:after="120"/>
              <w:jc w:val="both"/>
              <w:rPr>
                <w:rFonts w:ascii="Sylfaen" w:hAnsi="Sylfaen"/>
                <w:b/>
                <w:spacing w:val="-2"/>
                <w:kern w:val="0"/>
                <w:sz w:val="22"/>
                <w:szCs w:val="22"/>
                <w:lang w:val="hy-AM"/>
              </w:rPr>
            </w:pPr>
            <w:r w:rsidRPr="001C1C80">
              <w:rPr>
                <w:rFonts w:ascii="Sylfaen" w:hAnsi="Sylfaen"/>
                <w:spacing w:val="-2"/>
                <w:kern w:val="0"/>
                <w:sz w:val="22"/>
                <w:szCs w:val="22"/>
              </w:rPr>
              <w:t xml:space="preserve">     Անուն՝ </w:t>
            </w:r>
          </w:p>
          <w:p w:rsidR="00784CB9" w:rsidRPr="001C1C80" w:rsidRDefault="00784CB9">
            <w:pPr>
              <w:suppressAutoHyphens/>
              <w:spacing w:after="120"/>
              <w:jc w:val="both"/>
              <w:rPr>
                <w:rFonts w:ascii="Sylfaen" w:hAnsi="Sylfaen"/>
                <w:b/>
                <w:spacing w:val="-2"/>
                <w:sz w:val="22"/>
                <w:szCs w:val="22"/>
                <w:lang w:val="hy-AM"/>
              </w:rPr>
            </w:pPr>
            <w:r w:rsidRPr="001C1C80">
              <w:rPr>
                <w:rFonts w:ascii="Sylfaen" w:hAnsi="Sylfaen"/>
                <w:spacing w:val="-2"/>
                <w:sz w:val="22"/>
                <w:szCs w:val="22"/>
                <w:lang w:val="hy-AM"/>
              </w:rPr>
              <w:t xml:space="preserve">     Հասցե՝ </w:t>
            </w:r>
          </w:p>
          <w:p w:rsidR="00784CB9" w:rsidRPr="001C1C80" w:rsidRDefault="00784CB9">
            <w:pPr>
              <w:suppressAutoHyphens/>
              <w:spacing w:after="120"/>
              <w:jc w:val="both"/>
              <w:rPr>
                <w:rFonts w:ascii="Sylfaen" w:hAnsi="Sylfaen"/>
                <w:b/>
                <w:spacing w:val="-2"/>
                <w:sz w:val="22"/>
                <w:szCs w:val="22"/>
                <w:lang w:val="hy-AM"/>
              </w:rPr>
            </w:pPr>
            <w:r w:rsidRPr="001C1C80">
              <w:rPr>
                <w:rFonts w:ascii="Sylfaen" w:hAnsi="Sylfaen"/>
                <w:spacing w:val="-2"/>
                <w:sz w:val="22"/>
                <w:szCs w:val="22"/>
                <w:lang w:val="hy-AM"/>
              </w:rPr>
              <w:t xml:space="preserve">     Հեռախոս/Ֆաքս՝ </w:t>
            </w:r>
          </w:p>
          <w:p w:rsidR="00784CB9" w:rsidRPr="001C1C80" w:rsidRDefault="00784CB9">
            <w:pPr>
              <w:suppressAutoHyphens/>
              <w:spacing w:after="200"/>
              <w:jc w:val="both"/>
              <w:rPr>
                <w:rFonts w:ascii="Sylfaen" w:hAnsi="Sylfaen"/>
                <w:spacing w:val="-2"/>
                <w:sz w:val="22"/>
                <w:szCs w:val="22"/>
                <w:lang w:val="hy-AM"/>
              </w:rPr>
            </w:pPr>
            <w:r w:rsidRPr="001C1C80">
              <w:rPr>
                <w:rFonts w:ascii="Sylfaen" w:hAnsi="Sylfaen"/>
                <w:spacing w:val="-2"/>
                <w:sz w:val="22"/>
                <w:szCs w:val="22"/>
                <w:lang w:val="hy-AM"/>
              </w:rPr>
              <w:t xml:space="preserve">    Էլ. փոստի հասցե՝ </w:t>
            </w:r>
          </w:p>
        </w:tc>
      </w:tr>
      <w:tr w:rsidR="00784CB9" w:rsidRPr="001C1C80">
        <w:tc>
          <w:tcPr>
            <w:tcW w:w="9180" w:type="dxa"/>
            <w:tcBorders>
              <w:top w:val="single" w:sz="4" w:space="0" w:color="auto"/>
              <w:left w:val="single" w:sz="4" w:space="0" w:color="auto"/>
              <w:bottom w:val="single" w:sz="4" w:space="0" w:color="auto"/>
              <w:right w:val="single" w:sz="4" w:space="0" w:color="auto"/>
            </w:tcBorders>
            <w:hideMark/>
          </w:tcPr>
          <w:p w:rsidR="00784CB9" w:rsidRPr="001C1C80" w:rsidRDefault="00784CB9">
            <w:pPr>
              <w:spacing w:before="40" w:after="120"/>
              <w:ind w:left="90"/>
              <w:jc w:val="both"/>
              <w:rPr>
                <w:rFonts w:ascii="Sylfaen" w:hAnsi="Sylfaen"/>
                <w:spacing w:val="-2"/>
                <w:sz w:val="22"/>
                <w:szCs w:val="22"/>
                <w:lang w:val="hy-AM"/>
              </w:rPr>
            </w:pPr>
            <w:r w:rsidRPr="001C1C80">
              <w:rPr>
                <w:rFonts w:ascii="Sylfaen" w:hAnsi="Sylfaen"/>
                <w:sz w:val="22"/>
                <w:szCs w:val="22"/>
                <w:lang w:val="hy-AM"/>
              </w:rPr>
              <w:t xml:space="preserve">7. </w:t>
            </w:r>
            <w:r w:rsidRPr="001C1C80">
              <w:rPr>
                <w:rFonts w:ascii="Sylfaen" w:hAnsi="Sylfaen"/>
                <w:sz w:val="22"/>
                <w:szCs w:val="22"/>
                <w:lang w:val="hy-AM"/>
              </w:rPr>
              <w:tab/>
              <w:t>Կից ներկայացվում են հետևյալ փաստաթղթերի բնօրինակները</w:t>
            </w:r>
          </w:p>
          <w:p w:rsidR="00784CB9" w:rsidRPr="001C1C80" w:rsidRDefault="00784CB9" w:rsidP="00621785">
            <w:pPr>
              <w:pStyle w:val="ListParagraph"/>
              <w:numPr>
                <w:ilvl w:val="0"/>
                <w:numId w:val="68"/>
              </w:numPr>
              <w:spacing w:before="40" w:after="120"/>
              <w:jc w:val="both"/>
              <w:rPr>
                <w:rFonts w:ascii="Sylfaen" w:hAnsi="Sylfaen"/>
                <w:spacing w:val="-8"/>
                <w:sz w:val="22"/>
                <w:szCs w:val="22"/>
                <w:lang w:val="hy-AM"/>
              </w:rPr>
            </w:pPr>
            <w:r w:rsidRPr="001C1C80">
              <w:rPr>
                <w:rFonts w:ascii="Sylfaen" w:eastAsia="MS Mincho" w:hAnsi="Sylfaen" w:cs="MS Mincho"/>
                <w:spacing w:val="-2"/>
                <w:sz w:val="22"/>
                <w:szCs w:val="22"/>
                <w:lang w:val="hy-AM"/>
              </w:rPr>
              <w:t>Գրանցման մասին պաշտոնական փաստաթուղթ</w:t>
            </w:r>
            <w:r w:rsidRPr="001C1C80">
              <w:rPr>
                <w:rFonts w:ascii="Sylfaen" w:hAnsi="Sylfaen"/>
                <w:spacing w:val="-2"/>
                <w:sz w:val="22"/>
                <w:szCs w:val="22"/>
                <w:lang w:val="hy-AM"/>
              </w:rPr>
              <w:t xml:space="preserve"> (կամ կազմավորման, ասոցիացման համարժեք փաստաթուղթ), և/կամ վերոնշյալ իրավաբանական անձի գրանցման փաստաթղթեր, համաձայն ՑՀ</w:t>
            </w:r>
            <w:r w:rsidRPr="001C1C80">
              <w:rPr>
                <w:rFonts w:ascii="Sylfaen" w:hAnsi="Sylfaen"/>
                <w:spacing w:val="-8"/>
                <w:sz w:val="22"/>
                <w:szCs w:val="22"/>
                <w:lang w:val="hy-AM"/>
              </w:rPr>
              <w:t xml:space="preserve"> 4.3 հոդվածի:</w:t>
            </w:r>
          </w:p>
          <w:p w:rsidR="00784CB9" w:rsidRPr="001C1C80" w:rsidRDefault="005F4C16" w:rsidP="00621785">
            <w:pPr>
              <w:pStyle w:val="ListParagraph"/>
              <w:numPr>
                <w:ilvl w:val="0"/>
                <w:numId w:val="68"/>
              </w:numPr>
              <w:spacing w:before="40" w:after="120"/>
              <w:jc w:val="both"/>
              <w:rPr>
                <w:rFonts w:ascii="Sylfaen" w:hAnsi="Sylfaen"/>
                <w:spacing w:val="-2"/>
                <w:sz w:val="22"/>
                <w:szCs w:val="22"/>
                <w:lang w:val="hy-AM"/>
              </w:rPr>
            </w:pPr>
            <w:r w:rsidRPr="001C1C80">
              <w:rPr>
                <w:rFonts w:ascii="Sylfaen" w:hAnsi="Sylfaen"/>
                <w:spacing w:val="-2"/>
                <w:sz w:val="22"/>
                <w:szCs w:val="22"/>
                <w:lang w:val="hy-AM"/>
              </w:rPr>
              <w:t>ՀԳ</w:t>
            </w:r>
            <w:r w:rsidR="00784CB9" w:rsidRPr="001C1C80">
              <w:rPr>
                <w:rFonts w:ascii="Sylfaen" w:hAnsi="Sylfaen"/>
                <w:spacing w:val="-2"/>
                <w:sz w:val="22"/>
                <w:szCs w:val="22"/>
                <w:lang w:val="hy-AM"/>
              </w:rPr>
              <w:t xml:space="preserve">-ի դեպքում </w:t>
            </w:r>
            <w:r w:rsidRPr="001C1C80">
              <w:rPr>
                <w:rFonts w:ascii="Sylfaen" w:hAnsi="Sylfaen"/>
                <w:spacing w:val="-2"/>
                <w:sz w:val="22"/>
                <w:szCs w:val="22"/>
                <w:lang w:val="hy-AM"/>
              </w:rPr>
              <w:t>ՀԳ</w:t>
            </w:r>
            <w:r w:rsidR="00784CB9" w:rsidRPr="001C1C80">
              <w:rPr>
                <w:rFonts w:ascii="Sylfaen" w:hAnsi="Sylfaen"/>
                <w:spacing w:val="-2"/>
                <w:sz w:val="22"/>
                <w:szCs w:val="22"/>
                <w:lang w:val="hy-AM"/>
              </w:rPr>
              <w:t xml:space="preserve"> ձևավորելու կամ </w:t>
            </w:r>
            <w:r w:rsidRPr="001C1C80">
              <w:rPr>
                <w:rFonts w:ascii="Sylfaen" w:hAnsi="Sylfaen"/>
                <w:spacing w:val="-2"/>
                <w:sz w:val="22"/>
                <w:szCs w:val="22"/>
                <w:lang w:val="hy-AM"/>
              </w:rPr>
              <w:t>ՀԳ</w:t>
            </w:r>
            <w:r w:rsidR="00784CB9" w:rsidRPr="001C1C80">
              <w:rPr>
                <w:rFonts w:ascii="Sylfaen" w:hAnsi="Sylfaen"/>
                <w:spacing w:val="-2"/>
                <w:sz w:val="22"/>
                <w:szCs w:val="22"/>
                <w:lang w:val="hy-AM"/>
              </w:rPr>
              <w:t xml:space="preserve"> համաձայնագիր կնքելու մտադրության մասին նամակ, համաձայն ՑՀ 4.1 հոդվածի:</w:t>
            </w:r>
          </w:p>
          <w:p w:rsidR="00784CB9" w:rsidRPr="001C1C80" w:rsidRDefault="00784CB9" w:rsidP="00621785">
            <w:pPr>
              <w:pStyle w:val="ListParagraph"/>
              <w:numPr>
                <w:ilvl w:val="0"/>
                <w:numId w:val="68"/>
              </w:numPr>
              <w:spacing w:before="40" w:after="120"/>
              <w:jc w:val="both"/>
              <w:rPr>
                <w:rFonts w:ascii="Sylfaen" w:hAnsi="Sylfaen"/>
                <w:spacing w:val="-2"/>
                <w:sz w:val="22"/>
                <w:szCs w:val="22"/>
                <w:lang w:val="hy-AM"/>
              </w:rPr>
            </w:pPr>
            <w:r w:rsidRPr="001C1C80">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1C80">
              <w:rPr>
                <w:rFonts w:ascii="Sylfaen" w:hAnsi="Sylfaen"/>
                <w:spacing w:val="-2"/>
                <w:sz w:val="22"/>
                <w:szCs w:val="22"/>
                <w:lang w:val="hy-AM"/>
              </w:rPr>
              <w:t xml:space="preserve"> 4.5 հոդվածով, փաստաթղթեր, որով ցույց է տրված՝</w:t>
            </w:r>
          </w:p>
          <w:p w:rsidR="00784CB9" w:rsidRPr="001C1C80"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1C80">
              <w:rPr>
                <w:rFonts w:ascii="Sylfaen" w:hAnsi="Sylfaen"/>
                <w:spacing w:val="-2"/>
                <w:sz w:val="22"/>
                <w:szCs w:val="22"/>
              </w:rPr>
              <w:t>Իրավական և ֆինանսական անկախությունը</w:t>
            </w:r>
          </w:p>
          <w:p w:rsidR="00784CB9" w:rsidRPr="001C1C80"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1C80">
              <w:rPr>
                <w:rFonts w:ascii="Sylfaen" w:hAnsi="Sylfaen"/>
                <w:spacing w:val="-2"/>
                <w:sz w:val="22"/>
                <w:szCs w:val="22"/>
              </w:rPr>
              <w:t xml:space="preserve">Գործունեությունը առևտրի մասին օրենսդրության շրջանակում </w:t>
            </w:r>
          </w:p>
          <w:p w:rsidR="00784CB9" w:rsidRPr="001C1C80" w:rsidRDefault="00784CB9" w:rsidP="00621785">
            <w:pPr>
              <w:pStyle w:val="ListParagraph"/>
              <w:widowControl w:val="0"/>
              <w:numPr>
                <w:ilvl w:val="0"/>
                <w:numId w:val="46"/>
              </w:numPr>
              <w:autoSpaceDE w:val="0"/>
              <w:autoSpaceDN w:val="0"/>
              <w:spacing w:before="40" w:after="120"/>
              <w:jc w:val="both"/>
              <w:rPr>
                <w:rFonts w:ascii="Sylfaen" w:hAnsi="Sylfaen"/>
                <w:spacing w:val="-8"/>
                <w:sz w:val="22"/>
                <w:szCs w:val="22"/>
              </w:rPr>
            </w:pPr>
            <w:r w:rsidRPr="001C1C80">
              <w:rPr>
                <w:rFonts w:ascii="Sylfaen" w:hAnsi="Sylfaen"/>
                <w:spacing w:val="-2"/>
                <w:sz w:val="22"/>
                <w:szCs w:val="22"/>
              </w:rPr>
              <w:t>Հաստավում է, որ Հայտատուն Գնորդի ստորադաս գործակալություն չէ</w:t>
            </w:r>
          </w:p>
          <w:p w:rsidR="00784CB9" w:rsidRPr="001C1C80" w:rsidRDefault="00784CB9">
            <w:pPr>
              <w:spacing w:after="200"/>
              <w:ind w:left="342" w:hanging="342"/>
              <w:jc w:val="both"/>
              <w:rPr>
                <w:rFonts w:ascii="Sylfaen" w:hAnsi="Sylfaen"/>
                <w:sz w:val="22"/>
                <w:szCs w:val="22"/>
              </w:rPr>
            </w:pPr>
            <w:r w:rsidRPr="001C1C80">
              <w:rPr>
                <w:rFonts w:ascii="Sylfaen" w:hAnsi="Sylfaen"/>
                <w:spacing w:val="-2"/>
                <w:sz w:val="22"/>
                <w:szCs w:val="22"/>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1C80" w:rsidRDefault="00784CB9">
      <w:pPr>
        <w:pStyle w:val="Heading2"/>
        <w:rPr>
          <w:rFonts w:ascii="Sylfaen" w:hAnsi="Sylfaen"/>
        </w:rPr>
      </w:pPr>
      <w:r w:rsidRPr="001C1C80">
        <w:rPr>
          <w:rFonts w:ascii="Sylfaen" w:hAnsi="Sylfaen"/>
          <w:b w:val="0"/>
        </w:rPr>
        <w:br w:type="page"/>
      </w:r>
      <w:r w:rsidRPr="001C1C80">
        <w:rPr>
          <w:rFonts w:ascii="Sylfaen" w:hAnsi="Sylfaen" w:cs="Sylfaen"/>
        </w:rPr>
        <w:lastRenderedPageBreak/>
        <w:t>Հայտատուի</w:t>
      </w:r>
      <w:r w:rsidRPr="001C1C80">
        <w:rPr>
          <w:rFonts w:ascii="Sylfaen" w:hAnsi="Sylfaen"/>
        </w:rPr>
        <w:t xml:space="preserve"> </w:t>
      </w:r>
      <w:r w:rsidR="005F4C16" w:rsidRPr="001C1C80">
        <w:rPr>
          <w:rFonts w:ascii="Sylfaen" w:hAnsi="Sylfaen" w:cs="Sylfaen"/>
        </w:rPr>
        <w:t>Հ</w:t>
      </w:r>
      <w:r w:rsidR="005F4C16" w:rsidRPr="001C1C80">
        <w:rPr>
          <w:rFonts w:ascii="Sylfaen" w:hAnsi="Sylfaen" w:cs="Sylfaen"/>
          <w:lang w:val="hy-AM"/>
        </w:rPr>
        <w:t>Գ</w:t>
      </w:r>
      <w:r w:rsidR="005F4C16" w:rsidRPr="001C1C80">
        <w:rPr>
          <w:rFonts w:ascii="Sylfaen" w:hAnsi="Sylfaen"/>
        </w:rPr>
        <w:t xml:space="preserve"> </w:t>
      </w:r>
      <w:r w:rsidR="007B6918" w:rsidRPr="001C1C80">
        <w:rPr>
          <w:rFonts w:ascii="Sylfaen" w:hAnsi="Sylfaen" w:cs="Sylfaen"/>
        </w:rPr>
        <w:t>անդամների</w:t>
      </w:r>
      <w:r w:rsidR="007B6918" w:rsidRPr="001C1C80">
        <w:rPr>
          <w:rFonts w:ascii="Sylfaen" w:hAnsi="Sylfaen"/>
        </w:rPr>
        <w:t xml:space="preserve"> </w:t>
      </w:r>
      <w:r w:rsidR="007B6918" w:rsidRPr="001C1C80">
        <w:rPr>
          <w:rFonts w:ascii="Sylfaen" w:hAnsi="Sylfaen" w:cs="Sylfaen"/>
        </w:rPr>
        <w:t>մասին տեղեկատվության ձև</w:t>
      </w:r>
    </w:p>
    <w:p w:rsidR="00784CB9" w:rsidRPr="001C1C80" w:rsidRDefault="00784CB9">
      <w:pPr>
        <w:rPr>
          <w:rFonts w:ascii="Sylfaen" w:hAnsi="Sylfaen"/>
          <w:sz w:val="22"/>
          <w:szCs w:val="22"/>
        </w:rPr>
      </w:pPr>
    </w:p>
    <w:p w:rsidR="00784CB9" w:rsidRPr="001C1C80" w:rsidRDefault="00784CB9">
      <w:pPr>
        <w:jc w:val="center"/>
        <w:rPr>
          <w:rFonts w:ascii="Sylfaen" w:hAnsi="Sylfaen"/>
          <w:sz w:val="22"/>
          <w:szCs w:val="22"/>
        </w:rPr>
      </w:pPr>
      <w:r w:rsidRPr="001C1C80">
        <w:rPr>
          <w:rFonts w:ascii="Sylfaen" w:hAnsi="Sylfaen"/>
          <w:i/>
          <w:iCs/>
          <w:sz w:val="22"/>
          <w:szCs w:val="22"/>
        </w:rPr>
        <w:t xml:space="preserve">[Հայտատուն պետք է լրացնի այս ձևը ստորև ներկայացված ցուցումներին համապատասխան: Հետևյալ աղյուսակը պետք է լրացնել Հայտատուի և </w:t>
      </w:r>
      <w:r w:rsidR="005F1744" w:rsidRPr="001C1C80">
        <w:rPr>
          <w:rFonts w:ascii="Sylfaen" w:hAnsi="Sylfaen"/>
          <w:i/>
          <w:iCs/>
          <w:sz w:val="22"/>
          <w:szCs w:val="22"/>
        </w:rPr>
        <w:t xml:space="preserve">Համատեղ </w:t>
      </w:r>
      <w:r w:rsidR="006F7BA0" w:rsidRPr="001C1C80">
        <w:rPr>
          <w:rFonts w:ascii="Sylfaen" w:hAnsi="Sylfaen"/>
          <w:i/>
          <w:iCs/>
          <w:sz w:val="22"/>
          <w:szCs w:val="22"/>
        </w:rPr>
        <w:t xml:space="preserve">գործունեության </w:t>
      </w:r>
      <w:r w:rsidRPr="001C1C80">
        <w:rPr>
          <w:rFonts w:ascii="Sylfaen" w:hAnsi="Sylfaen"/>
          <w:i/>
          <w:iCs/>
          <w:sz w:val="22"/>
          <w:szCs w:val="22"/>
        </w:rPr>
        <w:t xml:space="preserve"> յուրաքանչյուր անդամի համար</w:t>
      </w:r>
      <w:r w:rsidRPr="001C1C80">
        <w:rPr>
          <w:rFonts w:ascii="Sylfaen" w:hAnsi="Sylfaen"/>
          <w:bCs/>
          <w:i/>
          <w:iCs/>
          <w:spacing w:val="-4"/>
          <w:sz w:val="22"/>
          <w:szCs w:val="22"/>
        </w:rPr>
        <w:t>]</w:t>
      </w:r>
      <w:r w:rsidRPr="001C1C80">
        <w:rPr>
          <w:rFonts w:ascii="Sylfaen" w:hAnsi="Sylfaen"/>
          <w:i/>
          <w:iCs/>
          <w:sz w:val="22"/>
          <w:szCs w:val="22"/>
        </w:rPr>
        <w:t>]:</w:t>
      </w:r>
    </w:p>
    <w:p w:rsidR="00784CB9" w:rsidRPr="001C1C80" w:rsidRDefault="00784CB9">
      <w:pPr>
        <w:ind w:left="720" w:hanging="720"/>
        <w:jc w:val="right"/>
        <w:rPr>
          <w:rFonts w:ascii="Sylfaen" w:hAnsi="Sylfaen"/>
          <w:sz w:val="22"/>
          <w:szCs w:val="22"/>
        </w:rPr>
      </w:pPr>
      <w:r w:rsidRPr="001C1C80">
        <w:rPr>
          <w:rFonts w:ascii="Sylfaen" w:hAnsi="Sylfaen"/>
          <w:sz w:val="22"/>
          <w:szCs w:val="22"/>
        </w:rPr>
        <w:t xml:space="preserve">Ամսաթիվ՝ </w:t>
      </w:r>
      <w:r w:rsidRPr="001C1C80">
        <w:rPr>
          <w:rFonts w:ascii="Sylfaen" w:hAnsi="Sylfaen"/>
          <w:i/>
          <w:sz w:val="22"/>
          <w:szCs w:val="22"/>
        </w:rPr>
        <w:t>[նշել ամսաթիվը (Հայտի ներկայացման օր, ամիս և տարեթիվ)</w:t>
      </w:r>
      <w:r w:rsidRPr="001C1C80">
        <w:rPr>
          <w:rFonts w:ascii="Sylfaen" w:hAnsi="Sylfaen"/>
          <w:sz w:val="22"/>
          <w:szCs w:val="22"/>
        </w:rPr>
        <w:t xml:space="preserve">] </w:t>
      </w:r>
    </w:p>
    <w:p w:rsidR="00784CB9" w:rsidRPr="001C1C80" w:rsidRDefault="00784CB9">
      <w:pPr>
        <w:tabs>
          <w:tab w:val="right" w:pos="9360"/>
        </w:tabs>
        <w:ind w:left="720" w:hanging="720"/>
        <w:jc w:val="right"/>
        <w:rPr>
          <w:rFonts w:ascii="Sylfaen" w:hAnsi="Sylfaen"/>
          <w:i/>
          <w:sz w:val="22"/>
          <w:szCs w:val="22"/>
        </w:rPr>
      </w:pPr>
      <w:r w:rsidRPr="001C1C80">
        <w:rPr>
          <w:rFonts w:ascii="Sylfaen" w:hAnsi="Sylfaen"/>
          <w:sz w:val="22"/>
          <w:szCs w:val="22"/>
        </w:rPr>
        <w:t xml:space="preserve">ԱՄ Մրցույթ No.՝ </w:t>
      </w:r>
      <w:r w:rsidRPr="001C1C80">
        <w:rPr>
          <w:rFonts w:ascii="Sylfaen" w:hAnsi="Sylfaen"/>
          <w:i/>
          <w:sz w:val="22"/>
          <w:szCs w:val="22"/>
        </w:rPr>
        <w:t>[նշել մրցույթի համարը]</w:t>
      </w:r>
    </w:p>
    <w:p w:rsidR="00784CB9" w:rsidRPr="001C1C80" w:rsidRDefault="00784CB9">
      <w:pPr>
        <w:ind w:left="720" w:hanging="720"/>
        <w:jc w:val="right"/>
        <w:rPr>
          <w:rFonts w:ascii="Sylfaen" w:hAnsi="Sylfaen"/>
          <w:sz w:val="22"/>
          <w:szCs w:val="22"/>
        </w:rPr>
      </w:pPr>
    </w:p>
    <w:p w:rsidR="00784CB9" w:rsidRPr="001C1C80" w:rsidRDefault="00784CB9">
      <w:pPr>
        <w:ind w:left="720" w:hanging="720"/>
        <w:jc w:val="right"/>
        <w:rPr>
          <w:rFonts w:ascii="Sylfaen" w:hAnsi="Sylfaen"/>
          <w:sz w:val="22"/>
          <w:szCs w:val="22"/>
        </w:rPr>
      </w:pPr>
      <w:r w:rsidRPr="001C1C80">
        <w:rPr>
          <w:rFonts w:ascii="Sylfaen" w:hAnsi="Sylfaen"/>
          <w:sz w:val="22"/>
          <w:szCs w:val="22"/>
        </w:rPr>
        <w:t>Էջ ________  ______ էջից</w:t>
      </w:r>
    </w:p>
    <w:p w:rsidR="00784CB9" w:rsidRPr="001C1C80" w:rsidRDefault="00784CB9">
      <w:pPr>
        <w:ind w:left="720" w:hanging="720"/>
        <w:jc w:val="right"/>
        <w:rPr>
          <w:rFonts w:ascii="Sylfaen" w:hAnsi="Sylfaen"/>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84CB9" w:rsidRPr="001C1C80">
        <w:trPr>
          <w:cantSplit/>
          <w:trHeight w:val="440"/>
        </w:trPr>
        <w:tc>
          <w:tcPr>
            <w:tcW w:w="9000" w:type="dxa"/>
            <w:tcBorders>
              <w:top w:val="single" w:sz="4" w:space="0" w:color="auto"/>
              <w:left w:val="single" w:sz="4" w:space="0" w:color="auto"/>
              <w:bottom w:val="nil"/>
              <w:right w:val="single" w:sz="4" w:space="0" w:color="auto"/>
            </w:tcBorders>
            <w:hideMark/>
          </w:tcPr>
          <w:p w:rsidR="00784CB9" w:rsidRPr="001C1C80" w:rsidRDefault="00784CB9">
            <w:pPr>
              <w:pStyle w:val="BodyText"/>
              <w:spacing w:before="40" w:after="160"/>
              <w:ind w:left="360" w:hanging="360"/>
              <w:rPr>
                <w:rFonts w:ascii="Sylfaen" w:hAnsi="Sylfaen"/>
                <w:sz w:val="22"/>
                <w:szCs w:val="22"/>
              </w:rPr>
            </w:pPr>
            <w:r w:rsidRPr="001C1C80">
              <w:rPr>
                <w:rFonts w:ascii="Sylfaen" w:hAnsi="Sylfaen"/>
                <w:sz w:val="22"/>
                <w:szCs w:val="22"/>
              </w:rPr>
              <w:t>1.</w:t>
            </w:r>
            <w:r w:rsidRPr="001C1C80">
              <w:rPr>
                <w:rFonts w:ascii="Sylfaen" w:hAnsi="Sylfaen"/>
                <w:sz w:val="22"/>
                <w:szCs w:val="22"/>
              </w:rPr>
              <w:tab/>
            </w:r>
            <w:r w:rsidRPr="001C1C80">
              <w:rPr>
                <w:rFonts w:ascii="Sylfaen" w:hAnsi="Sylfaen"/>
                <w:spacing w:val="-2"/>
                <w:sz w:val="22"/>
                <w:szCs w:val="22"/>
              </w:rPr>
              <w:t xml:space="preserve">Հայտատուի </w:t>
            </w:r>
          </w:p>
        </w:tc>
      </w:tr>
      <w:tr w:rsidR="00784CB9" w:rsidRPr="001C1C80">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rsidP="00B72222">
            <w:pPr>
              <w:pStyle w:val="BodyText"/>
              <w:spacing w:before="40" w:after="160"/>
              <w:ind w:left="360" w:hanging="360"/>
              <w:rPr>
                <w:rFonts w:ascii="Sylfaen" w:hAnsi="Sylfaen"/>
                <w:b/>
                <w:sz w:val="22"/>
                <w:szCs w:val="22"/>
              </w:rPr>
            </w:pPr>
            <w:r w:rsidRPr="001C1C80">
              <w:rPr>
                <w:rFonts w:ascii="Sylfaen" w:hAnsi="Sylfaen"/>
                <w:sz w:val="22"/>
                <w:szCs w:val="22"/>
              </w:rPr>
              <w:t>2.</w:t>
            </w:r>
            <w:r w:rsidRPr="001C1C80">
              <w:rPr>
                <w:rFonts w:ascii="Sylfaen" w:hAnsi="Sylfaen"/>
                <w:sz w:val="22"/>
                <w:szCs w:val="22"/>
              </w:rPr>
              <w:tab/>
            </w:r>
            <w:r w:rsidRPr="001C1C80">
              <w:rPr>
                <w:rFonts w:ascii="Sylfaen" w:hAnsi="Sylfaen"/>
                <w:spacing w:val="-2"/>
                <w:sz w:val="22"/>
                <w:szCs w:val="22"/>
              </w:rPr>
              <w:t xml:space="preserve">Հայտատուի </w:t>
            </w:r>
            <w:r w:rsidR="005F4C16" w:rsidRPr="001C1C80">
              <w:rPr>
                <w:rFonts w:ascii="Sylfaen" w:hAnsi="Sylfaen"/>
                <w:spacing w:val="-2"/>
                <w:sz w:val="22"/>
                <w:szCs w:val="22"/>
              </w:rPr>
              <w:t>ՀԳ</w:t>
            </w:r>
            <w:r w:rsidRPr="001C1C80">
              <w:rPr>
                <w:rFonts w:ascii="Sylfaen" w:hAnsi="Sylfaen"/>
                <w:spacing w:val="-2"/>
                <w:sz w:val="22"/>
                <w:szCs w:val="22"/>
              </w:rPr>
              <w:t xml:space="preserve"> </w:t>
            </w:r>
            <w:r w:rsidR="00B72222" w:rsidRPr="001C1C80">
              <w:rPr>
                <w:rFonts w:ascii="Sylfaen" w:hAnsi="Sylfaen"/>
                <w:spacing w:val="-2"/>
                <w:sz w:val="22"/>
                <w:szCs w:val="22"/>
              </w:rPr>
              <w:t xml:space="preserve">անդամի </w:t>
            </w:r>
            <w:r w:rsidRPr="001C1C80">
              <w:rPr>
                <w:rFonts w:ascii="Sylfaen" w:hAnsi="Sylfaen"/>
                <w:spacing w:val="-2"/>
                <w:sz w:val="22"/>
                <w:szCs w:val="22"/>
              </w:rPr>
              <w:t xml:space="preserve">անվանումը՝ </w:t>
            </w:r>
          </w:p>
        </w:tc>
      </w:tr>
      <w:tr w:rsidR="00784CB9" w:rsidRPr="001C1C80">
        <w:trPr>
          <w:cantSplit/>
          <w:trHeight w:val="674"/>
        </w:trPr>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pPr>
              <w:pStyle w:val="BodyText"/>
              <w:spacing w:before="40" w:after="160"/>
              <w:ind w:left="360" w:hanging="360"/>
              <w:rPr>
                <w:rFonts w:ascii="Sylfaen" w:hAnsi="Sylfaen"/>
                <w:b/>
                <w:sz w:val="22"/>
                <w:szCs w:val="22"/>
                <w:lang w:val="hy-AM"/>
              </w:rPr>
            </w:pPr>
            <w:r w:rsidRPr="001C1C80">
              <w:rPr>
                <w:rFonts w:ascii="Sylfaen" w:hAnsi="Sylfaen"/>
                <w:sz w:val="22"/>
                <w:szCs w:val="22"/>
              </w:rPr>
              <w:t>3.</w:t>
            </w:r>
            <w:r w:rsidRPr="001C1C80">
              <w:rPr>
                <w:rFonts w:ascii="Sylfaen" w:hAnsi="Sylfaen"/>
                <w:sz w:val="22"/>
                <w:szCs w:val="22"/>
              </w:rPr>
              <w:tab/>
              <w:t xml:space="preserve">Հայտատուի </w:t>
            </w:r>
            <w:r w:rsidR="005F4C16" w:rsidRPr="001C1C80">
              <w:rPr>
                <w:rFonts w:ascii="Sylfaen" w:hAnsi="Sylfaen"/>
                <w:sz w:val="22"/>
                <w:szCs w:val="22"/>
              </w:rPr>
              <w:t>ՀԳ</w:t>
            </w:r>
            <w:r w:rsidRPr="001C1C80">
              <w:rPr>
                <w:rFonts w:ascii="Sylfaen" w:hAnsi="Sylfaen"/>
                <w:sz w:val="22"/>
                <w:szCs w:val="22"/>
              </w:rPr>
              <w:t xml:space="preserve"> </w:t>
            </w:r>
            <w:r w:rsidR="00B72222" w:rsidRPr="001C1C80">
              <w:rPr>
                <w:rFonts w:ascii="Sylfaen" w:hAnsi="Sylfaen"/>
                <w:sz w:val="22"/>
                <w:szCs w:val="22"/>
              </w:rPr>
              <w:t xml:space="preserve">անդամի </w:t>
            </w:r>
            <w:r w:rsidRPr="001C1C80">
              <w:rPr>
                <w:rFonts w:ascii="Sylfaen" w:hAnsi="Sylfaen"/>
                <w:sz w:val="22"/>
                <w:szCs w:val="22"/>
              </w:rPr>
              <w:t xml:space="preserve">գրանցման երկիրը՝ </w:t>
            </w:r>
          </w:p>
        </w:tc>
      </w:tr>
      <w:tr w:rsidR="00784CB9" w:rsidRPr="001C1C80">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pPr>
              <w:pStyle w:val="BodyText"/>
              <w:spacing w:before="40" w:after="160"/>
              <w:ind w:left="360" w:hanging="360"/>
              <w:rPr>
                <w:rFonts w:ascii="Sylfaen" w:hAnsi="Sylfaen"/>
                <w:sz w:val="22"/>
                <w:szCs w:val="22"/>
                <w:lang w:val="hy-AM"/>
              </w:rPr>
            </w:pPr>
            <w:r w:rsidRPr="001C1C80">
              <w:rPr>
                <w:rFonts w:ascii="Sylfaen" w:hAnsi="Sylfaen"/>
                <w:sz w:val="22"/>
                <w:szCs w:val="22"/>
              </w:rPr>
              <w:t>4.</w:t>
            </w:r>
            <w:r w:rsidRPr="001C1C80">
              <w:rPr>
                <w:rFonts w:ascii="Sylfaen" w:hAnsi="Sylfaen"/>
                <w:sz w:val="22"/>
                <w:szCs w:val="22"/>
              </w:rPr>
              <w:tab/>
              <w:t xml:space="preserve">Հայտատուի </w:t>
            </w:r>
            <w:r w:rsidR="005F4C16" w:rsidRPr="001C1C80">
              <w:rPr>
                <w:rFonts w:ascii="Sylfaen" w:hAnsi="Sylfaen"/>
                <w:sz w:val="22"/>
                <w:szCs w:val="22"/>
              </w:rPr>
              <w:t>ՀԳ</w:t>
            </w:r>
            <w:r w:rsidRPr="001C1C80">
              <w:rPr>
                <w:rFonts w:ascii="Sylfaen" w:hAnsi="Sylfaen"/>
                <w:sz w:val="22"/>
                <w:szCs w:val="22"/>
              </w:rPr>
              <w:t xml:space="preserve"> </w:t>
            </w:r>
            <w:r w:rsidR="00B72222" w:rsidRPr="001C1C80">
              <w:rPr>
                <w:rFonts w:ascii="Sylfaen" w:hAnsi="Sylfaen"/>
                <w:sz w:val="22"/>
                <w:szCs w:val="22"/>
              </w:rPr>
              <w:t xml:space="preserve">անդամի </w:t>
            </w:r>
            <w:r w:rsidRPr="001C1C80">
              <w:rPr>
                <w:rFonts w:ascii="Sylfaen" w:hAnsi="Sylfaen"/>
                <w:sz w:val="22"/>
                <w:szCs w:val="22"/>
              </w:rPr>
              <w:t>գրանցման տարին</w:t>
            </w:r>
            <w:r w:rsidRPr="001C1C80">
              <w:rPr>
                <w:rFonts w:ascii="Sylfaen" w:hAnsi="Sylfaen"/>
                <w:sz w:val="22"/>
                <w:szCs w:val="22"/>
                <w:lang w:val="hy-AM"/>
              </w:rPr>
              <w:t>՝</w:t>
            </w:r>
          </w:p>
        </w:tc>
      </w:tr>
      <w:tr w:rsidR="00784CB9" w:rsidRPr="001C1C80">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pPr>
              <w:pStyle w:val="BodyText"/>
              <w:spacing w:before="40" w:after="160"/>
              <w:ind w:left="360" w:hanging="360"/>
              <w:rPr>
                <w:rFonts w:ascii="Sylfaen" w:hAnsi="Sylfaen"/>
                <w:sz w:val="22"/>
                <w:szCs w:val="22"/>
              </w:rPr>
            </w:pPr>
            <w:r w:rsidRPr="001C1C80">
              <w:rPr>
                <w:rFonts w:ascii="Sylfaen" w:hAnsi="Sylfaen"/>
                <w:sz w:val="22"/>
                <w:szCs w:val="22"/>
              </w:rPr>
              <w:t>5.</w:t>
            </w:r>
            <w:r w:rsidRPr="001C1C80">
              <w:rPr>
                <w:rFonts w:ascii="Sylfaen" w:hAnsi="Sylfaen"/>
                <w:sz w:val="22"/>
                <w:szCs w:val="22"/>
              </w:rPr>
              <w:tab/>
              <w:t xml:space="preserve">Հայտատուի </w:t>
            </w:r>
            <w:r w:rsidR="005F4C16" w:rsidRPr="001C1C80">
              <w:rPr>
                <w:rFonts w:ascii="Sylfaen" w:hAnsi="Sylfaen"/>
                <w:sz w:val="22"/>
                <w:szCs w:val="22"/>
              </w:rPr>
              <w:t>ՀԳ</w:t>
            </w:r>
            <w:r w:rsidRPr="001C1C80">
              <w:rPr>
                <w:rFonts w:ascii="Sylfaen" w:hAnsi="Sylfaen"/>
                <w:sz w:val="22"/>
                <w:szCs w:val="22"/>
              </w:rPr>
              <w:t xml:space="preserve"> </w:t>
            </w:r>
            <w:r w:rsidR="00B72222" w:rsidRPr="001C1C80">
              <w:rPr>
                <w:rFonts w:ascii="Sylfaen" w:hAnsi="Sylfaen"/>
                <w:sz w:val="22"/>
                <w:szCs w:val="22"/>
              </w:rPr>
              <w:t xml:space="preserve">անդամի </w:t>
            </w:r>
            <w:r w:rsidRPr="001C1C80">
              <w:rPr>
                <w:rFonts w:ascii="Sylfaen" w:hAnsi="Sylfaen"/>
                <w:sz w:val="22"/>
                <w:szCs w:val="22"/>
                <w:lang w:val="ru-RU"/>
              </w:rPr>
              <w:t>իրավաբանական</w:t>
            </w:r>
            <w:r w:rsidRPr="001C1C80">
              <w:rPr>
                <w:rFonts w:ascii="Sylfaen" w:hAnsi="Sylfaen"/>
                <w:sz w:val="22"/>
                <w:szCs w:val="22"/>
              </w:rPr>
              <w:t xml:space="preserve"> </w:t>
            </w:r>
            <w:r w:rsidRPr="001C1C80">
              <w:rPr>
                <w:rFonts w:ascii="Sylfaen" w:hAnsi="Sylfaen"/>
                <w:sz w:val="22"/>
                <w:szCs w:val="22"/>
                <w:lang w:val="ru-RU"/>
              </w:rPr>
              <w:t>հասցեն</w:t>
            </w:r>
            <w:r w:rsidRPr="001C1C80">
              <w:rPr>
                <w:rFonts w:ascii="Sylfaen" w:hAnsi="Sylfaen"/>
                <w:sz w:val="22"/>
                <w:szCs w:val="22"/>
              </w:rPr>
              <w:t xml:space="preserve"> </w:t>
            </w:r>
            <w:r w:rsidRPr="001C1C80">
              <w:rPr>
                <w:rFonts w:ascii="Sylfaen" w:hAnsi="Sylfaen"/>
                <w:sz w:val="22"/>
                <w:szCs w:val="22"/>
                <w:lang w:val="ru-RU"/>
              </w:rPr>
              <w:t>գրանցման</w:t>
            </w:r>
            <w:r w:rsidRPr="001C1C80">
              <w:rPr>
                <w:rFonts w:ascii="Sylfaen" w:hAnsi="Sylfaen"/>
                <w:sz w:val="22"/>
                <w:szCs w:val="22"/>
              </w:rPr>
              <w:t xml:space="preserve"> </w:t>
            </w:r>
            <w:r w:rsidRPr="001C1C80">
              <w:rPr>
                <w:rFonts w:ascii="Sylfaen" w:hAnsi="Sylfaen"/>
                <w:sz w:val="22"/>
                <w:szCs w:val="22"/>
                <w:lang w:val="ru-RU"/>
              </w:rPr>
              <w:t>երկրում՝</w:t>
            </w:r>
            <w:r w:rsidRPr="001C1C80">
              <w:rPr>
                <w:rFonts w:ascii="Sylfaen" w:hAnsi="Sylfaen"/>
                <w:sz w:val="22"/>
                <w:szCs w:val="22"/>
              </w:rPr>
              <w:t xml:space="preserve"> </w:t>
            </w:r>
          </w:p>
        </w:tc>
      </w:tr>
      <w:tr w:rsidR="00784CB9" w:rsidRPr="001C1C80">
        <w:trPr>
          <w:cantSplit/>
        </w:trPr>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pPr>
              <w:pStyle w:val="BodyText"/>
              <w:spacing w:before="40" w:after="160"/>
              <w:ind w:left="360" w:hanging="360"/>
              <w:rPr>
                <w:rFonts w:ascii="Sylfaen" w:hAnsi="Sylfaen"/>
                <w:sz w:val="22"/>
                <w:szCs w:val="22"/>
              </w:rPr>
            </w:pPr>
            <w:r w:rsidRPr="001C1C80">
              <w:rPr>
                <w:rFonts w:ascii="Sylfaen" w:hAnsi="Sylfaen"/>
                <w:sz w:val="22"/>
                <w:szCs w:val="22"/>
              </w:rPr>
              <w:t>6.</w:t>
            </w:r>
            <w:r w:rsidRPr="001C1C80">
              <w:rPr>
                <w:rFonts w:ascii="Sylfaen" w:hAnsi="Sylfaen"/>
                <w:sz w:val="22"/>
                <w:szCs w:val="22"/>
              </w:rPr>
              <w:tab/>
            </w:r>
            <w:r w:rsidRPr="001C1C80">
              <w:rPr>
                <w:rFonts w:ascii="Sylfaen" w:hAnsi="Sylfaen"/>
                <w:sz w:val="22"/>
                <w:szCs w:val="22"/>
                <w:lang w:val="ru-RU"/>
              </w:rPr>
              <w:t>Տեղեկություն</w:t>
            </w:r>
            <w:r w:rsidRPr="001C1C80">
              <w:rPr>
                <w:rFonts w:ascii="Sylfaen" w:hAnsi="Sylfaen"/>
                <w:sz w:val="22"/>
                <w:szCs w:val="22"/>
              </w:rPr>
              <w:t xml:space="preserve"> </w:t>
            </w:r>
            <w:r w:rsidRPr="001C1C80">
              <w:rPr>
                <w:rFonts w:ascii="Sylfaen" w:hAnsi="Sylfaen"/>
                <w:sz w:val="22"/>
                <w:szCs w:val="22"/>
                <w:lang w:val="ru-RU"/>
              </w:rPr>
              <w:t>Հայտատուի</w:t>
            </w:r>
            <w:r w:rsidRPr="001C1C80">
              <w:rPr>
                <w:rFonts w:ascii="Sylfaen" w:hAnsi="Sylfaen"/>
                <w:sz w:val="22"/>
                <w:szCs w:val="22"/>
              </w:rPr>
              <w:t xml:space="preserve"> </w:t>
            </w:r>
            <w:r w:rsidR="005F4C16" w:rsidRPr="001C1C80">
              <w:rPr>
                <w:rFonts w:ascii="Sylfaen" w:hAnsi="Sylfaen"/>
                <w:sz w:val="22"/>
                <w:szCs w:val="22"/>
                <w:lang w:val="ru-RU"/>
              </w:rPr>
              <w:t>ՀԳ</w:t>
            </w:r>
            <w:r w:rsidRPr="001C1C80">
              <w:rPr>
                <w:rFonts w:ascii="Sylfaen" w:hAnsi="Sylfaen"/>
                <w:sz w:val="22"/>
                <w:szCs w:val="22"/>
              </w:rPr>
              <w:t xml:space="preserve"> </w:t>
            </w:r>
            <w:r w:rsidR="00B72222" w:rsidRPr="001C1C80">
              <w:rPr>
                <w:rFonts w:ascii="Sylfaen" w:hAnsi="Sylfaen"/>
                <w:sz w:val="22"/>
                <w:szCs w:val="22"/>
                <w:lang w:val="ru-RU"/>
              </w:rPr>
              <w:t>անդամի</w:t>
            </w:r>
            <w:r w:rsidR="00B72222" w:rsidRPr="001C1C80">
              <w:rPr>
                <w:rFonts w:ascii="Sylfaen" w:hAnsi="Sylfaen"/>
                <w:sz w:val="22"/>
                <w:szCs w:val="22"/>
              </w:rPr>
              <w:t xml:space="preserve"> </w:t>
            </w:r>
            <w:r w:rsidRPr="001C1C80">
              <w:rPr>
                <w:rFonts w:ascii="Sylfaen" w:hAnsi="Sylfaen"/>
                <w:sz w:val="22"/>
                <w:szCs w:val="22"/>
                <w:lang w:val="ru-RU"/>
              </w:rPr>
              <w:t>լիազոր</w:t>
            </w:r>
            <w:r w:rsidRPr="001C1C80">
              <w:rPr>
                <w:rFonts w:ascii="Sylfaen" w:hAnsi="Sylfaen"/>
                <w:sz w:val="22"/>
                <w:szCs w:val="22"/>
              </w:rPr>
              <w:t xml:space="preserve"> </w:t>
            </w:r>
            <w:r w:rsidRPr="001C1C80">
              <w:rPr>
                <w:rFonts w:ascii="Sylfaen" w:hAnsi="Sylfaen"/>
                <w:sz w:val="22"/>
                <w:szCs w:val="22"/>
                <w:lang w:val="ru-RU"/>
              </w:rPr>
              <w:t>ներկայացուցչի</w:t>
            </w:r>
            <w:r w:rsidRPr="001C1C80">
              <w:rPr>
                <w:rFonts w:ascii="Sylfaen" w:hAnsi="Sylfaen"/>
                <w:sz w:val="22"/>
                <w:szCs w:val="22"/>
              </w:rPr>
              <w:t xml:space="preserve"> </w:t>
            </w:r>
            <w:r w:rsidRPr="001C1C80">
              <w:rPr>
                <w:rFonts w:ascii="Sylfaen" w:hAnsi="Sylfaen"/>
                <w:sz w:val="22"/>
                <w:szCs w:val="22"/>
                <w:lang w:val="ru-RU"/>
              </w:rPr>
              <w:t>մասին</w:t>
            </w:r>
          </w:p>
          <w:p w:rsidR="00784CB9" w:rsidRPr="001C1C80" w:rsidRDefault="00784CB9">
            <w:pPr>
              <w:pStyle w:val="BodyText"/>
              <w:spacing w:before="40" w:after="160"/>
              <w:ind w:left="360" w:hanging="360"/>
              <w:rPr>
                <w:rFonts w:ascii="Sylfaen" w:hAnsi="Sylfaen"/>
                <w:b/>
                <w:sz w:val="22"/>
                <w:szCs w:val="22"/>
                <w:lang w:val="hy-AM"/>
              </w:rPr>
            </w:pPr>
            <w:r w:rsidRPr="001C1C80">
              <w:rPr>
                <w:rFonts w:ascii="Sylfaen" w:hAnsi="Sylfaen"/>
                <w:sz w:val="22"/>
                <w:szCs w:val="22"/>
                <w:lang w:val="ru-RU"/>
              </w:rPr>
              <w:t>Անուն՝</w:t>
            </w:r>
            <w:r w:rsidRPr="001C1C80">
              <w:rPr>
                <w:rFonts w:ascii="Sylfaen" w:hAnsi="Sylfaen"/>
                <w:sz w:val="22"/>
                <w:szCs w:val="22"/>
              </w:rPr>
              <w:t xml:space="preserve"> </w:t>
            </w:r>
          </w:p>
          <w:p w:rsidR="00784CB9" w:rsidRPr="001C1C80" w:rsidRDefault="00784CB9">
            <w:pPr>
              <w:pStyle w:val="BodyText"/>
              <w:spacing w:before="40" w:after="160"/>
              <w:ind w:left="360" w:hanging="360"/>
              <w:rPr>
                <w:rFonts w:ascii="Sylfaen" w:hAnsi="Sylfaen"/>
                <w:b/>
                <w:sz w:val="22"/>
                <w:szCs w:val="22"/>
                <w:lang w:val="hy-AM"/>
              </w:rPr>
            </w:pPr>
            <w:r w:rsidRPr="001C1C80">
              <w:rPr>
                <w:rFonts w:ascii="Sylfaen" w:hAnsi="Sylfaen"/>
                <w:sz w:val="22"/>
                <w:szCs w:val="22"/>
                <w:lang w:val="hy-AM"/>
              </w:rPr>
              <w:t xml:space="preserve">Հասցե՝ </w:t>
            </w:r>
          </w:p>
          <w:p w:rsidR="00784CB9" w:rsidRPr="001C1C80" w:rsidRDefault="00784CB9">
            <w:pPr>
              <w:pStyle w:val="BodyText"/>
              <w:spacing w:before="40" w:after="160"/>
              <w:ind w:left="360" w:hanging="360"/>
              <w:rPr>
                <w:rFonts w:ascii="Sylfaen" w:hAnsi="Sylfaen"/>
                <w:i/>
                <w:sz w:val="22"/>
                <w:szCs w:val="22"/>
                <w:lang w:val="hy-AM"/>
              </w:rPr>
            </w:pPr>
            <w:r w:rsidRPr="001C1C80">
              <w:rPr>
                <w:rFonts w:ascii="Sylfaen" w:hAnsi="Sylfaen"/>
                <w:sz w:val="22"/>
                <w:szCs w:val="22"/>
                <w:lang w:val="hy-AM"/>
              </w:rPr>
              <w:t xml:space="preserve">Հեռախոս/Ֆաքս՝ </w:t>
            </w:r>
          </w:p>
          <w:p w:rsidR="00784CB9" w:rsidRPr="001C1C80" w:rsidRDefault="00784CB9">
            <w:pPr>
              <w:pStyle w:val="BodyText"/>
              <w:spacing w:before="40" w:after="160"/>
              <w:ind w:left="360" w:hanging="360"/>
              <w:rPr>
                <w:rFonts w:ascii="Sylfaen" w:hAnsi="Sylfaen"/>
                <w:sz w:val="22"/>
                <w:szCs w:val="22"/>
                <w:lang w:val="hy-AM"/>
              </w:rPr>
            </w:pPr>
            <w:r w:rsidRPr="001C1C80">
              <w:rPr>
                <w:rFonts w:ascii="Sylfaen" w:hAnsi="Sylfaen"/>
                <w:sz w:val="22"/>
                <w:szCs w:val="22"/>
                <w:lang w:val="hy-AM"/>
              </w:rPr>
              <w:t xml:space="preserve">Էլ. փոստի հասցե՝ </w:t>
            </w:r>
          </w:p>
        </w:tc>
      </w:tr>
      <w:tr w:rsidR="00784CB9" w:rsidRPr="00FB2FFA">
        <w:tc>
          <w:tcPr>
            <w:tcW w:w="9000" w:type="dxa"/>
            <w:tcBorders>
              <w:top w:val="single" w:sz="4" w:space="0" w:color="auto"/>
              <w:left w:val="single" w:sz="4" w:space="0" w:color="auto"/>
              <w:bottom w:val="single" w:sz="4" w:space="0" w:color="auto"/>
              <w:right w:val="single" w:sz="4" w:space="0" w:color="auto"/>
            </w:tcBorders>
            <w:hideMark/>
          </w:tcPr>
          <w:p w:rsidR="00784CB9" w:rsidRPr="001C1C80" w:rsidRDefault="00784CB9">
            <w:pPr>
              <w:spacing w:before="40" w:after="120"/>
              <w:ind w:left="90"/>
              <w:rPr>
                <w:rFonts w:ascii="Sylfaen" w:hAnsi="Sylfaen"/>
                <w:spacing w:val="-2"/>
                <w:sz w:val="22"/>
                <w:szCs w:val="22"/>
                <w:lang w:val="hy-AM"/>
              </w:rPr>
            </w:pPr>
            <w:r w:rsidRPr="001C1C80">
              <w:rPr>
                <w:rFonts w:ascii="Sylfaen" w:hAnsi="Sylfaen"/>
                <w:spacing w:val="-2"/>
                <w:sz w:val="22"/>
                <w:szCs w:val="22"/>
                <w:lang w:val="hy-AM"/>
              </w:rPr>
              <w:t>7.</w:t>
            </w:r>
            <w:r w:rsidRPr="001C1C80">
              <w:rPr>
                <w:rFonts w:ascii="Sylfaen" w:hAnsi="Sylfaen"/>
                <w:spacing w:val="-2"/>
                <w:sz w:val="22"/>
                <w:szCs w:val="22"/>
                <w:lang w:val="hy-AM"/>
              </w:rPr>
              <w:tab/>
            </w:r>
            <w:r w:rsidRPr="001C1C80">
              <w:rPr>
                <w:rFonts w:ascii="Sylfaen" w:hAnsi="Sylfaen"/>
                <w:sz w:val="22"/>
                <w:szCs w:val="22"/>
                <w:lang w:val="hy-AM"/>
              </w:rPr>
              <w:t>Կից ներկայացվում են հետևյալ փաստաթղթերի բնօրինակները</w:t>
            </w:r>
          </w:p>
          <w:p w:rsidR="00784CB9" w:rsidRPr="001C1C80" w:rsidRDefault="00784CB9" w:rsidP="00621785">
            <w:pPr>
              <w:pStyle w:val="ListParagraph"/>
              <w:numPr>
                <w:ilvl w:val="0"/>
                <w:numId w:val="69"/>
              </w:numPr>
              <w:spacing w:before="40" w:after="120"/>
              <w:rPr>
                <w:rFonts w:ascii="Sylfaen" w:hAnsi="Sylfaen"/>
                <w:spacing w:val="-8"/>
                <w:sz w:val="22"/>
                <w:szCs w:val="22"/>
                <w:lang w:val="hy-AM"/>
              </w:rPr>
            </w:pPr>
            <w:r w:rsidRPr="001C1C80">
              <w:rPr>
                <w:rFonts w:ascii="Sylfaen" w:eastAsia="MS Mincho" w:hAnsi="Sylfaen" w:cs="MS Mincho"/>
                <w:spacing w:val="-2"/>
                <w:sz w:val="22"/>
                <w:szCs w:val="22"/>
                <w:lang w:val="hy-AM"/>
              </w:rPr>
              <w:t>Գրանցման մասին պաշտոնական փաստաթուղթ</w:t>
            </w:r>
            <w:r w:rsidRPr="001C1C80">
              <w:rPr>
                <w:rFonts w:ascii="Sylfaen" w:hAnsi="Sylfaen"/>
                <w:spacing w:val="-2"/>
                <w:sz w:val="22"/>
                <w:szCs w:val="22"/>
                <w:lang w:val="hy-AM"/>
              </w:rPr>
              <w:t xml:space="preserve"> (կամ կազմավորման, ասոցացման համարժեք փաստաթուղթ), և/կամ վերոնշյալ իրավաբանական անձի գրանցման փաստաթղթեր, համաձայն ՑՀ</w:t>
            </w:r>
            <w:r w:rsidRPr="001C1C80">
              <w:rPr>
                <w:rFonts w:ascii="Sylfaen" w:hAnsi="Sylfaen"/>
                <w:spacing w:val="-8"/>
                <w:sz w:val="22"/>
                <w:szCs w:val="22"/>
                <w:lang w:val="hy-AM"/>
              </w:rPr>
              <w:t xml:space="preserve"> 4.3 հոդվածի:</w:t>
            </w:r>
          </w:p>
          <w:p w:rsidR="00784CB9" w:rsidRPr="001C1C80" w:rsidRDefault="00784CB9" w:rsidP="00621785">
            <w:pPr>
              <w:pStyle w:val="ListParagraph"/>
              <w:numPr>
                <w:ilvl w:val="0"/>
                <w:numId w:val="69"/>
              </w:numPr>
              <w:spacing w:before="40" w:after="120"/>
              <w:rPr>
                <w:rFonts w:ascii="Sylfaen" w:hAnsi="Sylfaen"/>
                <w:spacing w:val="-8"/>
                <w:sz w:val="22"/>
                <w:szCs w:val="22"/>
                <w:lang w:val="hy-AM"/>
              </w:rPr>
            </w:pPr>
            <w:r w:rsidRPr="001C1C80">
              <w:rPr>
                <w:rFonts w:ascii="Sylfaen" w:eastAsia="MS Mincho" w:hAnsi="Sylfaen" w:cs="MS Mincho"/>
                <w:spacing w:val="-2"/>
                <w:sz w:val="22"/>
                <w:szCs w:val="22"/>
                <w:lang w:val="hy-AM"/>
              </w:rPr>
              <w:t>Պետության սեփականությունը հանդիսացող ձեռնարկության կամ հաստատության դեպքում, ինչպես պահանջվում է ՑՀ</w:t>
            </w:r>
            <w:r w:rsidRPr="001C1C80">
              <w:rPr>
                <w:rFonts w:ascii="Sylfaen" w:hAnsi="Sylfaen"/>
                <w:spacing w:val="-2"/>
                <w:sz w:val="22"/>
                <w:szCs w:val="22"/>
                <w:lang w:val="hy-AM"/>
              </w:rPr>
              <w:t xml:space="preserve"> 4.5 հոդվածով, փաստաթղթեր, որով ցույց է տրվում իրավական և ֆինանսական անկախությունը, գործունեությունը առևտրի մասին օրենսդրության շրջանակում և ստորադաս կարգավիճակի բացակայությունը </w:t>
            </w:r>
          </w:p>
          <w:p w:rsidR="00784CB9" w:rsidRPr="001C1C80" w:rsidRDefault="00784CB9">
            <w:pPr>
              <w:suppressAutoHyphens/>
              <w:spacing w:before="40" w:after="160"/>
              <w:ind w:left="372"/>
              <w:rPr>
                <w:rFonts w:ascii="Sylfaen" w:hAnsi="Sylfaen"/>
                <w:spacing w:val="-2"/>
                <w:sz w:val="22"/>
                <w:szCs w:val="22"/>
                <w:lang w:val="hy-AM"/>
              </w:rPr>
            </w:pPr>
            <w:r w:rsidRPr="001C1C80">
              <w:rPr>
                <w:rFonts w:ascii="Sylfaen" w:hAnsi="Sylfaen"/>
                <w:spacing w:val="-2"/>
                <w:sz w:val="22"/>
                <w:szCs w:val="22"/>
                <w:lang w:val="hy-AM"/>
              </w:rPr>
              <w:t>2. Կից ներկայացվում է կազմակերպության կառուցվածքը, Տնօրենների խորհրդի ցանկը և բենեֆիցիար սեփականության մասին փաստաթուղթ:</w:t>
            </w:r>
          </w:p>
        </w:tc>
      </w:tr>
    </w:tbl>
    <w:p w:rsidR="00784CB9" w:rsidRPr="001C1C80" w:rsidRDefault="00784CB9">
      <w:pPr>
        <w:pStyle w:val="SectionVHeader"/>
        <w:jc w:val="left"/>
        <w:rPr>
          <w:rFonts w:ascii="Sylfaen" w:hAnsi="Sylfaen"/>
          <w:sz w:val="22"/>
          <w:szCs w:val="22"/>
          <w:lang w:val="hy-AM"/>
        </w:rPr>
      </w:pPr>
      <w:r w:rsidRPr="001C1C80">
        <w:rPr>
          <w:rFonts w:ascii="Sylfaen" w:hAnsi="Sylfaen"/>
          <w:b w:val="0"/>
          <w:sz w:val="22"/>
          <w:szCs w:val="22"/>
          <w:lang w:val="hy-AM"/>
        </w:rPr>
        <w:br w:type="page"/>
      </w:r>
    </w:p>
    <w:p w:rsidR="00784CB9" w:rsidRPr="001C1C80" w:rsidRDefault="00784CB9">
      <w:pPr>
        <w:pStyle w:val="Heading2"/>
        <w:rPr>
          <w:rFonts w:ascii="Sylfaen" w:hAnsi="Sylfaen"/>
          <w:lang w:val="hy-AM"/>
        </w:rPr>
      </w:pPr>
      <w:r w:rsidRPr="001C1C80">
        <w:rPr>
          <w:rFonts w:ascii="Sylfaen" w:hAnsi="Sylfaen" w:cs="Sylfaen"/>
          <w:lang w:val="hy-AM"/>
        </w:rPr>
        <w:lastRenderedPageBreak/>
        <w:t>Գնացուցակ</w:t>
      </w:r>
    </w:p>
    <w:p w:rsidR="00784CB9" w:rsidRPr="001C1C80" w:rsidRDefault="00784CB9">
      <w:pPr>
        <w:pStyle w:val="BodyText"/>
        <w:rPr>
          <w:rFonts w:ascii="Sylfaen" w:hAnsi="Sylfaen"/>
          <w:i/>
          <w:iCs/>
          <w:sz w:val="22"/>
          <w:szCs w:val="22"/>
          <w:lang w:val="hy-AM"/>
        </w:rPr>
      </w:pPr>
    </w:p>
    <w:p w:rsidR="00784CB9" w:rsidRPr="001C1C80" w:rsidRDefault="00784CB9">
      <w:pPr>
        <w:pStyle w:val="BodyText"/>
        <w:rPr>
          <w:rFonts w:ascii="Sylfaen" w:hAnsi="Sylfaen"/>
          <w:i/>
          <w:iCs/>
          <w:sz w:val="22"/>
          <w:szCs w:val="22"/>
          <w:lang w:val="hy-AM"/>
        </w:rPr>
      </w:pPr>
      <w:r w:rsidRPr="001C1C80">
        <w:rPr>
          <w:rFonts w:ascii="Sylfaen" w:hAnsi="Sylfaen"/>
          <w:i/>
          <w:iCs/>
          <w:sz w:val="22"/>
          <w:szCs w:val="22"/>
          <w:lang w:val="hy-AM"/>
        </w:rPr>
        <w:t xml:space="preserve">[Հայտատուն պետք է լրացնի Գնացուցակի այս ձևերը տրված ցուցումներին համապատասխան: </w:t>
      </w:r>
      <w:r w:rsidRPr="001C1C80">
        <w:rPr>
          <w:rFonts w:ascii="Sylfaen" w:hAnsi="Sylfaen"/>
          <w:b/>
          <w:i/>
          <w:iCs/>
          <w:sz w:val="22"/>
          <w:szCs w:val="22"/>
          <w:lang w:val="hy-AM"/>
        </w:rPr>
        <w:t>Գնացուցակների</w:t>
      </w:r>
      <w:r w:rsidRPr="001C1C80">
        <w:rPr>
          <w:rFonts w:ascii="Sylfaen" w:hAnsi="Sylfaen"/>
          <w:i/>
          <w:iCs/>
          <w:sz w:val="22"/>
          <w:szCs w:val="22"/>
          <w:lang w:val="hy-AM"/>
        </w:rPr>
        <w:t xml:space="preserve"> 1-ին սյունյակի միավորների ցանկը պետք է համապատասխանի Գնորդի կողմից Պահանջների ցուցակում նշված Ապրանքների և Հարակից ծառայությունների ցանկի հետ:]</w:t>
      </w:r>
    </w:p>
    <w:p w:rsidR="00784CB9" w:rsidRPr="001C1C80" w:rsidRDefault="00784CB9">
      <w:pPr>
        <w:pStyle w:val="BodyText"/>
        <w:rPr>
          <w:rFonts w:ascii="Sylfaen" w:hAnsi="Sylfaen"/>
          <w:sz w:val="22"/>
          <w:szCs w:val="22"/>
          <w:lang w:val="hy-AM"/>
        </w:rPr>
      </w:pPr>
    </w:p>
    <w:p w:rsidR="00784CB9" w:rsidRPr="001C1C80" w:rsidRDefault="00784CB9">
      <w:pPr>
        <w:pStyle w:val="BodyText"/>
        <w:jc w:val="center"/>
        <w:rPr>
          <w:rFonts w:ascii="Sylfaen" w:hAnsi="Sylfaen"/>
          <w:sz w:val="22"/>
          <w:szCs w:val="22"/>
          <w:lang w:val="hy-AM"/>
        </w:rPr>
      </w:pPr>
    </w:p>
    <w:p w:rsidR="00784CB9" w:rsidRPr="001C1C80" w:rsidRDefault="00784CB9">
      <w:pPr>
        <w:pStyle w:val="BodyText"/>
        <w:jc w:val="center"/>
        <w:rPr>
          <w:rFonts w:ascii="Sylfaen" w:hAnsi="Sylfaen"/>
          <w:sz w:val="22"/>
          <w:szCs w:val="22"/>
          <w:lang w:val="hy-AM"/>
        </w:rPr>
      </w:pPr>
    </w:p>
    <w:p w:rsidR="005E7823" w:rsidRPr="001C1C80" w:rsidRDefault="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rPr>
          <w:rFonts w:ascii="Sylfaen" w:hAnsi="Sylfaen"/>
          <w:sz w:val="22"/>
          <w:szCs w:val="22"/>
          <w:lang w:val="hy-AM"/>
        </w:rPr>
      </w:pPr>
    </w:p>
    <w:p w:rsidR="005E7823" w:rsidRPr="001C1C80" w:rsidRDefault="005E7823" w:rsidP="005E7823">
      <w:pPr>
        <w:tabs>
          <w:tab w:val="left" w:pos="5875"/>
        </w:tabs>
        <w:rPr>
          <w:rFonts w:ascii="Sylfaen" w:hAnsi="Sylfaen"/>
          <w:sz w:val="22"/>
          <w:szCs w:val="22"/>
          <w:lang w:val="hy-AM"/>
        </w:rPr>
      </w:pPr>
      <w:r w:rsidRPr="001C1C80">
        <w:rPr>
          <w:rFonts w:ascii="Sylfaen" w:hAnsi="Sylfaen"/>
          <w:sz w:val="22"/>
          <w:szCs w:val="22"/>
          <w:lang w:val="hy-AM"/>
        </w:rPr>
        <w:tab/>
      </w:r>
    </w:p>
    <w:p w:rsidR="005E7823" w:rsidRPr="001C1C80" w:rsidRDefault="005E7823" w:rsidP="005E7823">
      <w:pPr>
        <w:rPr>
          <w:rFonts w:ascii="Sylfaen" w:hAnsi="Sylfaen"/>
          <w:sz w:val="22"/>
          <w:szCs w:val="22"/>
          <w:lang w:val="hy-AM"/>
        </w:rPr>
      </w:pPr>
    </w:p>
    <w:p w:rsidR="00784CB9" w:rsidRPr="001C1C80" w:rsidRDefault="00784CB9" w:rsidP="005E7823">
      <w:pPr>
        <w:rPr>
          <w:rFonts w:ascii="Sylfaen" w:hAnsi="Sylfaen"/>
          <w:sz w:val="22"/>
          <w:szCs w:val="22"/>
          <w:lang w:val="hy-AM"/>
        </w:rPr>
        <w:sectPr w:rsidR="00784CB9" w:rsidRPr="001C1C80" w:rsidSect="00135529">
          <w:headerReference w:type="even" r:id="rId12"/>
          <w:headerReference w:type="default" r:id="rId13"/>
          <w:headerReference w:type="first" r:id="rId14"/>
          <w:type w:val="oddPage"/>
          <w:pgSz w:w="11907" w:h="16839" w:code="9"/>
          <w:pgMar w:top="1440" w:right="1440" w:bottom="1440" w:left="1440" w:header="720" w:footer="720" w:gutter="0"/>
          <w:paperSrc w:first="15" w:other="15"/>
          <w:cols w:space="720"/>
          <w:titlePg/>
        </w:sectPr>
      </w:pPr>
    </w:p>
    <w:p w:rsidR="005E7823" w:rsidRPr="001C1C80" w:rsidRDefault="005E7823" w:rsidP="005E7823">
      <w:pPr>
        <w:pStyle w:val="SectionVHeader"/>
        <w:rPr>
          <w:rFonts w:ascii="Sylfaen" w:hAnsi="Sylfaen"/>
          <w:sz w:val="24"/>
          <w:szCs w:val="24"/>
          <w:lang w:val="hy-AM"/>
        </w:rPr>
      </w:pPr>
      <w:bookmarkStart w:id="223" w:name="_Toc381360139"/>
      <w:r w:rsidRPr="001C1C80">
        <w:rPr>
          <w:rFonts w:ascii="Sylfaen" w:hAnsi="Sylfaen"/>
          <w:sz w:val="24"/>
          <w:szCs w:val="24"/>
          <w:lang w:val="ru-RU"/>
        </w:rPr>
        <w:lastRenderedPageBreak/>
        <w:t>Գնացուցակ</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1"/>
        <w:gridCol w:w="784"/>
        <w:gridCol w:w="2917"/>
        <w:gridCol w:w="2169"/>
        <w:gridCol w:w="3582"/>
        <w:gridCol w:w="2962"/>
        <w:gridCol w:w="1498"/>
      </w:tblGrid>
      <w:tr w:rsidR="005E7823" w:rsidRPr="001C1C80" w:rsidTr="00047EFD">
        <w:trPr>
          <w:cantSplit/>
          <w:trHeight w:val="655"/>
        </w:trPr>
        <w:tc>
          <w:tcPr>
            <w:tcW w:w="5000" w:type="pct"/>
            <w:gridSpan w:val="7"/>
            <w:tcBorders>
              <w:top w:val="double" w:sz="4" w:space="0" w:color="auto"/>
              <w:left w:val="double" w:sz="4" w:space="0" w:color="auto"/>
              <w:bottom w:val="single" w:sz="4" w:space="0" w:color="auto"/>
              <w:right w:val="double" w:sz="4" w:space="0" w:color="auto"/>
            </w:tcBorders>
          </w:tcPr>
          <w:p w:rsidR="005E7823" w:rsidRPr="001C1C80" w:rsidRDefault="00040246" w:rsidP="00040246">
            <w:pPr>
              <w:tabs>
                <w:tab w:val="left" w:pos="3963"/>
                <w:tab w:val="right" w:pos="13959"/>
              </w:tabs>
              <w:spacing w:before="120" w:after="120"/>
              <w:rPr>
                <w:rFonts w:ascii="Sylfaen" w:hAnsi="Sylfaen"/>
                <w:sz w:val="22"/>
                <w:szCs w:val="22"/>
                <w:lang w:val="hy-AM"/>
              </w:rPr>
            </w:pPr>
            <w:r w:rsidRPr="001C1C80">
              <w:rPr>
                <w:rFonts w:ascii="Sylfaen" w:hAnsi="Sylfaen"/>
                <w:sz w:val="22"/>
                <w:szCs w:val="22"/>
                <w:lang w:val="hy-AM"/>
              </w:rPr>
              <w:tab/>
              <w:t>Արժույթը` համաձայն ՑՀ 15 հոդվածի</w:t>
            </w:r>
            <w:r w:rsidRPr="001C1C80">
              <w:rPr>
                <w:rFonts w:ascii="Sylfaen" w:hAnsi="Sylfaen"/>
                <w:sz w:val="22"/>
                <w:szCs w:val="22"/>
                <w:lang w:val="hy-AM"/>
              </w:rPr>
              <w:tab/>
            </w:r>
            <w:r w:rsidR="005E7823" w:rsidRPr="001C1C80">
              <w:rPr>
                <w:rFonts w:ascii="Sylfaen" w:hAnsi="Sylfaen"/>
                <w:sz w:val="22"/>
                <w:szCs w:val="22"/>
                <w:lang w:val="hy-AM"/>
              </w:rPr>
              <w:t>Ամսաթիվ՝__________________</w:t>
            </w:r>
          </w:p>
          <w:p w:rsidR="005E7823" w:rsidRPr="001C1C80" w:rsidRDefault="005E7823" w:rsidP="00047EFD">
            <w:pPr>
              <w:suppressAutoHyphens/>
              <w:spacing w:before="120" w:after="120"/>
              <w:jc w:val="right"/>
              <w:rPr>
                <w:rFonts w:ascii="Sylfaen" w:hAnsi="Sylfaen"/>
                <w:sz w:val="22"/>
                <w:szCs w:val="22"/>
                <w:lang w:val="hy-AM"/>
              </w:rPr>
            </w:pPr>
            <w:r w:rsidRPr="001C1C80">
              <w:rPr>
                <w:rFonts w:ascii="Sylfaen" w:hAnsi="Sylfaen"/>
                <w:sz w:val="22"/>
                <w:szCs w:val="22"/>
                <w:lang w:val="hy-AM"/>
              </w:rPr>
              <w:t>ԱՄ Մրցույթ No: _________</w:t>
            </w:r>
          </w:p>
        </w:tc>
      </w:tr>
      <w:tr w:rsidR="005E7823" w:rsidRPr="001C1C80" w:rsidTr="00047EFD">
        <w:trPr>
          <w:cantSplit/>
        </w:trPr>
        <w:tc>
          <w:tcPr>
            <w:tcW w:w="346" w:type="pct"/>
            <w:gridSpan w:val="2"/>
            <w:tcBorders>
              <w:top w:val="double" w:sz="4" w:space="0" w:color="auto"/>
              <w:bottom w:val="double" w:sz="6" w:space="0" w:color="auto"/>
              <w:right w:val="single" w:sz="6" w:space="0" w:color="auto"/>
            </w:tcBorders>
          </w:tcPr>
          <w:p w:rsidR="005E7823" w:rsidRPr="001C1C80" w:rsidRDefault="005E7823" w:rsidP="00047EFD">
            <w:pPr>
              <w:suppressAutoHyphens/>
              <w:jc w:val="center"/>
              <w:rPr>
                <w:rFonts w:ascii="Sylfaen" w:hAnsi="Sylfaen"/>
                <w:sz w:val="22"/>
                <w:szCs w:val="22"/>
              </w:rPr>
            </w:pPr>
            <w:r w:rsidRPr="001C1C80">
              <w:rPr>
                <w:rFonts w:ascii="Sylfaen" w:hAnsi="Sylfaen"/>
                <w:sz w:val="22"/>
                <w:szCs w:val="22"/>
              </w:rPr>
              <w:t>1</w:t>
            </w:r>
          </w:p>
        </w:tc>
        <w:tc>
          <w:tcPr>
            <w:tcW w:w="1034" w:type="pct"/>
            <w:tcBorders>
              <w:top w:val="double" w:sz="4" w:space="0" w:color="auto"/>
              <w:left w:val="single" w:sz="6" w:space="0" w:color="auto"/>
              <w:bottom w:val="double" w:sz="6" w:space="0" w:color="auto"/>
              <w:right w:val="single" w:sz="6" w:space="0" w:color="auto"/>
            </w:tcBorders>
          </w:tcPr>
          <w:p w:rsidR="005E7823" w:rsidRPr="001C1C80" w:rsidRDefault="005E7823" w:rsidP="00047EFD">
            <w:pPr>
              <w:suppressAutoHyphens/>
              <w:jc w:val="center"/>
              <w:rPr>
                <w:rFonts w:ascii="Sylfaen" w:hAnsi="Sylfaen"/>
                <w:sz w:val="22"/>
                <w:szCs w:val="22"/>
              </w:rPr>
            </w:pPr>
            <w:r w:rsidRPr="001C1C80">
              <w:rPr>
                <w:rFonts w:ascii="Sylfaen" w:hAnsi="Sylfaen"/>
                <w:sz w:val="22"/>
                <w:szCs w:val="22"/>
              </w:rPr>
              <w:t>2</w:t>
            </w:r>
          </w:p>
          <w:p w:rsidR="005E7823" w:rsidRPr="001C1C80" w:rsidRDefault="005E7823" w:rsidP="00047EFD">
            <w:pPr>
              <w:suppressAutoHyphens/>
              <w:jc w:val="center"/>
              <w:rPr>
                <w:rFonts w:ascii="Sylfaen" w:hAnsi="Sylfaen"/>
                <w:sz w:val="22"/>
                <w:szCs w:val="22"/>
              </w:rPr>
            </w:pPr>
          </w:p>
        </w:tc>
        <w:tc>
          <w:tcPr>
            <w:tcW w:w="769" w:type="pct"/>
            <w:tcBorders>
              <w:top w:val="double" w:sz="4" w:space="0" w:color="auto"/>
              <w:left w:val="single" w:sz="6" w:space="0" w:color="auto"/>
              <w:bottom w:val="double" w:sz="6" w:space="0" w:color="auto"/>
              <w:right w:val="single" w:sz="6" w:space="0" w:color="auto"/>
            </w:tcBorders>
          </w:tcPr>
          <w:p w:rsidR="005E7823" w:rsidRPr="001C1C80" w:rsidRDefault="005E7823" w:rsidP="00047EFD">
            <w:pPr>
              <w:suppressAutoHyphens/>
              <w:jc w:val="center"/>
              <w:rPr>
                <w:rFonts w:ascii="Sylfaen" w:hAnsi="Sylfaen"/>
                <w:sz w:val="22"/>
                <w:szCs w:val="22"/>
              </w:rPr>
            </w:pPr>
            <w:r w:rsidRPr="001C1C80">
              <w:rPr>
                <w:rFonts w:ascii="Sylfaen" w:hAnsi="Sylfaen"/>
                <w:sz w:val="22"/>
                <w:szCs w:val="22"/>
              </w:rPr>
              <w:t>3</w:t>
            </w:r>
          </w:p>
        </w:tc>
        <w:tc>
          <w:tcPr>
            <w:tcW w:w="1270" w:type="pct"/>
            <w:tcBorders>
              <w:top w:val="double" w:sz="4" w:space="0" w:color="auto"/>
              <w:left w:val="single" w:sz="6" w:space="0" w:color="auto"/>
              <w:bottom w:val="double" w:sz="6" w:space="0" w:color="auto"/>
              <w:right w:val="single" w:sz="6" w:space="0" w:color="auto"/>
            </w:tcBorders>
          </w:tcPr>
          <w:p w:rsidR="005E7823" w:rsidRPr="001C1C80" w:rsidRDefault="005E7823" w:rsidP="00047EFD">
            <w:pPr>
              <w:suppressAutoHyphens/>
              <w:jc w:val="center"/>
              <w:rPr>
                <w:rFonts w:ascii="Sylfaen" w:hAnsi="Sylfaen"/>
                <w:sz w:val="22"/>
                <w:szCs w:val="22"/>
              </w:rPr>
            </w:pPr>
            <w:r w:rsidRPr="001C1C80">
              <w:rPr>
                <w:rFonts w:ascii="Sylfaen" w:hAnsi="Sylfaen"/>
                <w:sz w:val="22"/>
                <w:szCs w:val="22"/>
              </w:rPr>
              <w:t>4</w:t>
            </w:r>
          </w:p>
        </w:tc>
        <w:tc>
          <w:tcPr>
            <w:tcW w:w="1050" w:type="pct"/>
            <w:tcBorders>
              <w:top w:val="double" w:sz="4" w:space="0" w:color="auto"/>
              <w:left w:val="single" w:sz="6" w:space="0" w:color="auto"/>
              <w:bottom w:val="double" w:sz="6" w:space="0" w:color="auto"/>
              <w:right w:val="single" w:sz="6" w:space="0" w:color="auto"/>
            </w:tcBorders>
          </w:tcPr>
          <w:p w:rsidR="005E7823" w:rsidRPr="001C1C80" w:rsidRDefault="005E7823" w:rsidP="00047EFD">
            <w:pPr>
              <w:suppressAutoHyphens/>
              <w:jc w:val="center"/>
              <w:rPr>
                <w:rFonts w:ascii="Sylfaen" w:hAnsi="Sylfaen"/>
                <w:sz w:val="22"/>
                <w:szCs w:val="22"/>
              </w:rPr>
            </w:pPr>
            <w:r w:rsidRPr="001C1C80">
              <w:rPr>
                <w:rFonts w:ascii="Sylfaen" w:hAnsi="Sylfaen"/>
                <w:sz w:val="22"/>
                <w:szCs w:val="22"/>
              </w:rPr>
              <w:t>5</w:t>
            </w:r>
          </w:p>
        </w:tc>
        <w:tc>
          <w:tcPr>
            <w:tcW w:w="531" w:type="pct"/>
            <w:tcBorders>
              <w:top w:val="double" w:sz="4" w:space="0" w:color="auto"/>
              <w:left w:val="single" w:sz="6" w:space="0" w:color="auto"/>
              <w:bottom w:val="double" w:sz="6" w:space="0" w:color="auto"/>
              <w:right w:val="double" w:sz="4" w:space="0" w:color="auto"/>
            </w:tcBorders>
          </w:tcPr>
          <w:p w:rsidR="005E7823" w:rsidRPr="001C1C80" w:rsidRDefault="005E7823" w:rsidP="00047EFD">
            <w:pPr>
              <w:suppressAutoHyphens/>
              <w:jc w:val="center"/>
              <w:rPr>
                <w:rFonts w:ascii="Sylfaen" w:hAnsi="Sylfaen"/>
                <w:sz w:val="22"/>
                <w:szCs w:val="22"/>
                <w:lang w:val="hy-AM"/>
              </w:rPr>
            </w:pPr>
            <w:r w:rsidRPr="001C1C80">
              <w:rPr>
                <w:rFonts w:ascii="Sylfaen" w:hAnsi="Sylfaen"/>
                <w:sz w:val="22"/>
                <w:szCs w:val="22"/>
                <w:lang w:val="hy-AM"/>
              </w:rPr>
              <w:t>6</w:t>
            </w:r>
          </w:p>
        </w:tc>
      </w:tr>
      <w:tr w:rsidR="005E7823" w:rsidRPr="00FB2FFA" w:rsidTr="0004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4"/>
        </w:trPr>
        <w:tc>
          <w:tcPr>
            <w:tcW w:w="346" w:type="pct"/>
            <w:gridSpan w:val="2"/>
            <w:tcBorders>
              <w:top w:val="double" w:sz="6" w:space="0" w:color="auto"/>
              <w:left w:val="double" w:sz="6" w:space="0" w:color="auto"/>
              <w:bottom w:val="single" w:sz="6" w:space="0" w:color="auto"/>
              <w:right w:val="single" w:sz="6" w:space="0" w:color="auto"/>
            </w:tcBorders>
          </w:tcPr>
          <w:p w:rsidR="005E7823" w:rsidRPr="001C1C80" w:rsidRDefault="005E7823" w:rsidP="00047EFD">
            <w:pPr>
              <w:suppressAutoHyphens/>
              <w:jc w:val="center"/>
              <w:rPr>
                <w:rFonts w:ascii="Sylfaen" w:hAnsi="Sylfaen"/>
                <w:sz w:val="18"/>
                <w:szCs w:val="18"/>
              </w:rPr>
            </w:pPr>
            <w:r w:rsidRPr="001C1C80">
              <w:rPr>
                <w:rFonts w:ascii="Sylfaen" w:hAnsi="Sylfaen"/>
                <w:sz w:val="18"/>
                <w:szCs w:val="18"/>
              </w:rPr>
              <w:t>№</w:t>
            </w:r>
          </w:p>
        </w:tc>
        <w:tc>
          <w:tcPr>
            <w:tcW w:w="1034" w:type="pct"/>
            <w:tcBorders>
              <w:top w:val="double" w:sz="6" w:space="0" w:color="auto"/>
              <w:left w:val="single" w:sz="6" w:space="0" w:color="auto"/>
              <w:bottom w:val="single" w:sz="6" w:space="0" w:color="auto"/>
              <w:right w:val="single" w:sz="6" w:space="0" w:color="auto"/>
            </w:tcBorders>
          </w:tcPr>
          <w:p w:rsidR="005E7823" w:rsidRPr="001C1C80" w:rsidRDefault="005E7823" w:rsidP="00047EFD">
            <w:pPr>
              <w:suppressAutoHyphens/>
              <w:jc w:val="center"/>
              <w:rPr>
                <w:rFonts w:ascii="Sylfaen" w:hAnsi="Sylfaen"/>
                <w:sz w:val="18"/>
                <w:szCs w:val="18"/>
                <w:lang w:val="ru-RU"/>
              </w:rPr>
            </w:pPr>
            <w:r w:rsidRPr="001C1C80">
              <w:rPr>
                <w:rFonts w:ascii="Sylfaen" w:hAnsi="Sylfaen"/>
                <w:sz w:val="18"/>
                <w:szCs w:val="18"/>
                <w:lang w:val="ru-RU"/>
              </w:rPr>
              <w:t>Ապրանքների նկարագրություն</w:t>
            </w:r>
          </w:p>
          <w:p w:rsidR="005E7823" w:rsidRPr="001C1C80" w:rsidRDefault="005E7823" w:rsidP="00047EFD">
            <w:pPr>
              <w:suppressAutoHyphens/>
              <w:jc w:val="center"/>
              <w:rPr>
                <w:rFonts w:ascii="Sylfaen" w:hAnsi="Sylfaen"/>
                <w:sz w:val="18"/>
                <w:szCs w:val="18"/>
              </w:rPr>
            </w:pPr>
          </w:p>
        </w:tc>
        <w:tc>
          <w:tcPr>
            <w:tcW w:w="769" w:type="pct"/>
            <w:tcBorders>
              <w:top w:val="double" w:sz="6" w:space="0" w:color="auto"/>
              <w:left w:val="single" w:sz="6" w:space="0" w:color="auto"/>
              <w:bottom w:val="single" w:sz="6" w:space="0" w:color="auto"/>
              <w:right w:val="single" w:sz="6" w:space="0" w:color="auto"/>
            </w:tcBorders>
          </w:tcPr>
          <w:p w:rsidR="005E7823" w:rsidRPr="001C1C80" w:rsidRDefault="005E7823" w:rsidP="00047EFD">
            <w:pPr>
              <w:suppressAutoHyphens/>
              <w:jc w:val="center"/>
              <w:rPr>
                <w:rFonts w:ascii="Sylfaen" w:hAnsi="Sylfaen"/>
                <w:sz w:val="18"/>
                <w:szCs w:val="18"/>
                <w:lang w:val="ru-RU"/>
              </w:rPr>
            </w:pPr>
            <w:r w:rsidRPr="001C1C80">
              <w:rPr>
                <w:rFonts w:ascii="Sylfaen" w:hAnsi="Sylfaen"/>
                <w:sz w:val="18"/>
                <w:szCs w:val="18"/>
                <w:lang w:val="ru-RU"/>
              </w:rPr>
              <w:t>Քանակ</w:t>
            </w:r>
          </w:p>
        </w:tc>
        <w:tc>
          <w:tcPr>
            <w:tcW w:w="1270" w:type="pct"/>
            <w:tcBorders>
              <w:top w:val="double" w:sz="6" w:space="0" w:color="auto"/>
              <w:left w:val="single" w:sz="6" w:space="0" w:color="auto"/>
              <w:bottom w:val="single" w:sz="6" w:space="0" w:color="auto"/>
              <w:right w:val="single" w:sz="6" w:space="0" w:color="auto"/>
            </w:tcBorders>
          </w:tcPr>
          <w:p w:rsidR="005E7823" w:rsidRPr="001C1C80" w:rsidRDefault="005E7823" w:rsidP="00047EFD">
            <w:pPr>
              <w:suppressAutoHyphens/>
              <w:jc w:val="center"/>
              <w:rPr>
                <w:rFonts w:ascii="Sylfaen" w:hAnsi="Sylfaen"/>
                <w:sz w:val="18"/>
                <w:szCs w:val="18"/>
                <w:lang w:val="ru-RU"/>
              </w:rPr>
            </w:pPr>
            <w:r w:rsidRPr="001C1C80">
              <w:rPr>
                <w:rFonts w:ascii="Sylfaen" w:hAnsi="Sylfaen"/>
                <w:sz w:val="18"/>
                <w:szCs w:val="18"/>
                <w:lang w:val="ru-RU"/>
              </w:rPr>
              <w:t>Ֆիզիկական ծավալ</w:t>
            </w:r>
          </w:p>
        </w:tc>
        <w:tc>
          <w:tcPr>
            <w:tcW w:w="1050" w:type="pct"/>
            <w:tcBorders>
              <w:top w:val="double" w:sz="6" w:space="0" w:color="auto"/>
              <w:left w:val="single" w:sz="6" w:space="0" w:color="auto"/>
              <w:bottom w:val="single" w:sz="6" w:space="0" w:color="auto"/>
              <w:right w:val="single" w:sz="6" w:space="0" w:color="auto"/>
            </w:tcBorders>
          </w:tcPr>
          <w:p w:rsidR="005E7823" w:rsidRPr="001C1C80" w:rsidRDefault="005E7823" w:rsidP="00040246">
            <w:pPr>
              <w:suppressAutoHyphens/>
              <w:jc w:val="center"/>
              <w:rPr>
                <w:rFonts w:ascii="Sylfaen" w:hAnsi="Sylfaen"/>
                <w:sz w:val="18"/>
                <w:szCs w:val="18"/>
                <w:lang w:val="hy-AM"/>
              </w:rPr>
            </w:pPr>
            <w:r w:rsidRPr="001C1C80">
              <w:rPr>
                <w:rFonts w:ascii="Sylfaen" w:hAnsi="Sylfaen"/>
                <w:sz w:val="18"/>
                <w:szCs w:val="18"/>
                <w:lang w:val="ru-RU"/>
              </w:rPr>
              <w:t>«Վերջնական առաքման վայր տեղափոխված միավորի արժեք</w:t>
            </w:r>
            <w:r w:rsidR="00040246" w:rsidRPr="001C1C80">
              <w:rPr>
                <w:rFonts w:ascii="Sylfaen" w:hAnsi="Sylfaen"/>
                <w:sz w:val="18"/>
                <w:szCs w:val="18"/>
                <w:lang w:val="hy-AM"/>
              </w:rPr>
              <w:t>»</w:t>
            </w:r>
            <w:r w:rsidRPr="001C1C80">
              <w:rPr>
                <w:rFonts w:ascii="Sylfaen" w:hAnsi="Sylfaen"/>
                <w:sz w:val="18"/>
                <w:szCs w:val="18"/>
                <w:lang w:val="hy-AM"/>
              </w:rPr>
              <w:t xml:space="preserve"> </w:t>
            </w:r>
            <w:r w:rsidRPr="001C1C80">
              <w:rPr>
                <w:rFonts w:ascii="Sylfaen" w:hAnsi="Sylfaen"/>
                <w:sz w:val="18"/>
                <w:szCs w:val="18"/>
                <w:lang w:val="ru-RU"/>
              </w:rPr>
              <w:t>(</w:t>
            </w:r>
            <w:r w:rsidRPr="001C1C80">
              <w:rPr>
                <w:rFonts w:ascii="Sylfaen" w:hAnsi="Sylfaen"/>
                <w:sz w:val="18"/>
                <w:szCs w:val="18"/>
                <w:lang w:val="hy-AM"/>
              </w:rPr>
              <w:t>Ցուցումներ հայտատուներին 14.8 կետ</w:t>
            </w:r>
            <w:r w:rsidRPr="001C1C80">
              <w:rPr>
                <w:rFonts w:ascii="Sylfaen" w:hAnsi="Sylfaen"/>
                <w:sz w:val="18"/>
                <w:szCs w:val="18"/>
                <w:lang w:val="ru-RU"/>
              </w:rPr>
              <w:t>)</w:t>
            </w:r>
            <w:r w:rsidRPr="001C1C80">
              <w:rPr>
                <w:rFonts w:ascii="Sylfaen" w:hAnsi="Sylfaen"/>
                <w:sz w:val="18"/>
                <w:szCs w:val="18"/>
                <w:lang w:val="hy-AM"/>
              </w:rPr>
              <w:t xml:space="preserve"> </w:t>
            </w:r>
          </w:p>
        </w:tc>
        <w:tc>
          <w:tcPr>
            <w:tcW w:w="531" w:type="pct"/>
            <w:tcBorders>
              <w:top w:val="double" w:sz="6" w:space="0" w:color="auto"/>
              <w:left w:val="single" w:sz="6" w:space="0" w:color="auto"/>
              <w:bottom w:val="single" w:sz="6" w:space="0" w:color="auto"/>
              <w:right w:val="double" w:sz="4" w:space="0" w:color="auto"/>
            </w:tcBorders>
          </w:tcPr>
          <w:p w:rsidR="005E7823" w:rsidRPr="001C1C80" w:rsidRDefault="005E7823" w:rsidP="00047EFD">
            <w:pPr>
              <w:suppressAutoHyphens/>
              <w:jc w:val="center"/>
              <w:rPr>
                <w:rFonts w:ascii="Sylfaen" w:hAnsi="Sylfaen"/>
                <w:sz w:val="18"/>
                <w:szCs w:val="18"/>
                <w:lang w:val="hy-AM"/>
              </w:rPr>
            </w:pPr>
            <w:r w:rsidRPr="001C1C80">
              <w:rPr>
                <w:rFonts w:ascii="Sylfaen" w:hAnsi="Sylfaen"/>
                <w:sz w:val="18"/>
                <w:szCs w:val="18"/>
                <w:lang w:val="hy-AM"/>
              </w:rPr>
              <w:t>Յուրաքանչյուր տողի ապրանքի ընդհանուր գին</w:t>
            </w:r>
          </w:p>
          <w:p w:rsidR="005E7823" w:rsidRPr="001C1C80" w:rsidRDefault="005E7823" w:rsidP="00047EFD">
            <w:pPr>
              <w:suppressAutoHyphens/>
              <w:jc w:val="center"/>
              <w:rPr>
                <w:rFonts w:ascii="Sylfaen" w:hAnsi="Sylfaen"/>
                <w:sz w:val="18"/>
                <w:szCs w:val="18"/>
                <w:lang w:val="hy-AM"/>
              </w:rPr>
            </w:pPr>
            <w:r w:rsidRPr="001C1C80">
              <w:rPr>
                <w:rFonts w:ascii="Sylfaen" w:hAnsi="Sylfaen"/>
                <w:sz w:val="18"/>
                <w:szCs w:val="18"/>
                <w:lang w:val="hy-AM"/>
              </w:rPr>
              <w:t>(Սյուն 3X5)</w:t>
            </w:r>
          </w:p>
        </w:tc>
      </w:tr>
      <w:tr w:rsidR="005E7823" w:rsidRPr="001C1C80"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Pr="001C1C80" w:rsidRDefault="005E7823" w:rsidP="00047EFD">
            <w:pPr>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ru-RU"/>
              </w:rPr>
              <w:t>նշել միավորի համարը</w:t>
            </w:r>
            <w:r w:rsidRPr="001C1C80">
              <w:rPr>
                <w:rFonts w:ascii="Sylfaen" w:hAnsi="Sylfaen"/>
                <w:i/>
                <w:iCs/>
                <w:sz w:val="18"/>
                <w:szCs w:val="18"/>
              </w:rPr>
              <w:t>]</w:t>
            </w:r>
          </w:p>
        </w:tc>
        <w:tc>
          <w:tcPr>
            <w:tcW w:w="1034"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ru-RU"/>
              </w:rPr>
              <w:t>նշել Ապրանքի անվանումը</w:t>
            </w:r>
            <w:r w:rsidRPr="001C1C80">
              <w:rPr>
                <w:rFonts w:ascii="Sylfaen" w:hAnsi="Sylfaen"/>
                <w:i/>
                <w:iCs/>
                <w:sz w:val="18"/>
                <w:szCs w:val="18"/>
              </w:rPr>
              <w:t>]</w:t>
            </w:r>
          </w:p>
          <w:p w:rsidR="005E7823" w:rsidRPr="001C1C80" w:rsidRDefault="005E7823" w:rsidP="00047EFD">
            <w:pPr>
              <w:suppressAutoHyphens/>
              <w:rPr>
                <w:rFonts w:ascii="Sylfaen" w:hAnsi="Sylfaen"/>
                <w:i/>
                <w:iCs/>
                <w:sz w:val="18"/>
                <w:szCs w:val="18"/>
              </w:rPr>
            </w:pPr>
          </w:p>
        </w:tc>
        <w:tc>
          <w:tcPr>
            <w:tcW w:w="769" w:type="pct"/>
            <w:tcBorders>
              <w:top w:val="single" w:sz="6" w:space="0" w:color="auto"/>
              <w:left w:val="single" w:sz="6" w:space="0" w:color="auto"/>
              <w:right w:val="single" w:sz="6" w:space="0" w:color="auto"/>
            </w:tcBorders>
          </w:tcPr>
          <w:p w:rsidR="005E7823" w:rsidRPr="001C1C80" w:rsidRDefault="005E7823" w:rsidP="00047EFD">
            <w:pPr>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ru-RU"/>
              </w:rPr>
              <w:t>նշել</w:t>
            </w:r>
            <w:r w:rsidRPr="001C1C80">
              <w:rPr>
                <w:rFonts w:ascii="Sylfaen" w:hAnsi="Sylfaen"/>
                <w:i/>
                <w:iCs/>
                <w:sz w:val="18"/>
                <w:szCs w:val="18"/>
              </w:rPr>
              <w:t xml:space="preserve"> </w:t>
            </w:r>
            <w:r w:rsidRPr="001C1C80">
              <w:rPr>
                <w:rFonts w:ascii="Sylfaen" w:hAnsi="Sylfaen"/>
                <w:i/>
                <w:iCs/>
                <w:sz w:val="18"/>
                <w:szCs w:val="18"/>
                <w:lang w:val="ru-RU"/>
              </w:rPr>
              <w:t>մատակարարվող</w:t>
            </w:r>
            <w:r w:rsidRPr="001C1C80">
              <w:rPr>
                <w:rFonts w:ascii="Sylfaen" w:hAnsi="Sylfaen"/>
                <w:i/>
                <w:iCs/>
                <w:sz w:val="18"/>
                <w:szCs w:val="18"/>
              </w:rPr>
              <w:t xml:space="preserve"> </w:t>
            </w:r>
            <w:r w:rsidRPr="001C1C80">
              <w:rPr>
                <w:rFonts w:ascii="Sylfaen" w:hAnsi="Sylfaen"/>
                <w:i/>
                <w:iCs/>
                <w:sz w:val="18"/>
                <w:szCs w:val="18"/>
                <w:lang w:val="ru-RU"/>
              </w:rPr>
              <w:t>միավորների</w:t>
            </w:r>
            <w:r w:rsidRPr="001C1C80">
              <w:rPr>
                <w:rFonts w:ascii="Sylfaen" w:hAnsi="Sylfaen"/>
                <w:i/>
                <w:iCs/>
                <w:sz w:val="18"/>
                <w:szCs w:val="18"/>
              </w:rPr>
              <w:t xml:space="preserve"> </w:t>
            </w:r>
            <w:r w:rsidRPr="001C1C80">
              <w:rPr>
                <w:rFonts w:ascii="Sylfaen" w:hAnsi="Sylfaen"/>
                <w:i/>
                <w:iCs/>
                <w:sz w:val="18"/>
                <w:szCs w:val="18"/>
                <w:lang w:val="ru-RU"/>
              </w:rPr>
              <w:t>քանակը</w:t>
            </w:r>
            <w:r w:rsidRPr="001C1C80">
              <w:rPr>
                <w:rFonts w:ascii="Sylfaen" w:hAnsi="Sylfaen"/>
                <w:i/>
                <w:iCs/>
                <w:sz w:val="18"/>
                <w:szCs w:val="18"/>
              </w:rPr>
              <w:t>]</w:t>
            </w:r>
          </w:p>
        </w:tc>
        <w:tc>
          <w:tcPr>
            <w:tcW w:w="127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ru-RU"/>
              </w:rPr>
              <w:t>նշել</w:t>
            </w:r>
            <w:r w:rsidRPr="001C1C80">
              <w:rPr>
                <w:rFonts w:ascii="Sylfaen" w:hAnsi="Sylfaen"/>
                <w:i/>
                <w:iCs/>
                <w:sz w:val="18"/>
                <w:szCs w:val="18"/>
              </w:rPr>
              <w:t xml:space="preserve"> </w:t>
            </w:r>
            <w:r w:rsidRPr="001C1C80">
              <w:rPr>
                <w:rFonts w:ascii="Sylfaen" w:hAnsi="Sylfaen"/>
                <w:i/>
                <w:iCs/>
                <w:sz w:val="18"/>
                <w:szCs w:val="18"/>
                <w:lang w:val="ru-RU"/>
              </w:rPr>
              <w:t>մատակարարվող</w:t>
            </w:r>
            <w:r w:rsidRPr="001C1C80">
              <w:rPr>
                <w:rFonts w:ascii="Sylfaen" w:hAnsi="Sylfaen"/>
                <w:i/>
                <w:iCs/>
                <w:sz w:val="18"/>
                <w:szCs w:val="18"/>
              </w:rPr>
              <w:t xml:space="preserve"> </w:t>
            </w:r>
            <w:r w:rsidRPr="001C1C80">
              <w:rPr>
                <w:rFonts w:ascii="Sylfaen" w:hAnsi="Sylfaen"/>
                <w:i/>
                <w:iCs/>
                <w:sz w:val="18"/>
                <w:szCs w:val="18"/>
                <w:lang w:val="ru-RU"/>
              </w:rPr>
              <w:t>միավորների</w:t>
            </w:r>
            <w:r w:rsidRPr="001C1C80">
              <w:rPr>
                <w:rFonts w:ascii="Sylfaen" w:hAnsi="Sylfaen"/>
                <w:i/>
                <w:iCs/>
                <w:sz w:val="18"/>
                <w:szCs w:val="18"/>
                <w:lang w:val="hy-AM"/>
              </w:rPr>
              <w:t xml:space="preserve"> </w:t>
            </w:r>
            <w:r w:rsidRPr="001C1C80">
              <w:rPr>
                <w:rFonts w:ascii="Sylfaen" w:hAnsi="Sylfaen"/>
                <w:i/>
                <w:iCs/>
                <w:sz w:val="18"/>
                <w:szCs w:val="18"/>
                <w:lang w:val="ru-RU"/>
              </w:rPr>
              <w:t>ֆիզիկական</w:t>
            </w:r>
            <w:r w:rsidRPr="001C1C80">
              <w:rPr>
                <w:rFonts w:ascii="Sylfaen" w:hAnsi="Sylfaen"/>
                <w:i/>
                <w:iCs/>
                <w:sz w:val="18"/>
                <w:szCs w:val="18"/>
              </w:rPr>
              <w:t xml:space="preserve"> </w:t>
            </w:r>
            <w:r w:rsidRPr="001C1C80">
              <w:rPr>
                <w:rFonts w:ascii="Sylfaen" w:hAnsi="Sylfaen"/>
                <w:i/>
                <w:iCs/>
                <w:sz w:val="18"/>
                <w:szCs w:val="18"/>
                <w:lang w:val="ru-RU"/>
              </w:rPr>
              <w:t>միավորի</w:t>
            </w:r>
            <w:r w:rsidRPr="001C1C80">
              <w:rPr>
                <w:rFonts w:ascii="Sylfaen" w:hAnsi="Sylfaen"/>
                <w:i/>
                <w:iCs/>
                <w:sz w:val="18"/>
                <w:szCs w:val="18"/>
              </w:rPr>
              <w:t xml:space="preserve"> </w:t>
            </w:r>
            <w:r w:rsidRPr="001C1C80">
              <w:rPr>
                <w:rFonts w:ascii="Sylfaen" w:hAnsi="Sylfaen"/>
                <w:i/>
                <w:iCs/>
                <w:sz w:val="18"/>
                <w:szCs w:val="18"/>
                <w:lang w:val="ru-RU"/>
              </w:rPr>
              <w:t>անունը</w:t>
            </w:r>
            <w:r w:rsidRPr="001C1C80">
              <w:rPr>
                <w:rFonts w:ascii="Sylfaen" w:hAnsi="Sylfaen"/>
                <w:i/>
                <w:iCs/>
                <w:sz w:val="18"/>
                <w:szCs w:val="18"/>
              </w:rPr>
              <w:t>]</w:t>
            </w:r>
          </w:p>
        </w:tc>
        <w:tc>
          <w:tcPr>
            <w:tcW w:w="105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hy-AM"/>
              </w:rPr>
              <w:t xml:space="preserve">նշել վերջնական առաքման վայր տեղափոխված միավորի արժեքը </w:t>
            </w:r>
            <w:r w:rsidRPr="001C1C80">
              <w:rPr>
                <w:rFonts w:ascii="Sylfaen" w:hAnsi="Sylfaen"/>
                <w:i/>
                <w:iCs/>
                <w:sz w:val="18"/>
                <w:szCs w:val="18"/>
              </w:rPr>
              <w:t>(</w:t>
            </w:r>
            <w:r w:rsidRPr="001C1C80">
              <w:rPr>
                <w:rFonts w:ascii="Sylfaen" w:hAnsi="Sylfaen"/>
                <w:i/>
                <w:iCs/>
                <w:sz w:val="18"/>
                <w:szCs w:val="18"/>
                <w:lang w:val="hy-AM"/>
              </w:rPr>
              <w:t>ներառյալ  ուղղակի և անուղղակի հարկեր, մաքսային վճարումներ, պարտավորություններ, Գնորդի երկրում փոխադրումներ, ապահովագրություն և այլ տեղական ծառայություններ (եթե առկա են</w:t>
            </w:r>
            <w:r w:rsidRPr="001C1C80">
              <w:rPr>
                <w:rFonts w:ascii="Sylfaen" w:hAnsi="Sylfaen"/>
                <w:i/>
                <w:iCs/>
                <w:sz w:val="18"/>
                <w:szCs w:val="18"/>
              </w:rPr>
              <w:t>)) ]</w:t>
            </w:r>
          </w:p>
        </w:tc>
        <w:tc>
          <w:tcPr>
            <w:tcW w:w="531" w:type="pct"/>
            <w:tcBorders>
              <w:top w:val="single" w:sz="6" w:space="0" w:color="auto"/>
              <w:left w:val="single" w:sz="6" w:space="0" w:color="auto"/>
              <w:bottom w:val="single" w:sz="6" w:space="0" w:color="auto"/>
              <w:right w:val="double" w:sz="4" w:space="0" w:color="auto"/>
            </w:tcBorders>
          </w:tcPr>
          <w:p w:rsidR="005E7823" w:rsidRPr="001C1C80" w:rsidRDefault="005E7823" w:rsidP="00047EFD">
            <w:pPr>
              <w:pStyle w:val="CommentText"/>
              <w:suppressAutoHyphens/>
              <w:rPr>
                <w:rFonts w:ascii="Sylfaen" w:hAnsi="Sylfaen"/>
                <w:i/>
                <w:iCs/>
                <w:sz w:val="18"/>
                <w:szCs w:val="18"/>
              </w:rPr>
            </w:pPr>
            <w:r w:rsidRPr="001C1C80">
              <w:rPr>
                <w:rFonts w:ascii="Sylfaen" w:hAnsi="Sylfaen"/>
                <w:i/>
                <w:iCs/>
                <w:sz w:val="18"/>
                <w:szCs w:val="18"/>
              </w:rPr>
              <w:t>[</w:t>
            </w:r>
            <w:r w:rsidRPr="001C1C80">
              <w:rPr>
                <w:rFonts w:ascii="Sylfaen" w:hAnsi="Sylfaen"/>
                <w:i/>
                <w:iCs/>
                <w:sz w:val="18"/>
                <w:szCs w:val="18"/>
                <w:lang w:val="ru-RU"/>
              </w:rPr>
              <w:t>նշել</w:t>
            </w:r>
            <w:r w:rsidRPr="001C1C80">
              <w:rPr>
                <w:rFonts w:ascii="Sylfaen" w:hAnsi="Sylfaen"/>
                <w:i/>
                <w:iCs/>
                <w:sz w:val="18"/>
                <w:szCs w:val="18"/>
              </w:rPr>
              <w:t xml:space="preserve"> </w:t>
            </w:r>
            <w:r w:rsidRPr="001C1C80">
              <w:rPr>
                <w:rFonts w:ascii="Sylfaen" w:hAnsi="Sylfaen"/>
                <w:i/>
                <w:iCs/>
                <w:sz w:val="18"/>
                <w:szCs w:val="18"/>
                <w:lang w:val="ru-RU"/>
              </w:rPr>
              <w:t>յուրաքանչյուր</w:t>
            </w:r>
            <w:r w:rsidRPr="001C1C80">
              <w:rPr>
                <w:rFonts w:ascii="Sylfaen" w:hAnsi="Sylfaen"/>
                <w:i/>
                <w:iCs/>
                <w:sz w:val="18"/>
                <w:szCs w:val="18"/>
              </w:rPr>
              <w:t xml:space="preserve"> </w:t>
            </w:r>
            <w:r w:rsidRPr="001C1C80">
              <w:rPr>
                <w:rFonts w:ascii="Sylfaen" w:hAnsi="Sylfaen"/>
                <w:i/>
                <w:iCs/>
                <w:sz w:val="18"/>
                <w:szCs w:val="18"/>
                <w:lang w:val="ru-RU"/>
              </w:rPr>
              <w:t>ապրանքի</w:t>
            </w:r>
            <w:r w:rsidRPr="001C1C80">
              <w:rPr>
                <w:rFonts w:ascii="Sylfaen" w:hAnsi="Sylfaen"/>
                <w:i/>
                <w:iCs/>
                <w:sz w:val="18"/>
                <w:szCs w:val="18"/>
              </w:rPr>
              <w:t xml:space="preserve"> </w:t>
            </w:r>
            <w:r w:rsidRPr="001C1C80">
              <w:rPr>
                <w:rFonts w:ascii="Sylfaen" w:hAnsi="Sylfaen"/>
                <w:i/>
                <w:iCs/>
                <w:sz w:val="18"/>
                <w:szCs w:val="18"/>
                <w:lang w:val="ru-RU"/>
              </w:rPr>
              <w:t>ընդ</w:t>
            </w:r>
            <w:r w:rsidRPr="001C1C80">
              <w:rPr>
                <w:rFonts w:ascii="Sylfaen" w:hAnsi="Sylfaen"/>
                <w:i/>
                <w:iCs/>
                <w:sz w:val="18"/>
                <w:szCs w:val="18"/>
                <w:lang w:val="hy-AM"/>
              </w:rPr>
              <w:t>հանուր</w:t>
            </w:r>
            <w:r w:rsidRPr="001C1C80">
              <w:rPr>
                <w:rFonts w:ascii="Sylfaen" w:hAnsi="Sylfaen"/>
                <w:i/>
                <w:iCs/>
                <w:sz w:val="18"/>
                <w:szCs w:val="18"/>
              </w:rPr>
              <w:t xml:space="preserve"> </w:t>
            </w:r>
            <w:r w:rsidRPr="001C1C80">
              <w:rPr>
                <w:rFonts w:ascii="Sylfaen" w:hAnsi="Sylfaen"/>
                <w:i/>
                <w:iCs/>
                <w:sz w:val="18"/>
                <w:szCs w:val="18"/>
                <w:lang w:val="ru-RU"/>
              </w:rPr>
              <w:t>գինը</w:t>
            </w:r>
            <w:r w:rsidRPr="001C1C80">
              <w:rPr>
                <w:rFonts w:ascii="Sylfaen" w:hAnsi="Sylfaen"/>
                <w:i/>
                <w:iCs/>
                <w:sz w:val="18"/>
                <w:szCs w:val="18"/>
              </w:rPr>
              <w:t>]</w:t>
            </w:r>
          </w:p>
        </w:tc>
      </w:tr>
      <w:tr w:rsidR="005E7823" w:rsidRPr="001C1C80"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r w:rsidRPr="001C1C80">
              <w:rPr>
                <w:rFonts w:ascii="Sylfaen" w:hAnsi="Sylfaen"/>
                <w:sz w:val="22"/>
                <w:szCs w:val="22"/>
                <w:lang w:val="hy-AM"/>
              </w:rPr>
              <w:t>1</w:t>
            </w:r>
          </w:p>
        </w:tc>
        <w:tc>
          <w:tcPr>
            <w:tcW w:w="1034"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p>
        </w:tc>
        <w:tc>
          <w:tcPr>
            <w:tcW w:w="769" w:type="pct"/>
            <w:tcBorders>
              <w:left w:val="single" w:sz="6" w:space="0" w:color="auto"/>
              <w:right w:val="single" w:sz="6" w:space="0" w:color="auto"/>
            </w:tcBorders>
          </w:tcPr>
          <w:p w:rsidR="005E7823" w:rsidRPr="001C1C80" w:rsidRDefault="005E7823" w:rsidP="00047EFD">
            <w:pPr>
              <w:suppressAutoHyphens/>
              <w:spacing w:before="60" w:after="60"/>
              <w:jc w:val="center"/>
              <w:rPr>
                <w:rFonts w:ascii="Sylfaen" w:hAnsi="Sylfaen"/>
                <w:sz w:val="22"/>
                <w:szCs w:val="22"/>
                <w:lang w:val="hy-AM"/>
              </w:rPr>
            </w:pPr>
          </w:p>
        </w:tc>
        <w:tc>
          <w:tcPr>
            <w:tcW w:w="127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jc w:val="center"/>
              <w:rPr>
                <w:rFonts w:ascii="Sylfaen" w:hAnsi="Sylfaen"/>
                <w:sz w:val="22"/>
                <w:szCs w:val="22"/>
                <w:lang w:val="hy-AM"/>
              </w:rPr>
            </w:pPr>
          </w:p>
        </w:tc>
        <w:tc>
          <w:tcPr>
            <w:tcW w:w="105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p>
        </w:tc>
        <w:tc>
          <w:tcPr>
            <w:tcW w:w="531" w:type="pct"/>
            <w:tcBorders>
              <w:top w:val="single" w:sz="6" w:space="0" w:color="auto"/>
              <w:left w:val="single" w:sz="6" w:space="0" w:color="auto"/>
              <w:bottom w:val="single" w:sz="6" w:space="0" w:color="auto"/>
              <w:right w:val="double" w:sz="4" w:space="0" w:color="auto"/>
            </w:tcBorders>
          </w:tcPr>
          <w:p w:rsidR="005E7823" w:rsidRPr="001C1C80" w:rsidRDefault="005E7823" w:rsidP="00047EFD">
            <w:pPr>
              <w:suppressAutoHyphens/>
              <w:spacing w:before="60" w:after="60"/>
              <w:rPr>
                <w:rFonts w:ascii="Sylfaen" w:hAnsi="Sylfaen"/>
                <w:sz w:val="22"/>
                <w:szCs w:val="22"/>
                <w:lang w:val="hy-AM"/>
              </w:rPr>
            </w:pPr>
          </w:p>
        </w:tc>
      </w:tr>
      <w:tr w:rsidR="005E7823" w:rsidRPr="001C1C80" w:rsidTr="00047EFD">
        <w:trPr>
          <w:cantSplit/>
          <w:trHeight w:val="390"/>
        </w:trPr>
        <w:tc>
          <w:tcPr>
            <w:tcW w:w="346" w:type="pct"/>
            <w:gridSpan w:val="2"/>
            <w:tcBorders>
              <w:top w:val="single" w:sz="6" w:space="0" w:color="auto"/>
              <w:left w:val="doub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r w:rsidRPr="001C1C80">
              <w:rPr>
                <w:rFonts w:ascii="Sylfaen" w:hAnsi="Sylfaen"/>
                <w:sz w:val="22"/>
                <w:szCs w:val="22"/>
                <w:lang w:val="hy-AM"/>
              </w:rPr>
              <w:t>2</w:t>
            </w:r>
          </w:p>
        </w:tc>
        <w:tc>
          <w:tcPr>
            <w:tcW w:w="1034"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p>
        </w:tc>
        <w:tc>
          <w:tcPr>
            <w:tcW w:w="769" w:type="pct"/>
            <w:tcBorders>
              <w:left w:val="single" w:sz="6" w:space="0" w:color="auto"/>
              <w:right w:val="single" w:sz="6" w:space="0" w:color="auto"/>
            </w:tcBorders>
          </w:tcPr>
          <w:p w:rsidR="005E7823" w:rsidRPr="001C1C80" w:rsidRDefault="005E7823" w:rsidP="00047EFD">
            <w:pPr>
              <w:suppressAutoHyphens/>
              <w:spacing w:before="60" w:after="60"/>
              <w:jc w:val="center"/>
              <w:rPr>
                <w:rFonts w:ascii="Sylfaen" w:hAnsi="Sylfaen"/>
                <w:sz w:val="22"/>
                <w:szCs w:val="22"/>
              </w:rPr>
            </w:pPr>
          </w:p>
        </w:tc>
        <w:tc>
          <w:tcPr>
            <w:tcW w:w="127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jc w:val="center"/>
              <w:rPr>
                <w:rFonts w:ascii="Sylfaen" w:hAnsi="Sylfaen"/>
                <w:sz w:val="22"/>
                <w:szCs w:val="22"/>
                <w:lang w:val="hy-AM"/>
              </w:rPr>
            </w:pPr>
          </w:p>
        </w:tc>
        <w:tc>
          <w:tcPr>
            <w:tcW w:w="1050" w:type="pct"/>
            <w:tcBorders>
              <w:top w:val="single" w:sz="6" w:space="0" w:color="auto"/>
              <w:left w:val="single" w:sz="6" w:space="0" w:color="auto"/>
              <w:bottom w:val="single" w:sz="6" w:space="0" w:color="auto"/>
              <w:right w:val="single" w:sz="6" w:space="0" w:color="auto"/>
            </w:tcBorders>
          </w:tcPr>
          <w:p w:rsidR="005E7823" w:rsidRPr="001C1C80" w:rsidRDefault="005E7823" w:rsidP="00047EFD">
            <w:pPr>
              <w:suppressAutoHyphens/>
              <w:spacing w:before="60" w:after="60"/>
              <w:rPr>
                <w:rFonts w:ascii="Sylfaen" w:hAnsi="Sylfaen"/>
                <w:sz w:val="22"/>
                <w:szCs w:val="22"/>
                <w:lang w:val="hy-AM"/>
              </w:rPr>
            </w:pPr>
          </w:p>
        </w:tc>
        <w:tc>
          <w:tcPr>
            <w:tcW w:w="531" w:type="pct"/>
            <w:tcBorders>
              <w:top w:val="single" w:sz="6" w:space="0" w:color="auto"/>
              <w:left w:val="single" w:sz="6" w:space="0" w:color="auto"/>
              <w:bottom w:val="single" w:sz="6" w:space="0" w:color="auto"/>
              <w:right w:val="double" w:sz="4" w:space="0" w:color="auto"/>
            </w:tcBorders>
          </w:tcPr>
          <w:p w:rsidR="005E7823" w:rsidRPr="001C1C80" w:rsidRDefault="005E7823" w:rsidP="00047EFD">
            <w:pPr>
              <w:suppressAutoHyphens/>
              <w:spacing w:before="60" w:after="60"/>
              <w:rPr>
                <w:rFonts w:ascii="Sylfaen" w:hAnsi="Sylfaen"/>
                <w:sz w:val="22"/>
                <w:szCs w:val="22"/>
                <w:lang w:val="hy-AM"/>
              </w:rPr>
            </w:pPr>
          </w:p>
        </w:tc>
      </w:tr>
      <w:tr w:rsidR="005E7823" w:rsidRPr="001C1C80" w:rsidTr="00047EFD">
        <w:trPr>
          <w:cantSplit/>
          <w:trHeight w:val="333"/>
        </w:trPr>
        <w:tc>
          <w:tcPr>
            <w:tcW w:w="68" w:type="pct"/>
            <w:tcBorders>
              <w:top w:val="double" w:sz="4" w:space="0" w:color="auto"/>
              <w:left w:val="nil"/>
              <w:bottom w:val="nil"/>
              <w:right w:val="nil"/>
            </w:tcBorders>
          </w:tcPr>
          <w:p w:rsidR="005E7823" w:rsidRPr="001C1C80" w:rsidRDefault="005E7823" w:rsidP="00047EFD">
            <w:pPr>
              <w:pStyle w:val="CommentText"/>
              <w:suppressAutoHyphens/>
              <w:spacing w:before="60" w:after="60"/>
              <w:rPr>
                <w:rFonts w:ascii="Sylfaen" w:hAnsi="Sylfaen"/>
                <w:sz w:val="22"/>
                <w:szCs w:val="22"/>
                <w:lang w:val="hy-AM"/>
              </w:rPr>
            </w:pPr>
          </w:p>
        </w:tc>
        <w:tc>
          <w:tcPr>
            <w:tcW w:w="3351" w:type="pct"/>
            <w:gridSpan w:val="4"/>
            <w:tcBorders>
              <w:top w:val="double" w:sz="4" w:space="0" w:color="auto"/>
              <w:left w:val="nil"/>
              <w:bottom w:val="nil"/>
              <w:right w:val="double" w:sz="4" w:space="0" w:color="auto"/>
            </w:tcBorders>
          </w:tcPr>
          <w:p w:rsidR="005E7823" w:rsidRPr="001C1C80" w:rsidRDefault="005E7823" w:rsidP="00047EFD">
            <w:pPr>
              <w:pStyle w:val="CommentText"/>
              <w:suppressAutoHyphens/>
              <w:spacing w:before="60" w:after="60"/>
              <w:jc w:val="center"/>
              <w:rPr>
                <w:rFonts w:ascii="Sylfaen" w:hAnsi="Sylfaen"/>
                <w:sz w:val="22"/>
                <w:szCs w:val="22"/>
                <w:lang w:val="hy-AM"/>
              </w:rPr>
            </w:pPr>
          </w:p>
        </w:tc>
        <w:tc>
          <w:tcPr>
            <w:tcW w:w="1050" w:type="pct"/>
            <w:tcBorders>
              <w:top w:val="double" w:sz="6" w:space="0" w:color="auto"/>
              <w:left w:val="double" w:sz="4" w:space="0" w:color="auto"/>
              <w:bottom w:val="double" w:sz="6" w:space="0" w:color="auto"/>
              <w:right w:val="double" w:sz="6" w:space="0" w:color="auto"/>
            </w:tcBorders>
          </w:tcPr>
          <w:p w:rsidR="005E7823" w:rsidRPr="001C1C80" w:rsidRDefault="005E7823" w:rsidP="00047EFD">
            <w:pPr>
              <w:suppressAutoHyphens/>
              <w:spacing w:before="60" w:after="60"/>
              <w:jc w:val="right"/>
              <w:rPr>
                <w:rFonts w:ascii="Sylfaen" w:hAnsi="Sylfaen"/>
                <w:sz w:val="22"/>
                <w:szCs w:val="22"/>
                <w:lang w:val="hy-AM"/>
              </w:rPr>
            </w:pPr>
            <w:r w:rsidRPr="001C1C80">
              <w:rPr>
                <w:rFonts w:ascii="Sylfaen" w:hAnsi="Sylfaen"/>
                <w:sz w:val="22"/>
                <w:szCs w:val="22"/>
                <w:lang w:val="ru-RU"/>
              </w:rPr>
              <w:t>Ընդհանուր գին</w:t>
            </w:r>
          </w:p>
        </w:tc>
        <w:tc>
          <w:tcPr>
            <w:tcW w:w="531" w:type="pct"/>
            <w:tcBorders>
              <w:top w:val="double" w:sz="4" w:space="0" w:color="auto"/>
              <w:left w:val="double" w:sz="6" w:space="0" w:color="auto"/>
              <w:bottom w:val="double" w:sz="6" w:space="0" w:color="auto"/>
              <w:right w:val="double" w:sz="6" w:space="0" w:color="auto"/>
            </w:tcBorders>
          </w:tcPr>
          <w:p w:rsidR="005E7823" w:rsidRPr="001C1C80" w:rsidRDefault="005E7823" w:rsidP="00047EFD">
            <w:pPr>
              <w:suppressAutoHyphens/>
              <w:spacing w:before="60" w:after="60"/>
              <w:rPr>
                <w:rFonts w:ascii="Sylfaen" w:hAnsi="Sylfaen"/>
                <w:sz w:val="22"/>
                <w:szCs w:val="22"/>
              </w:rPr>
            </w:pPr>
          </w:p>
        </w:tc>
      </w:tr>
    </w:tbl>
    <w:p w:rsidR="005E7823" w:rsidRPr="001C1C80" w:rsidRDefault="005E7823" w:rsidP="005E7823">
      <w:pPr>
        <w:spacing w:before="100"/>
        <w:rPr>
          <w:rFonts w:ascii="Sylfaen" w:hAnsi="Sylfaen"/>
          <w:i/>
          <w:iCs/>
          <w:sz w:val="20"/>
          <w:lang w:val="hy-AM"/>
        </w:rPr>
      </w:pPr>
      <w:r w:rsidRPr="001C1C80">
        <w:rPr>
          <w:rFonts w:ascii="Sylfaen" w:hAnsi="Sylfaen"/>
          <w:i/>
          <w:iCs/>
          <w:sz w:val="20"/>
          <w:lang w:val="hy-AM"/>
        </w:rPr>
        <w:t xml:space="preserve">Հայտատուի անվանումը  [նշել Հայտատուի լրիվ անվանումը]  </w:t>
      </w:r>
    </w:p>
    <w:p w:rsidR="005E7823" w:rsidRPr="001C1C80" w:rsidRDefault="005E7823" w:rsidP="005E7823">
      <w:pPr>
        <w:spacing w:before="100"/>
        <w:rPr>
          <w:rFonts w:ascii="Sylfaen" w:hAnsi="Sylfaen"/>
          <w:i/>
          <w:iCs/>
          <w:sz w:val="20"/>
          <w:lang w:val="hy-AM"/>
        </w:rPr>
      </w:pPr>
      <w:r w:rsidRPr="001C1C80">
        <w:rPr>
          <w:rFonts w:ascii="Sylfaen" w:hAnsi="Sylfaen"/>
          <w:i/>
          <w:iCs/>
          <w:sz w:val="20"/>
          <w:lang w:val="hy-AM"/>
        </w:rPr>
        <w:t xml:space="preserve">Հայտատուի ստորագրությունը [Հայտը ստորագրող անձի ստորագրությունը]  </w:t>
      </w:r>
    </w:p>
    <w:p w:rsidR="005E7823" w:rsidRPr="001C1C80" w:rsidRDefault="005E7823" w:rsidP="005E7823">
      <w:pPr>
        <w:spacing w:before="100"/>
        <w:rPr>
          <w:rFonts w:ascii="Sylfaen" w:hAnsi="Sylfaen"/>
          <w:i/>
          <w:iCs/>
          <w:sz w:val="20"/>
          <w:lang w:val="hy-AM"/>
        </w:rPr>
      </w:pPr>
      <w:r w:rsidRPr="001C1C80">
        <w:rPr>
          <w:rFonts w:ascii="Sylfaen" w:hAnsi="Sylfaen"/>
          <w:i/>
          <w:iCs/>
          <w:sz w:val="20"/>
          <w:lang w:val="hy-AM"/>
        </w:rPr>
        <w:t>Ամսաթիվ [նշել ամսաթիվը]</w:t>
      </w:r>
    </w:p>
    <w:p w:rsidR="005E7823" w:rsidRPr="001C1C80" w:rsidRDefault="005E7823" w:rsidP="005E7823">
      <w:pPr>
        <w:spacing w:before="100"/>
        <w:rPr>
          <w:rFonts w:ascii="Sylfaen" w:hAnsi="Sylfaen"/>
          <w:i/>
          <w:iCs/>
          <w:sz w:val="20"/>
          <w:lang w:val="hy-AM"/>
        </w:rPr>
      </w:pPr>
    </w:p>
    <w:p w:rsidR="005E7823" w:rsidRPr="001C1C80" w:rsidRDefault="005E7823" w:rsidP="005E7823">
      <w:pPr>
        <w:rPr>
          <w:lang w:val="hy-AM"/>
        </w:rPr>
      </w:pPr>
    </w:p>
    <w:bookmarkEnd w:id="223"/>
    <w:p w:rsidR="005E7823" w:rsidRPr="001C1C80" w:rsidRDefault="005E7823" w:rsidP="005E7823">
      <w:pPr>
        <w:spacing w:before="240"/>
        <w:rPr>
          <w:rFonts w:ascii="Sylfaen" w:hAnsi="Sylfaen"/>
          <w:sz w:val="22"/>
          <w:szCs w:val="22"/>
          <w:lang w:val="hy-AM"/>
        </w:rPr>
        <w:sectPr w:rsidR="005E7823" w:rsidRPr="001C1C80" w:rsidSect="005E7823">
          <w:headerReference w:type="even" r:id="rId15"/>
          <w:headerReference w:type="default" r:id="rId16"/>
          <w:headerReference w:type="first" r:id="rId17"/>
          <w:pgSz w:w="16839" w:h="11907" w:orient="landscape" w:code="9"/>
          <w:pgMar w:top="1134" w:right="1440" w:bottom="1134" w:left="1440" w:header="720" w:footer="720" w:gutter="0"/>
          <w:cols w:space="720"/>
          <w:titlePg/>
          <w:docGrid w:linePitch="326"/>
        </w:sectPr>
      </w:pPr>
    </w:p>
    <w:p w:rsidR="00784CB9" w:rsidRPr="001C1C80" w:rsidRDefault="00784CB9">
      <w:pPr>
        <w:pStyle w:val="Heading2"/>
        <w:rPr>
          <w:rFonts w:ascii="Sylfaen" w:hAnsi="Sylfaen"/>
          <w:lang w:val="hy-AM"/>
        </w:rPr>
      </w:pPr>
      <w:bookmarkStart w:id="224" w:name="_Toc488411755"/>
      <w:bookmarkStart w:id="225" w:name="_Toc438954446"/>
      <w:bookmarkStart w:id="226" w:name="_Toc438366668"/>
      <w:bookmarkStart w:id="227" w:name="_Toc438267900"/>
      <w:bookmarkStart w:id="228" w:name="_Toc438266926"/>
      <w:r w:rsidRPr="001C1C80">
        <w:rPr>
          <w:rFonts w:ascii="Sylfaen" w:hAnsi="Sylfaen" w:cs="Sylfaen"/>
          <w:lang w:val="hy-AM"/>
        </w:rPr>
        <w:lastRenderedPageBreak/>
        <w:t>Հայտի</w:t>
      </w:r>
      <w:r w:rsidRPr="001C1C80">
        <w:rPr>
          <w:rFonts w:ascii="Sylfaen" w:hAnsi="Sylfaen"/>
          <w:lang w:val="hy-AM"/>
        </w:rPr>
        <w:t xml:space="preserve"> </w:t>
      </w:r>
      <w:r w:rsidRPr="001C1C80">
        <w:rPr>
          <w:rFonts w:ascii="Sylfaen" w:hAnsi="Sylfaen" w:cs="Sylfaen"/>
          <w:lang w:val="hy-AM"/>
        </w:rPr>
        <w:t>ապահովման</w:t>
      </w:r>
      <w:r w:rsidRPr="001C1C80">
        <w:rPr>
          <w:rFonts w:ascii="Sylfaen" w:hAnsi="Sylfaen"/>
          <w:lang w:val="hy-AM"/>
        </w:rPr>
        <w:t xml:space="preserve"> </w:t>
      </w:r>
      <w:r w:rsidRPr="001C1C80">
        <w:rPr>
          <w:rFonts w:ascii="Sylfaen" w:hAnsi="Sylfaen" w:cs="Sylfaen"/>
          <w:lang w:val="hy-AM"/>
        </w:rPr>
        <w:t>հայտարարագիր</w:t>
      </w:r>
    </w:p>
    <w:p w:rsidR="00784CB9" w:rsidRPr="001C1C80" w:rsidRDefault="00784CB9">
      <w:pPr>
        <w:jc w:val="both"/>
        <w:rPr>
          <w:rFonts w:ascii="Sylfaen" w:hAnsi="Sylfaen"/>
          <w:i/>
          <w:iCs/>
          <w:sz w:val="22"/>
          <w:szCs w:val="22"/>
          <w:lang w:val="hy-AM"/>
        </w:rPr>
      </w:pPr>
      <w:r w:rsidRPr="001C1C80">
        <w:rPr>
          <w:rFonts w:ascii="Sylfaen" w:hAnsi="Sylfaen"/>
          <w:i/>
          <w:iCs/>
          <w:sz w:val="22"/>
          <w:szCs w:val="22"/>
          <w:lang w:val="hy-AM"/>
        </w:rPr>
        <w:t>[Հայտատուն պետք է լրացնի սույն ձևը ցուցումներին համապատասխան:]</w:t>
      </w:r>
    </w:p>
    <w:p w:rsidR="00784CB9" w:rsidRPr="001C1C80" w:rsidRDefault="00176A11">
      <w:pPr>
        <w:pStyle w:val="NormalWeb"/>
        <w:jc w:val="both"/>
        <w:rPr>
          <w:rFonts w:ascii="Sylfaen" w:hAnsi="Sylfaen" w:cs="Times New Roman"/>
          <w:i/>
          <w:iCs/>
          <w:sz w:val="22"/>
          <w:szCs w:val="22"/>
          <w:lang w:val="hy-AM"/>
        </w:rPr>
      </w:pPr>
      <w:r w:rsidRPr="001C1C80">
        <w:rPr>
          <w:rFonts w:ascii="Sylfaen" w:hAnsi="Sylfaen"/>
          <w:sz w:val="22"/>
          <w:szCs w:val="22"/>
          <w:lang w:val="hy-AM"/>
        </w:rPr>
        <w:t>ԱՄ Մրցույթ</w:t>
      </w:r>
      <w:r w:rsidR="00784CB9" w:rsidRPr="001C1C80">
        <w:rPr>
          <w:rFonts w:ascii="Sylfaen" w:hAnsi="Sylfaen" w:cs="Times New Roman"/>
          <w:b/>
          <w:bCs/>
          <w:sz w:val="22"/>
          <w:szCs w:val="22"/>
          <w:lang w:val="hy-AM"/>
        </w:rPr>
        <w:t xml:space="preserve"> </w:t>
      </w:r>
      <w:r w:rsidRPr="001C1C80">
        <w:rPr>
          <w:rFonts w:ascii="Sylfaen" w:hAnsi="Sylfaen"/>
          <w:sz w:val="22"/>
          <w:szCs w:val="22"/>
          <w:lang w:val="hy-AM"/>
        </w:rPr>
        <w:t>No: _________</w:t>
      </w:r>
    </w:p>
    <w:p w:rsidR="00784CB9" w:rsidRPr="001C1C80" w:rsidRDefault="00784CB9">
      <w:pPr>
        <w:pStyle w:val="NormalWeb"/>
        <w:jc w:val="both"/>
        <w:rPr>
          <w:rFonts w:ascii="Sylfaen" w:hAnsi="Sylfaen" w:cs="Times New Roman"/>
          <w:sz w:val="22"/>
          <w:szCs w:val="22"/>
          <w:lang w:val="hy-AM"/>
        </w:rPr>
      </w:pPr>
      <w:r w:rsidRPr="001C1C80">
        <w:rPr>
          <w:rFonts w:ascii="Sylfaen" w:hAnsi="Sylfaen" w:cs="Times New Roman"/>
          <w:b/>
          <w:bCs/>
          <w:sz w:val="22"/>
          <w:szCs w:val="22"/>
          <w:lang w:val="hy-AM"/>
        </w:rPr>
        <w:t>Ամսաթիվ՝</w:t>
      </w:r>
      <w:r w:rsidRPr="001C1C80">
        <w:rPr>
          <w:rFonts w:ascii="Sylfaen" w:hAnsi="Sylfaen" w:cs="Times New Roman"/>
          <w:i/>
          <w:iCs/>
          <w:sz w:val="22"/>
          <w:szCs w:val="22"/>
          <w:lang w:val="hy-AM"/>
        </w:rPr>
        <w:t>[Նշել տրման ամսաթիվը]</w:t>
      </w:r>
    </w:p>
    <w:p w:rsidR="00784CB9" w:rsidRPr="001C1C80" w:rsidRDefault="00784CB9">
      <w:pPr>
        <w:spacing w:after="200"/>
        <w:jc w:val="both"/>
        <w:rPr>
          <w:rFonts w:ascii="Sylfaen" w:hAnsi="Sylfaen"/>
          <w:b/>
          <w:sz w:val="22"/>
          <w:szCs w:val="22"/>
          <w:lang w:val="hy-AM"/>
        </w:rPr>
      </w:pPr>
      <w:r w:rsidRPr="001C1C80">
        <w:rPr>
          <w:rFonts w:ascii="Sylfaen" w:hAnsi="Sylfaen"/>
          <w:sz w:val="22"/>
          <w:szCs w:val="22"/>
          <w:lang w:val="hy-AM"/>
        </w:rPr>
        <w:t xml:space="preserve">Ում՝ </w:t>
      </w:r>
      <w:r w:rsidRPr="001C1C80">
        <w:rPr>
          <w:rFonts w:ascii="Sylfaen" w:hAnsi="Sylfaen"/>
          <w:i/>
          <w:sz w:val="22"/>
          <w:szCs w:val="22"/>
          <w:lang w:val="hy-AM"/>
        </w:rPr>
        <w:t>[նշել Գնորդի լրիվ անվանումը]</w:t>
      </w:r>
    </w:p>
    <w:p w:rsidR="00784CB9" w:rsidRPr="001C1C80" w:rsidRDefault="00784CB9">
      <w:pPr>
        <w:spacing w:after="200"/>
        <w:jc w:val="both"/>
        <w:rPr>
          <w:rFonts w:ascii="Sylfaen" w:hAnsi="Sylfaen"/>
          <w:sz w:val="22"/>
          <w:szCs w:val="22"/>
          <w:lang w:val="hy-AM"/>
        </w:rPr>
      </w:pPr>
      <w:r w:rsidRPr="001C1C80">
        <w:rPr>
          <w:rFonts w:ascii="Sylfaen" w:hAnsi="Sylfaen"/>
          <w:sz w:val="22"/>
          <w:szCs w:val="22"/>
          <w:lang w:val="hy-AM"/>
        </w:rPr>
        <w:t xml:space="preserve">Մենք՝ ներքոստորոգյալներս, հայտարարում ենք, որ </w:t>
      </w:r>
    </w:p>
    <w:p w:rsidR="00784CB9" w:rsidRPr="001C1C80" w:rsidRDefault="00784CB9">
      <w:pPr>
        <w:pStyle w:val="NormalWeb"/>
        <w:spacing w:before="0" w:beforeAutospacing="0" w:after="200" w:afterAutospacing="0"/>
        <w:jc w:val="both"/>
        <w:rPr>
          <w:rFonts w:ascii="Sylfaen" w:hAnsi="Sylfaen" w:cs="Times New Roman"/>
          <w:sz w:val="22"/>
          <w:szCs w:val="22"/>
          <w:lang w:val="hy-AM"/>
        </w:rPr>
      </w:pPr>
      <w:r w:rsidRPr="001C1C80">
        <w:rPr>
          <w:rFonts w:ascii="Sylfaen" w:hAnsi="Sylfaen" w:cs="Times New Roman"/>
          <w:sz w:val="22"/>
          <w:szCs w:val="22"/>
          <w:lang w:val="hy-AM"/>
        </w:rPr>
        <w:t xml:space="preserve">Գիտակցում ենք, որ հայտերին կից պետք է ներկայացնել Հայտի ապահովման հայտարարագիր, համաձայն Ձեր պայմանների: </w:t>
      </w:r>
    </w:p>
    <w:p w:rsidR="00784CB9" w:rsidRPr="001C1C80" w:rsidRDefault="00784CB9">
      <w:pPr>
        <w:pStyle w:val="NormalWeb"/>
        <w:spacing w:before="0" w:beforeAutospacing="0" w:after="200" w:afterAutospacing="0"/>
        <w:jc w:val="both"/>
        <w:rPr>
          <w:rFonts w:ascii="Sylfaen" w:hAnsi="Sylfaen" w:cs="Times New Roman"/>
          <w:sz w:val="22"/>
          <w:szCs w:val="22"/>
          <w:lang w:val="hy-AM"/>
        </w:rPr>
      </w:pPr>
      <w:r w:rsidRPr="001C1C80">
        <w:rPr>
          <w:rFonts w:ascii="Sylfaen" w:hAnsi="Sylfaen" w:cs="Times New Roman"/>
          <w:sz w:val="22"/>
          <w:szCs w:val="22"/>
          <w:lang w:val="hy-AM"/>
        </w:rPr>
        <w:t xml:space="preserve">Ընդունում ենք, որ մենք ինքնաբերաբար կդադարենք իրավասու լինել </w:t>
      </w:r>
      <w:r w:rsidR="00916E35" w:rsidRPr="001C1C80">
        <w:rPr>
          <w:rFonts w:ascii="Sylfaen" w:hAnsi="Sylfaen" w:cs="Times New Roman"/>
          <w:sz w:val="22"/>
          <w:szCs w:val="22"/>
          <w:lang w:val="hy-AM"/>
        </w:rPr>
        <w:t xml:space="preserve">Փոխառուի </w:t>
      </w:r>
      <w:r w:rsidRPr="001C1C80">
        <w:rPr>
          <w:rFonts w:ascii="Sylfaen" w:hAnsi="Sylfaen" w:cs="Times New Roman"/>
          <w:sz w:val="22"/>
          <w:szCs w:val="22"/>
          <w:lang w:val="hy-AM"/>
        </w:rPr>
        <w:t xml:space="preserve">կողմից առաջարկվող մրցույցթներին մասնակցելու համար </w:t>
      </w:r>
      <w:r w:rsidRPr="001C1C80">
        <w:rPr>
          <w:rFonts w:ascii="Sylfaen" w:hAnsi="Sylfaen" w:cs="Times New Roman"/>
          <w:b/>
          <w:i/>
          <w:sz w:val="22"/>
          <w:szCs w:val="22"/>
          <w:lang w:val="hy-AM"/>
        </w:rPr>
        <w:t xml:space="preserve">երկու տարի ժամանակահատվածով, </w:t>
      </w:r>
      <w:r w:rsidRPr="001C1C80">
        <w:rPr>
          <w:rFonts w:ascii="Sylfaen" w:hAnsi="Sylfaen" w:cs="Times New Roman"/>
          <w:sz w:val="22"/>
          <w:szCs w:val="22"/>
          <w:lang w:val="hy-AM"/>
        </w:rPr>
        <w:t xml:space="preserve">սկսած </w:t>
      </w:r>
      <w:r w:rsidRPr="001C1C80">
        <w:rPr>
          <w:rFonts w:ascii="Sylfaen" w:hAnsi="Sylfaen" w:cs="Times New Roman"/>
          <w:b/>
          <w:i/>
          <w:sz w:val="22"/>
          <w:szCs w:val="22"/>
          <w:lang w:val="hy-AM"/>
        </w:rPr>
        <w:t>սույն Հայտի բացման օրվանից</w:t>
      </w:r>
      <w:r w:rsidRPr="001C1C80">
        <w:rPr>
          <w:rFonts w:ascii="Sylfaen" w:hAnsi="Sylfaen" w:cs="Times New Roman"/>
          <w:i/>
          <w:sz w:val="22"/>
          <w:szCs w:val="22"/>
          <w:lang w:val="hy-AM"/>
        </w:rPr>
        <w:t xml:space="preserve">, </w:t>
      </w:r>
      <w:r w:rsidRPr="001C1C80">
        <w:rPr>
          <w:rFonts w:ascii="Sylfaen" w:hAnsi="Sylfaen" w:cs="Times New Roman"/>
          <w:sz w:val="22"/>
          <w:szCs w:val="22"/>
          <w:lang w:val="hy-AM"/>
        </w:rPr>
        <w:t xml:space="preserve">եթե չկատարենք հայտի պայմաններով սահմանված մեր պարտավորություն(ներ)ը, քանի որ մենք  </w:t>
      </w:r>
    </w:p>
    <w:p w:rsidR="00784CB9" w:rsidRPr="001C1C80"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1C80">
        <w:rPr>
          <w:rFonts w:ascii="Sylfaen" w:hAnsi="Sylfaen" w:cs="Times New Roman"/>
          <w:sz w:val="22"/>
          <w:szCs w:val="22"/>
          <w:lang w:val="hy-AM"/>
        </w:rPr>
        <w:t xml:space="preserve">ա) </w:t>
      </w:r>
      <w:r w:rsidRPr="001C1C80">
        <w:rPr>
          <w:rFonts w:ascii="Sylfaen" w:hAnsi="Sylfaen" w:cs="Times New Roman"/>
          <w:sz w:val="22"/>
          <w:szCs w:val="22"/>
          <w:lang w:val="hy-AM"/>
        </w:rPr>
        <w:tab/>
      </w:r>
      <w:r w:rsidRPr="001C1C80">
        <w:rPr>
          <w:rFonts w:ascii="Sylfaen" w:hAnsi="Sylfaen"/>
          <w:sz w:val="22"/>
          <w:szCs w:val="22"/>
          <w:lang w:val="hy-AM"/>
        </w:rPr>
        <w:t xml:space="preserve">ետ ենք վերցրել մեր հայտը Հայտի նամակում նշված հայտի վավերականության ժամկետում կամ  </w:t>
      </w:r>
    </w:p>
    <w:p w:rsidR="00784CB9" w:rsidRPr="001C1C80" w:rsidRDefault="00784CB9">
      <w:pPr>
        <w:pStyle w:val="NormalWeb"/>
        <w:spacing w:before="0" w:beforeAutospacing="0" w:after="200" w:afterAutospacing="0"/>
        <w:ind w:left="720" w:hanging="720"/>
        <w:jc w:val="both"/>
        <w:rPr>
          <w:rFonts w:ascii="Sylfaen" w:hAnsi="Sylfaen" w:cs="Times New Roman"/>
          <w:sz w:val="22"/>
          <w:szCs w:val="22"/>
          <w:lang w:val="hy-AM"/>
        </w:rPr>
      </w:pPr>
      <w:r w:rsidRPr="001C1C80">
        <w:rPr>
          <w:rFonts w:ascii="Sylfaen" w:hAnsi="Sylfaen" w:cs="Times New Roman"/>
          <w:sz w:val="22"/>
          <w:szCs w:val="22"/>
          <w:lang w:val="hy-AM"/>
        </w:rPr>
        <w:t xml:space="preserve">բ) </w:t>
      </w:r>
      <w:r w:rsidRPr="001C1C80">
        <w:rPr>
          <w:rFonts w:ascii="Sylfaen" w:hAnsi="Sylfaen" w:cs="Times New Roman"/>
          <w:sz w:val="22"/>
          <w:szCs w:val="22"/>
          <w:lang w:val="hy-AM"/>
        </w:rPr>
        <w:tab/>
        <w:t xml:space="preserve">լինելով ծանուցված, որ </w:t>
      </w:r>
      <w:r w:rsidRPr="001C1C80">
        <w:rPr>
          <w:rFonts w:ascii="Sylfaen" w:hAnsi="Sylfaen"/>
          <w:sz w:val="22"/>
          <w:szCs w:val="22"/>
          <w:lang w:val="hy-AM"/>
        </w:rPr>
        <w:t>Գնորդն</w:t>
      </w:r>
      <w:r w:rsidRPr="001C1C80">
        <w:rPr>
          <w:rFonts w:ascii="Sylfaen" w:hAnsi="Sylfaen" w:cs="Times New Roman"/>
          <w:sz w:val="22"/>
          <w:szCs w:val="22"/>
          <w:lang w:val="hy-AM"/>
        </w:rPr>
        <w:t xml:space="preserve"> ընդունել է մեր Հայտը հայտի վավերականության ժամկետում, (i) չենք իրականացնում կամ հրաժարվում ենք իրականացնել Պայմանագիրը; կամ (ii) չենք տրամադրում կամ հրաժարվում ենք տրամադրել Կատարման երաշխիքը եթե անհրաժեշտ է, համաձայն ՑՀ: </w:t>
      </w:r>
    </w:p>
    <w:p w:rsidR="00784CB9" w:rsidRPr="001C1C80" w:rsidRDefault="00784CB9">
      <w:pPr>
        <w:pStyle w:val="NormalWeb"/>
        <w:spacing w:before="0" w:beforeAutospacing="0" w:after="200" w:afterAutospacing="0"/>
        <w:jc w:val="both"/>
        <w:rPr>
          <w:rFonts w:ascii="Sylfaen" w:hAnsi="Sylfaen" w:cs="Times New Roman"/>
          <w:sz w:val="22"/>
          <w:szCs w:val="22"/>
          <w:lang w:val="hy-AM"/>
        </w:rPr>
      </w:pPr>
      <w:r w:rsidRPr="001C1C80">
        <w:rPr>
          <w:rFonts w:ascii="Sylfaen" w:hAnsi="Sylfaen" w:cs="Times New Roman"/>
          <w:sz w:val="22"/>
          <w:szCs w:val="22"/>
          <w:lang w:val="hy-AM"/>
        </w:rPr>
        <w:t xml:space="preserve">Գիտակցում ենք, որ Հայտի ապահովման սույն Հայտարարագիրը ուժը կկորցնի, եթե մենք չհաղթենք մրցույթը, հենց որ (i) ստանանք մրցույթի հաղթողի մասին Ձեր ծանուցումը; կամ (ii) մեր Հայտի վավերականության ժամկետի լրանալուց քսանութ օր անց, կախված նրանից, թե նշված ժամկետներից որն է ավելի շուտ լրանում: </w:t>
      </w:r>
    </w:p>
    <w:p w:rsidR="00784CB9" w:rsidRPr="001C1C80" w:rsidRDefault="00784CB9">
      <w:pPr>
        <w:jc w:val="both"/>
        <w:rPr>
          <w:rFonts w:ascii="Sylfaen" w:hAnsi="Sylfaen"/>
          <w:sz w:val="22"/>
          <w:szCs w:val="22"/>
          <w:lang w:val="hy-AM"/>
        </w:rPr>
      </w:pPr>
      <w:r w:rsidRPr="001C1C80">
        <w:rPr>
          <w:rFonts w:ascii="Sylfaen" w:hAnsi="Sylfaen"/>
          <w:sz w:val="22"/>
          <w:szCs w:val="22"/>
          <w:lang w:val="hy-AM"/>
        </w:rPr>
        <w:t xml:space="preserve">Հայտատուի անվանումը </w:t>
      </w:r>
      <w:r w:rsidRPr="001C1C80">
        <w:rPr>
          <w:rFonts w:ascii="Sylfaen" w:hAnsi="Sylfaen"/>
          <w:b/>
          <w:bCs/>
          <w:iCs/>
          <w:sz w:val="22"/>
          <w:szCs w:val="22"/>
          <w:lang w:val="hy-AM"/>
        </w:rPr>
        <w:t>*</w:t>
      </w:r>
      <w:r w:rsidRPr="001C1C80">
        <w:rPr>
          <w:rFonts w:ascii="Sylfaen" w:hAnsi="Sylfaen"/>
          <w:sz w:val="22"/>
          <w:szCs w:val="22"/>
          <w:u w:val="single"/>
          <w:lang w:val="hy-AM"/>
        </w:rPr>
        <w:tab/>
      </w:r>
      <w:r w:rsidRPr="001C1C80">
        <w:rPr>
          <w:rFonts w:ascii="Sylfaen" w:hAnsi="Sylfaen"/>
          <w:b/>
          <w:sz w:val="22"/>
          <w:szCs w:val="22"/>
          <w:u w:val="single"/>
          <w:lang w:val="hy-AM"/>
        </w:rPr>
        <w:t>_______________________________</w:t>
      </w:r>
    </w:p>
    <w:p w:rsidR="00784CB9" w:rsidRPr="001C1C80" w:rsidRDefault="00784CB9">
      <w:pPr>
        <w:jc w:val="both"/>
        <w:rPr>
          <w:rFonts w:ascii="Sylfaen" w:hAnsi="Sylfaen"/>
          <w:sz w:val="22"/>
          <w:szCs w:val="22"/>
          <w:u w:val="single"/>
          <w:lang w:val="hy-AM"/>
        </w:rPr>
      </w:pPr>
      <w:r w:rsidRPr="001C1C80">
        <w:rPr>
          <w:rFonts w:ascii="Sylfaen" w:hAnsi="Sylfaen"/>
          <w:sz w:val="22"/>
          <w:szCs w:val="22"/>
          <w:lang w:val="hy-AM"/>
        </w:rPr>
        <w:t xml:space="preserve">Հայտատուի կողմից հայտը ստորագրելու իրավունք ունեցող անձի անուն, ազգանունը </w:t>
      </w:r>
      <w:r w:rsidRPr="001C1C80">
        <w:rPr>
          <w:rFonts w:ascii="Sylfaen" w:hAnsi="Sylfaen"/>
          <w:b/>
          <w:bCs/>
          <w:iCs/>
          <w:sz w:val="22"/>
          <w:szCs w:val="22"/>
          <w:lang w:val="hy-AM"/>
        </w:rPr>
        <w:t xml:space="preserve">** </w:t>
      </w:r>
      <w:r w:rsidRPr="001C1C80">
        <w:rPr>
          <w:rFonts w:ascii="Sylfaen" w:hAnsi="Sylfaen"/>
          <w:b/>
          <w:bCs/>
          <w:iCs/>
          <w:sz w:val="22"/>
          <w:szCs w:val="22"/>
          <w:u w:val="single"/>
          <w:lang w:val="hy-AM"/>
        </w:rPr>
        <w:t>_____________________________________________________________________________</w:t>
      </w:r>
    </w:p>
    <w:p w:rsidR="00784CB9" w:rsidRPr="001C1C80" w:rsidRDefault="00784CB9">
      <w:pPr>
        <w:jc w:val="both"/>
        <w:rPr>
          <w:rFonts w:ascii="Sylfaen" w:hAnsi="Sylfaen"/>
          <w:sz w:val="22"/>
          <w:szCs w:val="22"/>
          <w:lang w:val="hy-AM"/>
        </w:rPr>
      </w:pPr>
      <w:r w:rsidRPr="001C1C80">
        <w:rPr>
          <w:rFonts w:ascii="Sylfaen" w:hAnsi="Sylfaen"/>
          <w:sz w:val="22"/>
          <w:szCs w:val="22"/>
          <w:lang w:val="hy-AM"/>
        </w:rPr>
        <w:t xml:space="preserve">Հայտը ստորագրող անձի պաշտոնը </w:t>
      </w:r>
      <w:r w:rsidRPr="001C1C80">
        <w:rPr>
          <w:rFonts w:ascii="Sylfaen" w:hAnsi="Sylfaen"/>
          <w:b/>
          <w:sz w:val="22"/>
          <w:szCs w:val="22"/>
          <w:u w:val="single"/>
          <w:lang w:val="hy-AM"/>
        </w:rPr>
        <w:t>_________________________________________</w:t>
      </w:r>
    </w:p>
    <w:p w:rsidR="00784CB9" w:rsidRPr="001C1C80" w:rsidRDefault="00784CB9">
      <w:pPr>
        <w:jc w:val="both"/>
        <w:rPr>
          <w:rFonts w:ascii="Sylfaen" w:hAnsi="Sylfaen"/>
          <w:sz w:val="22"/>
          <w:szCs w:val="22"/>
          <w:u w:val="single"/>
          <w:lang w:val="hy-AM"/>
        </w:rPr>
      </w:pPr>
      <w:r w:rsidRPr="001C1C80">
        <w:rPr>
          <w:rFonts w:ascii="Sylfaen" w:hAnsi="Sylfaen"/>
          <w:sz w:val="22"/>
          <w:szCs w:val="22"/>
          <w:lang w:val="hy-AM"/>
        </w:rPr>
        <w:t>Վերոնշյալ անձի ստորագրությունը</w:t>
      </w:r>
      <w:r w:rsidRPr="001C1C80">
        <w:rPr>
          <w:rFonts w:ascii="Sylfaen" w:hAnsi="Sylfaen"/>
          <w:sz w:val="22"/>
          <w:szCs w:val="22"/>
          <w:u w:val="single"/>
          <w:lang w:val="hy-AM"/>
        </w:rPr>
        <w:tab/>
      </w:r>
      <w:r w:rsidRPr="001C1C80">
        <w:rPr>
          <w:rFonts w:ascii="Sylfaen" w:hAnsi="Sylfaen"/>
          <w:b/>
          <w:sz w:val="22"/>
          <w:szCs w:val="22"/>
          <w:u w:val="single"/>
          <w:lang w:val="hy-AM"/>
        </w:rPr>
        <w:t xml:space="preserve"> _________________________________________</w:t>
      </w:r>
    </w:p>
    <w:p w:rsidR="00784CB9" w:rsidRPr="001C1C80" w:rsidRDefault="00784CB9">
      <w:pPr>
        <w:jc w:val="both"/>
        <w:rPr>
          <w:rFonts w:ascii="Sylfaen" w:hAnsi="Sylfaen"/>
          <w:b/>
          <w:sz w:val="22"/>
          <w:szCs w:val="22"/>
          <w:lang w:val="hy-AM"/>
        </w:rPr>
      </w:pPr>
      <w:r w:rsidRPr="001C1C80">
        <w:rPr>
          <w:rFonts w:ascii="Sylfaen" w:hAnsi="Sylfaen"/>
          <w:sz w:val="22"/>
          <w:szCs w:val="22"/>
          <w:lang w:val="hy-AM"/>
        </w:rPr>
        <w:t>Ստորագրման ամսաթիվ_</w:t>
      </w:r>
      <w:r w:rsidRPr="001C1C80">
        <w:rPr>
          <w:rFonts w:ascii="Sylfaen" w:hAnsi="Sylfaen"/>
          <w:b/>
          <w:sz w:val="22"/>
          <w:szCs w:val="22"/>
          <w:lang w:val="hy-AM"/>
        </w:rPr>
        <w:t>______, ___________, ________</w:t>
      </w:r>
    </w:p>
    <w:p w:rsidR="00CC2361" w:rsidRPr="001C1C80" w:rsidRDefault="00CC2361" w:rsidP="00CC2361">
      <w:pPr>
        <w:jc w:val="center"/>
        <w:rPr>
          <w:rFonts w:ascii="Sylfaen" w:hAnsi="Sylfaen"/>
          <w:sz w:val="22"/>
          <w:szCs w:val="22"/>
          <w:lang w:val="hy-AM"/>
        </w:rPr>
      </w:pPr>
    </w:p>
    <w:p w:rsidR="00CC2361" w:rsidRPr="001C1C80" w:rsidRDefault="00784CB9" w:rsidP="00CC2361">
      <w:pPr>
        <w:jc w:val="both"/>
        <w:rPr>
          <w:rFonts w:ascii="Sylfaen" w:hAnsi="Sylfaen"/>
          <w:i/>
          <w:iCs/>
          <w:sz w:val="22"/>
          <w:szCs w:val="22"/>
          <w:lang w:val="hy-AM"/>
        </w:rPr>
      </w:pPr>
      <w:r w:rsidRPr="001C1C80">
        <w:rPr>
          <w:rFonts w:ascii="Sylfaen" w:hAnsi="Sylfaen"/>
          <w:b/>
          <w:bCs/>
          <w:iCs/>
          <w:sz w:val="22"/>
          <w:szCs w:val="22"/>
          <w:lang w:val="hy-AM"/>
        </w:rPr>
        <w:t>*</w:t>
      </w:r>
      <w:r w:rsidRPr="001C1C80">
        <w:rPr>
          <w:rFonts w:ascii="Sylfaen" w:hAnsi="Sylfaen"/>
          <w:sz w:val="22"/>
          <w:szCs w:val="22"/>
          <w:lang w:val="hy-AM"/>
        </w:rPr>
        <w:t xml:space="preserve">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կողմից ներկայացված հայտի դեպքում նշել </w:t>
      </w:r>
      <w:r w:rsidR="005F1744" w:rsidRPr="001C1C80">
        <w:rPr>
          <w:rFonts w:ascii="Sylfaen" w:hAnsi="Sylfaen"/>
          <w:sz w:val="22"/>
          <w:szCs w:val="22"/>
          <w:lang w:val="hy-AM"/>
        </w:rPr>
        <w:t xml:space="preserve">Համատեղ </w:t>
      </w:r>
      <w:r w:rsidR="006F7BA0" w:rsidRPr="001C1C80">
        <w:rPr>
          <w:rFonts w:ascii="Sylfaen" w:hAnsi="Sylfaen"/>
          <w:sz w:val="22"/>
          <w:szCs w:val="22"/>
          <w:lang w:val="hy-AM"/>
        </w:rPr>
        <w:t xml:space="preserve">գործունեության </w:t>
      </w:r>
      <w:r w:rsidRPr="001C1C80">
        <w:rPr>
          <w:rFonts w:ascii="Sylfaen" w:hAnsi="Sylfaen"/>
          <w:sz w:val="22"/>
          <w:szCs w:val="22"/>
          <w:lang w:val="hy-AM"/>
        </w:rPr>
        <w:t xml:space="preserve"> անվանումը, որպես Հայտատու </w:t>
      </w:r>
      <w:r w:rsidR="00CC2361" w:rsidRPr="001C1C80">
        <w:rPr>
          <w:rFonts w:ascii="Sylfaen" w:hAnsi="Sylfaen"/>
          <w:i/>
          <w:iCs/>
          <w:sz w:val="22"/>
          <w:szCs w:val="22"/>
          <w:lang w:val="hy-AM"/>
        </w:rPr>
        <w:t xml:space="preserve"> </w:t>
      </w:r>
    </w:p>
    <w:p w:rsidR="00CC2361" w:rsidRPr="001C1C80" w:rsidRDefault="00CC2361" w:rsidP="00CC2361">
      <w:pPr>
        <w:jc w:val="both"/>
        <w:rPr>
          <w:rFonts w:ascii="Sylfaen" w:hAnsi="Sylfaen"/>
          <w:i/>
          <w:iCs/>
          <w:spacing w:val="-2"/>
          <w:sz w:val="22"/>
          <w:szCs w:val="22"/>
          <w:lang w:val="hy-AM"/>
        </w:rPr>
      </w:pPr>
      <w:r w:rsidRPr="001C1C80">
        <w:rPr>
          <w:rFonts w:ascii="Sylfaen" w:hAnsi="Sylfaen"/>
          <w:i/>
          <w:iCs/>
          <w:sz w:val="22"/>
          <w:szCs w:val="22"/>
          <w:lang w:val="hy-AM"/>
        </w:rPr>
        <w:t xml:space="preserve">[Նշում՝ Համատեղ </w:t>
      </w:r>
      <w:r w:rsidR="006F7BA0" w:rsidRPr="001C1C80">
        <w:rPr>
          <w:rFonts w:ascii="Sylfaen" w:hAnsi="Sylfaen"/>
          <w:i/>
          <w:iCs/>
          <w:sz w:val="22"/>
          <w:szCs w:val="22"/>
          <w:lang w:val="hy-AM"/>
        </w:rPr>
        <w:t xml:space="preserve">գործունեության </w:t>
      </w:r>
      <w:r w:rsidRPr="001C1C80">
        <w:rPr>
          <w:rFonts w:ascii="Sylfaen" w:hAnsi="Sylfaen"/>
          <w:i/>
          <w:iCs/>
          <w:sz w:val="22"/>
          <w:szCs w:val="22"/>
          <w:lang w:val="hy-AM"/>
        </w:rPr>
        <w:t xml:space="preserve"> դեպքում Հայտի ապահովման հայտարարագիրը պետք է կազմվի հայտը ներկայացնող Համատեղ </w:t>
      </w:r>
      <w:r w:rsidR="006F7BA0" w:rsidRPr="001C1C80">
        <w:rPr>
          <w:rFonts w:ascii="Sylfaen" w:hAnsi="Sylfaen"/>
          <w:i/>
          <w:iCs/>
          <w:sz w:val="22"/>
          <w:szCs w:val="22"/>
          <w:lang w:val="hy-AM"/>
        </w:rPr>
        <w:t xml:space="preserve">գործունեության </w:t>
      </w:r>
      <w:r w:rsidRPr="001C1C80">
        <w:rPr>
          <w:rFonts w:ascii="Sylfaen" w:hAnsi="Sylfaen"/>
          <w:i/>
          <w:iCs/>
          <w:sz w:val="22"/>
          <w:szCs w:val="22"/>
          <w:lang w:val="hy-AM"/>
        </w:rPr>
        <w:t xml:space="preserve"> բոլոր անդամների անունից:]</w:t>
      </w:r>
    </w:p>
    <w:p w:rsidR="00784CB9" w:rsidRPr="001C1C80" w:rsidRDefault="00784CB9">
      <w:pPr>
        <w:jc w:val="both"/>
        <w:rPr>
          <w:rFonts w:ascii="Sylfaen" w:hAnsi="Sylfaen"/>
          <w:sz w:val="22"/>
          <w:szCs w:val="22"/>
          <w:lang w:val="hy-AM"/>
        </w:rPr>
      </w:pPr>
    </w:p>
    <w:p w:rsidR="00784CB9" w:rsidRPr="001C1C80" w:rsidRDefault="00784CB9">
      <w:pPr>
        <w:jc w:val="both"/>
        <w:rPr>
          <w:rFonts w:ascii="Sylfaen" w:hAnsi="Sylfaen"/>
          <w:sz w:val="22"/>
          <w:szCs w:val="22"/>
          <w:lang w:val="hy-AM"/>
        </w:rPr>
      </w:pPr>
      <w:r w:rsidRPr="001C1C80">
        <w:rPr>
          <w:rFonts w:ascii="Sylfaen" w:hAnsi="Sylfaen"/>
          <w:sz w:val="22"/>
          <w:szCs w:val="22"/>
          <w:lang w:val="hy-AM"/>
        </w:rPr>
        <w:t xml:space="preserve">** Հայտը ստորագրող անձը պետք է Հայտատուի կողմից տրված լիազորագիր ունենա, որը պետք է կցել Հայտի փաստաթղթերին: </w:t>
      </w:r>
    </w:p>
    <w:p w:rsidR="00784CB9" w:rsidRPr="001C1C80" w:rsidRDefault="00784CB9">
      <w:pPr>
        <w:jc w:val="both"/>
        <w:rPr>
          <w:rFonts w:ascii="Sylfaen" w:hAnsi="Sylfaen"/>
          <w:iCs/>
          <w:sz w:val="22"/>
          <w:szCs w:val="22"/>
          <w:u w:val="single"/>
          <w:lang w:val="hy-AM"/>
        </w:rPr>
      </w:pPr>
      <w:r w:rsidRPr="001C1C80">
        <w:rPr>
          <w:rFonts w:ascii="Sylfaen" w:hAnsi="Sylfaen"/>
          <w:iCs/>
          <w:sz w:val="22"/>
          <w:szCs w:val="22"/>
          <w:lang w:val="hy-AM"/>
        </w:rPr>
        <w:t>Հայտատուի անուն</w:t>
      </w:r>
      <w:r w:rsidRPr="001C1C80">
        <w:rPr>
          <w:rFonts w:ascii="Sylfaen" w:hAnsi="Sylfaen"/>
          <w:b/>
          <w:bCs/>
          <w:iCs/>
          <w:sz w:val="22"/>
          <w:szCs w:val="22"/>
          <w:lang w:val="hy-AM"/>
        </w:rPr>
        <w:t>*</w:t>
      </w:r>
    </w:p>
    <w:p w:rsidR="00784CB9" w:rsidRPr="001C1C80" w:rsidRDefault="00784CB9" w:rsidP="0075115D">
      <w:pPr>
        <w:pStyle w:val="Heading2"/>
        <w:rPr>
          <w:rFonts w:ascii="Sylfaen" w:hAnsi="Sylfaen"/>
          <w:sz w:val="22"/>
          <w:szCs w:val="22"/>
          <w:lang w:val="hy-AM"/>
        </w:rPr>
      </w:pPr>
      <w:r w:rsidRPr="001C1C80">
        <w:rPr>
          <w:rFonts w:ascii="Sylfaen" w:hAnsi="Sylfaen"/>
          <w:b w:val="0"/>
          <w:lang w:val="hy-AM"/>
        </w:rPr>
        <w:br w:type="page"/>
      </w:r>
      <w:bookmarkEnd w:id="224"/>
    </w:p>
    <w:p w:rsidR="00784CB9" w:rsidRPr="001C1C80" w:rsidRDefault="00784CB9">
      <w:pPr>
        <w:rPr>
          <w:rFonts w:ascii="Sylfaen" w:hAnsi="Sylfaen"/>
          <w:sz w:val="22"/>
          <w:szCs w:val="22"/>
          <w:lang w:val="hy-AM"/>
        </w:rPr>
        <w:sectPr w:rsidR="00784CB9" w:rsidRPr="001C1C80" w:rsidSect="00135529">
          <w:headerReference w:type="first" r:id="rId18"/>
          <w:pgSz w:w="11907" w:h="16839" w:code="9"/>
          <w:pgMar w:top="1440" w:right="1440" w:bottom="1440" w:left="1440" w:header="720" w:footer="720" w:gutter="0"/>
          <w:paperSrc w:first="15" w:other="15"/>
          <w:cols w:space="720"/>
          <w:titlePg/>
        </w:sectPr>
      </w:pPr>
    </w:p>
    <w:bookmarkEnd w:id="225"/>
    <w:bookmarkEnd w:id="226"/>
    <w:bookmarkEnd w:id="227"/>
    <w:bookmarkEnd w:id="228"/>
    <w:p w:rsidR="00784CB9" w:rsidRPr="001C1C80" w:rsidRDefault="00784CB9">
      <w:pPr>
        <w:pStyle w:val="ListParagraph"/>
        <w:jc w:val="center"/>
        <w:rPr>
          <w:rFonts w:ascii="Sylfaen" w:hAnsi="Sylfaen"/>
          <w:b/>
          <w:sz w:val="22"/>
          <w:szCs w:val="22"/>
          <w:lang w:val="hy-AM"/>
        </w:rPr>
      </w:pPr>
      <w:r w:rsidRPr="001C1C80">
        <w:rPr>
          <w:rFonts w:ascii="Sylfaen" w:hAnsi="Sylfaen"/>
          <w:b/>
          <w:sz w:val="22"/>
          <w:szCs w:val="22"/>
          <w:lang w:val="hy-AM"/>
        </w:rPr>
        <w:lastRenderedPageBreak/>
        <w:t>V Բաժին – Մասնակցության իրավունք ունեցող երկրներ</w:t>
      </w:r>
    </w:p>
    <w:p w:rsidR="00784CB9" w:rsidRPr="001C1C80" w:rsidRDefault="00784CB9">
      <w:pPr>
        <w:jc w:val="center"/>
        <w:rPr>
          <w:rFonts w:ascii="Sylfaen" w:hAnsi="Sylfaen"/>
          <w:b/>
          <w:sz w:val="22"/>
          <w:szCs w:val="22"/>
          <w:lang w:val="hy-AM"/>
        </w:rPr>
      </w:pPr>
    </w:p>
    <w:p w:rsidR="00784CB9" w:rsidRPr="001C1C80" w:rsidRDefault="00784CB9">
      <w:pPr>
        <w:jc w:val="center"/>
        <w:rPr>
          <w:rFonts w:ascii="Sylfaen" w:hAnsi="Sylfaen"/>
          <w:b/>
          <w:sz w:val="22"/>
          <w:szCs w:val="22"/>
          <w:lang w:val="hy-AM"/>
        </w:rPr>
      </w:pPr>
      <w:r w:rsidRPr="001C1C80">
        <w:rPr>
          <w:rFonts w:ascii="Sylfaen" w:hAnsi="Sylfaen"/>
          <w:b/>
          <w:sz w:val="22"/>
          <w:szCs w:val="22"/>
          <w:lang w:val="hy-AM"/>
        </w:rPr>
        <w:t>Բանկի կողմից ֆինանսավորվող գնումների շրջանակում ապրանքների, աշխատանքների և ոչ խորհրդատվական ծառայությունների մատակարարման իրավունք</w:t>
      </w:r>
    </w:p>
    <w:p w:rsidR="00784CB9" w:rsidRPr="001C1C80" w:rsidRDefault="00784CB9">
      <w:pPr>
        <w:jc w:val="center"/>
        <w:rPr>
          <w:rFonts w:ascii="Sylfaen" w:hAnsi="Sylfaen"/>
          <w:sz w:val="22"/>
          <w:szCs w:val="22"/>
          <w:lang w:val="hy-AM"/>
        </w:rPr>
      </w:pPr>
    </w:p>
    <w:p w:rsidR="00784CB9" w:rsidRPr="001C1C80" w:rsidRDefault="00784CB9">
      <w:pPr>
        <w:jc w:val="center"/>
        <w:rPr>
          <w:rFonts w:ascii="Sylfaen" w:hAnsi="Sylfaen"/>
          <w:sz w:val="22"/>
          <w:szCs w:val="22"/>
          <w:lang w:val="hy-AM"/>
        </w:rPr>
      </w:pPr>
    </w:p>
    <w:p w:rsidR="00784CB9" w:rsidRPr="001C1C80" w:rsidRDefault="00784CB9">
      <w:pPr>
        <w:pStyle w:val="BodyTextIndent2"/>
        <w:tabs>
          <w:tab w:val="left" w:pos="720"/>
        </w:tabs>
        <w:ind w:left="0" w:firstLine="0"/>
        <w:jc w:val="both"/>
        <w:rPr>
          <w:rFonts w:ascii="Sylfaen" w:hAnsi="Sylfaen"/>
          <w:sz w:val="22"/>
          <w:szCs w:val="22"/>
          <w:lang w:val="hy-AM"/>
        </w:rPr>
      </w:pPr>
      <w:r w:rsidRPr="001C1C80">
        <w:rPr>
          <w:rFonts w:ascii="Sylfaen" w:hAnsi="Sylfaen"/>
          <w:sz w:val="22"/>
          <w:szCs w:val="22"/>
          <w:lang w:val="hy-AM"/>
        </w:rPr>
        <w:t xml:space="preserve">Հղում կատարելով ՑՀ ITB 4.7 և 5.1 հոդվածներին՝ ի գիտություն Հայտատուների, ներկայումս հետևյալ երկրների ծագում ունեցող ընկերությունները, ապրանքները և ծառայությունները չեն կարող ընդգրկվել այս մրցույթում՝ </w:t>
      </w:r>
    </w:p>
    <w:p w:rsidR="00784CB9" w:rsidRPr="001C1C80" w:rsidRDefault="00784CB9">
      <w:pPr>
        <w:pStyle w:val="BodyTextIndent"/>
        <w:ind w:left="1440" w:hanging="720"/>
        <w:rPr>
          <w:rFonts w:ascii="Sylfaen" w:hAnsi="Sylfaen"/>
          <w:sz w:val="22"/>
          <w:szCs w:val="22"/>
          <w:lang w:val="hy-AM"/>
        </w:rPr>
      </w:pPr>
    </w:p>
    <w:p w:rsidR="00784CB9" w:rsidRPr="001C1C80" w:rsidRDefault="00784CB9">
      <w:pPr>
        <w:tabs>
          <w:tab w:val="left" w:pos="1440"/>
        </w:tabs>
        <w:ind w:left="720"/>
        <w:rPr>
          <w:rFonts w:ascii="Sylfaen" w:hAnsi="Sylfaen"/>
          <w:i/>
          <w:iCs/>
          <w:spacing w:val="-4"/>
          <w:sz w:val="22"/>
          <w:szCs w:val="22"/>
          <w:lang w:val="hy-AM"/>
        </w:rPr>
      </w:pPr>
      <w:r w:rsidRPr="001C1C80">
        <w:rPr>
          <w:rFonts w:ascii="Sylfaen" w:hAnsi="Sylfaen"/>
          <w:spacing w:val="-2"/>
          <w:sz w:val="22"/>
          <w:szCs w:val="22"/>
          <w:lang w:val="hy-AM"/>
        </w:rPr>
        <w:t>Ըստ ՑՀ 4.7(ա) և 5.1 հոդվածների՝</w:t>
      </w:r>
      <w:r w:rsidRPr="001C1C80">
        <w:rPr>
          <w:rFonts w:ascii="Sylfaen" w:hAnsi="Sylfaen"/>
          <w:spacing w:val="-2"/>
          <w:sz w:val="22"/>
          <w:szCs w:val="22"/>
          <w:lang w:val="hy-AM"/>
        </w:rPr>
        <w:tab/>
      </w:r>
      <w:r w:rsidRPr="001C1C80">
        <w:rPr>
          <w:rFonts w:ascii="Sylfaen" w:hAnsi="Sylfaen"/>
          <w:i/>
          <w:iCs/>
          <w:spacing w:val="-4"/>
          <w:sz w:val="22"/>
          <w:szCs w:val="22"/>
          <w:lang w:val="hy-AM"/>
        </w:rPr>
        <w:t xml:space="preserve"> [սահմանափակում  կիրառելու վերաբերյալ  Բանկի հաստատումից հետո ներառել երկրների ցանկը կամ նշել «ոչինչ</w:t>
      </w:r>
      <w:r w:rsidR="00BE70E9" w:rsidRPr="001C1C80">
        <w:rPr>
          <w:rFonts w:ascii="Sylfaen" w:hAnsi="Sylfaen"/>
          <w:i/>
          <w:iCs/>
          <w:spacing w:val="-4"/>
          <w:sz w:val="22"/>
          <w:szCs w:val="22"/>
          <w:lang w:val="hy-AM"/>
        </w:rPr>
        <w:t>»</w:t>
      </w:r>
      <w:r w:rsidRPr="001C1C80">
        <w:rPr>
          <w:rFonts w:ascii="Sylfaen" w:hAnsi="Sylfaen"/>
          <w:i/>
          <w:iCs/>
          <w:spacing w:val="-4"/>
          <w:sz w:val="22"/>
          <w:szCs w:val="22"/>
          <w:lang w:val="hy-AM"/>
        </w:rPr>
        <w:t xml:space="preserve">  ].</w:t>
      </w:r>
    </w:p>
    <w:p w:rsidR="00784CB9" w:rsidRPr="001C1C80" w:rsidRDefault="00784CB9">
      <w:pPr>
        <w:tabs>
          <w:tab w:val="left" w:pos="1440"/>
        </w:tabs>
        <w:ind w:left="720"/>
        <w:rPr>
          <w:rFonts w:ascii="Sylfaen" w:hAnsi="Sylfaen"/>
          <w:i/>
          <w:iCs/>
          <w:spacing w:val="-4"/>
          <w:sz w:val="22"/>
          <w:szCs w:val="22"/>
          <w:lang w:val="hy-AM"/>
        </w:rPr>
      </w:pPr>
    </w:p>
    <w:p w:rsidR="00784CB9" w:rsidRPr="001C1C80" w:rsidRDefault="00784CB9">
      <w:pPr>
        <w:ind w:left="720"/>
        <w:rPr>
          <w:rFonts w:ascii="Sylfaen" w:hAnsi="Sylfaen"/>
          <w:b/>
          <w:sz w:val="22"/>
          <w:szCs w:val="22"/>
          <w:lang w:val="hy-AM"/>
        </w:rPr>
      </w:pPr>
      <w:r w:rsidRPr="001C1C80">
        <w:rPr>
          <w:rFonts w:ascii="Sylfaen" w:hAnsi="Sylfaen"/>
          <w:spacing w:val="-7"/>
          <w:sz w:val="22"/>
          <w:szCs w:val="22"/>
          <w:lang w:val="hy-AM"/>
        </w:rPr>
        <w:t>Ըստ ՑՀ 4.7(բ) և 5.1 հոդվածների՝</w:t>
      </w:r>
      <w:r w:rsidRPr="001C1C80">
        <w:rPr>
          <w:rFonts w:ascii="Sylfaen" w:hAnsi="Sylfaen"/>
          <w:spacing w:val="-7"/>
          <w:sz w:val="22"/>
          <w:szCs w:val="22"/>
          <w:lang w:val="hy-AM"/>
        </w:rPr>
        <w:tab/>
      </w:r>
      <w:r w:rsidRPr="001C1C80">
        <w:rPr>
          <w:rFonts w:ascii="Sylfaen" w:hAnsi="Sylfaen"/>
          <w:i/>
          <w:iCs/>
          <w:spacing w:val="-4"/>
          <w:sz w:val="22"/>
          <w:szCs w:val="22"/>
          <w:lang w:val="hy-AM"/>
        </w:rPr>
        <w:t>[սահմանափակում  կիրառելու վերաբերյալ  Բանկի հաստատումից հետո ներառել երկրների ցանկը կամ նշել «ոչինչ</w:t>
      </w:r>
      <w:r w:rsidR="00BE70E9" w:rsidRPr="001C1C80">
        <w:rPr>
          <w:rFonts w:ascii="Sylfaen" w:hAnsi="Sylfaen"/>
          <w:i/>
          <w:iCs/>
          <w:spacing w:val="-4"/>
          <w:sz w:val="22"/>
          <w:szCs w:val="22"/>
          <w:lang w:val="hy-AM"/>
        </w:rPr>
        <w:t>»</w:t>
      </w:r>
      <w:r w:rsidRPr="001C1C80">
        <w:rPr>
          <w:rFonts w:ascii="Sylfaen" w:hAnsi="Sylfaen"/>
          <w:i/>
          <w:iCs/>
          <w:spacing w:val="-4"/>
          <w:sz w:val="22"/>
          <w:szCs w:val="22"/>
          <w:lang w:val="hy-AM"/>
        </w:rPr>
        <w:t xml:space="preserve"> ].</w:t>
      </w:r>
    </w:p>
    <w:p w:rsidR="00784CB9" w:rsidRPr="001C1C80" w:rsidRDefault="00784CB9">
      <w:pPr>
        <w:jc w:val="center"/>
        <w:rPr>
          <w:rFonts w:ascii="Sylfaen" w:hAnsi="Sylfaen"/>
          <w:b/>
          <w:sz w:val="22"/>
          <w:szCs w:val="22"/>
          <w:lang w:val="hy-AM"/>
        </w:rPr>
      </w:pPr>
    </w:p>
    <w:p w:rsidR="00784CB9" w:rsidRPr="001C1C80" w:rsidRDefault="00784CB9">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 w:val="22"/>
          <w:szCs w:val="22"/>
          <w:lang w:val="hy-AM"/>
        </w:rPr>
      </w:pPr>
    </w:p>
    <w:p w:rsidR="00893B53" w:rsidRPr="001C1C80" w:rsidRDefault="00893B53">
      <w:pPr>
        <w:rPr>
          <w:rFonts w:ascii="Sylfaen" w:hAnsi="Sylfaen"/>
          <w:b/>
          <w:sz w:val="22"/>
          <w:szCs w:val="22"/>
          <w:lang w:val="hy-AM"/>
        </w:rPr>
      </w:pPr>
      <w:bookmarkStart w:id="229" w:name="_Toc347227544"/>
      <w:r w:rsidRPr="001C1C80">
        <w:rPr>
          <w:rFonts w:ascii="Sylfaen" w:hAnsi="Sylfaen"/>
          <w:sz w:val="22"/>
          <w:szCs w:val="22"/>
          <w:lang w:val="hy-AM"/>
        </w:rPr>
        <w:br w:type="page"/>
      </w:r>
    </w:p>
    <w:p w:rsidR="00784CB9" w:rsidRPr="001C1C80" w:rsidRDefault="00784CB9">
      <w:pPr>
        <w:pStyle w:val="Subtitle"/>
        <w:rPr>
          <w:rFonts w:ascii="Sylfaen" w:hAnsi="Sylfaen"/>
          <w:sz w:val="22"/>
          <w:szCs w:val="22"/>
          <w:lang w:val="hy-AM"/>
        </w:rPr>
      </w:pPr>
      <w:r w:rsidRPr="001C1C80">
        <w:rPr>
          <w:rFonts w:ascii="Sylfaen" w:hAnsi="Sylfaen"/>
          <w:sz w:val="22"/>
          <w:szCs w:val="22"/>
          <w:lang w:val="hy-AM"/>
        </w:rPr>
        <w:lastRenderedPageBreak/>
        <w:t>VI Բաժին՝ Բանկի քաղաքականություն խարդախության և կոռուպցիա</w:t>
      </w:r>
      <w:bookmarkEnd w:id="229"/>
      <w:r w:rsidRPr="001C1C80">
        <w:rPr>
          <w:rFonts w:ascii="Sylfaen" w:hAnsi="Sylfaen"/>
          <w:sz w:val="22"/>
          <w:szCs w:val="22"/>
          <w:lang w:val="hy-AM"/>
        </w:rPr>
        <w:t>յի մասին</w:t>
      </w:r>
    </w:p>
    <w:p w:rsidR="00784CB9" w:rsidRPr="001C1C80" w:rsidRDefault="00784CB9">
      <w:pPr>
        <w:adjustRightInd w:val="0"/>
        <w:spacing w:after="120"/>
        <w:jc w:val="both"/>
        <w:rPr>
          <w:rFonts w:ascii="Sylfaen" w:hAnsi="Sylfaen"/>
          <w:b/>
          <w:sz w:val="22"/>
          <w:szCs w:val="22"/>
          <w:lang w:val="hy-AM"/>
        </w:rPr>
      </w:pPr>
      <w:r w:rsidRPr="001C1C80">
        <w:rPr>
          <w:rFonts w:ascii="Sylfaen" w:hAnsi="Sylfaen"/>
          <w:b/>
          <w:sz w:val="22"/>
          <w:szCs w:val="22"/>
          <w:lang w:val="hy-AM"/>
        </w:rPr>
        <w:t xml:space="preserve">Գնումների ուղեցույց /2011թ. </w:t>
      </w:r>
      <w:r w:rsidR="003802CE" w:rsidRPr="001C1C80">
        <w:rPr>
          <w:rFonts w:ascii="Sylfaen" w:hAnsi="Sylfaen"/>
          <w:b/>
          <w:sz w:val="22"/>
          <w:szCs w:val="22"/>
          <w:lang w:val="hy-AM"/>
        </w:rPr>
        <w:t>Հ</w:t>
      </w:r>
      <w:r w:rsidRPr="001C1C80">
        <w:rPr>
          <w:rFonts w:ascii="Sylfaen" w:hAnsi="Sylfaen"/>
          <w:b/>
          <w:sz w:val="22"/>
          <w:szCs w:val="22"/>
          <w:lang w:val="hy-AM"/>
        </w:rPr>
        <w:t>ունվար</w:t>
      </w:r>
      <w:r w:rsidR="0075115D" w:rsidRPr="001C1C80">
        <w:rPr>
          <w:rFonts w:ascii="Sylfaen" w:hAnsi="Sylfaen"/>
          <w:b/>
          <w:sz w:val="22"/>
          <w:szCs w:val="22"/>
          <w:lang w:val="hy-AM"/>
        </w:rPr>
        <w:t>, վերանայված Հուլիս 2014 թ.</w:t>
      </w:r>
      <w:r w:rsidRPr="001C1C80">
        <w:rPr>
          <w:rFonts w:ascii="Sylfaen" w:hAnsi="Sylfaen"/>
          <w:b/>
          <w:sz w:val="22"/>
          <w:szCs w:val="22"/>
          <w:lang w:val="hy-AM"/>
        </w:rPr>
        <w:t>/ Համաշխարհային բանկի փոխառուների կողմից ՎԶՄԲ-ի փոխառությունների և ԶՄԸ-ի վարկերի ու դրամաշնորհների շրջանակներում ապրանքների, աշխատանքների, և ոչ-խորհրդատվական ծառայությունների գնման համար</w:t>
      </w:r>
    </w:p>
    <w:p w:rsidR="00784CB9" w:rsidRPr="001C1C80" w:rsidRDefault="00784CB9">
      <w:pPr>
        <w:ind w:left="567"/>
        <w:jc w:val="both"/>
        <w:rPr>
          <w:rFonts w:ascii="Sylfaen" w:hAnsi="Sylfaen"/>
          <w:b/>
          <w:sz w:val="22"/>
          <w:szCs w:val="22"/>
          <w:lang w:val="hy-AM"/>
        </w:rPr>
      </w:pPr>
      <w:r w:rsidRPr="001C1C80">
        <w:rPr>
          <w:rFonts w:ascii="Sylfaen" w:hAnsi="Sylfaen"/>
          <w:b/>
          <w:sz w:val="22"/>
          <w:szCs w:val="22"/>
          <w:lang w:val="hy-AM"/>
        </w:rPr>
        <w:t>Կեղծիք և կոռուպցիա</w:t>
      </w:r>
    </w:p>
    <w:p w:rsidR="00784CB9" w:rsidRPr="001C1C80" w:rsidRDefault="00784CB9">
      <w:pPr>
        <w:pStyle w:val="Default"/>
        <w:spacing w:after="200"/>
        <w:ind w:left="540" w:hanging="540"/>
        <w:jc w:val="both"/>
        <w:rPr>
          <w:rFonts w:ascii="Sylfaen" w:hAnsi="Sylfaen"/>
          <w:sz w:val="22"/>
          <w:szCs w:val="22"/>
          <w:lang w:val="hy-AM"/>
        </w:rPr>
      </w:pPr>
      <w:r w:rsidRPr="001C1C80">
        <w:rPr>
          <w:rFonts w:ascii="Sylfaen" w:hAnsi="Sylfaen"/>
          <w:sz w:val="22"/>
          <w:szCs w:val="22"/>
          <w:lang w:val="hy-AM"/>
        </w:rPr>
        <w:t>1.16</w:t>
      </w:r>
      <w:r w:rsidRPr="001C1C80">
        <w:rPr>
          <w:rFonts w:ascii="Sylfaen" w:hAnsi="Sylfaen"/>
          <w:sz w:val="22"/>
          <w:szCs w:val="22"/>
          <w:lang w:val="hy-AM"/>
        </w:rPr>
        <w:tab/>
        <w:t xml:space="preserve">Բանկի պահանջով </w:t>
      </w:r>
      <w:r w:rsidR="00176143" w:rsidRPr="001C1C80">
        <w:rPr>
          <w:rFonts w:ascii="Sylfaen" w:hAnsi="Sylfaen"/>
          <w:sz w:val="22"/>
          <w:szCs w:val="22"/>
          <w:lang w:val="hy-AM"/>
        </w:rPr>
        <w:t>Փոխառուն</w:t>
      </w:r>
      <w:r w:rsidRPr="001C1C80">
        <w:rPr>
          <w:rFonts w:ascii="Sylfaen" w:hAnsi="Sylfaen"/>
          <w:sz w:val="22"/>
          <w:szCs w:val="22"/>
          <w:lang w:val="hy-AM"/>
        </w:rPr>
        <w:t>երը, (ներառյալ բանկի կողմից հատկացվող վարկերի շահառուները), ինչպես նաև հայտատուները, մատակարարները, կապալառուները և իրենց գործակալները (հայտարարված կամ չհայտարարված), ենթակապալառուները, ենթախորհրդատուները, ծառայություն մատուցողները կամ մատակարարները, և թվարկվածների անձնակազմը, պետք է առաջնորդվեն էթիկայի ամենաբարձր ստանդարտներով գնումների և բանկի կողմից ֆինանսավորվող գնումների և պայմանագրերի  իրականացման ժամանակ</w:t>
      </w:r>
      <w:r w:rsidRPr="001C1C80">
        <w:rPr>
          <w:rFonts w:ascii="Sylfaen" w:hAnsi="Sylfaen"/>
          <w:sz w:val="22"/>
          <w:szCs w:val="22"/>
          <w:vertAlign w:val="superscript"/>
        </w:rPr>
        <w:footnoteReference w:id="2"/>
      </w:r>
      <w:r w:rsidRPr="001C1C80">
        <w:rPr>
          <w:rFonts w:ascii="Sylfaen" w:hAnsi="Sylfaen"/>
          <w:sz w:val="22"/>
          <w:szCs w:val="22"/>
          <w:lang w:val="hy-AM"/>
        </w:rPr>
        <w:t>: Ի կատարումն այս քաղաքականության Բանկը`</w:t>
      </w:r>
    </w:p>
    <w:p w:rsidR="00784CB9" w:rsidRPr="001C1C80" w:rsidRDefault="00784CB9">
      <w:pPr>
        <w:pStyle w:val="Default"/>
        <w:spacing w:after="200"/>
        <w:ind w:left="1080" w:hanging="540"/>
        <w:jc w:val="both"/>
        <w:rPr>
          <w:rFonts w:ascii="Sylfaen" w:hAnsi="Sylfaen"/>
          <w:sz w:val="22"/>
          <w:szCs w:val="22"/>
          <w:lang w:val="hy-AM"/>
        </w:rPr>
      </w:pPr>
      <w:r w:rsidRPr="001C1C80">
        <w:rPr>
          <w:rFonts w:ascii="Sylfaen" w:hAnsi="Sylfaen"/>
          <w:sz w:val="22"/>
          <w:szCs w:val="22"/>
          <w:lang w:val="hy-AM"/>
        </w:rPr>
        <w:t xml:space="preserve"> ա)</w:t>
      </w:r>
      <w:r w:rsidRPr="001C1C80">
        <w:rPr>
          <w:rFonts w:ascii="Sylfaen" w:hAnsi="Sylfaen"/>
          <w:sz w:val="22"/>
          <w:szCs w:val="22"/>
          <w:lang w:val="hy-AM"/>
        </w:rPr>
        <w:tab/>
        <w:t xml:space="preserve">սույն դրույթի շրջանակում սահմանում է ստորև ներկայացված եզրույթները հետևյալ կերպ՝ </w:t>
      </w:r>
    </w:p>
    <w:p w:rsidR="00784CB9" w:rsidRPr="001C1C80" w:rsidRDefault="00784CB9">
      <w:pPr>
        <w:adjustRightInd w:val="0"/>
        <w:spacing w:after="200"/>
        <w:ind w:left="1800" w:hanging="720"/>
        <w:jc w:val="both"/>
        <w:rPr>
          <w:rFonts w:ascii="Sylfaen" w:hAnsi="Sylfaen"/>
          <w:sz w:val="22"/>
          <w:szCs w:val="22"/>
          <w:lang w:val="hy-AM"/>
        </w:rPr>
      </w:pPr>
      <w:r w:rsidRPr="001C1C80">
        <w:rPr>
          <w:rFonts w:ascii="Sylfaen" w:hAnsi="Sylfaen"/>
          <w:sz w:val="22"/>
          <w:szCs w:val="22"/>
          <w:lang w:val="hy-AM"/>
        </w:rPr>
        <w:t>(i)</w:t>
      </w:r>
      <w:r w:rsidRPr="001C1C80">
        <w:rPr>
          <w:rFonts w:ascii="Sylfaen" w:hAnsi="Sylfaen"/>
          <w:sz w:val="22"/>
          <w:szCs w:val="22"/>
          <w:lang w:val="hy-AM"/>
        </w:rPr>
        <w:tab/>
        <w:t>«կաշառել</w:t>
      </w:r>
      <w:r w:rsidR="00BE70E9" w:rsidRPr="001C1C80">
        <w:rPr>
          <w:rFonts w:ascii="Sylfaen" w:hAnsi="Sylfaen"/>
          <w:sz w:val="22"/>
          <w:szCs w:val="22"/>
          <w:lang w:val="hy-AM"/>
        </w:rPr>
        <w:t>»</w:t>
      </w:r>
      <w:r w:rsidRPr="001C1C80">
        <w:rPr>
          <w:rFonts w:ascii="Sylfaen" w:hAnsi="Sylfaen"/>
          <w:sz w:val="22"/>
          <w:szCs w:val="22"/>
          <w:lang w:val="hy-AM"/>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1C80">
        <w:rPr>
          <w:rStyle w:val="FootnoteReference"/>
          <w:rFonts w:ascii="Sylfaen" w:hAnsi="Sylfaen"/>
          <w:sz w:val="22"/>
          <w:szCs w:val="22"/>
        </w:rPr>
        <w:footnoteReference w:id="3"/>
      </w:r>
      <w:r w:rsidRPr="001C1C80">
        <w:rPr>
          <w:rFonts w:ascii="Sylfaen" w:hAnsi="Sylfaen"/>
          <w:sz w:val="22"/>
          <w:szCs w:val="22"/>
          <w:lang w:val="hy-AM"/>
        </w:rPr>
        <w:t>,</w:t>
      </w:r>
    </w:p>
    <w:p w:rsidR="00784CB9" w:rsidRPr="001C1C80" w:rsidRDefault="001424CA" w:rsidP="001424CA">
      <w:pPr>
        <w:pStyle w:val="Default"/>
        <w:spacing w:after="200"/>
        <w:ind w:left="1080"/>
        <w:jc w:val="both"/>
        <w:rPr>
          <w:rFonts w:ascii="Sylfaen" w:hAnsi="Sylfaen"/>
          <w:sz w:val="22"/>
          <w:szCs w:val="22"/>
          <w:lang w:val="hy-AM"/>
        </w:rPr>
      </w:pPr>
      <w:r w:rsidRPr="001C1C80">
        <w:rPr>
          <w:rFonts w:ascii="Sylfaen" w:hAnsi="Sylfaen"/>
          <w:color w:val="auto"/>
          <w:sz w:val="22"/>
          <w:szCs w:val="22"/>
          <w:lang w:val="hy-AM"/>
        </w:rPr>
        <w:t xml:space="preserve">(ii) </w:t>
      </w:r>
      <w:r w:rsidRPr="001C1C80">
        <w:rPr>
          <w:rFonts w:ascii="Sylfaen" w:hAnsi="Sylfaen"/>
          <w:color w:val="auto"/>
          <w:sz w:val="22"/>
          <w:szCs w:val="22"/>
          <w:lang w:val="hy-AM"/>
        </w:rPr>
        <w:tab/>
        <w:t xml:space="preserve"> </w:t>
      </w:r>
      <w:r w:rsidR="00784CB9" w:rsidRPr="001C1C80">
        <w:rPr>
          <w:rFonts w:ascii="Sylfaen" w:hAnsi="Sylfaen"/>
          <w:color w:val="auto"/>
          <w:sz w:val="22"/>
          <w:szCs w:val="22"/>
          <w:lang w:val="hy-AM"/>
        </w:rPr>
        <w:t>«խաբեության դիմել</w:t>
      </w:r>
      <w:r w:rsidR="00BE70E9" w:rsidRPr="001C1C80">
        <w:rPr>
          <w:rFonts w:ascii="Sylfaen" w:hAnsi="Sylfaen"/>
          <w:color w:val="auto"/>
          <w:sz w:val="22"/>
          <w:szCs w:val="22"/>
          <w:lang w:val="hy-AM"/>
        </w:rPr>
        <w:t>»</w:t>
      </w:r>
      <w:r w:rsidR="00784CB9" w:rsidRPr="001C1C80">
        <w:rPr>
          <w:rFonts w:ascii="Sylfaen" w:hAnsi="Sylfaen"/>
          <w:color w:val="auto"/>
          <w:sz w:val="22"/>
          <w:szCs w:val="22"/>
          <w:lang w:val="hy-AM"/>
        </w:rPr>
        <w:t xml:space="preserve"> նշանակում է ցանկացած գործողություն կամ բացթողում, որն իր մեջ ներառում է սխալ ներկայացում, որը գործընթացը միտումնավոր սխալ ուղղությամբ է առաջնորդում, ֆինանսական կամ այլ շահ ստանալու կամ պարտականությունից խուսափելու համա</w:t>
      </w:r>
      <w:r w:rsidR="00784CB9" w:rsidRPr="001C1C80">
        <w:rPr>
          <w:rFonts w:ascii="Sylfaen" w:hAnsi="Sylfaen"/>
          <w:sz w:val="22"/>
          <w:szCs w:val="22"/>
          <w:lang w:val="hy-AM"/>
        </w:rPr>
        <w:t>ր</w:t>
      </w:r>
      <w:r w:rsidR="00784CB9" w:rsidRPr="001C1C80">
        <w:rPr>
          <w:rStyle w:val="FootnoteReference"/>
          <w:rFonts w:ascii="Sylfaen" w:hAnsi="Sylfaen"/>
          <w:sz w:val="22"/>
          <w:szCs w:val="22"/>
        </w:rPr>
        <w:footnoteReference w:id="4"/>
      </w:r>
      <w:r w:rsidR="00784CB9" w:rsidRPr="001C1C80">
        <w:rPr>
          <w:rFonts w:ascii="Sylfaen" w:hAnsi="Sylfaen"/>
          <w:sz w:val="22"/>
          <w:szCs w:val="22"/>
          <w:lang w:val="hy-AM"/>
        </w:rPr>
        <w:t>;</w:t>
      </w:r>
    </w:p>
    <w:p w:rsidR="00784CB9" w:rsidRPr="001C1C80" w:rsidRDefault="00784CB9" w:rsidP="001424CA">
      <w:pPr>
        <w:ind w:left="1800" w:hanging="720"/>
        <w:jc w:val="both"/>
        <w:rPr>
          <w:rFonts w:ascii="Sylfaen" w:hAnsi="Sylfaen"/>
          <w:sz w:val="22"/>
          <w:szCs w:val="22"/>
          <w:lang w:val="hy-AM"/>
        </w:rPr>
      </w:pPr>
      <w:r w:rsidRPr="001C1C80">
        <w:rPr>
          <w:rFonts w:ascii="Sylfaen" w:hAnsi="Sylfaen"/>
          <w:sz w:val="22"/>
          <w:szCs w:val="22"/>
          <w:lang w:val="hy-AM"/>
        </w:rPr>
        <w:t>(iii)</w:t>
      </w:r>
      <w:r w:rsidRPr="001C1C80">
        <w:rPr>
          <w:rFonts w:ascii="Sylfaen" w:hAnsi="Sylfaen"/>
          <w:sz w:val="22"/>
          <w:szCs w:val="22"/>
          <w:lang w:val="hy-AM"/>
        </w:rPr>
        <w:tab/>
        <w:t>«դավադրություն</w:t>
      </w:r>
      <w:r w:rsidR="00BE70E9" w:rsidRPr="001C1C80">
        <w:rPr>
          <w:rFonts w:ascii="Sylfaen" w:hAnsi="Sylfaen"/>
          <w:sz w:val="22"/>
          <w:szCs w:val="22"/>
          <w:lang w:val="hy-AM"/>
        </w:rPr>
        <w:t>»</w:t>
      </w:r>
      <w:r w:rsidRPr="001C1C80">
        <w:rPr>
          <w:rFonts w:ascii="Sylfaen" w:hAnsi="Sylfaen"/>
          <w:sz w:val="22"/>
          <w:szCs w:val="22"/>
          <w:lang w:val="hy-AM"/>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1C80">
        <w:rPr>
          <w:rFonts w:ascii="Sylfaen" w:hAnsi="Sylfaen"/>
          <w:sz w:val="22"/>
          <w:szCs w:val="22"/>
          <w:vertAlign w:val="superscript"/>
        </w:rPr>
        <w:footnoteReference w:id="5"/>
      </w:r>
      <w:r w:rsidRPr="001C1C80">
        <w:rPr>
          <w:rFonts w:ascii="Sylfaen" w:hAnsi="Sylfaen"/>
          <w:sz w:val="22"/>
          <w:szCs w:val="22"/>
          <w:lang w:val="hy-AM"/>
        </w:rPr>
        <w:t xml:space="preserve">;  </w:t>
      </w:r>
    </w:p>
    <w:p w:rsidR="00784CB9" w:rsidRPr="001C1C80" w:rsidRDefault="00784CB9">
      <w:pPr>
        <w:adjustRightInd w:val="0"/>
        <w:spacing w:after="200"/>
        <w:ind w:left="1800" w:hanging="720"/>
        <w:jc w:val="both"/>
        <w:rPr>
          <w:rFonts w:ascii="Sylfaen" w:hAnsi="Sylfaen"/>
          <w:sz w:val="22"/>
          <w:szCs w:val="22"/>
          <w:lang w:val="hy-AM"/>
        </w:rPr>
      </w:pPr>
      <w:r w:rsidRPr="001C1C80">
        <w:rPr>
          <w:rFonts w:ascii="Sylfaen" w:hAnsi="Sylfaen"/>
          <w:sz w:val="22"/>
          <w:szCs w:val="22"/>
          <w:lang w:val="hy-AM"/>
        </w:rPr>
        <w:t xml:space="preserve"> (iv)</w:t>
      </w:r>
      <w:r w:rsidRPr="001C1C80">
        <w:rPr>
          <w:rFonts w:ascii="Sylfaen" w:hAnsi="Sylfaen"/>
          <w:sz w:val="22"/>
          <w:szCs w:val="22"/>
          <w:lang w:val="hy-AM"/>
        </w:rPr>
        <w:tab/>
        <w:t>«հարկադրել</w:t>
      </w:r>
      <w:r w:rsidR="005349CB" w:rsidRPr="001C1C80">
        <w:rPr>
          <w:rFonts w:ascii="Sylfaen" w:hAnsi="Sylfaen"/>
          <w:sz w:val="22"/>
          <w:szCs w:val="22"/>
          <w:lang w:val="hy-AM"/>
        </w:rPr>
        <w:t>»</w:t>
      </w:r>
      <w:r w:rsidRPr="001C1C80">
        <w:rPr>
          <w:rFonts w:ascii="Sylfaen" w:hAnsi="Sylfaen"/>
          <w:sz w:val="22"/>
          <w:szCs w:val="22"/>
          <w:lang w:val="hy-AM"/>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1C80">
        <w:rPr>
          <w:rStyle w:val="FootnoteReference"/>
          <w:rFonts w:ascii="Sylfaen" w:hAnsi="Sylfaen"/>
          <w:sz w:val="22"/>
          <w:szCs w:val="22"/>
        </w:rPr>
        <w:footnoteReference w:id="6"/>
      </w:r>
      <w:r w:rsidRPr="001C1C80">
        <w:rPr>
          <w:rFonts w:ascii="Sylfaen" w:hAnsi="Sylfaen"/>
          <w:sz w:val="22"/>
          <w:szCs w:val="22"/>
          <w:lang w:val="hy-AM"/>
        </w:rPr>
        <w:t xml:space="preserve">; </w:t>
      </w:r>
    </w:p>
    <w:p w:rsidR="00784CB9" w:rsidRPr="001C1C80" w:rsidRDefault="00784CB9">
      <w:pPr>
        <w:adjustRightInd w:val="0"/>
        <w:spacing w:after="200"/>
        <w:ind w:left="1800" w:hanging="720"/>
        <w:rPr>
          <w:rFonts w:ascii="Sylfaen" w:hAnsi="Sylfaen"/>
          <w:color w:val="000000"/>
          <w:sz w:val="22"/>
          <w:szCs w:val="22"/>
          <w:lang w:val="hy-AM"/>
        </w:rPr>
      </w:pPr>
      <w:r w:rsidRPr="001C1C80">
        <w:rPr>
          <w:rFonts w:ascii="Sylfaen" w:hAnsi="Sylfaen"/>
          <w:bCs/>
          <w:color w:val="000000"/>
          <w:sz w:val="22"/>
          <w:szCs w:val="22"/>
          <w:lang w:val="hy-AM"/>
        </w:rPr>
        <w:lastRenderedPageBreak/>
        <w:t>(v)</w:t>
      </w:r>
      <w:r w:rsidRPr="001C1C80">
        <w:rPr>
          <w:rFonts w:ascii="Sylfaen" w:hAnsi="Sylfaen"/>
          <w:bCs/>
          <w:color w:val="000000"/>
          <w:sz w:val="22"/>
          <w:szCs w:val="22"/>
          <w:lang w:val="hy-AM"/>
        </w:rPr>
        <w:tab/>
        <w:t>«խոչընդոտել</w:t>
      </w:r>
      <w:r w:rsidR="005349CB" w:rsidRPr="001C1C80">
        <w:rPr>
          <w:rFonts w:ascii="Sylfaen" w:hAnsi="Sylfaen"/>
          <w:bCs/>
          <w:color w:val="000000"/>
          <w:sz w:val="22"/>
          <w:szCs w:val="22"/>
          <w:lang w:val="hy-AM"/>
        </w:rPr>
        <w:t>»</w:t>
      </w:r>
      <w:r w:rsidRPr="001C1C80">
        <w:rPr>
          <w:rFonts w:ascii="Sylfaen" w:hAnsi="Sylfaen"/>
          <w:bCs/>
          <w:color w:val="000000"/>
          <w:sz w:val="22"/>
          <w:szCs w:val="22"/>
          <w:lang w:val="hy-AM"/>
        </w:rPr>
        <w:t xml:space="preserve"> նշանակում է</w:t>
      </w:r>
    </w:p>
    <w:p w:rsidR="00784CB9" w:rsidRPr="001C1C80" w:rsidRDefault="00784CB9">
      <w:pPr>
        <w:adjustRightInd w:val="0"/>
        <w:spacing w:after="200"/>
        <w:ind w:left="2520" w:hanging="720"/>
        <w:jc w:val="both"/>
        <w:rPr>
          <w:rFonts w:ascii="Sylfaen" w:hAnsi="Sylfaen"/>
          <w:sz w:val="22"/>
          <w:szCs w:val="22"/>
          <w:lang w:val="hy-AM"/>
        </w:rPr>
      </w:pPr>
      <w:r w:rsidRPr="001C1C80">
        <w:rPr>
          <w:rFonts w:ascii="Sylfaen" w:hAnsi="Sylfaen"/>
          <w:bCs/>
          <w:color w:val="000000"/>
          <w:sz w:val="22"/>
          <w:szCs w:val="22"/>
          <w:lang w:val="hy-AM"/>
        </w:rPr>
        <w:t>(աա)</w:t>
      </w:r>
      <w:r w:rsidRPr="001C1C80">
        <w:rPr>
          <w:rFonts w:ascii="Sylfaen" w:hAnsi="Sylfaen"/>
          <w:sz w:val="22"/>
          <w:szCs w:val="22"/>
          <w:lang w:val="hy-AM"/>
        </w:rPr>
        <w:tab/>
      </w:r>
      <w:r w:rsidRPr="001C1C80">
        <w:rPr>
          <w:rStyle w:val="hps"/>
          <w:rFonts w:ascii="Sylfaen" w:hAnsi="Sylfaen" w:cs="Sylfaen"/>
          <w:sz w:val="22"/>
          <w:szCs w:val="22"/>
          <w:lang w:val="hy-AM"/>
        </w:rPr>
        <w:t>միտումնավոր</w:t>
      </w:r>
      <w:r w:rsidRPr="001C1C80">
        <w:rPr>
          <w:rFonts w:ascii="Sylfaen" w:hAnsi="Sylfaen"/>
          <w:sz w:val="22"/>
          <w:szCs w:val="22"/>
          <w:lang w:val="hy-AM"/>
        </w:rPr>
        <w:t xml:space="preserve"> </w:t>
      </w:r>
      <w:r w:rsidRPr="001C1C80">
        <w:rPr>
          <w:rStyle w:val="hps"/>
          <w:rFonts w:ascii="Sylfaen" w:hAnsi="Sylfaen" w:cs="Sylfaen"/>
          <w:sz w:val="22"/>
          <w:szCs w:val="22"/>
          <w:lang w:val="hy-AM"/>
        </w:rPr>
        <w:t>ոչնչացում</w:t>
      </w:r>
      <w:r w:rsidRPr="001C1C80">
        <w:rPr>
          <w:rFonts w:ascii="Sylfaen" w:hAnsi="Sylfaen"/>
          <w:sz w:val="22"/>
          <w:szCs w:val="22"/>
          <w:lang w:val="hy-AM"/>
        </w:rPr>
        <w:t xml:space="preserve">, </w:t>
      </w:r>
      <w:r w:rsidRPr="001C1C80">
        <w:rPr>
          <w:rStyle w:val="hps"/>
          <w:rFonts w:ascii="Sylfaen" w:hAnsi="Sylfaen" w:cs="Sylfaen"/>
          <w:sz w:val="22"/>
          <w:szCs w:val="22"/>
          <w:lang w:val="hy-AM"/>
        </w:rPr>
        <w:t>կեղծում</w:t>
      </w:r>
      <w:r w:rsidRPr="001C1C80">
        <w:rPr>
          <w:rFonts w:ascii="Sylfaen" w:hAnsi="Sylfaen"/>
          <w:sz w:val="22"/>
          <w:szCs w:val="22"/>
          <w:lang w:val="hy-AM"/>
        </w:rPr>
        <w:t xml:space="preserve">, </w:t>
      </w:r>
      <w:r w:rsidRPr="001C1C80">
        <w:rPr>
          <w:rStyle w:val="hps"/>
          <w:rFonts w:ascii="Sylfaen" w:hAnsi="Sylfaen" w:cs="Sylfaen"/>
          <w:sz w:val="22"/>
          <w:szCs w:val="22"/>
          <w:lang w:val="hy-AM"/>
        </w:rPr>
        <w:t>փոփոխում</w:t>
      </w:r>
      <w:r w:rsidRPr="001C1C80">
        <w:rPr>
          <w:rFonts w:ascii="Sylfaen" w:hAnsi="Sylfaen"/>
          <w:sz w:val="22"/>
          <w:szCs w:val="22"/>
          <w:lang w:val="hy-AM"/>
        </w:rPr>
        <w:t xml:space="preserve">, </w:t>
      </w:r>
      <w:r w:rsidRPr="001C1C80">
        <w:rPr>
          <w:rStyle w:val="hps"/>
          <w:rFonts w:ascii="Sylfaen" w:hAnsi="Sylfaen" w:cs="Sylfaen"/>
          <w:sz w:val="22"/>
          <w:szCs w:val="22"/>
          <w:lang w:val="hy-AM"/>
        </w:rPr>
        <w:t>կամ</w:t>
      </w:r>
      <w:r w:rsidRPr="001C1C80">
        <w:rPr>
          <w:rStyle w:val="hps"/>
          <w:rFonts w:ascii="Sylfaen" w:hAnsi="Sylfaen"/>
          <w:sz w:val="22"/>
          <w:szCs w:val="22"/>
          <w:lang w:val="hy-AM"/>
        </w:rPr>
        <w:t xml:space="preserve"> նախաքննության նյութական </w:t>
      </w:r>
      <w:r w:rsidRPr="001C1C80">
        <w:rPr>
          <w:rStyle w:val="hps"/>
          <w:rFonts w:ascii="Sylfaen" w:hAnsi="Sylfaen" w:cs="Sylfaen"/>
          <w:sz w:val="22"/>
          <w:szCs w:val="22"/>
          <w:lang w:val="hy-AM"/>
        </w:rPr>
        <w:t>ապացույցների</w:t>
      </w:r>
      <w:r w:rsidRPr="001C1C80">
        <w:rPr>
          <w:rFonts w:ascii="Sylfaen" w:hAnsi="Sylfaen"/>
          <w:sz w:val="22"/>
          <w:szCs w:val="22"/>
          <w:lang w:val="hy-AM"/>
        </w:rPr>
        <w:t xml:space="preserve"> </w:t>
      </w:r>
      <w:r w:rsidRPr="001C1C80">
        <w:rPr>
          <w:rStyle w:val="hps"/>
          <w:rFonts w:ascii="Sylfaen" w:hAnsi="Sylfaen" w:cs="Sylfaen"/>
          <w:sz w:val="22"/>
          <w:szCs w:val="22"/>
          <w:lang w:val="hy-AM"/>
        </w:rPr>
        <w:t xml:space="preserve"> թաքցնում,</w:t>
      </w:r>
      <w:r w:rsidRPr="001C1C80">
        <w:rPr>
          <w:rStyle w:val="hps"/>
          <w:rFonts w:ascii="Sylfaen" w:hAnsi="Sylfaen"/>
          <w:sz w:val="22"/>
          <w:szCs w:val="22"/>
          <w:lang w:val="hy-AM"/>
        </w:rPr>
        <w:t xml:space="preserve">  </w:t>
      </w:r>
      <w:r w:rsidRPr="001C1C80">
        <w:rPr>
          <w:rStyle w:val="hps"/>
          <w:rFonts w:ascii="Sylfaen" w:hAnsi="Sylfaen" w:cs="Sylfaen"/>
          <w:sz w:val="22"/>
          <w:szCs w:val="22"/>
          <w:lang w:val="hy-AM"/>
        </w:rPr>
        <w:t>քննիչներին</w:t>
      </w:r>
      <w:r w:rsidRPr="001C1C80">
        <w:rPr>
          <w:rStyle w:val="hps"/>
          <w:rFonts w:ascii="Sylfaen" w:hAnsi="Sylfaen"/>
          <w:sz w:val="22"/>
          <w:szCs w:val="22"/>
          <w:lang w:val="hy-AM"/>
        </w:rPr>
        <w:t xml:space="preserve"> կեղծ տեղեկատվություն տրամադրելը,</w:t>
      </w:r>
      <w:r w:rsidRPr="001C1C80">
        <w:rPr>
          <w:rFonts w:ascii="Sylfaen" w:hAnsi="Sylfaen"/>
          <w:sz w:val="22"/>
          <w:szCs w:val="22"/>
          <w:lang w:val="hy-AM"/>
        </w:rPr>
        <w:t xml:space="preserve"> կոռուպցիոն, կեղծ, հարկադրաբար կամ խոչընդոտող գործողությունների մասով </w:t>
      </w:r>
      <w:r w:rsidRPr="001C1C80">
        <w:rPr>
          <w:rStyle w:val="hps"/>
          <w:rFonts w:ascii="Sylfaen" w:hAnsi="Sylfaen" w:cs="Sylfaen"/>
          <w:sz w:val="22"/>
          <w:szCs w:val="22"/>
          <w:lang w:val="hy-AM"/>
        </w:rPr>
        <w:t>բանկի</w:t>
      </w:r>
      <w:r w:rsidRPr="001C1C80">
        <w:rPr>
          <w:rFonts w:ascii="Sylfaen" w:hAnsi="Sylfaen"/>
          <w:sz w:val="22"/>
          <w:szCs w:val="22"/>
          <w:lang w:val="hy-AM"/>
        </w:rPr>
        <w:t xml:space="preserve"> </w:t>
      </w:r>
      <w:r w:rsidRPr="001C1C80">
        <w:rPr>
          <w:rStyle w:val="hps"/>
          <w:rFonts w:ascii="Sylfaen" w:hAnsi="Sylfaen" w:cs="Sylfaen"/>
          <w:sz w:val="22"/>
          <w:szCs w:val="22"/>
          <w:lang w:val="hy-AM"/>
        </w:rPr>
        <w:t>հետաքննություններին</w:t>
      </w:r>
      <w:r w:rsidRPr="001C1C80">
        <w:rPr>
          <w:rFonts w:ascii="Sylfaen" w:hAnsi="Sylfaen"/>
          <w:sz w:val="22"/>
          <w:szCs w:val="22"/>
          <w:lang w:val="hy-AM"/>
        </w:rPr>
        <w:t xml:space="preserve"> </w:t>
      </w:r>
      <w:r w:rsidRPr="001C1C80">
        <w:rPr>
          <w:rStyle w:val="hps"/>
          <w:rFonts w:ascii="Sylfaen" w:hAnsi="Sylfaen" w:cs="Sylfaen"/>
          <w:sz w:val="22"/>
          <w:szCs w:val="22"/>
          <w:lang w:val="hy-AM"/>
        </w:rPr>
        <w:t>նյութապես</w:t>
      </w:r>
      <w:r w:rsidRPr="001C1C80">
        <w:rPr>
          <w:rFonts w:ascii="Sylfaen" w:hAnsi="Sylfaen"/>
          <w:sz w:val="22"/>
          <w:szCs w:val="22"/>
          <w:lang w:val="hy-AM"/>
        </w:rPr>
        <w:t xml:space="preserve"> </w:t>
      </w:r>
      <w:r w:rsidRPr="001C1C80">
        <w:rPr>
          <w:rStyle w:val="hps"/>
          <w:rFonts w:ascii="Sylfaen" w:hAnsi="Sylfaen" w:cs="Sylfaen"/>
          <w:sz w:val="22"/>
          <w:szCs w:val="22"/>
          <w:lang w:val="hy-AM"/>
        </w:rPr>
        <w:t xml:space="preserve">խոչընդոտելու նպատակով, </w:t>
      </w:r>
      <w:r w:rsidRPr="001C1C80">
        <w:rPr>
          <w:rFonts w:ascii="Sylfaen" w:hAnsi="Sylfaen"/>
          <w:sz w:val="22"/>
          <w:szCs w:val="22"/>
          <w:lang w:val="hy-AM"/>
        </w:rPr>
        <w:t>և</w:t>
      </w:r>
      <w:r w:rsidRPr="001C1C80">
        <w:rPr>
          <w:rStyle w:val="hps"/>
          <w:rFonts w:ascii="Sylfaen" w:hAnsi="Sylfaen"/>
          <w:sz w:val="22"/>
          <w:szCs w:val="22"/>
          <w:lang w:val="hy-AM"/>
        </w:rPr>
        <w:t>/</w:t>
      </w:r>
      <w:r w:rsidRPr="001C1C80">
        <w:rPr>
          <w:rStyle w:val="hps"/>
          <w:rFonts w:ascii="Sylfaen" w:hAnsi="Sylfaen" w:cs="Sylfaen"/>
          <w:sz w:val="22"/>
          <w:szCs w:val="22"/>
          <w:lang w:val="hy-AM"/>
        </w:rPr>
        <w:t>կամ</w:t>
      </w:r>
      <w:r w:rsidRPr="001C1C80">
        <w:rPr>
          <w:rFonts w:ascii="Sylfaen" w:hAnsi="Sylfaen"/>
          <w:sz w:val="22"/>
          <w:szCs w:val="22"/>
          <w:lang w:val="hy-AM"/>
        </w:rPr>
        <w:t xml:space="preserve"> </w:t>
      </w:r>
      <w:r w:rsidRPr="001C1C80">
        <w:rPr>
          <w:rStyle w:val="hps"/>
          <w:rFonts w:ascii="Sylfaen" w:hAnsi="Sylfaen" w:cs="Sylfaen"/>
          <w:sz w:val="22"/>
          <w:szCs w:val="22"/>
          <w:lang w:val="hy-AM"/>
        </w:rPr>
        <w:t>սպառնում</w:t>
      </w:r>
      <w:r w:rsidRPr="001C1C80">
        <w:rPr>
          <w:rFonts w:ascii="Sylfaen" w:hAnsi="Sylfaen"/>
          <w:sz w:val="22"/>
          <w:szCs w:val="22"/>
          <w:lang w:val="hy-AM"/>
        </w:rPr>
        <w:t xml:space="preserve">, անհանգստացնում </w:t>
      </w:r>
      <w:r w:rsidRPr="001C1C80">
        <w:rPr>
          <w:rStyle w:val="hps"/>
          <w:rFonts w:ascii="Sylfaen" w:hAnsi="Sylfaen" w:cs="Sylfaen"/>
          <w:sz w:val="22"/>
          <w:szCs w:val="22"/>
          <w:lang w:val="hy-AM"/>
        </w:rPr>
        <w:t>կամ</w:t>
      </w:r>
      <w:r w:rsidRPr="001C1C80">
        <w:rPr>
          <w:rFonts w:ascii="Sylfaen" w:hAnsi="Sylfaen"/>
          <w:sz w:val="22"/>
          <w:szCs w:val="22"/>
          <w:lang w:val="hy-AM"/>
        </w:rPr>
        <w:t xml:space="preserve"> ահաբեկում </w:t>
      </w:r>
      <w:r w:rsidRPr="001C1C80">
        <w:rPr>
          <w:rStyle w:val="hps"/>
          <w:rFonts w:ascii="Sylfaen" w:hAnsi="Sylfaen" w:cs="Sylfaen"/>
          <w:sz w:val="22"/>
          <w:szCs w:val="22"/>
          <w:lang w:val="hy-AM"/>
        </w:rPr>
        <w:t>որևէ</w:t>
      </w:r>
      <w:r w:rsidRPr="001C1C80">
        <w:rPr>
          <w:rStyle w:val="hps"/>
          <w:rFonts w:ascii="Sylfaen" w:hAnsi="Sylfaen"/>
          <w:sz w:val="22"/>
          <w:szCs w:val="22"/>
          <w:lang w:val="hy-AM"/>
        </w:rPr>
        <w:t xml:space="preserve"> </w:t>
      </w:r>
      <w:r w:rsidRPr="001C1C80">
        <w:rPr>
          <w:rStyle w:val="hps"/>
          <w:rFonts w:ascii="Sylfaen" w:hAnsi="Sylfaen" w:cs="Sylfaen"/>
          <w:sz w:val="22"/>
          <w:szCs w:val="22"/>
          <w:lang w:val="hy-AM"/>
        </w:rPr>
        <w:t>կողմին՝</w:t>
      </w:r>
      <w:r w:rsidRPr="001C1C80">
        <w:rPr>
          <w:rFonts w:ascii="Sylfaen" w:hAnsi="Sylfaen"/>
          <w:sz w:val="22"/>
          <w:szCs w:val="22"/>
          <w:lang w:val="hy-AM"/>
        </w:rPr>
        <w:t xml:space="preserve"> </w:t>
      </w:r>
      <w:r w:rsidRPr="001C1C80">
        <w:rPr>
          <w:rStyle w:val="hps"/>
          <w:rFonts w:ascii="Sylfaen" w:hAnsi="Sylfaen" w:cs="Sylfaen"/>
          <w:sz w:val="22"/>
          <w:szCs w:val="22"/>
          <w:lang w:val="hy-AM"/>
        </w:rPr>
        <w:t xml:space="preserve">կանխելով հետաքննության վերաբերյալ տեղեկությունների բացահայտումը կամ հետաքննության իրականացումը, կամ </w:t>
      </w:r>
    </w:p>
    <w:p w:rsidR="00784CB9" w:rsidRPr="001C1C80" w:rsidRDefault="00784CB9">
      <w:pPr>
        <w:adjustRightInd w:val="0"/>
        <w:spacing w:after="200"/>
        <w:ind w:left="2520" w:hanging="720"/>
        <w:jc w:val="both"/>
        <w:rPr>
          <w:rFonts w:ascii="Sylfaen" w:hAnsi="Sylfaen"/>
          <w:sz w:val="22"/>
          <w:szCs w:val="22"/>
          <w:lang w:val="hy-AM"/>
        </w:rPr>
      </w:pPr>
      <w:r w:rsidRPr="001C1C80">
        <w:rPr>
          <w:rFonts w:ascii="Sylfaen" w:hAnsi="Sylfaen"/>
          <w:bCs/>
          <w:color w:val="000000"/>
          <w:sz w:val="22"/>
          <w:szCs w:val="22"/>
          <w:lang w:val="hy-AM"/>
        </w:rPr>
        <w:t>(բբ)</w:t>
      </w:r>
      <w:r w:rsidRPr="001C1C80">
        <w:rPr>
          <w:rFonts w:ascii="Sylfaen" w:hAnsi="Sylfaen"/>
          <w:bCs/>
          <w:color w:val="000000"/>
          <w:sz w:val="22"/>
          <w:szCs w:val="22"/>
          <w:lang w:val="hy-AM"/>
        </w:rPr>
        <w:tab/>
      </w:r>
      <w:r w:rsidRPr="001C1C80">
        <w:rPr>
          <w:rStyle w:val="hps"/>
          <w:rFonts w:ascii="Sylfaen" w:hAnsi="Sylfaen" w:cs="Sylfaen"/>
          <w:sz w:val="22"/>
          <w:szCs w:val="22"/>
          <w:lang w:val="hy-AM"/>
        </w:rPr>
        <w:t>գործողություններ, որոնց նպատակն է նյութապես</w:t>
      </w:r>
      <w:r w:rsidRPr="001C1C80">
        <w:rPr>
          <w:rFonts w:ascii="Sylfaen" w:hAnsi="Sylfaen"/>
          <w:sz w:val="22"/>
          <w:szCs w:val="22"/>
          <w:lang w:val="hy-AM"/>
        </w:rPr>
        <w:t xml:space="preserve"> </w:t>
      </w:r>
      <w:r w:rsidRPr="001C1C80">
        <w:rPr>
          <w:rStyle w:val="hps"/>
          <w:rFonts w:ascii="Sylfaen" w:hAnsi="Sylfaen" w:cs="Sylfaen"/>
          <w:sz w:val="22"/>
          <w:szCs w:val="22"/>
          <w:lang w:val="hy-AM"/>
        </w:rPr>
        <w:t>խոչընդոտել</w:t>
      </w:r>
      <w:r w:rsidRPr="001C1C80">
        <w:rPr>
          <w:rFonts w:ascii="Sylfaen" w:hAnsi="Sylfaen"/>
          <w:sz w:val="22"/>
          <w:szCs w:val="22"/>
          <w:lang w:val="hy-AM"/>
        </w:rPr>
        <w:t xml:space="preserve"> </w:t>
      </w:r>
      <w:r w:rsidRPr="001C1C80">
        <w:rPr>
          <w:rStyle w:val="hps"/>
          <w:rFonts w:ascii="Sylfaen" w:hAnsi="Sylfaen" w:cs="Sylfaen"/>
          <w:sz w:val="22"/>
          <w:szCs w:val="22"/>
          <w:lang w:val="hy-AM"/>
        </w:rPr>
        <w:t>1.16 (ե) կետով նախատեսված Բանկի՝</w:t>
      </w:r>
      <w:r w:rsidRPr="001C1C80">
        <w:rPr>
          <w:rFonts w:ascii="Sylfaen" w:hAnsi="Sylfaen"/>
          <w:sz w:val="22"/>
          <w:szCs w:val="22"/>
          <w:lang w:val="hy-AM"/>
        </w:rPr>
        <w:t xml:space="preserve"> </w:t>
      </w:r>
      <w:r w:rsidRPr="001C1C80">
        <w:rPr>
          <w:rStyle w:val="hps"/>
          <w:rFonts w:ascii="Sylfaen" w:hAnsi="Sylfaen" w:cs="Sylfaen"/>
          <w:sz w:val="22"/>
          <w:szCs w:val="22"/>
          <w:lang w:val="hy-AM"/>
        </w:rPr>
        <w:t>ստուգումների</w:t>
      </w:r>
      <w:r w:rsidRPr="001C1C80">
        <w:rPr>
          <w:rStyle w:val="hps"/>
          <w:rFonts w:ascii="Sylfaen" w:hAnsi="Sylfaen"/>
          <w:sz w:val="22"/>
          <w:szCs w:val="22"/>
          <w:lang w:val="hy-AM"/>
        </w:rPr>
        <w:t xml:space="preserve"> և</w:t>
      </w:r>
      <w:r w:rsidRPr="001C1C80">
        <w:rPr>
          <w:rFonts w:ascii="Sylfaen" w:hAnsi="Sylfaen"/>
          <w:sz w:val="22"/>
          <w:szCs w:val="22"/>
          <w:lang w:val="hy-AM"/>
        </w:rPr>
        <w:t xml:space="preserve"> </w:t>
      </w:r>
      <w:r w:rsidRPr="001C1C80">
        <w:rPr>
          <w:rStyle w:val="hps"/>
          <w:rFonts w:ascii="Sylfaen" w:hAnsi="Sylfaen" w:cs="Sylfaen"/>
          <w:sz w:val="22"/>
          <w:szCs w:val="22"/>
          <w:lang w:val="hy-AM"/>
        </w:rPr>
        <w:t>աուդիտի</w:t>
      </w:r>
      <w:r w:rsidRPr="001C1C80">
        <w:rPr>
          <w:rFonts w:ascii="Sylfaen" w:hAnsi="Sylfaen"/>
          <w:sz w:val="22"/>
          <w:szCs w:val="22"/>
          <w:lang w:val="hy-AM"/>
        </w:rPr>
        <w:t xml:space="preserve"> </w:t>
      </w:r>
      <w:r w:rsidRPr="001C1C80">
        <w:rPr>
          <w:rStyle w:val="hps"/>
          <w:rFonts w:ascii="Sylfaen" w:hAnsi="Sylfaen" w:cs="Sylfaen"/>
          <w:sz w:val="22"/>
          <w:szCs w:val="22"/>
          <w:lang w:val="hy-AM"/>
        </w:rPr>
        <w:t>իրավունքների կիրարկումը:</w:t>
      </w:r>
    </w:p>
    <w:p w:rsidR="00784CB9" w:rsidRPr="001C1C80" w:rsidRDefault="00784CB9">
      <w:pPr>
        <w:pStyle w:val="Default"/>
        <w:spacing w:after="200"/>
        <w:ind w:left="1080" w:hanging="540"/>
        <w:jc w:val="both"/>
        <w:rPr>
          <w:rFonts w:ascii="Sylfaen" w:hAnsi="Sylfaen"/>
          <w:sz w:val="22"/>
          <w:szCs w:val="22"/>
          <w:lang w:val="hy-AM"/>
        </w:rPr>
      </w:pPr>
      <w:r w:rsidRPr="001C1C80">
        <w:rPr>
          <w:rFonts w:ascii="Sylfaen" w:hAnsi="Sylfaen"/>
          <w:sz w:val="22"/>
          <w:szCs w:val="22"/>
          <w:lang w:val="hy-AM"/>
        </w:rPr>
        <w:t>բ)</w:t>
      </w:r>
      <w:r w:rsidRPr="001C1C80">
        <w:rPr>
          <w:rFonts w:ascii="Sylfaen" w:hAnsi="Sylfaen"/>
          <w:sz w:val="22"/>
          <w:szCs w:val="22"/>
          <w:lang w:val="hy-AM"/>
        </w:rPr>
        <w:tab/>
        <w:t>չեղյալ կհամարի պայմանագրի շնորհման առաջարկը, եթե պարզվի, որ շնորհման համար առաջադրված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մրցույթի ընթացքում ուղղակի կամ անուղղակիորեն մասնակից են դարձել կոռուպցիայի, կեղծիքի, գաղտնի համաձայնության կամ կասկածելի գործարքներում:</w:t>
      </w:r>
    </w:p>
    <w:p w:rsidR="00784CB9" w:rsidRPr="001C1C80" w:rsidRDefault="00784CB9">
      <w:pPr>
        <w:pStyle w:val="Default"/>
        <w:spacing w:after="200"/>
        <w:ind w:left="1080" w:hanging="540"/>
        <w:jc w:val="both"/>
        <w:rPr>
          <w:rFonts w:ascii="Sylfaen" w:hAnsi="Sylfaen"/>
          <w:sz w:val="22"/>
          <w:szCs w:val="22"/>
          <w:lang w:val="hy-AM"/>
        </w:rPr>
      </w:pPr>
      <w:r w:rsidRPr="001C1C80">
        <w:rPr>
          <w:rFonts w:ascii="Sylfaen" w:hAnsi="Sylfaen"/>
          <w:sz w:val="22"/>
          <w:szCs w:val="22"/>
          <w:lang w:val="hy-AM"/>
        </w:rPr>
        <w:t xml:space="preserve"> գ)</w:t>
      </w:r>
      <w:r w:rsidRPr="001C1C80">
        <w:rPr>
          <w:rFonts w:ascii="Sylfaen" w:hAnsi="Sylfaen"/>
          <w:sz w:val="22"/>
          <w:szCs w:val="22"/>
          <w:lang w:val="hy-AM"/>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1C80">
        <w:rPr>
          <w:rFonts w:ascii="Sylfaen" w:hAnsi="Sylfaen"/>
          <w:sz w:val="22"/>
          <w:szCs w:val="22"/>
          <w:lang w:val="hy-AM"/>
        </w:rPr>
        <w:t>Փոխառուն</w:t>
      </w:r>
      <w:r w:rsidRPr="001C1C80">
        <w:rPr>
          <w:rFonts w:ascii="Sylfaen" w:hAnsi="Sylfaen"/>
          <w:sz w:val="22"/>
          <w:szCs w:val="22"/>
          <w:lang w:val="hy-AM"/>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1C80" w:rsidRDefault="00784CB9">
      <w:pPr>
        <w:pStyle w:val="Default"/>
        <w:spacing w:after="200"/>
        <w:ind w:left="1080" w:hanging="540"/>
        <w:jc w:val="both"/>
        <w:rPr>
          <w:rFonts w:ascii="Sylfaen" w:hAnsi="Sylfaen"/>
          <w:sz w:val="22"/>
          <w:szCs w:val="22"/>
          <w:lang w:val="hy-AM"/>
        </w:rPr>
      </w:pPr>
      <w:r w:rsidRPr="001C1C80">
        <w:rPr>
          <w:rFonts w:ascii="Sylfaen" w:hAnsi="Sylfaen"/>
          <w:sz w:val="22"/>
          <w:szCs w:val="22"/>
          <w:lang w:val="hy-AM"/>
        </w:rPr>
        <w:t>դ)</w:t>
      </w:r>
      <w:r w:rsidRPr="001C1C80">
        <w:rPr>
          <w:rFonts w:ascii="Sylfaen" w:hAnsi="Sylfaen"/>
          <w:sz w:val="22"/>
          <w:szCs w:val="22"/>
          <w:lang w:val="hy-AM"/>
        </w:rPr>
        <w:tab/>
        <w:t>Պատժամիջոցներ կկիրառի ինչպես անհատի, այնպես էլ ձեռնարկության նկատմամբ, ցանկացած ժամանակ, համաձայն Բանկի պատժամիջոցների ընթացակարգերի</w:t>
      </w:r>
      <w:r w:rsidRPr="001C1C80">
        <w:rPr>
          <w:rFonts w:ascii="Sylfaen" w:hAnsi="Sylfaen"/>
          <w:sz w:val="22"/>
          <w:szCs w:val="22"/>
          <w:vertAlign w:val="superscript"/>
        </w:rPr>
        <w:footnoteReference w:id="7"/>
      </w:r>
      <w:r w:rsidRPr="001C1C80">
        <w:rPr>
          <w:rFonts w:ascii="Sylfaen" w:hAnsi="Sylfaen"/>
          <w:sz w:val="22"/>
          <w:szCs w:val="22"/>
          <w:lang w:val="hy-AM"/>
        </w:rPr>
        <w:t xml:space="preserve">, </w:t>
      </w:r>
      <w:r w:rsidRPr="001C1C80">
        <w:rPr>
          <w:rFonts w:ascii="Sylfaen" w:hAnsi="Sylfaen" w:cs="Sylfaen"/>
          <w:sz w:val="22"/>
          <w:szCs w:val="22"/>
          <w:lang w:val="hy-AM"/>
        </w:rPr>
        <w:t>այդ</w:t>
      </w:r>
      <w:r w:rsidRPr="001C1C80">
        <w:rPr>
          <w:rFonts w:ascii="Sylfaen" w:hAnsi="Sylfaen"/>
          <w:sz w:val="22"/>
          <w:szCs w:val="22"/>
          <w:lang w:val="hy-AM"/>
        </w:rPr>
        <w:t xml:space="preserve"> </w:t>
      </w:r>
      <w:r w:rsidRPr="001C1C80">
        <w:rPr>
          <w:rFonts w:ascii="Sylfaen" w:hAnsi="Sylfaen" w:cs="Sylfaen"/>
          <w:sz w:val="22"/>
          <w:szCs w:val="22"/>
          <w:lang w:val="hy-AM"/>
        </w:rPr>
        <w:t>թվում</w:t>
      </w:r>
      <w:r w:rsidRPr="001C1C80">
        <w:rPr>
          <w:rFonts w:ascii="Sylfaen" w:hAnsi="Sylfaen"/>
          <w:sz w:val="22"/>
          <w:szCs w:val="22"/>
          <w:lang w:val="hy-AM"/>
        </w:rPr>
        <w:t xml:space="preserve"> </w:t>
      </w:r>
      <w:r w:rsidRPr="001C1C80">
        <w:rPr>
          <w:rFonts w:ascii="Sylfaen" w:hAnsi="Sylfaen" w:cs="Sylfaen"/>
          <w:sz w:val="22"/>
          <w:szCs w:val="22"/>
          <w:lang w:val="hy-AM"/>
        </w:rPr>
        <w:t>հրապարակայնորեն</w:t>
      </w:r>
      <w:r w:rsidRPr="001C1C80">
        <w:rPr>
          <w:rFonts w:ascii="Sylfaen" w:hAnsi="Sylfaen"/>
          <w:sz w:val="22"/>
          <w:szCs w:val="22"/>
          <w:lang w:val="hy-AM"/>
        </w:rPr>
        <w:t xml:space="preserve"> </w:t>
      </w:r>
      <w:r w:rsidRPr="001C1C80">
        <w:rPr>
          <w:rFonts w:ascii="Sylfaen" w:hAnsi="Sylfaen" w:cs="Sylfaen"/>
          <w:sz w:val="22"/>
          <w:szCs w:val="22"/>
          <w:lang w:val="hy-AM"/>
        </w:rPr>
        <w:t>հայտարարելով</w:t>
      </w:r>
      <w:r w:rsidRPr="001C1C80">
        <w:rPr>
          <w:rFonts w:ascii="Sylfaen" w:hAnsi="Sylfaen"/>
          <w:sz w:val="22"/>
          <w:szCs w:val="22"/>
          <w:lang w:val="hy-AM"/>
        </w:rPr>
        <w:t xml:space="preserve"> </w:t>
      </w:r>
      <w:r w:rsidRPr="001C1C80">
        <w:rPr>
          <w:rFonts w:ascii="Sylfaen" w:hAnsi="Sylfaen" w:cs="Sylfaen"/>
          <w:sz w:val="22"/>
          <w:szCs w:val="22"/>
          <w:lang w:val="hy-AM"/>
        </w:rPr>
        <w:t>այդպիսի</w:t>
      </w:r>
      <w:r w:rsidRPr="001C1C80">
        <w:rPr>
          <w:rFonts w:ascii="Sylfaen" w:hAnsi="Sylfaen"/>
          <w:sz w:val="22"/>
          <w:szCs w:val="22"/>
          <w:lang w:val="hy-AM"/>
        </w:rPr>
        <w:t xml:space="preserve"> </w:t>
      </w:r>
      <w:r w:rsidRPr="001C1C80">
        <w:rPr>
          <w:rFonts w:ascii="Sylfaen" w:hAnsi="Sylfaen" w:cs="Sylfaen"/>
          <w:sz w:val="22"/>
          <w:szCs w:val="22"/>
          <w:lang w:val="hy-AM"/>
        </w:rPr>
        <w:t>ընկերությունը</w:t>
      </w:r>
      <w:r w:rsidRPr="001C1C80">
        <w:rPr>
          <w:rFonts w:ascii="Sylfaen" w:hAnsi="Sylfaen"/>
          <w:sz w:val="22"/>
          <w:szCs w:val="22"/>
          <w:lang w:val="hy-AM"/>
        </w:rPr>
        <w:t xml:space="preserve"> </w:t>
      </w:r>
      <w:r w:rsidRPr="001C1C80">
        <w:rPr>
          <w:rFonts w:ascii="Sylfaen" w:hAnsi="Sylfaen" w:cs="Sylfaen"/>
          <w:sz w:val="22"/>
          <w:szCs w:val="22"/>
          <w:lang w:val="hy-AM"/>
        </w:rPr>
        <w:t>կամ</w:t>
      </w:r>
      <w:r w:rsidRPr="001C1C80">
        <w:rPr>
          <w:rFonts w:ascii="Sylfaen" w:hAnsi="Sylfaen"/>
          <w:sz w:val="22"/>
          <w:szCs w:val="22"/>
          <w:lang w:val="hy-AM"/>
        </w:rPr>
        <w:t xml:space="preserve"> </w:t>
      </w:r>
      <w:r w:rsidRPr="001C1C80">
        <w:rPr>
          <w:rFonts w:ascii="Sylfaen" w:hAnsi="Sylfaen" w:cs="Sylfaen"/>
          <w:sz w:val="22"/>
          <w:szCs w:val="22"/>
          <w:lang w:val="hy-AM"/>
        </w:rPr>
        <w:t>անհատին</w:t>
      </w:r>
      <w:r w:rsidRPr="001C1C80">
        <w:rPr>
          <w:rFonts w:ascii="Sylfaen" w:hAnsi="Sylfaen"/>
          <w:sz w:val="22"/>
          <w:szCs w:val="22"/>
          <w:lang w:val="hy-AM"/>
        </w:rPr>
        <w:t xml:space="preserve"> ոչ </w:t>
      </w:r>
      <w:r w:rsidRPr="001C1C80">
        <w:rPr>
          <w:rFonts w:ascii="Sylfaen" w:hAnsi="Sylfaen" w:cs="Sylfaen"/>
          <w:sz w:val="22"/>
          <w:szCs w:val="22"/>
          <w:lang w:val="hy-AM"/>
        </w:rPr>
        <w:t xml:space="preserve">իրավասու կամ սահմանված կամ անորոշ </w:t>
      </w:r>
      <w:r w:rsidRPr="001C1C80">
        <w:rPr>
          <w:rFonts w:ascii="Sylfaen" w:hAnsi="Sylfaen" w:cs="Sylfaen"/>
          <w:sz w:val="22"/>
          <w:szCs w:val="22"/>
          <w:lang w:val="hy-AM"/>
        </w:rPr>
        <w:lastRenderedPageBreak/>
        <w:t>ժամկետով (i) շնորհվելու բանկի կողմից ֆինանսավորվող պայմանագիրը, և (ii) առաջադրվելու</w:t>
      </w:r>
      <w:r w:rsidRPr="001C1C80">
        <w:rPr>
          <w:rFonts w:ascii="Sylfaen" w:hAnsi="Sylfaen"/>
          <w:sz w:val="22"/>
          <w:szCs w:val="22"/>
          <w:vertAlign w:val="superscript"/>
        </w:rPr>
        <w:footnoteReference w:id="8"/>
      </w:r>
      <w:r w:rsidRPr="001C1C80">
        <w:rPr>
          <w:rFonts w:ascii="Sylfaen" w:hAnsi="Sylfaen" w:cs="Sylfaen"/>
          <w:sz w:val="22"/>
          <w:szCs w:val="22"/>
          <w:lang w:val="hy-AM"/>
        </w:rPr>
        <w:t xml:space="preserve">: </w:t>
      </w:r>
    </w:p>
    <w:p w:rsidR="00784CB9" w:rsidRPr="001C1C80" w:rsidRDefault="00784CB9">
      <w:pPr>
        <w:pStyle w:val="Default"/>
        <w:spacing w:after="200"/>
        <w:ind w:left="1080" w:hanging="540"/>
        <w:jc w:val="both"/>
        <w:rPr>
          <w:rFonts w:ascii="Sylfaen" w:hAnsi="Sylfaen"/>
          <w:sz w:val="22"/>
          <w:szCs w:val="22"/>
          <w:lang w:val="hy-AM"/>
        </w:rPr>
      </w:pPr>
      <w:r w:rsidRPr="001C1C80">
        <w:rPr>
          <w:rFonts w:ascii="Sylfaen" w:hAnsi="Sylfaen"/>
          <w:sz w:val="22"/>
          <w:szCs w:val="22"/>
          <w:lang w:val="hy-AM"/>
        </w:rPr>
        <w:t>ե)</w:t>
      </w:r>
      <w:r w:rsidRPr="001C1C80">
        <w:rPr>
          <w:rFonts w:ascii="Sylfaen" w:hAnsi="Sylfaen"/>
          <w:sz w:val="22"/>
          <w:szCs w:val="22"/>
          <w:lang w:val="hy-AM"/>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1C80" w:rsidRDefault="00784CB9">
      <w:pPr>
        <w:rPr>
          <w:rFonts w:ascii="Sylfaen" w:hAnsi="Sylfaen"/>
          <w:sz w:val="22"/>
          <w:szCs w:val="22"/>
          <w:lang w:val="hy-AM"/>
        </w:rPr>
        <w:sectPr w:rsidR="00784CB9" w:rsidRPr="001C1C80" w:rsidSect="00135529">
          <w:headerReference w:type="even" r:id="rId19"/>
          <w:headerReference w:type="default" r:id="rId20"/>
          <w:headerReference w:type="first" r:id="rId21"/>
          <w:type w:val="oddPage"/>
          <w:pgSz w:w="11907" w:h="16839" w:code="9"/>
          <w:pgMar w:top="1440" w:right="1440" w:bottom="1440" w:left="1440" w:header="720" w:footer="720" w:gutter="0"/>
          <w:paperSrc w:first="15" w:other="15"/>
          <w:cols w:space="720"/>
          <w:titlePg/>
        </w:sectPr>
      </w:pPr>
    </w:p>
    <w:p w:rsidR="00784CB9" w:rsidRPr="001C1C80" w:rsidRDefault="00784CB9">
      <w:pPr>
        <w:spacing w:after="240"/>
        <w:jc w:val="center"/>
        <w:rPr>
          <w:rFonts w:ascii="Sylfaen" w:hAnsi="Sylfaen"/>
          <w:b/>
          <w:bCs/>
          <w:sz w:val="22"/>
          <w:szCs w:val="22"/>
        </w:rPr>
      </w:pPr>
      <w:bookmarkStart w:id="230" w:name="_Toc438266930"/>
      <w:bookmarkStart w:id="231" w:name="_Toc438267904"/>
      <w:bookmarkStart w:id="232" w:name="_Toc438366671"/>
      <w:r w:rsidRPr="001C1C80">
        <w:rPr>
          <w:rFonts w:ascii="Sylfaen" w:hAnsi="Sylfaen"/>
          <w:b/>
          <w:bCs/>
          <w:sz w:val="22"/>
          <w:szCs w:val="22"/>
        </w:rPr>
        <w:lastRenderedPageBreak/>
        <w:t xml:space="preserve">VIII </w:t>
      </w:r>
      <w:r w:rsidRPr="001C1C80">
        <w:rPr>
          <w:rFonts w:ascii="Sylfaen" w:hAnsi="Sylfaen"/>
          <w:b/>
          <w:bCs/>
          <w:sz w:val="22"/>
          <w:szCs w:val="22"/>
          <w:lang w:val="ru-RU"/>
        </w:rPr>
        <w:t>Բաժին՝ Պայմանագրի ընդհանուր պայմաններ</w:t>
      </w:r>
    </w:p>
    <w:tbl>
      <w:tblPr>
        <w:tblW w:w="9780" w:type="dxa"/>
        <w:tblInd w:w="-459" w:type="dxa"/>
        <w:tblLayout w:type="fixed"/>
        <w:tblLook w:val="04A0" w:firstRow="1" w:lastRow="0" w:firstColumn="1" w:lastColumn="0" w:noHBand="0" w:noVBand="1"/>
      </w:tblPr>
      <w:tblGrid>
        <w:gridCol w:w="2835"/>
        <w:gridCol w:w="6927"/>
        <w:gridCol w:w="18"/>
      </w:tblGrid>
      <w:tr w:rsidR="00784CB9" w:rsidRPr="00FB2FFA">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1.</w:t>
            </w:r>
            <w:r w:rsidRPr="001C1C80">
              <w:rPr>
                <w:rFonts w:ascii="Sylfaen" w:hAnsi="Sylfaen"/>
                <w:sz w:val="22"/>
                <w:szCs w:val="22"/>
              </w:rPr>
              <w:tab/>
            </w:r>
            <w:r w:rsidRPr="001C1C80">
              <w:rPr>
                <w:rFonts w:ascii="Sylfaen" w:hAnsi="Sylfaen"/>
                <w:sz w:val="22"/>
                <w:szCs w:val="22"/>
                <w:lang w:val="ru-RU"/>
              </w:rPr>
              <w:t>Սահմանումներ</w:t>
            </w:r>
          </w:p>
        </w:tc>
        <w:tc>
          <w:tcPr>
            <w:tcW w:w="6948" w:type="dxa"/>
            <w:gridSpan w:val="2"/>
          </w:tcPr>
          <w:p w:rsidR="00784CB9" w:rsidRPr="001C1C80" w:rsidRDefault="00784CB9">
            <w:pPr>
              <w:pStyle w:val="Sub-ClauseText"/>
              <w:spacing w:before="0" w:after="200"/>
              <w:ind w:left="612" w:hanging="612"/>
              <w:rPr>
                <w:rFonts w:ascii="Sylfaen" w:hAnsi="Sylfaen"/>
                <w:spacing w:val="0"/>
                <w:sz w:val="22"/>
                <w:szCs w:val="22"/>
                <w:lang w:val="ru-RU"/>
              </w:rPr>
            </w:pPr>
            <w:r w:rsidRPr="001C1C80">
              <w:rPr>
                <w:rFonts w:ascii="Sylfaen" w:hAnsi="Sylfaen"/>
                <w:spacing w:val="0"/>
                <w:sz w:val="22"/>
                <w:szCs w:val="22"/>
                <w:lang w:val="ru-RU"/>
              </w:rPr>
              <w:t>1.1</w:t>
            </w:r>
            <w:r w:rsidRPr="001C1C80">
              <w:rPr>
                <w:rFonts w:ascii="Sylfaen" w:hAnsi="Sylfaen"/>
                <w:spacing w:val="0"/>
                <w:sz w:val="22"/>
                <w:szCs w:val="22"/>
                <w:lang w:val="ru-RU"/>
              </w:rPr>
              <w:tab/>
            </w:r>
            <w:r w:rsidRPr="001C1C80">
              <w:rPr>
                <w:rFonts w:ascii="Sylfaen" w:hAnsi="Sylfaen"/>
                <w:spacing w:val="0"/>
                <w:sz w:val="22"/>
                <w:szCs w:val="22"/>
              </w:rPr>
              <w:t>Ստորև</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բառերն</w:t>
            </w:r>
            <w:r w:rsidRPr="001C1C80">
              <w:rPr>
                <w:rFonts w:ascii="Sylfaen" w:hAnsi="Sylfaen"/>
                <w:spacing w:val="0"/>
                <w:sz w:val="22"/>
                <w:szCs w:val="22"/>
                <w:lang w:val="ru-RU"/>
              </w:rPr>
              <w:t xml:space="preserve"> </w:t>
            </w:r>
            <w:r w:rsidRPr="001C1C80">
              <w:rPr>
                <w:rFonts w:ascii="Sylfaen" w:hAnsi="Sylfaen"/>
                <w:spacing w:val="0"/>
                <w:sz w:val="22"/>
                <w:szCs w:val="22"/>
              </w:rPr>
              <w:t>ու</w:t>
            </w:r>
            <w:r w:rsidRPr="001C1C80">
              <w:rPr>
                <w:rFonts w:ascii="Sylfaen" w:hAnsi="Sylfaen"/>
                <w:spacing w:val="0"/>
                <w:sz w:val="22"/>
                <w:szCs w:val="22"/>
                <w:lang w:val="ru-RU"/>
              </w:rPr>
              <w:t xml:space="preserve"> </w:t>
            </w:r>
            <w:r w:rsidRPr="001C1C80">
              <w:rPr>
                <w:rFonts w:ascii="Sylfaen" w:hAnsi="Sylfaen"/>
                <w:spacing w:val="0"/>
                <w:sz w:val="22"/>
                <w:szCs w:val="22"/>
              </w:rPr>
              <w:t>արտահայտություններն</w:t>
            </w:r>
            <w:r w:rsidRPr="001C1C80">
              <w:rPr>
                <w:rFonts w:ascii="Sylfaen" w:hAnsi="Sylfaen"/>
                <w:spacing w:val="0"/>
                <w:sz w:val="22"/>
                <w:szCs w:val="22"/>
                <w:lang w:val="ru-RU"/>
              </w:rPr>
              <w:t xml:space="preserve"> </w:t>
            </w:r>
            <w:r w:rsidRPr="001C1C80">
              <w:rPr>
                <w:rFonts w:ascii="Sylfaen" w:hAnsi="Sylfaen"/>
                <w:spacing w:val="0"/>
                <w:sz w:val="22"/>
                <w:szCs w:val="22"/>
              </w:rPr>
              <w:t>ունեն</w:t>
            </w:r>
            <w:r w:rsidRPr="001C1C80">
              <w:rPr>
                <w:rFonts w:ascii="Sylfaen" w:hAnsi="Sylfaen"/>
                <w:spacing w:val="0"/>
                <w:sz w:val="22"/>
                <w:szCs w:val="22"/>
                <w:lang w:val="ru-RU"/>
              </w:rPr>
              <w:t xml:space="preserve">                     </w:t>
            </w:r>
            <w:r w:rsidRPr="001C1C80">
              <w:rPr>
                <w:rFonts w:ascii="Sylfaen" w:hAnsi="Sylfaen"/>
                <w:spacing w:val="0"/>
                <w:sz w:val="22"/>
                <w:szCs w:val="22"/>
              </w:rPr>
              <w:t>հետևյալ</w:t>
            </w:r>
            <w:r w:rsidRPr="001C1C80">
              <w:rPr>
                <w:rFonts w:ascii="Sylfaen" w:hAnsi="Sylfaen"/>
                <w:spacing w:val="0"/>
                <w:sz w:val="22"/>
                <w:szCs w:val="22"/>
                <w:lang w:val="ru-RU"/>
              </w:rPr>
              <w:t xml:space="preserve"> </w:t>
            </w:r>
            <w:r w:rsidRPr="001C1C80">
              <w:rPr>
                <w:rFonts w:ascii="Sylfaen" w:hAnsi="Sylfaen"/>
                <w:spacing w:val="0"/>
                <w:sz w:val="22"/>
                <w:szCs w:val="22"/>
              </w:rPr>
              <w:t>իմաստները</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ա</w:t>
            </w:r>
            <w:r w:rsidRPr="001C1C80">
              <w:rPr>
                <w:rFonts w:ascii="Sylfaen" w:hAnsi="Sylfaen"/>
                <w:sz w:val="22"/>
                <w:szCs w:val="22"/>
                <w:lang w:val="ru-RU"/>
              </w:rPr>
              <w:t>) «</w:t>
            </w:r>
            <w:r w:rsidRPr="001C1C80">
              <w:rPr>
                <w:rFonts w:ascii="Sylfaen" w:hAnsi="Sylfaen"/>
                <w:sz w:val="22"/>
                <w:szCs w:val="22"/>
              </w:rPr>
              <w:t>Բանկ</w:t>
            </w:r>
            <w:r w:rsidR="00BE70E9" w:rsidRPr="001C1C80">
              <w:rPr>
                <w:rFonts w:ascii="Sylfaen" w:hAnsi="Sylfaen"/>
                <w:sz w:val="22"/>
                <w:szCs w:val="22"/>
                <w:lang w:val="hy-AM"/>
              </w:rPr>
              <w:t>»</w:t>
            </w:r>
            <w:r w:rsidRPr="001C1C80">
              <w:rPr>
                <w:rFonts w:ascii="Sylfaen" w:hAnsi="Sylfaen"/>
                <w:b/>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Համաշխարհային</w:t>
            </w:r>
            <w:r w:rsidRPr="001C1C80">
              <w:rPr>
                <w:rFonts w:ascii="Sylfaen" w:hAnsi="Sylfaen"/>
                <w:sz w:val="22"/>
                <w:szCs w:val="22"/>
                <w:lang w:val="ru-RU"/>
              </w:rPr>
              <w:t xml:space="preserve"> </w:t>
            </w:r>
            <w:r w:rsidRPr="001C1C80">
              <w:rPr>
                <w:rFonts w:ascii="Sylfaen" w:hAnsi="Sylfaen"/>
                <w:sz w:val="22"/>
                <w:szCs w:val="22"/>
              </w:rPr>
              <w:t>Բանկ</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վերաբերում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Վերակառուցման</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Զարգացման</w:t>
            </w:r>
            <w:r w:rsidRPr="001C1C80">
              <w:rPr>
                <w:rFonts w:ascii="Sylfaen" w:hAnsi="Sylfaen"/>
                <w:sz w:val="22"/>
                <w:szCs w:val="22"/>
                <w:lang w:val="ru-RU"/>
              </w:rPr>
              <w:t xml:space="preserve"> </w:t>
            </w:r>
            <w:r w:rsidRPr="001C1C80">
              <w:rPr>
                <w:rFonts w:ascii="Sylfaen" w:hAnsi="Sylfaen"/>
                <w:sz w:val="22"/>
                <w:szCs w:val="22"/>
              </w:rPr>
              <w:t>Միջազգային</w:t>
            </w:r>
            <w:r w:rsidRPr="001C1C80">
              <w:rPr>
                <w:rFonts w:ascii="Sylfaen" w:hAnsi="Sylfaen"/>
                <w:sz w:val="22"/>
                <w:szCs w:val="22"/>
                <w:lang w:val="ru-RU"/>
              </w:rPr>
              <w:t xml:space="preserve"> </w:t>
            </w:r>
            <w:r w:rsidRPr="001C1C80">
              <w:rPr>
                <w:rFonts w:ascii="Sylfaen" w:hAnsi="Sylfaen"/>
                <w:sz w:val="22"/>
                <w:szCs w:val="22"/>
              </w:rPr>
              <w:t>Բանկին</w:t>
            </w:r>
            <w:r w:rsidRPr="001C1C80">
              <w:rPr>
                <w:rFonts w:ascii="Sylfaen" w:hAnsi="Sylfaen"/>
                <w:sz w:val="22"/>
                <w:szCs w:val="22"/>
                <w:lang w:val="ru-RU"/>
              </w:rPr>
              <w:t xml:space="preserve"> (</w:t>
            </w:r>
            <w:r w:rsidRPr="001C1C80">
              <w:rPr>
                <w:rFonts w:ascii="Sylfaen" w:hAnsi="Sylfaen"/>
                <w:sz w:val="22"/>
                <w:szCs w:val="22"/>
              </w:rPr>
              <w:t>ՎԶՄԲ</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Միջազգային</w:t>
            </w:r>
            <w:r w:rsidRPr="001C1C80">
              <w:rPr>
                <w:rFonts w:ascii="Sylfaen" w:hAnsi="Sylfaen"/>
                <w:sz w:val="22"/>
                <w:szCs w:val="22"/>
                <w:lang w:val="ru-RU"/>
              </w:rPr>
              <w:t xml:space="preserve"> </w:t>
            </w:r>
            <w:r w:rsidRPr="001C1C80">
              <w:rPr>
                <w:rFonts w:ascii="Sylfaen" w:hAnsi="Sylfaen"/>
                <w:sz w:val="22"/>
                <w:szCs w:val="22"/>
              </w:rPr>
              <w:t>Զարգացման</w:t>
            </w:r>
            <w:r w:rsidRPr="001C1C80">
              <w:rPr>
                <w:rFonts w:ascii="Sylfaen" w:hAnsi="Sylfaen"/>
                <w:sz w:val="22"/>
                <w:szCs w:val="22"/>
                <w:lang w:val="ru-RU"/>
              </w:rPr>
              <w:t xml:space="preserve"> </w:t>
            </w:r>
            <w:r w:rsidRPr="001C1C80">
              <w:rPr>
                <w:rFonts w:ascii="Sylfaen" w:hAnsi="Sylfaen"/>
                <w:sz w:val="22"/>
                <w:szCs w:val="22"/>
              </w:rPr>
              <w:t>Ընկերակցությանը</w:t>
            </w:r>
            <w:r w:rsidRPr="001C1C80">
              <w:rPr>
                <w:rFonts w:ascii="Sylfaen" w:hAnsi="Sylfaen"/>
                <w:sz w:val="22"/>
                <w:szCs w:val="22"/>
                <w:lang w:val="ru-RU"/>
              </w:rPr>
              <w:t xml:space="preserve"> (</w:t>
            </w:r>
            <w:r w:rsidRPr="001C1C80">
              <w:rPr>
                <w:rFonts w:ascii="Sylfaen" w:hAnsi="Sylfaen"/>
                <w:sz w:val="22"/>
                <w:szCs w:val="22"/>
              </w:rPr>
              <w:t>ՄԶԸ</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բ</w:t>
            </w:r>
            <w:r w:rsidRPr="001C1C80">
              <w:rPr>
                <w:rFonts w:ascii="Sylfaen" w:hAnsi="Sylfaen"/>
                <w:sz w:val="22"/>
                <w:szCs w:val="22"/>
                <w:lang w:val="ru-RU"/>
              </w:rPr>
              <w:t>) «</w:t>
            </w:r>
            <w:r w:rsidRPr="001C1C80">
              <w:rPr>
                <w:rFonts w:ascii="Sylfaen" w:hAnsi="Sylfaen"/>
                <w:sz w:val="22"/>
                <w:szCs w:val="22"/>
              </w:rPr>
              <w:t>Պայմանագիր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միջև</w:t>
            </w:r>
            <w:r w:rsidRPr="001C1C80">
              <w:rPr>
                <w:rFonts w:ascii="Sylfaen" w:hAnsi="Sylfaen"/>
                <w:sz w:val="22"/>
                <w:szCs w:val="22"/>
                <w:lang w:val="ru-RU"/>
              </w:rPr>
              <w:t xml:space="preserve"> </w:t>
            </w:r>
            <w:r w:rsidRPr="001C1C80">
              <w:rPr>
                <w:rFonts w:ascii="Sylfaen" w:hAnsi="Sylfaen"/>
                <w:sz w:val="22"/>
                <w:szCs w:val="22"/>
              </w:rPr>
              <w:t>կնքված</w:t>
            </w:r>
            <w:r w:rsidRPr="001C1C80">
              <w:rPr>
                <w:rFonts w:ascii="Sylfaen" w:hAnsi="Sylfaen"/>
                <w:sz w:val="22"/>
                <w:szCs w:val="22"/>
                <w:lang w:val="ru-RU"/>
              </w:rPr>
              <w:t xml:space="preserve"> </w:t>
            </w:r>
            <w:r w:rsidRPr="001C1C80">
              <w:rPr>
                <w:rFonts w:ascii="Sylfaen" w:hAnsi="Sylfaen"/>
                <w:sz w:val="22"/>
                <w:szCs w:val="22"/>
              </w:rPr>
              <w:t>Պայմանագիր</w:t>
            </w:r>
            <w:r w:rsidRPr="001C1C80">
              <w:rPr>
                <w:rFonts w:ascii="Sylfaen" w:hAnsi="Sylfaen"/>
                <w:sz w:val="22"/>
                <w:szCs w:val="22"/>
                <w:lang w:val="ru-RU"/>
              </w:rPr>
              <w:t xml:space="preserve">` Պայմանագրում հղում արված </w:t>
            </w:r>
            <w:r w:rsidRPr="001C1C80">
              <w:rPr>
                <w:rFonts w:ascii="Sylfaen" w:hAnsi="Sylfaen"/>
                <w:sz w:val="22"/>
                <w:szCs w:val="22"/>
              </w:rPr>
              <w:t>փաստաթղթերի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միասին</w:t>
            </w:r>
            <w:r w:rsidRPr="001C1C80">
              <w:rPr>
                <w:rFonts w:ascii="Sylfaen" w:hAnsi="Sylfaen"/>
                <w:sz w:val="22"/>
                <w:szCs w:val="22"/>
                <w:lang w:val="ru-RU"/>
              </w:rPr>
              <w:t xml:space="preserve">, </w:t>
            </w:r>
            <w:r w:rsidRPr="001C1C80">
              <w:rPr>
                <w:rFonts w:ascii="Sylfaen" w:hAnsi="Sylfaen"/>
                <w:sz w:val="22"/>
                <w:szCs w:val="22"/>
              </w:rPr>
              <w:t>ներառյալ</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հավելվածները</w:t>
            </w:r>
            <w:r w:rsidRPr="001C1C80">
              <w:rPr>
                <w:rFonts w:ascii="Sylfaen" w:hAnsi="Sylfaen"/>
                <w:sz w:val="22"/>
                <w:szCs w:val="22"/>
                <w:lang w:val="ru-RU"/>
              </w:rPr>
              <w:t xml:space="preserve">, </w:t>
            </w:r>
            <w:r w:rsidRPr="001C1C80">
              <w:rPr>
                <w:rFonts w:ascii="Sylfaen" w:hAnsi="Sylfaen"/>
                <w:sz w:val="22"/>
                <w:szCs w:val="22"/>
              </w:rPr>
              <w:t>լրացուցիչ</w:t>
            </w:r>
            <w:r w:rsidRPr="001C1C80">
              <w:rPr>
                <w:rFonts w:ascii="Sylfaen" w:hAnsi="Sylfaen"/>
                <w:sz w:val="22"/>
                <w:szCs w:val="22"/>
                <w:lang w:val="ru-RU"/>
              </w:rPr>
              <w:t xml:space="preserve"> </w:t>
            </w:r>
            <w:r w:rsidRPr="001C1C80">
              <w:rPr>
                <w:rFonts w:ascii="Sylfaen" w:hAnsi="Sylfaen"/>
                <w:sz w:val="22"/>
                <w:szCs w:val="22"/>
              </w:rPr>
              <w:t>համաձայնագրերը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ներառված</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մյուս</w:t>
            </w:r>
            <w:r w:rsidRPr="001C1C80">
              <w:rPr>
                <w:rFonts w:ascii="Sylfaen" w:hAnsi="Sylfaen"/>
                <w:sz w:val="22"/>
                <w:szCs w:val="22"/>
                <w:lang w:val="ru-RU"/>
              </w:rPr>
              <w:t xml:space="preserve"> </w:t>
            </w:r>
            <w:r w:rsidRPr="001C1C80">
              <w:rPr>
                <w:rFonts w:ascii="Sylfaen" w:hAnsi="Sylfaen"/>
                <w:sz w:val="22"/>
                <w:szCs w:val="22"/>
              </w:rPr>
              <w:t>փաստաթղթերը</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գ</w:t>
            </w:r>
            <w:r w:rsidRPr="001C1C80">
              <w:rPr>
                <w:rFonts w:ascii="Sylfaen" w:hAnsi="Sylfaen"/>
                <w:sz w:val="22"/>
                <w:szCs w:val="22"/>
                <w:lang w:val="ru-RU"/>
              </w:rPr>
              <w:t>)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փաստաթղթեր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Պայմանագրում</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փաստաթղթերը</w:t>
            </w:r>
            <w:r w:rsidRPr="001C1C80">
              <w:rPr>
                <w:rFonts w:ascii="Sylfaen" w:hAnsi="Sylfaen"/>
                <w:sz w:val="22"/>
                <w:szCs w:val="22"/>
                <w:lang w:val="ru-RU"/>
              </w:rPr>
              <w:t xml:space="preserve">` </w:t>
            </w:r>
            <w:r w:rsidRPr="001C1C80">
              <w:rPr>
                <w:rFonts w:ascii="Sylfaen" w:hAnsi="Sylfaen"/>
                <w:sz w:val="22"/>
                <w:szCs w:val="22"/>
              </w:rPr>
              <w:t>ներառյալ</w:t>
            </w:r>
            <w:r w:rsidRPr="001C1C80">
              <w:rPr>
                <w:rFonts w:ascii="Sylfaen" w:hAnsi="Sylfaen"/>
                <w:sz w:val="22"/>
                <w:szCs w:val="22"/>
                <w:lang w:val="ru-RU"/>
              </w:rPr>
              <w:t xml:space="preserve"> </w:t>
            </w:r>
            <w:r w:rsidRPr="001C1C80">
              <w:rPr>
                <w:rFonts w:ascii="Sylfaen" w:hAnsi="Sylfaen"/>
                <w:sz w:val="22"/>
                <w:szCs w:val="22"/>
              </w:rPr>
              <w:t>Պայմանագրում</w:t>
            </w:r>
            <w:r w:rsidRPr="001C1C80">
              <w:rPr>
                <w:rFonts w:ascii="Sylfaen" w:hAnsi="Sylfaen"/>
                <w:sz w:val="22"/>
                <w:szCs w:val="22"/>
                <w:lang w:val="ru-RU"/>
              </w:rPr>
              <w:t xml:space="preserve"> </w:t>
            </w:r>
            <w:r w:rsidRPr="001C1C80">
              <w:rPr>
                <w:rFonts w:ascii="Sylfaen" w:hAnsi="Sylfaen"/>
                <w:sz w:val="22"/>
                <w:szCs w:val="22"/>
              </w:rPr>
              <w:t>կատարված</w:t>
            </w:r>
            <w:r w:rsidRPr="001C1C80">
              <w:rPr>
                <w:rFonts w:ascii="Sylfaen" w:hAnsi="Sylfaen"/>
                <w:sz w:val="22"/>
                <w:szCs w:val="22"/>
                <w:lang w:val="ru-RU"/>
              </w:rPr>
              <w:t xml:space="preserve"> </w:t>
            </w:r>
            <w:r w:rsidRPr="001C1C80">
              <w:rPr>
                <w:rFonts w:ascii="Sylfaen" w:hAnsi="Sylfaen"/>
                <w:sz w:val="22"/>
                <w:szCs w:val="22"/>
              </w:rPr>
              <w:t>փոփոխությունները</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դ</w:t>
            </w:r>
            <w:r w:rsidRPr="001C1C80">
              <w:rPr>
                <w:rFonts w:ascii="Sylfaen" w:hAnsi="Sylfaen"/>
                <w:sz w:val="22"/>
                <w:szCs w:val="22"/>
                <w:lang w:val="ru-RU"/>
              </w:rPr>
              <w:t>)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գին</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վճարվող</w:t>
            </w:r>
            <w:r w:rsidRPr="001C1C80">
              <w:rPr>
                <w:rFonts w:ascii="Sylfaen" w:hAnsi="Sylfaen"/>
                <w:sz w:val="22"/>
                <w:szCs w:val="22"/>
                <w:lang w:val="ru-RU"/>
              </w:rPr>
              <w:t xml:space="preserve"> </w:t>
            </w:r>
            <w:r w:rsidRPr="001C1C80">
              <w:rPr>
                <w:rFonts w:ascii="Sylfaen" w:hAnsi="Sylfaen"/>
                <w:sz w:val="22"/>
                <w:szCs w:val="22"/>
              </w:rPr>
              <w:t>գումար</w:t>
            </w:r>
            <w:r w:rsidRPr="001C1C80">
              <w:rPr>
                <w:rFonts w:ascii="Sylfaen" w:hAnsi="Sylfaen"/>
                <w:sz w:val="22"/>
                <w:szCs w:val="22"/>
                <w:lang w:val="ru-RU"/>
              </w:rPr>
              <w:t xml:space="preserve">` </w:t>
            </w:r>
            <w:r w:rsidRPr="001C1C80">
              <w:rPr>
                <w:rFonts w:ascii="Sylfaen" w:hAnsi="Sylfaen"/>
                <w:sz w:val="22"/>
                <w:szCs w:val="22"/>
              </w:rPr>
              <w:t>ինչպես</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Պայմանագրում</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ենթակա</w:t>
            </w:r>
            <w:r w:rsidRPr="001C1C80">
              <w:rPr>
                <w:rFonts w:ascii="Sylfaen" w:hAnsi="Sylfaen"/>
                <w:sz w:val="22"/>
                <w:szCs w:val="22"/>
                <w:lang w:val="ru-RU"/>
              </w:rPr>
              <w:t xml:space="preserve"> </w:t>
            </w:r>
            <w:r w:rsidRPr="001C1C80">
              <w:rPr>
                <w:rFonts w:ascii="Sylfaen" w:hAnsi="Sylfaen"/>
                <w:sz w:val="22"/>
                <w:szCs w:val="22"/>
              </w:rPr>
              <w:t>լինել</w:t>
            </w:r>
            <w:r w:rsidRPr="001C1C80">
              <w:rPr>
                <w:rFonts w:ascii="Sylfaen" w:hAnsi="Sylfaen"/>
                <w:sz w:val="22"/>
                <w:szCs w:val="22"/>
                <w:lang w:val="ru-RU"/>
              </w:rPr>
              <w:t xml:space="preserve"> </w:t>
            </w:r>
            <w:r w:rsidRPr="001C1C80">
              <w:rPr>
                <w:rFonts w:ascii="Sylfaen" w:hAnsi="Sylfaen"/>
                <w:sz w:val="22"/>
                <w:szCs w:val="22"/>
              </w:rPr>
              <w:t>ավելացման</w:t>
            </w:r>
            <w:r w:rsidRPr="001C1C80">
              <w:rPr>
                <w:rFonts w:ascii="Sylfaen" w:hAnsi="Sylfaen"/>
                <w:sz w:val="22"/>
                <w:szCs w:val="22"/>
                <w:lang w:val="ru-RU"/>
              </w:rPr>
              <w:t xml:space="preserve">, </w:t>
            </w:r>
            <w:r w:rsidRPr="001C1C80">
              <w:rPr>
                <w:rFonts w:ascii="Sylfaen" w:hAnsi="Sylfaen"/>
                <w:sz w:val="22"/>
                <w:szCs w:val="22"/>
              </w:rPr>
              <w:t>ճշգրտման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նվազեցման</w:t>
            </w:r>
            <w:r w:rsidRPr="001C1C80">
              <w:rPr>
                <w:rFonts w:ascii="Sylfaen" w:hAnsi="Sylfaen"/>
                <w:sz w:val="22"/>
                <w:szCs w:val="22"/>
                <w:lang w:val="ru-RU"/>
              </w:rPr>
              <w:t xml:space="preserve">` </w:t>
            </w:r>
            <w:r w:rsidRPr="001C1C80">
              <w:rPr>
                <w:rFonts w:ascii="Sylfaen" w:hAnsi="Sylfaen"/>
                <w:sz w:val="22"/>
                <w:szCs w:val="22"/>
              </w:rPr>
              <w:t>ըստ</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պայմանների</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ե</w:t>
            </w:r>
            <w:r w:rsidRPr="001C1C80">
              <w:rPr>
                <w:rFonts w:ascii="Sylfaen" w:hAnsi="Sylfaen"/>
                <w:sz w:val="22"/>
                <w:szCs w:val="22"/>
                <w:lang w:val="ru-RU"/>
              </w:rPr>
              <w:t>) «</w:t>
            </w:r>
            <w:r w:rsidRPr="001C1C80">
              <w:rPr>
                <w:rFonts w:ascii="Sylfaen" w:hAnsi="Sylfaen"/>
                <w:sz w:val="22"/>
                <w:szCs w:val="22"/>
              </w:rPr>
              <w:t>Օր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օրացույցային</w:t>
            </w:r>
            <w:r w:rsidRPr="001C1C80">
              <w:rPr>
                <w:rFonts w:ascii="Sylfaen" w:hAnsi="Sylfaen"/>
                <w:sz w:val="22"/>
                <w:szCs w:val="22"/>
                <w:lang w:val="ru-RU"/>
              </w:rPr>
              <w:t xml:space="preserve"> </w:t>
            </w:r>
            <w:r w:rsidRPr="001C1C80">
              <w:rPr>
                <w:rFonts w:ascii="Sylfaen" w:hAnsi="Sylfaen"/>
                <w:sz w:val="22"/>
                <w:szCs w:val="22"/>
              </w:rPr>
              <w:t>օր</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զ</w:t>
            </w:r>
            <w:r w:rsidRPr="001C1C80">
              <w:rPr>
                <w:rFonts w:ascii="Sylfaen" w:hAnsi="Sylfaen"/>
                <w:sz w:val="22"/>
                <w:szCs w:val="22"/>
                <w:lang w:val="ru-RU"/>
              </w:rPr>
              <w:t>) «</w:t>
            </w:r>
            <w:r w:rsidRPr="001C1C80">
              <w:rPr>
                <w:rFonts w:ascii="Sylfaen" w:hAnsi="Sylfaen"/>
                <w:sz w:val="22"/>
                <w:szCs w:val="22"/>
              </w:rPr>
              <w:t>Ավարտ</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Մատակարի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Պայմանագրով</w:t>
            </w:r>
            <w:r w:rsidRPr="001C1C80">
              <w:rPr>
                <w:rFonts w:ascii="Sylfaen" w:hAnsi="Sylfaen"/>
                <w:sz w:val="22"/>
                <w:szCs w:val="22"/>
                <w:lang w:val="ru-RU"/>
              </w:rPr>
              <w:t xml:space="preserve"> </w:t>
            </w:r>
            <w:r w:rsidRPr="001C1C80">
              <w:rPr>
                <w:rFonts w:ascii="Sylfaen" w:hAnsi="Sylfaen"/>
                <w:sz w:val="22"/>
                <w:szCs w:val="22"/>
              </w:rPr>
              <w:t>նախատեսված</w:t>
            </w:r>
            <w:r w:rsidRPr="001C1C80">
              <w:rPr>
                <w:rFonts w:ascii="Sylfaen" w:hAnsi="Sylfaen"/>
                <w:sz w:val="22"/>
                <w:szCs w:val="22"/>
                <w:lang w:val="ru-RU"/>
              </w:rPr>
              <w:t xml:space="preserve"> </w:t>
            </w:r>
            <w:r w:rsidRPr="001C1C80">
              <w:rPr>
                <w:rFonts w:ascii="Sylfaen" w:hAnsi="Sylfaen"/>
                <w:sz w:val="22"/>
                <w:szCs w:val="22"/>
              </w:rPr>
              <w:t>պայմաններով</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ժամկետներում</w:t>
            </w:r>
            <w:r w:rsidRPr="001C1C80">
              <w:rPr>
                <w:rFonts w:ascii="Sylfaen" w:hAnsi="Sylfaen"/>
                <w:sz w:val="22"/>
                <w:szCs w:val="22"/>
                <w:lang w:val="ru-RU"/>
              </w:rPr>
              <w:t xml:space="preserve"> </w:t>
            </w:r>
            <w:r w:rsidRPr="001C1C80">
              <w:rPr>
                <w:rFonts w:ascii="Sylfaen" w:hAnsi="Sylfaen"/>
                <w:sz w:val="22"/>
                <w:szCs w:val="22"/>
              </w:rPr>
              <w:t>հարակից</w:t>
            </w:r>
            <w:r w:rsidRPr="001C1C80">
              <w:rPr>
                <w:rFonts w:ascii="Sylfaen" w:hAnsi="Sylfaen"/>
                <w:sz w:val="22"/>
                <w:szCs w:val="22"/>
                <w:lang w:val="ru-RU"/>
              </w:rPr>
              <w:t xml:space="preserve"> </w:t>
            </w:r>
            <w:r w:rsidRPr="001C1C80">
              <w:rPr>
                <w:rFonts w:ascii="Sylfaen" w:hAnsi="Sylfaen"/>
                <w:sz w:val="22"/>
                <w:szCs w:val="22"/>
              </w:rPr>
              <w:t>Ծառայությունների</w:t>
            </w:r>
            <w:r w:rsidRPr="001C1C80">
              <w:rPr>
                <w:rFonts w:ascii="Sylfaen" w:hAnsi="Sylfaen"/>
                <w:sz w:val="22"/>
                <w:szCs w:val="22"/>
                <w:lang w:val="ru-RU"/>
              </w:rPr>
              <w:t xml:space="preserve"> </w:t>
            </w:r>
            <w:r w:rsidRPr="001C1C80">
              <w:rPr>
                <w:rFonts w:ascii="Sylfaen" w:hAnsi="Sylfaen"/>
                <w:sz w:val="22"/>
                <w:szCs w:val="22"/>
              </w:rPr>
              <w:t>իրականացումը</w:t>
            </w:r>
            <w:r w:rsidRPr="001C1C80">
              <w:rPr>
                <w:rFonts w:ascii="Sylfaen" w:hAnsi="Sylfaen"/>
                <w:sz w:val="22"/>
                <w:szCs w:val="22"/>
                <w:lang w:val="ru-RU"/>
              </w:rPr>
              <w:t xml:space="preserve"> </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է</w:t>
            </w:r>
            <w:r w:rsidRPr="001C1C80">
              <w:rPr>
                <w:rFonts w:ascii="Sylfaen" w:hAnsi="Sylfaen"/>
                <w:sz w:val="22"/>
                <w:szCs w:val="22"/>
                <w:lang w:val="ru-RU"/>
              </w:rPr>
              <w:t>) «</w:t>
            </w:r>
            <w:r w:rsidRPr="001C1C80">
              <w:rPr>
                <w:rFonts w:ascii="Sylfaen" w:hAnsi="Sylfaen"/>
                <w:sz w:val="22"/>
                <w:szCs w:val="22"/>
              </w:rPr>
              <w:t>ՊԸՊ</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Ընդհանուր</w:t>
            </w:r>
            <w:r w:rsidRPr="001C1C80">
              <w:rPr>
                <w:rFonts w:ascii="Sylfaen" w:hAnsi="Sylfaen"/>
                <w:sz w:val="22"/>
                <w:szCs w:val="22"/>
                <w:lang w:val="ru-RU"/>
              </w:rPr>
              <w:t xml:space="preserve"> </w:t>
            </w:r>
            <w:r w:rsidRPr="001C1C80">
              <w:rPr>
                <w:rFonts w:ascii="Sylfaen" w:hAnsi="Sylfaen"/>
                <w:sz w:val="22"/>
                <w:szCs w:val="22"/>
              </w:rPr>
              <w:t>Պայմաններ</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ը</w:t>
            </w:r>
            <w:r w:rsidRPr="001C1C80">
              <w:rPr>
                <w:rFonts w:ascii="Sylfaen" w:hAnsi="Sylfaen"/>
                <w:sz w:val="22"/>
                <w:szCs w:val="22"/>
                <w:lang w:val="ru-RU"/>
              </w:rPr>
              <w:t>) «</w:t>
            </w:r>
            <w:r w:rsidRPr="001C1C80">
              <w:rPr>
                <w:rFonts w:ascii="Sylfaen" w:hAnsi="Sylfaen"/>
                <w:sz w:val="22"/>
                <w:szCs w:val="22"/>
              </w:rPr>
              <w:t>Ապրանքներ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սպառողական</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հումքը</w:t>
            </w:r>
            <w:r w:rsidRPr="001C1C80">
              <w:rPr>
                <w:rFonts w:ascii="Sylfaen" w:hAnsi="Sylfaen"/>
                <w:sz w:val="22"/>
                <w:szCs w:val="22"/>
                <w:lang w:val="ru-RU"/>
              </w:rPr>
              <w:t xml:space="preserve">, </w:t>
            </w:r>
            <w:r w:rsidRPr="001C1C80">
              <w:rPr>
                <w:rFonts w:ascii="Sylfaen" w:hAnsi="Sylfaen"/>
                <w:sz w:val="22"/>
                <w:szCs w:val="22"/>
              </w:rPr>
              <w:t>սարքերն</w:t>
            </w:r>
            <w:r w:rsidRPr="001C1C80">
              <w:rPr>
                <w:rFonts w:ascii="Sylfaen" w:hAnsi="Sylfaen"/>
                <w:sz w:val="22"/>
                <w:szCs w:val="22"/>
                <w:lang w:val="ru-RU"/>
              </w:rPr>
              <w:t xml:space="preserve"> </w:t>
            </w:r>
            <w:r w:rsidRPr="001C1C80">
              <w:rPr>
                <w:rFonts w:ascii="Sylfaen" w:hAnsi="Sylfaen"/>
                <w:sz w:val="22"/>
                <w:szCs w:val="22"/>
              </w:rPr>
              <w:t>ու</w:t>
            </w:r>
            <w:r w:rsidRPr="001C1C80">
              <w:rPr>
                <w:rFonts w:ascii="Sylfaen" w:hAnsi="Sylfaen"/>
                <w:sz w:val="22"/>
                <w:szCs w:val="22"/>
                <w:lang w:val="ru-RU"/>
              </w:rPr>
              <w:t xml:space="preserve"> </w:t>
            </w:r>
            <w:r w:rsidRPr="001C1C80">
              <w:rPr>
                <w:rFonts w:ascii="Sylfaen" w:hAnsi="Sylfaen"/>
                <w:sz w:val="22"/>
                <w:szCs w:val="22"/>
              </w:rPr>
              <w:t>սարքավորումները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Պայմանագրով</w:t>
            </w:r>
            <w:r w:rsidRPr="001C1C80">
              <w:rPr>
                <w:rFonts w:ascii="Sylfaen" w:hAnsi="Sylfaen"/>
                <w:sz w:val="22"/>
                <w:szCs w:val="22"/>
                <w:lang w:val="ru-RU"/>
              </w:rPr>
              <w:t xml:space="preserve"> </w:t>
            </w:r>
            <w:r w:rsidRPr="001C1C80">
              <w:rPr>
                <w:rFonts w:ascii="Sylfaen" w:hAnsi="Sylfaen"/>
                <w:sz w:val="22"/>
                <w:szCs w:val="22"/>
              </w:rPr>
              <w:t>նախատեսված</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նյութեր</w:t>
            </w:r>
            <w:r w:rsidR="004E2E2D" w:rsidRPr="001C1C80">
              <w:rPr>
                <w:rFonts w:ascii="Sylfaen" w:hAnsi="Sylfaen"/>
                <w:sz w:val="22"/>
                <w:szCs w:val="22"/>
                <w:lang w:val="ru-RU"/>
              </w:rPr>
              <w:t>, որոնք</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առաքի</w:t>
            </w:r>
            <w:r w:rsidRPr="001C1C80">
              <w:rPr>
                <w:rFonts w:ascii="Sylfaen" w:hAnsi="Sylfaen"/>
                <w:sz w:val="22"/>
                <w:szCs w:val="22"/>
                <w:lang w:val="ru-RU"/>
              </w:rPr>
              <w:t xml:space="preserve"> </w:t>
            </w:r>
            <w:r w:rsidRPr="001C1C80">
              <w:rPr>
                <w:rFonts w:ascii="Sylfaen" w:hAnsi="Sylfaen"/>
                <w:sz w:val="22"/>
                <w:szCs w:val="22"/>
              </w:rPr>
              <w:t>Գնորդին</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թ</w:t>
            </w:r>
            <w:r w:rsidRPr="001C1C80">
              <w:rPr>
                <w:rFonts w:ascii="Sylfaen" w:hAnsi="Sylfaen"/>
                <w:sz w:val="22"/>
                <w:szCs w:val="22"/>
                <w:lang w:val="ru-RU"/>
              </w:rPr>
              <w:t>) «</w:t>
            </w:r>
            <w:r w:rsidRPr="001C1C80">
              <w:rPr>
                <w:rFonts w:ascii="Sylfaen" w:hAnsi="Sylfaen"/>
                <w:sz w:val="22"/>
                <w:szCs w:val="22"/>
              </w:rPr>
              <w:t>Գնորդի</w:t>
            </w:r>
            <w:r w:rsidRPr="001C1C80">
              <w:rPr>
                <w:rFonts w:ascii="Sylfaen" w:hAnsi="Sylfaen"/>
                <w:sz w:val="22"/>
                <w:szCs w:val="22"/>
                <w:lang w:val="ru-RU"/>
              </w:rPr>
              <w:t xml:space="preserve"> </w:t>
            </w:r>
            <w:r w:rsidR="004642DA" w:rsidRPr="001C1C80">
              <w:rPr>
                <w:rFonts w:ascii="Sylfaen" w:hAnsi="Sylfaen"/>
                <w:sz w:val="22"/>
                <w:szCs w:val="22"/>
              </w:rPr>
              <w:t>երկիր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երկիրն</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Հատուկ</w:t>
            </w:r>
            <w:r w:rsidRPr="001C1C80">
              <w:rPr>
                <w:rFonts w:ascii="Sylfaen" w:hAnsi="Sylfaen"/>
                <w:sz w:val="22"/>
                <w:szCs w:val="22"/>
                <w:lang w:val="ru-RU"/>
              </w:rPr>
              <w:t xml:space="preserve"> </w:t>
            </w:r>
            <w:r w:rsidRPr="001C1C80">
              <w:rPr>
                <w:rFonts w:ascii="Sylfaen" w:hAnsi="Sylfaen"/>
                <w:sz w:val="22"/>
                <w:szCs w:val="22"/>
              </w:rPr>
              <w:t>Պայմաններում</w:t>
            </w:r>
            <w:r w:rsidRPr="001C1C80">
              <w:rPr>
                <w:rFonts w:ascii="Sylfaen" w:hAnsi="Sylfaen"/>
                <w:sz w:val="22"/>
                <w:szCs w:val="22"/>
                <w:lang w:val="ru-RU"/>
              </w:rPr>
              <w:t xml:space="preserve"> (</w:t>
            </w:r>
            <w:r w:rsidRPr="001C1C80">
              <w:rPr>
                <w:rFonts w:ascii="Sylfaen" w:hAnsi="Sylfaen"/>
                <w:sz w:val="22"/>
                <w:szCs w:val="22"/>
              </w:rPr>
              <w:t>ՊՀՊ</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ժ</w:t>
            </w:r>
            <w:r w:rsidRPr="001C1C80">
              <w:rPr>
                <w:rFonts w:ascii="Sylfaen" w:hAnsi="Sylfaen"/>
                <w:sz w:val="22"/>
                <w:szCs w:val="22"/>
                <w:lang w:val="ru-RU"/>
              </w:rPr>
              <w:t>) «</w:t>
            </w:r>
            <w:r w:rsidRPr="001C1C80">
              <w:rPr>
                <w:rFonts w:ascii="Sylfaen" w:hAnsi="Sylfaen"/>
                <w:sz w:val="22"/>
                <w:szCs w:val="22"/>
              </w:rPr>
              <w:t>Գնորդ</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կառույցն</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r w:rsidRPr="001C1C80">
              <w:rPr>
                <w:rFonts w:ascii="Sylfaen" w:hAnsi="Sylfaen"/>
                <w:sz w:val="22"/>
                <w:szCs w:val="22"/>
              </w:rPr>
              <w:t>գնում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Հարակից </w:t>
            </w:r>
            <w:r w:rsidRPr="001C1C80">
              <w:rPr>
                <w:rFonts w:ascii="Sylfaen" w:hAnsi="Sylfaen"/>
                <w:sz w:val="22"/>
                <w:szCs w:val="22"/>
              </w:rPr>
              <w:t>Ծառայությունները</w:t>
            </w:r>
            <w:r w:rsidRPr="001C1C80">
              <w:rPr>
                <w:rFonts w:ascii="Sylfaen" w:hAnsi="Sylfaen"/>
                <w:sz w:val="22"/>
                <w:szCs w:val="22"/>
                <w:lang w:val="ru-RU"/>
              </w:rPr>
              <w:t xml:space="preserve">, </w:t>
            </w:r>
            <w:r w:rsidRPr="001C1C80">
              <w:rPr>
                <w:rFonts w:ascii="Sylfaen" w:hAnsi="Sylfaen"/>
                <w:sz w:val="22"/>
                <w:szCs w:val="22"/>
              </w:rPr>
              <w:t>ինչպես</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w:t>
            </w:r>
          </w:p>
          <w:p w:rsidR="00784CB9" w:rsidRPr="001C1C80" w:rsidRDefault="00784CB9">
            <w:pPr>
              <w:pStyle w:val="Heading3"/>
              <w:ind w:left="605"/>
              <w:rPr>
                <w:rFonts w:ascii="Sylfaen" w:hAnsi="Sylfaen"/>
                <w:sz w:val="22"/>
                <w:szCs w:val="22"/>
                <w:lang w:val="ru-RU"/>
              </w:rPr>
            </w:pPr>
            <w:r w:rsidRPr="001C1C80">
              <w:rPr>
                <w:rFonts w:ascii="Sylfaen" w:hAnsi="Sylfaen"/>
                <w:sz w:val="22"/>
                <w:szCs w:val="22"/>
              </w:rPr>
              <w:t>ի</w:t>
            </w:r>
            <w:r w:rsidRPr="001C1C80">
              <w:rPr>
                <w:rFonts w:ascii="Sylfaen" w:hAnsi="Sylfaen"/>
                <w:sz w:val="22"/>
                <w:szCs w:val="22"/>
                <w:lang w:val="ru-RU"/>
              </w:rPr>
              <w:t>) «</w:t>
            </w:r>
            <w:r w:rsidRPr="001C1C80">
              <w:rPr>
                <w:rFonts w:ascii="Sylfaen" w:hAnsi="Sylfaen"/>
                <w:sz w:val="22"/>
                <w:szCs w:val="22"/>
              </w:rPr>
              <w:t>Հարակից</w:t>
            </w:r>
            <w:r w:rsidRPr="001C1C80">
              <w:rPr>
                <w:rFonts w:ascii="Sylfaen" w:hAnsi="Sylfaen"/>
                <w:sz w:val="22"/>
                <w:szCs w:val="22"/>
                <w:lang w:val="ru-RU"/>
              </w:rPr>
              <w:t xml:space="preserve"> </w:t>
            </w:r>
            <w:r w:rsidR="004642DA" w:rsidRPr="001C1C80">
              <w:rPr>
                <w:rFonts w:ascii="Sylfaen" w:hAnsi="Sylfaen"/>
                <w:sz w:val="22"/>
                <w:szCs w:val="22"/>
              </w:rPr>
              <w:t>ծառայություններ</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ծառայություններն</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մատակարարման</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ապահովագրություն</w:t>
            </w:r>
            <w:r w:rsidRPr="001C1C80">
              <w:rPr>
                <w:rFonts w:ascii="Sylfaen" w:hAnsi="Sylfaen"/>
                <w:sz w:val="22"/>
                <w:szCs w:val="22"/>
                <w:lang w:val="ru-RU"/>
              </w:rPr>
              <w:t xml:space="preserve">, </w:t>
            </w:r>
            <w:r w:rsidRPr="001C1C80">
              <w:rPr>
                <w:rFonts w:ascii="Sylfaen" w:hAnsi="Sylfaen"/>
                <w:sz w:val="22"/>
                <w:szCs w:val="22"/>
              </w:rPr>
              <w:t>տեղադրում</w:t>
            </w:r>
            <w:r w:rsidRPr="001C1C80">
              <w:rPr>
                <w:rFonts w:ascii="Sylfaen" w:hAnsi="Sylfaen"/>
                <w:sz w:val="22"/>
                <w:szCs w:val="22"/>
                <w:lang w:val="ru-RU"/>
              </w:rPr>
              <w:t xml:space="preserve">, </w:t>
            </w:r>
            <w:r w:rsidRPr="001C1C80">
              <w:rPr>
                <w:rFonts w:ascii="Sylfaen" w:hAnsi="Sylfaen"/>
                <w:sz w:val="22"/>
                <w:szCs w:val="22"/>
              </w:rPr>
              <w:t>ուսուցում</w:t>
            </w:r>
            <w:r w:rsidRPr="001C1C80">
              <w:rPr>
                <w:rFonts w:ascii="Sylfaen" w:hAnsi="Sylfaen"/>
                <w:sz w:val="22"/>
                <w:szCs w:val="22"/>
                <w:lang w:val="ru-RU"/>
              </w:rPr>
              <w:t xml:space="preserve">, </w:t>
            </w:r>
            <w:r w:rsidRPr="001C1C80">
              <w:rPr>
                <w:rFonts w:ascii="Sylfaen" w:hAnsi="Sylfaen"/>
                <w:sz w:val="22"/>
                <w:szCs w:val="22"/>
              </w:rPr>
              <w:t>սկզբնական</w:t>
            </w:r>
            <w:r w:rsidRPr="001C1C80">
              <w:rPr>
                <w:rFonts w:ascii="Sylfaen" w:hAnsi="Sylfaen"/>
                <w:sz w:val="22"/>
                <w:szCs w:val="22"/>
                <w:lang w:val="ru-RU"/>
              </w:rPr>
              <w:t xml:space="preserve"> </w:t>
            </w:r>
            <w:r w:rsidRPr="001C1C80">
              <w:rPr>
                <w:rFonts w:ascii="Sylfaen" w:hAnsi="Sylfaen"/>
                <w:sz w:val="22"/>
                <w:szCs w:val="22"/>
              </w:rPr>
              <w:t>սպասարկում</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Պայմանագրով</w:t>
            </w:r>
            <w:r w:rsidRPr="001C1C80">
              <w:rPr>
                <w:rFonts w:ascii="Sylfaen" w:hAnsi="Sylfaen"/>
                <w:sz w:val="22"/>
                <w:szCs w:val="22"/>
                <w:lang w:val="ru-RU"/>
              </w:rPr>
              <w:t xml:space="preserve"> </w:t>
            </w:r>
            <w:r w:rsidRPr="001C1C80">
              <w:rPr>
                <w:rFonts w:ascii="Sylfaen" w:hAnsi="Sylfaen"/>
                <w:sz w:val="22"/>
                <w:szCs w:val="22"/>
              </w:rPr>
              <w:t>նախատեսված</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նմանատիպ</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պարտավորություններ</w:t>
            </w:r>
            <w:r w:rsidRPr="001C1C80">
              <w:rPr>
                <w:rFonts w:ascii="Sylfaen" w:hAnsi="Sylfaen"/>
                <w:sz w:val="22"/>
                <w:szCs w:val="22"/>
                <w:lang w:val="ru-RU"/>
              </w:rPr>
              <w:t>:</w:t>
            </w:r>
          </w:p>
          <w:p w:rsidR="00784CB9" w:rsidRPr="001C1C80" w:rsidRDefault="00784CB9">
            <w:pPr>
              <w:pStyle w:val="Heading3"/>
              <w:spacing w:after="220"/>
              <w:rPr>
                <w:rFonts w:ascii="Sylfaen" w:hAnsi="Sylfaen"/>
                <w:sz w:val="22"/>
                <w:szCs w:val="22"/>
                <w:lang w:val="ru-RU"/>
              </w:rPr>
            </w:pPr>
            <w:r w:rsidRPr="001C1C80">
              <w:rPr>
                <w:rFonts w:ascii="Sylfaen" w:hAnsi="Sylfaen"/>
                <w:sz w:val="22"/>
                <w:szCs w:val="22"/>
              </w:rPr>
              <w:lastRenderedPageBreak/>
              <w:t>լ</w:t>
            </w:r>
            <w:r w:rsidRPr="001C1C80">
              <w:rPr>
                <w:rFonts w:ascii="Sylfaen" w:hAnsi="Sylfaen"/>
                <w:sz w:val="22"/>
                <w:szCs w:val="22"/>
                <w:lang w:val="ru-RU"/>
              </w:rPr>
              <w:t>) «</w:t>
            </w:r>
            <w:r w:rsidRPr="001C1C80">
              <w:rPr>
                <w:rFonts w:ascii="Sylfaen" w:hAnsi="Sylfaen"/>
                <w:sz w:val="22"/>
                <w:szCs w:val="22"/>
              </w:rPr>
              <w:t>ՊՀՊ</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Հատուկ</w:t>
            </w:r>
            <w:r w:rsidRPr="001C1C80">
              <w:rPr>
                <w:rFonts w:ascii="Sylfaen" w:hAnsi="Sylfaen"/>
                <w:sz w:val="22"/>
                <w:szCs w:val="22"/>
                <w:lang w:val="ru-RU"/>
              </w:rPr>
              <w:t xml:space="preserve"> </w:t>
            </w:r>
            <w:r w:rsidRPr="001C1C80">
              <w:rPr>
                <w:rFonts w:ascii="Sylfaen" w:hAnsi="Sylfaen"/>
                <w:sz w:val="22"/>
                <w:szCs w:val="22"/>
              </w:rPr>
              <w:t>Պայմաններ</w:t>
            </w:r>
            <w:r w:rsidRPr="001C1C80">
              <w:rPr>
                <w:rFonts w:ascii="Sylfaen" w:hAnsi="Sylfaen"/>
                <w:sz w:val="22"/>
                <w:szCs w:val="22"/>
                <w:lang w:val="ru-RU"/>
              </w:rPr>
              <w:t>:</w:t>
            </w:r>
          </w:p>
          <w:p w:rsidR="00784CB9" w:rsidRPr="001C1C80" w:rsidRDefault="00784CB9">
            <w:pPr>
              <w:pStyle w:val="Heading3"/>
              <w:spacing w:after="220"/>
              <w:rPr>
                <w:rFonts w:ascii="Sylfaen" w:hAnsi="Sylfaen"/>
                <w:sz w:val="22"/>
                <w:szCs w:val="22"/>
                <w:lang w:val="ru-RU"/>
              </w:rPr>
            </w:pPr>
            <w:r w:rsidRPr="001C1C80">
              <w:rPr>
                <w:rFonts w:ascii="Sylfaen" w:hAnsi="Sylfaen"/>
                <w:sz w:val="22"/>
                <w:szCs w:val="22"/>
              </w:rPr>
              <w:t>խ</w:t>
            </w:r>
            <w:r w:rsidRPr="001C1C80">
              <w:rPr>
                <w:rFonts w:ascii="Sylfaen" w:hAnsi="Sylfaen"/>
                <w:sz w:val="22"/>
                <w:szCs w:val="22"/>
                <w:lang w:val="ru-RU"/>
              </w:rPr>
              <w:t>) «</w:t>
            </w:r>
            <w:r w:rsidRPr="001C1C80">
              <w:rPr>
                <w:rFonts w:ascii="Sylfaen" w:hAnsi="Sylfaen"/>
                <w:sz w:val="22"/>
                <w:szCs w:val="22"/>
              </w:rPr>
              <w:t>Ենթակապալառու</w:t>
            </w:r>
            <w:r w:rsidR="00BE70E9"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ֆիզիկական</w:t>
            </w:r>
            <w:r w:rsidRPr="001C1C80">
              <w:rPr>
                <w:rFonts w:ascii="Sylfaen" w:hAnsi="Sylfaen"/>
                <w:sz w:val="22"/>
                <w:szCs w:val="22"/>
                <w:lang w:val="ru-RU"/>
              </w:rPr>
              <w:t xml:space="preserve"> </w:t>
            </w:r>
            <w:r w:rsidRPr="001C1C80">
              <w:rPr>
                <w:rFonts w:ascii="Sylfaen" w:hAnsi="Sylfaen"/>
                <w:sz w:val="22"/>
                <w:szCs w:val="22"/>
              </w:rPr>
              <w:t>անձը</w:t>
            </w:r>
            <w:r w:rsidRPr="001C1C80">
              <w:rPr>
                <w:rFonts w:ascii="Sylfaen" w:hAnsi="Sylfaen"/>
                <w:sz w:val="22"/>
                <w:szCs w:val="22"/>
                <w:lang w:val="ru-RU"/>
              </w:rPr>
              <w:t xml:space="preserve">, </w:t>
            </w:r>
            <w:r w:rsidRPr="001C1C80">
              <w:rPr>
                <w:rFonts w:ascii="Sylfaen" w:hAnsi="Sylfaen"/>
                <w:sz w:val="22"/>
                <w:szCs w:val="22"/>
              </w:rPr>
              <w:t>մասնավոր</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պետական</w:t>
            </w:r>
            <w:r w:rsidRPr="001C1C80">
              <w:rPr>
                <w:rFonts w:ascii="Sylfaen" w:hAnsi="Sylfaen"/>
                <w:sz w:val="22"/>
                <w:szCs w:val="22"/>
                <w:lang w:val="ru-RU"/>
              </w:rPr>
              <w:t xml:space="preserve"> </w:t>
            </w:r>
            <w:r w:rsidRPr="001C1C80">
              <w:rPr>
                <w:rFonts w:ascii="Sylfaen" w:hAnsi="Sylfaen"/>
                <w:sz w:val="22"/>
                <w:szCs w:val="22"/>
              </w:rPr>
              <w:t>կառույցը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վերը</w:t>
            </w:r>
            <w:r w:rsidRPr="001C1C80">
              <w:rPr>
                <w:rFonts w:ascii="Sylfaen" w:hAnsi="Sylfaen"/>
                <w:sz w:val="22"/>
                <w:szCs w:val="22"/>
                <w:lang w:val="ru-RU"/>
              </w:rPr>
              <w:t xml:space="preserve"> </w:t>
            </w:r>
            <w:r w:rsidRPr="001C1C80">
              <w:rPr>
                <w:rFonts w:ascii="Sylfaen" w:hAnsi="Sylfaen"/>
                <w:sz w:val="22"/>
                <w:szCs w:val="22"/>
              </w:rPr>
              <w:t>նշվածների</w:t>
            </w:r>
            <w:r w:rsidRPr="001C1C80">
              <w:rPr>
                <w:rFonts w:ascii="Sylfaen" w:hAnsi="Sylfaen"/>
                <w:sz w:val="22"/>
                <w:szCs w:val="22"/>
                <w:lang w:val="ru-RU"/>
              </w:rPr>
              <w:t xml:space="preserve"> </w:t>
            </w:r>
            <w:r w:rsidRPr="001C1C80">
              <w:rPr>
                <w:rFonts w:ascii="Sylfaen" w:hAnsi="Sylfaen"/>
                <w:sz w:val="22"/>
                <w:szCs w:val="22"/>
              </w:rPr>
              <w:t>համակցությունը</w:t>
            </w:r>
            <w:r w:rsidRPr="001C1C80">
              <w:rPr>
                <w:rFonts w:ascii="Sylfaen" w:hAnsi="Sylfaen"/>
                <w:sz w:val="22"/>
                <w:szCs w:val="22"/>
                <w:lang w:val="ru-RU"/>
              </w:rPr>
              <w:t xml:space="preserve">, </w:t>
            </w:r>
            <w:r w:rsidRPr="001C1C80">
              <w:rPr>
                <w:rFonts w:ascii="Sylfaen" w:hAnsi="Sylfaen"/>
                <w:sz w:val="22"/>
                <w:szCs w:val="22"/>
              </w:rPr>
              <w:t>որոնց</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ունի</w:t>
            </w:r>
            <w:r w:rsidRPr="001C1C80">
              <w:rPr>
                <w:rFonts w:ascii="Sylfaen" w:hAnsi="Sylfaen"/>
                <w:sz w:val="22"/>
                <w:szCs w:val="22"/>
                <w:lang w:val="ru-RU"/>
              </w:rPr>
              <w:t xml:space="preserve"> </w:t>
            </w:r>
            <w:r w:rsidRPr="001C1C80">
              <w:rPr>
                <w:rFonts w:ascii="Sylfaen" w:hAnsi="Sylfaen"/>
                <w:sz w:val="22"/>
                <w:szCs w:val="22"/>
              </w:rPr>
              <w:t>ենթակապալ</w:t>
            </w:r>
            <w:r w:rsidRPr="001C1C80">
              <w:rPr>
                <w:rFonts w:ascii="Sylfaen" w:hAnsi="Sylfaen"/>
                <w:sz w:val="22"/>
                <w:szCs w:val="22"/>
                <w:lang w:val="ru-RU"/>
              </w:rPr>
              <w:t xml:space="preserve">` </w:t>
            </w:r>
            <w:r w:rsidRPr="001C1C80">
              <w:rPr>
                <w:rFonts w:ascii="Sylfaen" w:hAnsi="Sylfaen"/>
                <w:sz w:val="22"/>
                <w:szCs w:val="22"/>
              </w:rPr>
              <w:t>մատակարարվող</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դրանց</w:t>
            </w:r>
            <w:r w:rsidRPr="001C1C80">
              <w:rPr>
                <w:rFonts w:ascii="Sylfaen" w:hAnsi="Sylfaen"/>
                <w:sz w:val="22"/>
                <w:szCs w:val="22"/>
                <w:lang w:val="ru-RU"/>
              </w:rPr>
              <w:t xml:space="preserve"> </w:t>
            </w:r>
            <w:r w:rsidRPr="001C1C80">
              <w:rPr>
                <w:rFonts w:ascii="Sylfaen" w:hAnsi="Sylfaen"/>
                <w:sz w:val="22"/>
                <w:szCs w:val="22"/>
              </w:rPr>
              <w:t>վերաբերվող</w:t>
            </w:r>
            <w:r w:rsidRPr="001C1C80">
              <w:rPr>
                <w:rFonts w:ascii="Sylfaen" w:hAnsi="Sylfaen"/>
                <w:sz w:val="22"/>
                <w:szCs w:val="22"/>
                <w:lang w:val="ru-RU"/>
              </w:rPr>
              <w:t xml:space="preserve"> </w:t>
            </w:r>
            <w:r w:rsidRPr="001C1C80">
              <w:rPr>
                <w:rFonts w:ascii="Sylfaen" w:hAnsi="Sylfaen"/>
                <w:sz w:val="22"/>
                <w:szCs w:val="22"/>
              </w:rPr>
              <w:t>Ծառայությունների</w:t>
            </w:r>
            <w:r w:rsidRPr="001C1C80">
              <w:rPr>
                <w:rFonts w:ascii="Sylfaen" w:hAnsi="Sylfaen"/>
                <w:sz w:val="22"/>
                <w:szCs w:val="22"/>
                <w:lang w:val="ru-RU"/>
              </w:rPr>
              <w:t xml:space="preserve"> </w:t>
            </w:r>
            <w:r w:rsidRPr="001C1C80">
              <w:rPr>
                <w:rFonts w:ascii="Sylfaen" w:hAnsi="Sylfaen"/>
                <w:sz w:val="22"/>
                <w:szCs w:val="22"/>
              </w:rPr>
              <w:t>մի</w:t>
            </w:r>
            <w:r w:rsidRPr="001C1C80">
              <w:rPr>
                <w:rFonts w:ascii="Sylfaen" w:hAnsi="Sylfaen"/>
                <w:sz w:val="22"/>
                <w:szCs w:val="22"/>
                <w:lang w:val="ru-RU"/>
              </w:rPr>
              <w:t xml:space="preserve"> </w:t>
            </w:r>
            <w:r w:rsidRPr="001C1C80">
              <w:rPr>
                <w:rFonts w:ascii="Sylfaen" w:hAnsi="Sylfaen"/>
                <w:sz w:val="22"/>
                <w:szCs w:val="22"/>
              </w:rPr>
              <w:t>մասը</w:t>
            </w:r>
            <w:r w:rsidRPr="001C1C80">
              <w:rPr>
                <w:rFonts w:ascii="Sylfaen" w:hAnsi="Sylfaen"/>
                <w:sz w:val="22"/>
                <w:szCs w:val="22"/>
                <w:lang w:val="ru-RU"/>
              </w:rPr>
              <w:t xml:space="preserve"> </w:t>
            </w:r>
            <w:r w:rsidRPr="001C1C80">
              <w:rPr>
                <w:rFonts w:ascii="Sylfaen" w:hAnsi="Sylfaen"/>
                <w:sz w:val="22"/>
                <w:szCs w:val="22"/>
              </w:rPr>
              <w:t>իրականացնելու</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w:t>
            </w:r>
          </w:p>
          <w:p w:rsidR="00784CB9" w:rsidRPr="001C1C80" w:rsidRDefault="00784CB9">
            <w:pPr>
              <w:pStyle w:val="Heading3"/>
              <w:spacing w:after="220"/>
              <w:rPr>
                <w:rFonts w:ascii="Sylfaen" w:hAnsi="Sylfaen"/>
                <w:spacing w:val="-4"/>
                <w:sz w:val="22"/>
                <w:szCs w:val="22"/>
                <w:lang w:val="ru-RU"/>
              </w:rPr>
            </w:pPr>
            <w:r w:rsidRPr="001C1C80">
              <w:rPr>
                <w:rFonts w:ascii="Sylfaen" w:hAnsi="Sylfaen"/>
                <w:spacing w:val="-4"/>
                <w:sz w:val="22"/>
                <w:szCs w:val="22"/>
              </w:rPr>
              <w:t>ծ</w:t>
            </w:r>
            <w:r w:rsidRPr="001C1C80">
              <w:rPr>
                <w:rFonts w:ascii="Sylfaen" w:hAnsi="Sylfaen"/>
                <w:spacing w:val="-4"/>
                <w:sz w:val="22"/>
                <w:szCs w:val="22"/>
                <w:lang w:val="ru-RU"/>
              </w:rPr>
              <w:t>) «</w:t>
            </w:r>
            <w:r w:rsidRPr="001C1C80">
              <w:rPr>
                <w:rFonts w:ascii="Sylfaen" w:hAnsi="Sylfaen"/>
                <w:spacing w:val="-4"/>
                <w:sz w:val="22"/>
                <w:szCs w:val="22"/>
              </w:rPr>
              <w:t>Մատակարար</w:t>
            </w:r>
            <w:r w:rsidR="00BE70E9" w:rsidRPr="001C1C80">
              <w:rPr>
                <w:rFonts w:ascii="Sylfaen" w:hAnsi="Sylfaen"/>
                <w:spacing w:val="-4"/>
                <w:sz w:val="22"/>
                <w:szCs w:val="22"/>
                <w:lang w:val="hy-AM"/>
              </w:rPr>
              <w:t>»</w:t>
            </w:r>
            <w:r w:rsidRPr="001C1C80">
              <w:rPr>
                <w:rFonts w:ascii="Sylfaen" w:hAnsi="Sylfaen"/>
                <w:spacing w:val="-4"/>
                <w:sz w:val="22"/>
                <w:szCs w:val="22"/>
                <w:lang w:val="ru-RU"/>
              </w:rPr>
              <w:t xml:space="preserve"> </w:t>
            </w:r>
            <w:r w:rsidRPr="001C1C80">
              <w:rPr>
                <w:rFonts w:ascii="Sylfaen" w:hAnsi="Sylfaen"/>
                <w:spacing w:val="-4"/>
                <w:sz w:val="22"/>
                <w:szCs w:val="22"/>
              </w:rPr>
              <w:t>նշանակում</w:t>
            </w:r>
            <w:r w:rsidRPr="001C1C80">
              <w:rPr>
                <w:rFonts w:ascii="Sylfaen" w:hAnsi="Sylfaen"/>
                <w:spacing w:val="-4"/>
                <w:sz w:val="22"/>
                <w:szCs w:val="22"/>
                <w:lang w:val="ru-RU"/>
              </w:rPr>
              <w:t xml:space="preserve"> </w:t>
            </w:r>
            <w:r w:rsidRPr="001C1C80">
              <w:rPr>
                <w:rFonts w:ascii="Sylfaen" w:hAnsi="Sylfaen"/>
                <w:spacing w:val="-4"/>
                <w:sz w:val="22"/>
                <w:szCs w:val="22"/>
              </w:rPr>
              <w:t>է</w:t>
            </w:r>
            <w:r w:rsidRPr="001C1C80">
              <w:rPr>
                <w:rFonts w:ascii="Sylfaen" w:hAnsi="Sylfaen"/>
                <w:spacing w:val="-4"/>
                <w:sz w:val="22"/>
                <w:szCs w:val="22"/>
                <w:lang w:val="ru-RU"/>
              </w:rPr>
              <w:t xml:space="preserve"> </w:t>
            </w:r>
            <w:r w:rsidRPr="001C1C80">
              <w:rPr>
                <w:rFonts w:ascii="Sylfaen" w:hAnsi="Sylfaen"/>
                <w:spacing w:val="-4"/>
                <w:sz w:val="22"/>
                <w:szCs w:val="22"/>
              </w:rPr>
              <w:t>ֆիզիկական</w:t>
            </w:r>
            <w:r w:rsidRPr="001C1C80">
              <w:rPr>
                <w:rFonts w:ascii="Sylfaen" w:hAnsi="Sylfaen"/>
                <w:spacing w:val="-4"/>
                <w:sz w:val="22"/>
                <w:szCs w:val="22"/>
                <w:lang w:val="ru-RU"/>
              </w:rPr>
              <w:t xml:space="preserve"> </w:t>
            </w:r>
            <w:r w:rsidRPr="001C1C80">
              <w:rPr>
                <w:rFonts w:ascii="Sylfaen" w:hAnsi="Sylfaen"/>
                <w:spacing w:val="-4"/>
                <w:sz w:val="22"/>
                <w:szCs w:val="22"/>
              </w:rPr>
              <w:t>անձ</w:t>
            </w:r>
            <w:r w:rsidRPr="001C1C80">
              <w:rPr>
                <w:rFonts w:ascii="Sylfaen" w:hAnsi="Sylfaen"/>
                <w:spacing w:val="-4"/>
                <w:sz w:val="22"/>
                <w:szCs w:val="22"/>
                <w:lang w:val="ru-RU"/>
              </w:rPr>
              <w:t xml:space="preserve">, </w:t>
            </w:r>
            <w:r w:rsidRPr="001C1C80">
              <w:rPr>
                <w:rFonts w:ascii="Sylfaen" w:hAnsi="Sylfaen"/>
                <w:spacing w:val="-4"/>
                <w:sz w:val="22"/>
                <w:szCs w:val="22"/>
              </w:rPr>
              <w:t>մասնավոր</w:t>
            </w:r>
            <w:r w:rsidRPr="001C1C80">
              <w:rPr>
                <w:rFonts w:ascii="Sylfaen" w:hAnsi="Sylfaen"/>
                <w:spacing w:val="-4"/>
                <w:sz w:val="22"/>
                <w:szCs w:val="22"/>
                <w:lang w:val="ru-RU"/>
              </w:rPr>
              <w:t xml:space="preserve"> </w:t>
            </w:r>
            <w:r w:rsidRPr="001C1C80">
              <w:rPr>
                <w:rFonts w:ascii="Sylfaen" w:hAnsi="Sylfaen"/>
                <w:spacing w:val="-4"/>
                <w:sz w:val="22"/>
                <w:szCs w:val="22"/>
              </w:rPr>
              <w:t>կամ</w:t>
            </w:r>
            <w:r w:rsidRPr="001C1C80">
              <w:rPr>
                <w:rFonts w:ascii="Sylfaen" w:hAnsi="Sylfaen"/>
                <w:spacing w:val="-4"/>
                <w:sz w:val="22"/>
                <w:szCs w:val="22"/>
                <w:lang w:val="ru-RU"/>
              </w:rPr>
              <w:t xml:space="preserve"> </w:t>
            </w:r>
            <w:r w:rsidRPr="001C1C80">
              <w:rPr>
                <w:rFonts w:ascii="Sylfaen" w:hAnsi="Sylfaen"/>
                <w:spacing w:val="-4"/>
                <w:sz w:val="22"/>
                <w:szCs w:val="22"/>
              </w:rPr>
              <w:t>պետական</w:t>
            </w:r>
            <w:r w:rsidRPr="001C1C80">
              <w:rPr>
                <w:rFonts w:ascii="Sylfaen" w:hAnsi="Sylfaen"/>
                <w:spacing w:val="-4"/>
                <w:sz w:val="22"/>
                <w:szCs w:val="22"/>
                <w:lang w:val="ru-RU"/>
              </w:rPr>
              <w:t xml:space="preserve"> </w:t>
            </w:r>
            <w:r w:rsidRPr="001C1C80">
              <w:rPr>
                <w:rFonts w:ascii="Sylfaen" w:hAnsi="Sylfaen"/>
                <w:spacing w:val="-4"/>
                <w:sz w:val="22"/>
                <w:szCs w:val="22"/>
              </w:rPr>
              <w:t>կառույց</w:t>
            </w:r>
            <w:r w:rsidRPr="001C1C80">
              <w:rPr>
                <w:rFonts w:ascii="Sylfaen" w:hAnsi="Sylfaen"/>
                <w:spacing w:val="-4"/>
                <w:sz w:val="22"/>
                <w:szCs w:val="22"/>
                <w:lang w:val="ru-RU"/>
              </w:rPr>
              <w:t xml:space="preserve">, </w:t>
            </w:r>
            <w:r w:rsidRPr="001C1C80">
              <w:rPr>
                <w:rFonts w:ascii="Sylfaen" w:hAnsi="Sylfaen"/>
                <w:spacing w:val="-4"/>
                <w:sz w:val="22"/>
                <w:szCs w:val="22"/>
              </w:rPr>
              <w:t>կամ</w:t>
            </w:r>
            <w:r w:rsidRPr="001C1C80">
              <w:rPr>
                <w:rFonts w:ascii="Sylfaen" w:hAnsi="Sylfaen"/>
                <w:spacing w:val="-4"/>
                <w:sz w:val="22"/>
                <w:szCs w:val="22"/>
                <w:lang w:val="ru-RU"/>
              </w:rPr>
              <w:t xml:space="preserve"> </w:t>
            </w:r>
            <w:r w:rsidRPr="001C1C80">
              <w:rPr>
                <w:rFonts w:ascii="Sylfaen" w:hAnsi="Sylfaen"/>
                <w:spacing w:val="-4"/>
                <w:sz w:val="22"/>
                <w:szCs w:val="22"/>
              </w:rPr>
              <w:t>վերը</w:t>
            </w:r>
            <w:r w:rsidRPr="001C1C80">
              <w:rPr>
                <w:rFonts w:ascii="Sylfaen" w:hAnsi="Sylfaen"/>
                <w:spacing w:val="-4"/>
                <w:sz w:val="22"/>
                <w:szCs w:val="22"/>
                <w:lang w:val="ru-RU"/>
              </w:rPr>
              <w:t xml:space="preserve"> </w:t>
            </w:r>
            <w:r w:rsidRPr="001C1C80">
              <w:rPr>
                <w:rFonts w:ascii="Sylfaen" w:hAnsi="Sylfaen"/>
                <w:spacing w:val="-4"/>
                <w:sz w:val="22"/>
                <w:szCs w:val="22"/>
              </w:rPr>
              <w:t>նշվածների</w:t>
            </w:r>
            <w:r w:rsidRPr="001C1C80">
              <w:rPr>
                <w:rFonts w:ascii="Sylfaen" w:hAnsi="Sylfaen"/>
                <w:spacing w:val="-4"/>
                <w:sz w:val="22"/>
                <w:szCs w:val="22"/>
                <w:lang w:val="ru-RU"/>
              </w:rPr>
              <w:t xml:space="preserve"> </w:t>
            </w:r>
            <w:r w:rsidRPr="001C1C80">
              <w:rPr>
                <w:rFonts w:ascii="Sylfaen" w:hAnsi="Sylfaen"/>
                <w:spacing w:val="-4"/>
                <w:sz w:val="22"/>
                <w:szCs w:val="22"/>
              </w:rPr>
              <w:t>համակցությունը</w:t>
            </w:r>
            <w:r w:rsidRPr="001C1C80">
              <w:rPr>
                <w:rFonts w:ascii="Sylfaen" w:hAnsi="Sylfaen"/>
                <w:spacing w:val="-4"/>
                <w:sz w:val="22"/>
                <w:szCs w:val="22"/>
                <w:lang w:val="ru-RU"/>
              </w:rPr>
              <w:t xml:space="preserve">, </w:t>
            </w:r>
            <w:r w:rsidRPr="001C1C80">
              <w:rPr>
                <w:rFonts w:ascii="Sylfaen" w:hAnsi="Sylfaen"/>
                <w:spacing w:val="-4"/>
                <w:sz w:val="22"/>
                <w:szCs w:val="22"/>
              </w:rPr>
              <w:t>ում</w:t>
            </w:r>
            <w:r w:rsidRPr="001C1C80">
              <w:rPr>
                <w:rFonts w:ascii="Sylfaen" w:hAnsi="Sylfaen"/>
                <w:spacing w:val="-4"/>
                <w:sz w:val="22"/>
                <w:szCs w:val="22"/>
                <w:lang w:val="ru-RU"/>
              </w:rPr>
              <w:t xml:space="preserve"> </w:t>
            </w:r>
            <w:r w:rsidRPr="001C1C80">
              <w:rPr>
                <w:rFonts w:ascii="Sylfaen" w:hAnsi="Sylfaen"/>
                <w:spacing w:val="-4"/>
                <w:sz w:val="22"/>
                <w:szCs w:val="22"/>
              </w:rPr>
              <w:t>Մրցութային</w:t>
            </w:r>
            <w:r w:rsidRPr="001C1C80">
              <w:rPr>
                <w:rFonts w:ascii="Sylfaen" w:hAnsi="Sylfaen"/>
                <w:spacing w:val="-4"/>
                <w:sz w:val="22"/>
                <w:szCs w:val="22"/>
                <w:lang w:val="ru-RU"/>
              </w:rPr>
              <w:t xml:space="preserve"> </w:t>
            </w:r>
            <w:r w:rsidRPr="001C1C80">
              <w:rPr>
                <w:rFonts w:ascii="Sylfaen" w:hAnsi="Sylfaen"/>
                <w:spacing w:val="-4"/>
                <w:sz w:val="22"/>
                <w:szCs w:val="22"/>
              </w:rPr>
              <w:t>առաջարկը</w:t>
            </w:r>
            <w:r w:rsidRPr="001C1C80">
              <w:rPr>
                <w:rFonts w:ascii="Sylfaen" w:hAnsi="Sylfaen"/>
                <w:spacing w:val="-4"/>
                <w:sz w:val="22"/>
                <w:szCs w:val="22"/>
                <w:lang w:val="ru-RU"/>
              </w:rPr>
              <w:t xml:space="preserve"> </w:t>
            </w:r>
            <w:r w:rsidRPr="001C1C80">
              <w:rPr>
                <w:rFonts w:ascii="Sylfaen" w:hAnsi="Sylfaen"/>
                <w:spacing w:val="-4"/>
                <w:sz w:val="22"/>
                <w:szCs w:val="22"/>
              </w:rPr>
              <w:t>ընդունվել</w:t>
            </w:r>
            <w:r w:rsidRPr="001C1C80">
              <w:rPr>
                <w:rFonts w:ascii="Sylfaen" w:hAnsi="Sylfaen"/>
                <w:spacing w:val="-4"/>
                <w:sz w:val="22"/>
                <w:szCs w:val="22"/>
                <w:lang w:val="ru-RU"/>
              </w:rPr>
              <w:t xml:space="preserve"> </w:t>
            </w:r>
            <w:r w:rsidRPr="001C1C80">
              <w:rPr>
                <w:rFonts w:ascii="Sylfaen" w:hAnsi="Sylfaen"/>
                <w:spacing w:val="-4"/>
                <w:sz w:val="22"/>
                <w:szCs w:val="22"/>
              </w:rPr>
              <w:t>է</w:t>
            </w:r>
            <w:r w:rsidRPr="001C1C80">
              <w:rPr>
                <w:rFonts w:ascii="Sylfaen" w:hAnsi="Sylfaen"/>
                <w:spacing w:val="-4"/>
                <w:sz w:val="22"/>
                <w:szCs w:val="22"/>
                <w:lang w:val="ru-RU"/>
              </w:rPr>
              <w:t xml:space="preserve"> </w:t>
            </w:r>
            <w:r w:rsidRPr="001C1C80">
              <w:rPr>
                <w:rFonts w:ascii="Sylfaen" w:hAnsi="Sylfaen"/>
                <w:spacing w:val="-4"/>
                <w:sz w:val="22"/>
                <w:szCs w:val="22"/>
              </w:rPr>
              <w:t>Գնորդի</w:t>
            </w:r>
            <w:r w:rsidRPr="001C1C80">
              <w:rPr>
                <w:rFonts w:ascii="Sylfaen" w:hAnsi="Sylfaen"/>
                <w:spacing w:val="-4"/>
                <w:sz w:val="22"/>
                <w:szCs w:val="22"/>
                <w:lang w:val="ru-RU"/>
              </w:rPr>
              <w:t xml:space="preserve"> </w:t>
            </w:r>
            <w:r w:rsidRPr="001C1C80">
              <w:rPr>
                <w:rFonts w:ascii="Sylfaen" w:hAnsi="Sylfaen"/>
                <w:spacing w:val="-4"/>
                <w:sz w:val="22"/>
                <w:szCs w:val="22"/>
              </w:rPr>
              <w:t>կողմից</w:t>
            </w:r>
            <w:r w:rsidRPr="001C1C80">
              <w:rPr>
                <w:rFonts w:ascii="Sylfaen" w:hAnsi="Sylfaen"/>
                <w:spacing w:val="-4"/>
                <w:sz w:val="22"/>
                <w:szCs w:val="22"/>
                <w:lang w:val="ru-RU"/>
              </w:rPr>
              <w:t xml:space="preserve"> </w:t>
            </w:r>
            <w:r w:rsidRPr="001C1C80">
              <w:rPr>
                <w:rFonts w:ascii="Sylfaen" w:hAnsi="Sylfaen"/>
                <w:spacing w:val="-4"/>
                <w:sz w:val="22"/>
                <w:szCs w:val="22"/>
              </w:rPr>
              <w:t>և</w:t>
            </w:r>
            <w:r w:rsidRPr="001C1C80">
              <w:rPr>
                <w:rFonts w:ascii="Sylfaen" w:hAnsi="Sylfaen"/>
                <w:spacing w:val="-4"/>
                <w:sz w:val="22"/>
                <w:szCs w:val="22"/>
                <w:lang w:val="ru-RU"/>
              </w:rPr>
              <w:t xml:space="preserve"> </w:t>
            </w:r>
            <w:r w:rsidRPr="001C1C80">
              <w:rPr>
                <w:rFonts w:ascii="Sylfaen" w:hAnsi="Sylfaen"/>
                <w:spacing w:val="-4"/>
                <w:sz w:val="22"/>
                <w:szCs w:val="22"/>
              </w:rPr>
              <w:t>ում</w:t>
            </w:r>
            <w:r w:rsidRPr="001C1C80">
              <w:rPr>
                <w:rFonts w:ascii="Sylfaen" w:hAnsi="Sylfaen"/>
                <w:spacing w:val="-4"/>
                <w:sz w:val="22"/>
                <w:szCs w:val="22"/>
                <w:lang w:val="ru-RU"/>
              </w:rPr>
              <w:t xml:space="preserve"> </w:t>
            </w:r>
            <w:r w:rsidRPr="001C1C80">
              <w:rPr>
                <w:rFonts w:ascii="Sylfaen" w:hAnsi="Sylfaen"/>
                <w:spacing w:val="-4"/>
                <w:sz w:val="22"/>
                <w:szCs w:val="22"/>
              </w:rPr>
              <w:t>անունը</w:t>
            </w:r>
            <w:r w:rsidRPr="001C1C80">
              <w:rPr>
                <w:rFonts w:ascii="Sylfaen" w:hAnsi="Sylfaen"/>
                <w:spacing w:val="-4"/>
                <w:sz w:val="22"/>
                <w:szCs w:val="22"/>
                <w:lang w:val="ru-RU"/>
              </w:rPr>
              <w:t xml:space="preserve"> </w:t>
            </w:r>
            <w:r w:rsidRPr="001C1C80">
              <w:rPr>
                <w:rFonts w:ascii="Sylfaen" w:hAnsi="Sylfaen"/>
                <w:spacing w:val="-4"/>
                <w:sz w:val="22"/>
                <w:szCs w:val="22"/>
              </w:rPr>
              <w:t>նշված</w:t>
            </w:r>
            <w:r w:rsidRPr="001C1C80">
              <w:rPr>
                <w:rFonts w:ascii="Sylfaen" w:hAnsi="Sylfaen"/>
                <w:spacing w:val="-4"/>
                <w:sz w:val="22"/>
                <w:szCs w:val="22"/>
                <w:lang w:val="ru-RU"/>
              </w:rPr>
              <w:t xml:space="preserve"> </w:t>
            </w:r>
            <w:r w:rsidRPr="001C1C80">
              <w:rPr>
                <w:rFonts w:ascii="Sylfaen" w:hAnsi="Sylfaen"/>
                <w:spacing w:val="-4"/>
                <w:sz w:val="22"/>
                <w:szCs w:val="22"/>
              </w:rPr>
              <w:t>է</w:t>
            </w:r>
            <w:r w:rsidRPr="001C1C80">
              <w:rPr>
                <w:rFonts w:ascii="Sylfaen" w:hAnsi="Sylfaen"/>
                <w:spacing w:val="-4"/>
                <w:sz w:val="22"/>
                <w:szCs w:val="22"/>
                <w:lang w:val="ru-RU"/>
              </w:rPr>
              <w:t xml:space="preserve"> </w:t>
            </w:r>
            <w:r w:rsidRPr="001C1C80">
              <w:rPr>
                <w:rFonts w:ascii="Sylfaen" w:hAnsi="Sylfaen"/>
                <w:spacing w:val="-4"/>
                <w:sz w:val="22"/>
                <w:szCs w:val="22"/>
              </w:rPr>
              <w:t>Պայմանագրում</w:t>
            </w:r>
            <w:r w:rsidRPr="001C1C80">
              <w:rPr>
                <w:rFonts w:ascii="Sylfaen" w:hAnsi="Sylfaen"/>
                <w:spacing w:val="-4"/>
                <w:sz w:val="22"/>
                <w:szCs w:val="22"/>
                <w:lang w:val="ru-RU"/>
              </w:rPr>
              <w:t xml:space="preserve"> </w:t>
            </w:r>
            <w:r w:rsidRPr="001C1C80">
              <w:rPr>
                <w:rFonts w:ascii="Sylfaen" w:hAnsi="Sylfaen"/>
                <w:spacing w:val="-4"/>
                <w:sz w:val="22"/>
                <w:szCs w:val="22"/>
              </w:rPr>
              <w:t>որպես</w:t>
            </w:r>
            <w:r w:rsidRPr="001C1C80">
              <w:rPr>
                <w:rFonts w:ascii="Sylfaen" w:hAnsi="Sylfaen"/>
                <w:spacing w:val="-4"/>
                <w:sz w:val="22"/>
                <w:szCs w:val="22"/>
                <w:lang w:val="ru-RU"/>
              </w:rPr>
              <w:t xml:space="preserve"> </w:t>
            </w:r>
            <w:r w:rsidRPr="001C1C80">
              <w:rPr>
                <w:rFonts w:ascii="Sylfaen" w:hAnsi="Sylfaen"/>
                <w:spacing w:val="-4"/>
                <w:sz w:val="22"/>
                <w:szCs w:val="22"/>
              </w:rPr>
              <w:t>այդպիսին</w:t>
            </w:r>
            <w:r w:rsidRPr="001C1C80">
              <w:rPr>
                <w:rFonts w:ascii="Sylfaen" w:hAnsi="Sylfaen"/>
                <w:spacing w:val="-4"/>
                <w:sz w:val="22"/>
                <w:szCs w:val="22"/>
                <w:lang w:val="ru-RU"/>
              </w:rPr>
              <w:t>:</w:t>
            </w:r>
          </w:p>
          <w:p w:rsidR="00784CB9" w:rsidRPr="001C1C80" w:rsidRDefault="00784CB9" w:rsidP="00494955">
            <w:pPr>
              <w:pStyle w:val="Heading3"/>
              <w:spacing w:after="220"/>
              <w:rPr>
                <w:rFonts w:ascii="Sylfaen" w:hAnsi="Sylfaen"/>
                <w:spacing w:val="-4"/>
                <w:sz w:val="22"/>
                <w:szCs w:val="22"/>
                <w:lang w:val="ru-RU"/>
              </w:rPr>
            </w:pPr>
            <w:r w:rsidRPr="001C1C80">
              <w:rPr>
                <w:rFonts w:ascii="Sylfaen" w:hAnsi="Sylfaen"/>
                <w:spacing w:val="-4"/>
                <w:sz w:val="22"/>
                <w:szCs w:val="22"/>
              </w:rPr>
              <w:t>կ</w:t>
            </w:r>
            <w:r w:rsidRPr="001C1C80">
              <w:rPr>
                <w:rFonts w:ascii="Sylfaen" w:hAnsi="Sylfaen"/>
                <w:spacing w:val="-4"/>
                <w:sz w:val="22"/>
                <w:szCs w:val="22"/>
                <w:lang w:val="ru-RU"/>
              </w:rPr>
              <w:t>) «</w:t>
            </w:r>
            <w:r w:rsidR="00F83E7E" w:rsidRPr="001C1C80">
              <w:rPr>
                <w:rFonts w:ascii="Sylfaen" w:hAnsi="Sylfaen"/>
                <w:spacing w:val="-4"/>
                <w:sz w:val="22"/>
                <w:szCs w:val="22"/>
                <w:lang w:val="hy-AM"/>
              </w:rPr>
              <w:t>Վերջնակետ</w:t>
            </w:r>
            <w:r w:rsidR="00BE70E9" w:rsidRPr="001C1C80">
              <w:rPr>
                <w:rFonts w:ascii="Sylfaen" w:hAnsi="Sylfaen"/>
                <w:spacing w:val="-4"/>
                <w:sz w:val="22"/>
                <w:szCs w:val="22"/>
                <w:lang w:val="hy-AM"/>
              </w:rPr>
              <w:t>»</w:t>
            </w:r>
            <w:r w:rsidRPr="001C1C80">
              <w:rPr>
                <w:rFonts w:ascii="Sylfaen" w:hAnsi="Sylfaen"/>
                <w:spacing w:val="-4"/>
                <w:sz w:val="22"/>
                <w:szCs w:val="22"/>
                <w:lang w:val="ru-RU"/>
              </w:rPr>
              <w:t xml:space="preserve"> </w:t>
            </w:r>
            <w:r w:rsidRPr="001C1C80">
              <w:rPr>
                <w:rFonts w:ascii="Sylfaen" w:hAnsi="Sylfaen"/>
                <w:spacing w:val="-4"/>
                <w:sz w:val="22"/>
                <w:szCs w:val="22"/>
              </w:rPr>
              <w:t>այն</w:t>
            </w:r>
            <w:r w:rsidRPr="001C1C80">
              <w:rPr>
                <w:rFonts w:ascii="Sylfaen" w:hAnsi="Sylfaen"/>
                <w:spacing w:val="-4"/>
                <w:sz w:val="22"/>
                <w:szCs w:val="22"/>
                <w:lang w:val="ru-RU"/>
              </w:rPr>
              <w:t xml:space="preserve"> </w:t>
            </w:r>
            <w:r w:rsidRPr="001C1C80">
              <w:rPr>
                <w:rFonts w:ascii="Sylfaen" w:hAnsi="Sylfaen"/>
                <w:spacing w:val="-4"/>
                <w:sz w:val="22"/>
                <w:szCs w:val="22"/>
              </w:rPr>
              <w:t>տեղանքն</w:t>
            </w:r>
            <w:r w:rsidRPr="001C1C80">
              <w:rPr>
                <w:rFonts w:ascii="Sylfaen" w:hAnsi="Sylfaen"/>
                <w:spacing w:val="-4"/>
                <w:sz w:val="22"/>
                <w:szCs w:val="22"/>
                <w:lang w:val="ru-RU"/>
              </w:rPr>
              <w:t xml:space="preserve"> </w:t>
            </w:r>
            <w:r w:rsidRPr="001C1C80">
              <w:rPr>
                <w:rFonts w:ascii="Sylfaen" w:hAnsi="Sylfaen"/>
                <w:spacing w:val="-4"/>
                <w:sz w:val="22"/>
                <w:szCs w:val="22"/>
              </w:rPr>
              <w:t>է</w:t>
            </w:r>
            <w:r w:rsidRPr="001C1C80">
              <w:rPr>
                <w:rFonts w:ascii="Sylfaen" w:hAnsi="Sylfaen"/>
                <w:spacing w:val="-4"/>
                <w:sz w:val="22"/>
                <w:szCs w:val="22"/>
                <w:lang w:val="ru-RU"/>
              </w:rPr>
              <w:t xml:space="preserve">, </w:t>
            </w:r>
            <w:r w:rsidRPr="001C1C80">
              <w:rPr>
                <w:rFonts w:ascii="Sylfaen" w:hAnsi="Sylfaen"/>
                <w:spacing w:val="-4"/>
                <w:sz w:val="22"/>
                <w:szCs w:val="22"/>
              </w:rPr>
              <w:t>որը</w:t>
            </w:r>
            <w:r w:rsidRPr="001C1C80">
              <w:rPr>
                <w:rFonts w:ascii="Sylfaen" w:hAnsi="Sylfaen"/>
                <w:spacing w:val="-4"/>
                <w:sz w:val="22"/>
                <w:szCs w:val="22"/>
                <w:lang w:val="ru-RU"/>
              </w:rPr>
              <w:t xml:space="preserve"> </w:t>
            </w:r>
            <w:r w:rsidRPr="001C1C80">
              <w:rPr>
                <w:rFonts w:ascii="Sylfaen" w:hAnsi="Sylfaen"/>
                <w:spacing w:val="-4"/>
                <w:sz w:val="22"/>
                <w:szCs w:val="22"/>
              </w:rPr>
              <w:t>սահմանված</w:t>
            </w:r>
            <w:r w:rsidRPr="001C1C80">
              <w:rPr>
                <w:rFonts w:ascii="Sylfaen" w:hAnsi="Sylfaen"/>
                <w:spacing w:val="-4"/>
                <w:sz w:val="22"/>
                <w:szCs w:val="22"/>
                <w:lang w:val="ru-RU"/>
              </w:rPr>
              <w:t xml:space="preserve"> </w:t>
            </w:r>
            <w:r w:rsidRPr="001C1C80">
              <w:rPr>
                <w:rFonts w:ascii="Sylfaen" w:hAnsi="Sylfaen"/>
                <w:spacing w:val="-4"/>
                <w:sz w:val="22"/>
                <w:szCs w:val="22"/>
              </w:rPr>
              <w:t>է</w:t>
            </w:r>
            <w:r w:rsidRPr="001C1C80">
              <w:rPr>
                <w:rFonts w:ascii="Sylfaen" w:hAnsi="Sylfaen"/>
                <w:spacing w:val="-4"/>
                <w:sz w:val="22"/>
                <w:szCs w:val="22"/>
                <w:lang w:val="ru-RU"/>
              </w:rPr>
              <w:t xml:space="preserve"> </w:t>
            </w:r>
            <w:r w:rsidRPr="001C1C80">
              <w:rPr>
                <w:rFonts w:ascii="Sylfaen" w:hAnsi="Sylfaen"/>
                <w:spacing w:val="-4"/>
                <w:sz w:val="22"/>
                <w:szCs w:val="22"/>
              </w:rPr>
              <w:t>ՊՀՊ</w:t>
            </w:r>
            <w:r w:rsidRPr="001C1C80">
              <w:rPr>
                <w:rFonts w:ascii="Sylfaen" w:hAnsi="Sylfaen"/>
                <w:spacing w:val="-4"/>
                <w:sz w:val="22"/>
                <w:szCs w:val="22"/>
                <w:lang w:val="ru-RU"/>
              </w:rPr>
              <w:t>-</w:t>
            </w:r>
            <w:r w:rsidRPr="001C1C80">
              <w:rPr>
                <w:rFonts w:ascii="Sylfaen" w:hAnsi="Sylfaen"/>
                <w:spacing w:val="-4"/>
                <w:sz w:val="22"/>
                <w:szCs w:val="22"/>
              </w:rPr>
              <w:t>ում</w:t>
            </w:r>
            <w:r w:rsidR="00494955" w:rsidRPr="001C1C80">
              <w:rPr>
                <w:rFonts w:ascii="Sylfaen" w:hAnsi="Sylfaen"/>
                <w:spacing w:val="-4"/>
                <w:sz w:val="22"/>
                <w:szCs w:val="22"/>
                <w:lang w:val="ru-RU"/>
              </w:rPr>
              <w:t>:</w:t>
            </w:r>
          </w:p>
        </w:tc>
      </w:tr>
      <w:tr w:rsidR="00784CB9" w:rsidRPr="001C1C80">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lastRenderedPageBreak/>
              <w:t>2.</w:t>
            </w:r>
            <w:r w:rsidRPr="001C1C80">
              <w:rPr>
                <w:rFonts w:ascii="Sylfaen" w:hAnsi="Sylfaen"/>
                <w:sz w:val="22"/>
                <w:szCs w:val="22"/>
              </w:rPr>
              <w:tab/>
            </w:r>
            <w:bookmarkStart w:id="233" w:name="_Toc324782515"/>
            <w:bookmarkStart w:id="234" w:name="_Toc324866498"/>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փաստաթղթերը</w:t>
            </w:r>
            <w:bookmarkEnd w:id="233"/>
            <w:bookmarkEnd w:id="234"/>
          </w:p>
        </w:tc>
        <w:tc>
          <w:tcPr>
            <w:tcW w:w="6948" w:type="dxa"/>
            <w:gridSpan w:val="2"/>
            <w:hideMark/>
          </w:tcPr>
          <w:p w:rsidR="00784CB9" w:rsidRPr="001C1C80" w:rsidRDefault="00784CB9" w:rsidP="00621785">
            <w:pPr>
              <w:pStyle w:val="Sub-ClauseText"/>
              <w:numPr>
                <w:ilvl w:val="1"/>
                <w:numId w:val="47"/>
              </w:numPr>
              <w:spacing w:before="0" w:after="220"/>
              <w:ind w:left="605" w:hanging="605"/>
              <w:rPr>
                <w:rFonts w:ascii="Sylfaen" w:hAnsi="Sylfaen"/>
                <w:spacing w:val="0"/>
                <w:sz w:val="22"/>
                <w:szCs w:val="22"/>
              </w:rPr>
            </w:pPr>
            <w:r w:rsidRPr="001C1C80">
              <w:rPr>
                <w:rFonts w:ascii="Sylfaen" w:hAnsi="Sylfaen"/>
                <w:spacing w:val="0"/>
                <w:sz w:val="22"/>
                <w:szCs w:val="22"/>
              </w:rPr>
              <w:t>Պայմանագրում սահմանված առաջնային հերթականությամբ, բոլոր փաստաթղթերը, որոնք կազմում են Պայմանագիրը (և դրա մասերը) պետք է լինեն փոխադարձ լրացնող, բացատրող և համապատասխանող: Պայմանագիրը պետք է  դիտարկվի որպես ամբողջական փաստաթուղթ:</w:t>
            </w:r>
          </w:p>
        </w:tc>
      </w:tr>
      <w:tr w:rsidR="00784CB9" w:rsidRPr="001C1C80">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3.</w:t>
            </w:r>
            <w:r w:rsidRPr="001C1C80">
              <w:rPr>
                <w:rFonts w:ascii="Sylfaen" w:hAnsi="Sylfaen"/>
                <w:sz w:val="22"/>
                <w:szCs w:val="22"/>
              </w:rPr>
              <w:tab/>
            </w:r>
            <w:bookmarkStart w:id="235" w:name="_Toc324866499"/>
            <w:r w:rsidRPr="001C1C80">
              <w:rPr>
                <w:rFonts w:ascii="Sylfaen" w:hAnsi="Sylfaen"/>
                <w:sz w:val="22"/>
                <w:szCs w:val="22"/>
              </w:rPr>
              <w:t>Խարդախություն և կոռուպցիա</w:t>
            </w:r>
            <w:bookmarkEnd w:id="235"/>
          </w:p>
        </w:tc>
        <w:tc>
          <w:tcPr>
            <w:tcW w:w="6948" w:type="dxa"/>
            <w:gridSpan w:val="2"/>
            <w:hideMark/>
          </w:tcPr>
          <w:p w:rsidR="00784CB9" w:rsidRPr="001C1C80" w:rsidRDefault="00784CB9">
            <w:pPr>
              <w:spacing w:after="200"/>
              <w:ind w:left="612" w:hanging="612"/>
              <w:jc w:val="both"/>
              <w:rPr>
                <w:rFonts w:ascii="Sylfaen" w:hAnsi="Sylfaen"/>
                <w:sz w:val="22"/>
                <w:szCs w:val="22"/>
              </w:rPr>
            </w:pPr>
            <w:r w:rsidRPr="001C1C80">
              <w:rPr>
                <w:rFonts w:ascii="Sylfaen" w:hAnsi="Sylfaen"/>
                <w:sz w:val="22"/>
                <w:szCs w:val="22"/>
              </w:rPr>
              <w:t>3.1</w:t>
            </w:r>
            <w:r w:rsidRPr="001C1C80">
              <w:rPr>
                <w:rFonts w:ascii="Sylfaen" w:hAnsi="Sylfaen"/>
                <w:sz w:val="22"/>
                <w:szCs w:val="22"/>
              </w:rPr>
              <w:tab/>
              <w:t>Բանկը պահանջում է համապատասխանություն խարդախության և կոռուպցիոն գործելակերպի հետ կապված իր  քաղաքականության դրույթներին, որոնք ներկայացված են ՊԸՊ-ի Առդիրում:</w:t>
            </w:r>
          </w:p>
          <w:p w:rsidR="00784CB9" w:rsidRPr="001C1C80" w:rsidRDefault="00784CB9">
            <w:pPr>
              <w:spacing w:after="200"/>
              <w:ind w:left="612" w:hanging="612"/>
              <w:jc w:val="both"/>
              <w:rPr>
                <w:rFonts w:ascii="Sylfaen" w:hAnsi="Sylfaen"/>
                <w:sz w:val="22"/>
                <w:szCs w:val="22"/>
              </w:rPr>
            </w:pPr>
            <w:r w:rsidRPr="001C1C80">
              <w:rPr>
                <w:rFonts w:ascii="Sylfaen" w:hAnsi="Sylfaen"/>
                <w:sz w:val="22"/>
                <w:szCs w:val="22"/>
              </w:rPr>
              <w:t>3.2</w:t>
            </w:r>
            <w:r w:rsidRPr="001C1C80">
              <w:rPr>
                <w:rFonts w:ascii="Sylfaen" w:hAnsi="Sylfaen"/>
                <w:sz w:val="22"/>
                <w:szCs w:val="22"/>
              </w:rPr>
              <w:tab/>
              <w:t xml:space="preserve">Գնորդը պահանջում է մատակարարից բացահայտել ցանկացած միջնորդավճար կամ հոնորար, ինչը կարող է վճարված լինել կամ պետք է վճարվի որևէ գործակալի կամ մեկ այլ կողմի կապված մրցութային գործընթացի կամ Պայմանագրի իրականացման հետ: Բացահայտված տեղեկատվությունը պետք է առնվազն ներառի գործակալի կամ մեկ այլ կողմի անունը և հասցեն, գումարը և արժույթը, ինչպես նաև միջնորդավճարի, շնորհակալավճարի կամ հոնորարի վճարման պատճառը:   </w:t>
            </w:r>
          </w:p>
        </w:tc>
      </w:tr>
      <w:tr w:rsidR="00784CB9" w:rsidRPr="001C1C80">
        <w:tc>
          <w:tcPr>
            <w:tcW w:w="2836" w:type="dxa"/>
            <w:hideMark/>
          </w:tcPr>
          <w:p w:rsidR="00784CB9" w:rsidRPr="001C1C80" w:rsidRDefault="00784CB9">
            <w:pPr>
              <w:pStyle w:val="sec7-clauses"/>
              <w:tabs>
                <w:tab w:val="num" w:pos="176"/>
              </w:tabs>
              <w:spacing w:before="0" w:after="200"/>
              <w:ind w:hanging="468"/>
              <w:rPr>
                <w:rFonts w:ascii="Sylfaen" w:hAnsi="Sylfaen"/>
                <w:sz w:val="22"/>
                <w:szCs w:val="22"/>
              </w:rPr>
            </w:pPr>
            <w:r w:rsidRPr="001C1C80">
              <w:rPr>
                <w:rFonts w:ascii="Sylfaen" w:hAnsi="Sylfaen"/>
                <w:sz w:val="22"/>
                <w:szCs w:val="22"/>
              </w:rPr>
              <w:t>4. Մեկնաբանություն</w:t>
            </w:r>
          </w:p>
        </w:tc>
        <w:tc>
          <w:tcPr>
            <w:tcW w:w="6948" w:type="dxa"/>
            <w:gridSpan w:val="2"/>
          </w:tcPr>
          <w:p w:rsidR="00784CB9" w:rsidRPr="001C1C80" w:rsidRDefault="00784CB9" w:rsidP="00621785">
            <w:pPr>
              <w:pStyle w:val="Sub-ClauseText"/>
              <w:numPr>
                <w:ilvl w:val="1"/>
                <w:numId w:val="48"/>
              </w:numPr>
              <w:rPr>
                <w:rFonts w:ascii="Sylfaen" w:hAnsi="Sylfaen"/>
                <w:sz w:val="22"/>
                <w:szCs w:val="22"/>
              </w:rPr>
            </w:pPr>
            <w:r w:rsidRPr="001C1C80">
              <w:rPr>
                <w:rFonts w:ascii="Sylfaen" w:hAnsi="Sylfaen"/>
                <w:sz w:val="22"/>
                <w:szCs w:val="22"/>
              </w:rPr>
              <w:t>Ելնելով համատեքստից՝ եզակին նշանակում է հոգնակի և   հակառակը:</w:t>
            </w:r>
          </w:p>
          <w:p w:rsidR="00784CB9" w:rsidRPr="001C1C80" w:rsidRDefault="00784CB9" w:rsidP="00621785">
            <w:pPr>
              <w:pStyle w:val="Sub-ClauseText"/>
              <w:numPr>
                <w:ilvl w:val="1"/>
                <w:numId w:val="48"/>
              </w:numPr>
              <w:spacing w:before="0" w:after="220"/>
              <w:rPr>
                <w:rFonts w:ascii="Sylfaen" w:hAnsi="Sylfaen"/>
                <w:spacing w:val="0"/>
                <w:sz w:val="22"/>
                <w:szCs w:val="22"/>
              </w:rPr>
            </w:pPr>
            <w:r w:rsidRPr="001C1C80">
              <w:rPr>
                <w:rFonts w:ascii="Sylfaen" w:hAnsi="Sylfaen"/>
                <w:spacing w:val="0"/>
                <w:sz w:val="22"/>
                <w:szCs w:val="22"/>
              </w:rPr>
              <w:t>Incoterms/Ինկոթերմս</w:t>
            </w:r>
          </w:p>
          <w:p w:rsidR="00784CB9" w:rsidRPr="001C1C80" w:rsidRDefault="00784CB9">
            <w:pPr>
              <w:pStyle w:val="Heading3"/>
              <w:rPr>
                <w:rFonts w:ascii="Sylfaen" w:hAnsi="Sylfaen"/>
                <w:sz w:val="22"/>
                <w:szCs w:val="22"/>
              </w:rPr>
            </w:pPr>
            <w:r w:rsidRPr="001C1C80">
              <w:rPr>
                <w:rFonts w:ascii="Sylfaen" w:hAnsi="Sylfaen"/>
                <w:sz w:val="22"/>
                <w:szCs w:val="22"/>
              </w:rPr>
              <w:t>EXW տերմինը պետք է ղեկավարվի Incoterms-ի ընթացիկ հրատարակության պայմաններով, որը սահմանված է ՊՀՊ-ում և հրատարակված է Փարիզի Միջազգային Առևտրի Պալատի կողմից:</w:t>
            </w:r>
          </w:p>
          <w:p w:rsidR="00784CB9" w:rsidRPr="001C1C80" w:rsidRDefault="00784CB9" w:rsidP="00621785">
            <w:pPr>
              <w:pStyle w:val="Sub-ClauseText"/>
              <w:keepNext/>
              <w:keepLines/>
              <w:numPr>
                <w:ilvl w:val="1"/>
                <w:numId w:val="48"/>
              </w:numPr>
              <w:spacing w:before="0" w:after="220"/>
              <w:ind w:left="605" w:hanging="605"/>
              <w:rPr>
                <w:rFonts w:ascii="Sylfaen" w:hAnsi="Sylfaen"/>
                <w:spacing w:val="0"/>
                <w:sz w:val="22"/>
                <w:szCs w:val="22"/>
              </w:rPr>
            </w:pPr>
            <w:r w:rsidRPr="001C1C80">
              <w:rPr>
                <w:rFonts w:ascii="Sylfaen" w:hAnsi="Sylfaen"/>
                <w:spacing w:val="0"/>
                <w:sz w:val="22"/>
                <w:szCs w:val="22"/>
              </w:rPr>
              <w:lastRenderedPageBreak/>
              <w:t>Ընդհանուր պայմանագիր</w:t>
            </w:r>
          </w:p>
          <w:p w:rsidR="00784CB9" w:rsidRPr="001C1C80" w:rsidRDefault="00784CB9" w:rsidP="001424CA">
            <w:pPr>
              <w:pStyle w:val="Sub-ClauseText"/>
              <w:spacing w:after="220"/>
              <w:ind w:left="600"/>
              <w:rPr>
                <w:rFonts w:ascii="Sylfaen" w:hAnsi="Sylfaen"/>
                <w:sz w:val="22"/>
                <w:szCs w:val="22"/>
                <w:lang w:val="hy-AM"/>
              </w:rPr>
            </w:pPr>
            <w:r w:rsidRPr="001C1C80">
              <w:rPr>
                <w:rFonts w:ascii="Sylfaen" w:hAnsi="Sylfaen"/>
                <w:sz w:val="22"/>
                <w:szCs w:val="22"/>
              </w:rPr>
              <w:t>Պայմանագիրը  Գնորդի  և Մատակարարի միջև կնքված ամբողջական համաձայնագիր է  և փոխարինում է  կողմերի  միջև մինչև Պայմանագրի  ստորագրումն առկա    բոլոր հաղորդակցություններին, բանակցություններին և համաձայնագրերին (գրավոր կամ բանավո</w:t>
            </w:r>
            <w:r w:rsidR="001424CA" w:rsidRPr="001C1C80">
              <w:rPr>
                <w:rFonts w:ascii="Sylfaen" w:hAnsi="Sylfaen"/>
                <w:sz w:val="22"/>
                <w:szCs w:val="22"/>
              </w:rPr>
              <w:t>ր):</w:t>
            </w:r>
          </w:p>
          <w:p w:rsidR="00784CB9" w:rsidRPr="001C1C80" w:rsidRDefault="00784CB9" w:rsidP="00621785">
            <w:pPr>
              <w:pStyle w:val="Sub-ClauseText"/>
              <w:numPr>
                <w:ilvl w:val="1"/>
                <w:numId w:val="48"/>
              </w:numPr>
              <w:spacing w:before="0" w:after="220"/>
              <w:ind w:left="605"/>
              <w:rPr>
                <w:rFonts w:ascii="Sylfaen" w:hAnsi="Sylfaen"/>
                <w:spacing w:val="0"/>
                <w:sz w:val="22"/>
                <w:szCs w:val="22"/>
              </w:rPr>
            </w:pPr>
            <w:r w:rsidRPr="001C1C80">
              <w:rPr>
                <w:rFonts w:ascii="Sylfaen" w:hAnsi="Sylfaen"/>
                <w:spacing w:val="0"/>
                <w:sz w:val="22"/>
                <w:szCs w:val="22"/>
              </w:rPr>
              <w:t>Փոփոխություն/լրամշակում</w:t>
            </w:r>
          </w:p>
          <w:p w:rsidR="00784CB9" w:rsidRPr="001C1C80" w:rsidRDefault="00784CB9">
            <w:pPr>
              <w:pStyle w:val="Sub-ClauseText"/>
              <w:rPr>
                <w:rFonts w:ascii="Sylfaen" w:hAnsi="Sylfaen"/>
                <w:sz w:val="22"/>
                <w:szCs w:val="22"/>
              </w:rPr>
            </w:pPr>
            <w:r w:rsidRPr="001C1C80">
              <w:rPr>
                <w:rFonts w:ascii="Sylfaen" w:hAnsi="Sylfaen"/>
                <w:sz w:val="22"/>
                <w:szCs w:val="22"/>
              </w:rPr>
              <w:t>Պայմանագրի ցանկացած  փոփոխություն ուժի մեջ  է  մտնում միայն այն դեպքում, եթե փոփոխությունը կատարվում է    գրավոր, նշված ամսաթվով, հստակորեն վերաբերում է պայմանագրին և ստորագրված  է  յուրաքանչյուր կողմի լիազոր  ներկայացուցչի կողմից:</w:t>
            </w:r>
          </w:p>
          <w:p w:rsidR="00784CB9" w:rsidRPr="001C1C80" w:rsidRDefault="00784CB9" w:rsidP="00621785">
            <w:pPr>
              <w:pStyle w:val="Sub-ClauseText"/>
              <w:numPr>
                <w:ilvl w:val="1"/>
                <w:numId w:val="48"/>
              </w:numPr>
              <w:spacing w:before="0" w:after="180"/>
              <w:rPr>
                <w:rFonts w:ascii="Sylfaen" w:hAnsi="Sylfaen"/>
                <w:spacing w:val="0"/>
                <w:sz w:val="22"/>
                <w:szCs w:val="22"/>
              </w:rPr>
            </w:pPr>
            <w:r w:rsidRPr="001C1C80">
              <w:rPr>
                <w:rFonts w:ascii="Sylfaen" w:hAnsi="Sylfaen"/>
                <w:spacing w:val="0"/>
                <w:sz w:val="22"/>
                <w:szCs w:val="22"/>
              </w:rPr>
              <w:t>Չկատարում</w:t>
            </w:r>
          </w:p>
          <w:p w:rsidR="00784CB9" w:rsidRPr="001C1C80" w:rsidRDefault="00784CB9">
            <w:pPr>
              <w:pStyle w:val="Heading3"/>
              <w:rPr>
                <w:rFonts w:ascii="Sylfaen" w:hAnsi="Sylfaen"/>
                <w:sz w:val="22"/>
                <w:szCs w:val="22"/>
              </w:rPr>
            </w:pPr>
            <w:r w:rsidRPr="001C1C80">
              <w:rPr>
                <w:rFonts w:ascii="Sylfaen" w:hAnsi="Sylfaen"/>
                <w:sz w:val="22"/>
                <w:szCs w:val="22"/>
              </w:rPr>
              <w:t>ա) Համաձայն ՊԸՊ 4.5 (բ) ենթակետի, կողմերից ոչ մեկը չպետք է թույլ տա Պայմանագրի ժամկետների և պայմանների պարտադրում կամ ժամանակի տրամադրում, ինչը կազդի, կսահմանափակի սույն Պայմանագրով նախատեսված տվյալ կողմի իրավունքները, կամ Պայմանագրի որևէ կետի չկատարում, որը կհանգեցնի Պայմանագրի խզմանը:</w:t>
            </w:r>
          </w:p>
          <w:p w:rsidR="00784CB9" w:rsidRPr="001C1C80" w:rsidRDefault="00784CB9">
            <w:pPr>
              <w:pStyle w:val="Heading3"/>
              <w:rPr>
                <w:rFonts w:ascii="Sylfaen" w:hAnsi="Sylfaen"/>
                <w:sz w:val="22"/>
                <w:szCs w:val="22"/>
              </w:rPr>
            </w:pPr>
            <w:r w:rsidRPr="001C1C80">
              <w:rPr>
                <w:rFonts w:ascii="Sylfaen" w:hAnsi="Sylfaen"/>
                <w:sz w:val="22"/>
                <w:szCs w:val="22"/>
              </w:rPr>
              <w:t>բ) Պայմանագրով սահմանված ցանկացած կողմի իրավունքների, լիազորությունների, միջոցների չկատարում պետք է սահմանվի գրավոր, նշված ամսաթվով և ստորագրված տվյալ կողմի լիազորված անձի կողմից՝ նշելով նման չկատարման ծավալն ու պայմանները:</w:t>
            </w:r>
          </w:p>
          <w:p w:rsidR="00784CB9" w:rsidRPr="001C1C80" w:rsidRDefault="00784CB9" w:rsidP="00621785">
            <w:pPr>
              <w:pStyle w:val="Sub-ClauseText"/>
              <w:numPr>
                <w:ilvl w:val="1"/>
                <w:numId w:val="48"/>
              </w:numPr>
              <w:spacing w:before="0" w:after="180"/>
              <w:ind w:left="605" w:hanging="605"/>
              <w:rPr>
                <w:rFonts w:ascii="Sylfaen" w:hAnsi="Sylfaen"/>
                <w:spacing w:val="0"/>
                <w:sz w:val="22"/>
                <w:szCs w:val="22"/>
              </w:rPr>
            </w:pPr>
            <w:r w:rsidRPr="001C1C80">
              <w:rPr>
                <w:rFonts w:ascii="Sylfaen" w:hAnsi="Sylfaen"/>
                <w:spacing w:val="0"/>
                <w:sz w:val="22"/>
                <w:szCs w:val="22"/>
                <w:lang w:val="ru-RU"/>
              </w:rPr>
              <w:t>Անբաժանելիություն</w:t>
            </w:r>
          </w:p>
          <w:p w:rsidR="00784CB9" w:rsidRPr="001C1C80" w:rsidRDefault="00784CB9">
            <w:pPr>
              <w:pStyle w:val="Sub-ClauseText"/>
              <w:spacing w:before="0" w:after="180"/>
              <w:ind w:left="600"/>
              <w:rPr>
                <w:rFonts w:ascii="Sylfaen" w:hAnsi="Sylfaen"/>
                <w:spacing w:val="0"/>
                <w:sz w:val="22"/>
                <w:szCs w:val="22"/>
              </w:rPr>
            </w:pPr>
            <w:r w:rsidRPr="001C1C80">
              <w:rPr>
                <w:rFonts w:ascii="Sylfaen" w:hAnsi="Sylfaen"/>
                <w:spacing w:val="0"/>
                <w:sz w:val="22"/>
                <w:szCs w:val="22"/>
              </w:rPr>
              <w:t xml:space="preserve">Եթե Պայմանագրի որևէ </w:t>
            </w:r>
            <w:r w:rsidRPr="001C1C80">
              <w:rPr>
                <w:rFonts w:ascii="Sylfaen" w:hAnsi="Sylfaen"/>
                <w:spacing w:val="0"/>
                <w:sz w:val="22"/>
                <w:szCs w:val="22"/>
                <w:lang w:val="ru-RU"/>
              </w:rPr>
              <w:t>դրույթ</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պայման արգելվում է, հայտարարվում է չեղյալ կամ ուժը կորցրած, այդպիսի արգելումը չպետք է սահմանափակի և ազդի Պայմանագրի այլ </w:t>
            </w:r>
            <w:r w:rsidRPr="001C1C80">
              <w:rPr>
                <w:rFonts w:ascii="Sylfaen" w:hAnsi="Sylfaen"/>
                <w:spacing w:val="0"/>
                <w:sz w:val="22"/>
                <w:szCs w:val="22"/>
                <w:lang w:val="ru-RU"/>
              </w:rPr>
              <w:t>դրույթների</w:t>
            </w:r>
            <w:r w:rsidRPr="001C1C80">
              <w:rPr>
                <w:rFonts w:ascii="Sylfaen" w:hAnsi="Sylfaen"/>
                <w:spacing w:val="0"/>
                <w:sz w:val="22"/>
                <w:szCs w:val="22"/>
              </w:rPr>
              <w:t xml:space="preserve"> </w:t>
            </w:r>
            <w:r w:rsidRPr="001C1C80">
              <w:rPr>
                <w:rFonts w:ascii="Sylfaen" w:hAnsi="Sylfaen"/>
                <w:spacing w:val="0"/>
                <w:sz w:val="22"/>
                <w:szCs w:val="22"/>
                <w:lang w:val="ru-RU"/>
              </w:rPr>
              <w:t>և</w:t>
            </w:r>
            <w:r w:rsidRPr="001C1C80">
              <w:rPr>
                <w:rFonts w:ascii="Sylfaen" w:hAnsi="Sylfaen"/>
                <w:spacing w:val="0"/>
                <w:sz w:val="22"/>
                <w:szCs w:val="22"/>
              </w:rPr>
              <w:t xml:space="preserve"> պայմանների ուժի և վավերության վրա: </w:t>
            </w:r>
          </w:p>
        </w:tc>
      </w:tr>
      <w:tr w:rsidR="00784CB9" w:rsidRPr="00FB2FFA">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5.</w:t>
            </w:r>
            <w:r w:rsidRPr="001C1C80">
              <w:rPr>
                <w:rFonts w:ascii="Sylfaen" w:hAnsi="Sylfaen"/>
                <w:sz w:val="22"/>
                <w:szCs w:val="22"/>
              </w:rPr>
              <w:tab/>
            </w:r>
            <w:r w:rsidRPr="001C1C80">
              <w:rPr>
                <w:rFonts w:ascii="Sylfaen" w:hAnsi="Sylfaen"/>
                <w:sz w:val="22"/>
                <w:szCs w:val="22"/>
                <w:lang w:val="ru-RU"/>
              </w:rPr>
              <w:t>Լեզու</w:t>
            </w:r>
          </w:p>
        </w:tc>
        <w:tc>
          <w:tcPr>
            <w:tcW w:w="6948" w:type="dxa"/>
            <w:gridSpan w:val="2"/>
            <w:hideMark/>
          </w:tcPr>
          <w:p w:rsidR="00784CB9" w:rsidRPr="001C1C80" w:rsidRDefault="00784CB9" w:rsidP="00621785">
            <w:pPr>
              <w:pStyle w:val="Sub-ClauseText"/>
              <w:numPr>
                <w:ilvl w:val="1"/>
                <w:numId w:val="49"/>
              </w:numPr>
              <w:rPr>
                <w:rFonts w:ascii="Sylfaen" w:hAnsi="Sylfaen"/>
                <w:sz w:val="22"/>
                <w:szCs w:val="22"/>
                <w:lang w:val="ru-RU"/>
              </w:rPr>
            </w:pPr>
            <w:r w:rsidRPr="001C1C80">
              <w:rPr>
                <w:rFonts w:ascii="Sylfaen" w:hAnsi="Sylfaen"/>
                <w:sz w:val="22"/>
                <w:szCs w:val="22"/>
              </w:rPr>
              <w:t>Պայմանագիրը</w:t>
            </w:r>
            <w:r w:rsidRPr="001C1C80">
              <w:rPr>
                <w:rFonts w:ascii="Sylfaen" w:hAnsi="Sylfaen"/>
                <w:sz w:val="22"/>
                <w:szCs w:val="22"/>
                <w:lang w:val="ru-RU"/>
              </w:rPr>
              <w:t xml:space="preserve">, </w:t>
            </w:r>
            <w:r w:rsidRPr="001C1C80">
              <w:rPr>
                <w:rFonts w:ascii="Sylfaen" w:hAnsi="Sylfaen"/>
                <w:sz w:val="22"/>
                <w:szCs w:val="22"/>
              </w:rPr>
              <w:t>ինչպես</w:t>
            </w:r>
            <w:r w:rsidRPr="001C1C80">
              <w:rPr>
                <w:rFonts w:ascii="Sylfaen" w:hAnsi="Sylfaen"/>
                <w:sz w:val="22"/>
                <w:szCs w:val="22"/>
                <w:lang w:val="ru-RU"/>
              </w:rPr>
              <w:t xml:space="preserve"> </w:t>
            </w:r>
            <w:r w:rsidRPr="001C1C80">
              <w:rPr>
                <w:rFonts w:ascii="Sylfaen" w:hAnsi="Sylfaen"/>
                <w:sz w:val="22"/>
                <w:szCs w:val="22"/>
              </w:rPr>
              <w:t>նաև</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միջև</w:t>
            </w:r>
            <w:r w:rsidRPr="001C1C80">
              <w:rPr>
                <w:rFonts w:ascii="Sylfaen" w:hAnsi="Sylfaen"/>
                <w:sz w:val="22"/>
                <w:szCs w:val="22"/>
                <w:lang w:val="ru-RU"/>
              </w:rPr>
              <w:t xml:space="preserve"> </w:t>
            </w:r>
            <w:r w:rsidRPr="001C1C80">
              <w:rPr>
                <w:rFonts w:ascii="Sylfaen" w:hAnsi="Sylfaen"/>
                <w:sz w:val="22"/>
                <w:szCs w:val="22"/>
              </w:rPr>
              <w:t>կատարվող</w:t>
            </w:r>
            <w:r w:rsidRPr="001C1C80">
              <w:rPr>
                <w:rFonts w:ascii="Sylfaen" w:hAnsi="Sylfaen"/>
                <w:sz w:val="22"/>
                <w:szCs w:val="22"/>
                <w:lang w:val="ru-RU"/>
              </w:rPr>
              <w:t xml:space="preserve"> </w:t>
            </w:r>
            <w:r w:rsidRPr="001C1C80">
              <w:rPr>
                <w:rFonts w:ascii="Sylfaen" w:hAnsi="Sylfaen"/>
                <w:sz w:val="22"/>
                <w:szCs w:val="22"/>
              </w:rPr>
              <w:t>ամբողջ</w:t>
            </w:r>
            <w:r w:rsidRPr="001C1C80">
              <w:rPr>
                <w:rFonts w:ascii="Sylfaen" w:hAnsi="Sylfaen"/>
                <w:sz w:val="22"/>
                <w:szCs w:val="22"/>
                <w:lang w:val="ru-RU"/>
              </w:rPr>
              <w:t xml:space="preserve"> </w:t>
            </w:r>
            <w:r w:rsidRPr="001C1C80">
              <w:rPr>
                <w:rFonts w:ascii="Sylfaen" w:hAnsi="Sylfaen"/>
                <w:sz w:val="22"/>
                <w:szCs w:val="22"/>
              </w:rPr>
              <w:t>նամակագրությունը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Պայմանագրին</w:t>
            </w:r>
            <w:r w:rsidRPr="001C1C80">
              <w:rPr>
                <w:rFonts w:ascii="Sylfaen" w:hAnsi="Sylfaen"/>
                <w:sz w:val="22"/>
                <w:szCs w:val="22"/>
                <w:lang w:val="ru-RU"/>
              </w:rPr>
              <w:t xml:space="preserve"> </w:t>
            </w:r>
            <w:r w:rsidRPr="001C1C80">
              <w:rPr>
                <w:rFonts w:ascii="Sylfaen" w:hAnsi="Sylfaen"/>
                <w:sz w:val="22"/>
                <w:szCs w:val="22"/>
              </w:rPr>
              <w:t>վերաբերող</w:t>
            </w:r>
            <w:r w:rsidRPr="001C1C80">
              <w:rPr>
                <w:rFonts w:ascii="Sylfaen" w:hAnsi="Sylfaen"/>
                <w:sz w:val="22"/>
                <w:szCs w:val="22"/>
                <w:lang w:val="ru-RU"/>
              </w:rPr>
              <w:t xml:space="preserve"> </w:t>
            </w:r>
            <w:r w:rsidRPr="001C1C80">
              <w:rPr>
                <w:rFonts w:ascii="Sylfaen" w:hAnsi="Sylfaen"/>
                <w:sz w:val="22"/>
                <w:szCs w:val="22"/>
              </w:rPr>
              <w:t>փաստաթղթերը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կազմվեն</w:t>
            </w:r>
            <w:r w:rsidRPr="001C1C80">
              <w:rPr>
                <w:rFonts w:ascii="Sylfaen" w:hAnsi="Sylfaen"/>
                <w:sz w:val="22"/>
                <w:szCs w:val="22"/>
                <w:lang w:val="ru-RU"/>
              </w:rPr>
              <w:t xml:space="preserve">  </w:t>
            </w:r>
            <w:r w:rsidRPr="001C1C80">
              <w:rPr>
                <w:rFonts w:ascii="Sylfaen" w:hAnsi="Sylfaen"/>
                <w:b/>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լեզվով</w:t>
            </w:r>
            <w:r w:rsidRPr="001C1C80">
              <w:rPr>
                <w:rFonts w:ascii="Sylfaen" w:hAnsi="Sylfaen"/>
                <w:sz w:val="22"/>
                <w:szCs w:val="22"/>
                <w:lang w:val="ru-RU"/>
              </w:rPr>
              <w:t xml:space="preserve">: </w:t>
            </w:r>
            <w:r w:rsidRPr="001C1C80">
              <w:rPr>
                <w:rFonts w:ascii="Sylfaen" w:hAnsi="Sylfaen"/>
                <w:sz w:val="22"/>
                <w:szCs w:val="22"/>
              </w:rPr>
              <w:t>Ուղեկցող</w:t>
            </w:r>
            <w:r w:rsidRPr="001C1C80">
              <w:rPr>
                <w:rFonts w:ascii="Sylfaen" w:hAnsi="Sylfaen"/>
                <w:sz w:val="22"/>
                <w:szCs w:val="22"/>
                <w:lang w:val="ru-RU"/>
              </w:rPr>
              <w:t xml:space="preserve"> </w:t>
            </w:r>
            <w:r w:rsidRPr="001C1C80">
              <w:rPr>
                <w:rFonts w:ascii="Sylfaen" w:hAnsi="Sylfaen"/>
                <w:sz w:val="22"/>
                <w:szCs w:val="22"/>
              </w:rPr>
              <w:t>փաստաթղթերը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տպագիր</w:t>
            </w:r>
            <w:r w:rsidRPr="001C1C80">
              <w:rPr>
                <w:rFonts w:ascii="Sylfaen" w:hAnsi="Sylfaen"/>
                <w:sz w:val="22"/>
                <w:szCs w:val="22"/>
                <w:lang w:val="ru-RU"/>
              </w:rPr>
              <w:t xml:space="preserve"> </w:t>
            </w:r>
            <w:r w:rsidRPr="001C1C80">
              <w:rPr>
                <w:rFonts w:ascii="Sylfaen" w:hAnsi="Sylfaen"/>
                <w:sz w:val="22"/>
                <w:szCs w:val="22"/>
              </w:rPr>
              <w:t>նյութերը</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մաս</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կազմում</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ներկայացվել</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լեզվով</w:t>
            </w:r>
            <w:r w:rsidRPr="001C1C80">
              <w:rPr>
                <w:rFonts w:ascii="Sylfaen" w:hAnsi="Sylfaen"/>
                <w:sz w:val="22"/>
                <w:szCs w:val="22"/>
                <w:lang w:val="ru-RU"/>
              </w:rPr>
              <w:t xml:space="preserve">,  </w:t>
            </w:r>
            <w:r w:rsidRPr="001C1C80">
              <w:rPr>
                <w:rFonts w:ascii="Sylfaen" w:hAnsi="Sylfaen"/>
                <w:sz w:val="22"/>
                <w:szCs w:val="22"/>
              </w:rPr>
              <w:t>պայմանով</w:t>
            </w:r>
            <w:r w:rsidRPr="001C1C80">
              <w:rPr>
                <w:rFonts w:ascii="Sylfaen" w:hAnsi="Sylfaen"/>
                <w:sz w:val="22"/>
                <w:szCs w:val="22"/>
                <w:lang w:val="ru-RU"/>
              </w:rPr>
              <w:t xml:space="preserve">, </w:t>
            </w: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sz w:val="22"/>
                <w:szCs w:val="22"/>
              </w:rPr>
              <w:t>համապատասխան</w:t>
            </w:r>
            <w:r w:rsidRPr="001C1C80">
              <w:rPr>
                <w:rFonts w:ascii="Sylfaen" w:hAnsi="Sylfaen"/>
                <w:sz w:val="22"/>
                <w:szCs w:val="22"/>
                <w:lang w:val="ru-RU"/>
              </w:rPr>
              <w:t xml:space="preserve"> </w:t>
            </w:r>
            <w:r w:rsidRPr="001C1C80">
              <w:rPr>
                <w:rFonts w:ascii="Sylfaen" w:hAnsi="Sylfaen"/>
                <w:sz w:val="22"/>
                <w:szCs w:val="22"/>
              </w:rPr>
              <w:t>պարբերություններին</w:t>
            </w:r>
            <w:r w:rsidRPr="001C1C80">
              <w:rPr>
                <w:rFonts w:ascii="Sylfaen" w:hAnsi="Sylfaen"/>
                <w:sz w:val="22"/>
                <w:szCs w:val="22"/>
                <w:lang w:val="ru-RU"/>
              </w:rPr>
              <w:t xml:space="preserve"> </w:t>
            </w:r>
            <w:r w:rsidRPr="001C1C80">
              <w:rPr>
                <w:rFonts w:ascii="Sylfaen" w:hAnsi="Sylfaen"/>
                <w:sz w:val="22"/>
                <w:szCs w:val="22"/>
              </w:rPr>
              <w:t>կցվեն</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լեզվով</w:t>
            </w:r>
            <w:r w:rsidRPr="001C1C80">
              <w:rPr>
                <w:rFonts w:ascii="Sylfaen" w:hAnsi="Sylfaen"/>
                <w:sz w:val="22"/>
                <w:szCs w:val="22"/>
                <w:lang w:val="ru-RU"/>
              </w:rPr>
              <w:t xml:space="preserve"> </w:t>
            </w:r>
            <w:r w:rsidRPr="001C1C80">
              <w:rPr>
                <w:rFonts w:ascii="Sylfaen" w:hAnsi="Sylfaen"/>
                <w:sz w:val="22"/>
                <w:szCs w:val="22"/>
              </w:rPr>
              <w:t>կատարված</w:t>
            </w:r>
            <w:r w:rsidRPr="001C1C80">
              <w:rPr>
                <w:rFonts w:ascii="Sylfaen" w:hAnsi="Sylfaen"/>
                <w:sz w:val="22"/>
                <w:szCs w:val="22"/>
                <w:lang w:val="ru-RU"/>
              </w:rPr>
              <w:t xml:space="preserve">  </w:t>
            </w:r>
            <w:r w:rsidRPr="001C1C80">
              <w:rPr>
                <w:rFonts w:ascii="Sylfaen" w:hAnsi="Sylfaen"/>
                <w:sz w:val="22"/>
                <w:szCs w:val="22"/>
              </w:rPr>
              <w:t>ճշգրիտ</w:t>
            </w:r>
            <w:r w:rsidRPr="001C1C80">
              <w:rPr>
                <w:rFonts w:ascii="Sylfaen" w:hAnsi="Sylfaen"/>
                <w:sz w:val="22"/>
                <w:szCs w:val="22"/>
                <w:lang w:val="ru-RU"/>
              </w:rPr>
              <w:t xml:space="preserve"> </w:t>
            </w:r>
            <w:r w:rsidRPr="001C1C80">
              <w:rPr>
                <w:rFonts w:ascii="Sylfaen" w:hAnsi="Sylfaen"/>
                <w:sz w:val="22"/>
                <w:szCs w:val="22"/>
              </w:rPr>
              <w:t>թարգմանություն</w:t>
            </w:r>
            <w:r w:rsidRPr="001C1C80">
              <w:rPr>
                <w:rFonts w:ascii="Sylfaen" w:hAnsi="Sylfaen"/>
                <w:sz w:val="22"/>
                <w:szCs w:val="22"/>
                <w:lang w:val="ru-RU"/>
              </w:rPr>
              <w:t xml:space="preserve">:  </w:t>
            </w:r>
            <w:r w:rsidRPr="001C1C80">
              <w:rPr>
                <w:rFonts w:ascii="Sylfaen" w:hAnsi="Sylfaen"/>
                <w:sz w:val="22"/>
                <w:szCs w:val="22"/>
              </w:rPr>
              <w:t>Անհրաժեշտության</w:t>
            </w:r>
            <w:r w:rsidRPr="001C1C80">
              <w:rPr>
                <w:rFonts w:ascii="Sylfaen" w:hAnsi="Sylfaen"/>
                <w:sz w:val="22"/>
                <w:szCs w:val="22"/>
                <w:lang w:val="ru-RU"/>
              </w:rPr>
              <w:t xml:space="preserve"> </w:t>
            </w:r>
            <w:r w:rsidRPr="001C1C80">
              <w:rPr>
                <w:rFonts w:ascii="Sylfaen" w:hAnsi="Sylfaen"/>
                <w:sz w:val="22"/>
                <w:szCs w:val="22"/>
              </w:rPr>
              <w:t>դեպքում</w:t>
            </w:r>
            <w:r w:rsidRPr="001C1C80">
              <w:rPr>
                <w:rFonts w:ascii="Sylfaen" w:hAnsi="Sylfaen"/>
                <w:sz w:val="22"/>
                <w:szCs w:val="22"/>
                <w:lang w:val="ru-RU"/>
              </w:rPr>
              <w:t xml:space="preserve">, </w:t>
            </w:r>
            <w:r w:rsidRPr="001C1C80">
              <w:rPr>
                <w:rFonts w:ascii="Sylfaen" w:hAnsi="Sylfaen"/>
                <w:sz w:val="22"/>
                <w:szCs w:val="22"/>
              </w:rPr>
              <w:t>Պայմանագիրը</w:t>
            </w:r>
            <w:r w:rsidRPr="001C1C80">
              <w:rPr>
                <w:rFonts w:ascii="Sylfaen" w:hAnsi="Sylfaen"/>
                <w:sz w:val="22"/>
                <w:szCs w:val="22"/>
                <w:lang w:val="ru-RU"/>
              </w:rPr>
              <w:t xml:space="preserve"> </w:t>
            </w:r>
            <w:r w:rsidRPr="001C1C80">
              <w:rPr>
                <w:rFonts w:ascii="Sylfaen" w:hAnsi="Sylfaen"/>
                <w:sz w:val="22"/>
                <w:szCs w:val="22"/>
              </w:rPr>
              <w:t>մեկնաբանելու</w:t>
            </w:r>
            <w:r w:rsidRPr="001C1C80">
              <w:rPr>
                <w:rFonts w:ascii="Sylfaen" w:hAnsi="Sylfaen"/>
                <w:sz w:val="22"/>
                <w:szCs w:val="22"/>
                <w:lang w:val="ru-RU"/>
              </w:rPr>
              <w:t xml:space="preserve"> </w:t>
            </w:r>
            <w:r w:rsidRPr="001C1C80">
              <w:rPr>
                <w:rFonts w:ascii="Sylfaen" w:hAnsi="Sylfaen"/>
                <w:sz w:val="22"/>
                <w:szCs w:val="22"/>
              </w:rPr>
              <w:t>նպատակներով</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թարգմանությունը</w:t>
            </w:r>
            <w:r w:rsidRPr="001C1C80">
              <w:rPr>
                <w:rFonts w:ascii="Sylfaen" w:hAnsi="Sylfaen"/>
                <w:sz w:val="22"/>
                <w:szCs w:val="22"/>
                <w:lang w:val="ru-RU"/>
              </w:rPr>
              <w:t xml:space="preserve"> </w:t>
            </w:r>
            <w:r w:rsidRPr="001C1C80">
              <w:rPr>
                <w:rFonts w:ascii="Sylfaen" w:hAnsi="Sylfaen"/>
                <w:sz w:val="22"/>
                <w:szCs w:val="22"/>
              </w:rPr>
              <w:t>կհամարվի</w:t>
            </w:r>
            <w:r w:rsidRPr="001C1C80">
              <w:rPr>
                <w:rFonts w:ascii="Sylfaen" w:hAnsi="Sylfaen"/>
                <w:sz w:val="22"/>
                <w:szCs w:val="22"/>
                <w:lang w:val="ru-RU"/>
              </w:rPr>
              <w:t xml:space="preserve"> </w:t>
            </w:r>
            <w:r w:rsidRPr="001C1C80">
              <w:rPr>
                <w:rFonts w:ascii="Sylfaen" w:hAnsi="Sylfaen"/>
                <w:sz w:val="22"/>
                <w:szCs w:val="22"/>
              </w:rPr>
              <w:t>գերակա</w:t>
            </w:r>
            <w:r w:rsidRPr="001C1C80">
              <w:rPr>
                <w:rFonts w:ascii="Sylfaen" w:hAnsi="Sylfaen"/>
                <w:sz w:val="22"/>
                <w:szCs w:val="22"/>
                <w:lang w:val="ru-RU"/>
              </w:rPr>
              <w:t>:</w:t>
            </w:r>
          </w:p>
          <w:p w:rsidR="00784CB9" w:rsidRPr="001C1C80" w:rsidRDefault="00784CB9" w:rsidP="00621785">
            <w:pPr>
              <w:pStyle w:val="Sub-ClauseText"/>
              <w:numPr>
                <w:ilvl w:val="1"/>
                <w:numId w:val="49"/>
              </w:numPr>
              <w:spacing w:before="0" w:after="180"/>
              <w:ind w:left="648" w:hanging="648"/>
              <w:rPr>
                <w:rFonts w:ascii="Sylfaen" w:hAnsi="Sylfaen"/>
                <w:spacing w:val="0"/>
                <w:sz w:val="22"/>
                <w:szCs w:val="22"/>
                <w:lang w:val="ru-RU"/>
              </w:rPr>
            </w:pP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կրի</w:t>
            </w:r>
            <w:r w:rsidRPr="001C1C80">
              <w:rPr>
                <w:rFonts w:ascii="Sylfaen" w:hAnsi="Sylfaen"/>
                <w:spacing w:val="0"/>
                <w:sz w:val="22"/>
                <w:szCs w:val="22"/>
                <w:lang w:val="ru-RU"/>
              </w:rPr>
              <w:t xml:space="preserve"> </w:t>
            </w:r>
            <w:r w:rsidRPr="001C1C80">
              <w:rPr>
                <w:rFonts w:ascii="Sylfaen" w:hAnsi="Sylfaen"/>
                <w:spacing w:val="0"/>
                <w:sz w:val="22"/>
                <w:szCs w:val="22"/>
              </w:rPr>
              <w:t>իր</w:t>
            </w:r>
            <w:r w:rsidRPr="001C1C80">
              <w:rPr>
                <w:rFonts w:ascii="Sylfaen" w:hAnsi="Sylfaen"/>
                <w:spacing w:val="0"/>
                <w:sz w:val="22"/>
                <w:szCs w:val="22"/>
                <w:lang w:val="ru-RU"/>
              </w:rPr>
              <w:t xml:space="preserve"> </w:t>
            </w:r>
            <w:r w:rsidRPr="001C1C80">
              <w:rPr>
                <w:rFonts w:ascii="Sylfaen" w:hAnsi="Sylfaen"/>
                <w:spacing w:val="0"/>
                <w:sz w:val="22"/>
                <w:szCs w:val="22"/>
              </w:rPr>
              <w:t>կողմից</w:t>
            </w:r>
            <w:r w:rsidRPr="001C1C80">
              <w:rPr>
                <w:rFonts w:ascii="Sylfaen" w:hAnsi="Sylfaen"/>
                <w:spacing w:val="0"/>
                <w:sz w:val="22"/>
                <w:szCs w:val="22"/>
                <w:lang w:val="ru-RU"/>
              </w:rPr>
              <w:t xml:space="preserve"> </w:t>
            </w:r>
            <w:r w:rsidRPr="001C1C80">
              <w:rPr>
                <w:rFonts w:ascii="Sylfaen" w:hAnsi="Sylfaen"/>
                <w:spacing w:val="0"/>
                <w:sz w:val="22"/>
                <w:szCs w:val="22"/>
              </w:rPr>
              <w:t>ներկայացված</w:t>
            </w:r>
            <w:r w:rsidRPr="001C1C80">
              <w:rPr>
                <w:rFonts w:ascii="Sylfaen" w:hAnsi="Sylfaen"/>
                <w:spacing w:val="0"/>
                <w:sz w:val="22"/>
                <w:szCs w:val="22"/>
                <w:lang w:val="ru-RU"/>
              </w:rPr>
              <w:t xml:space="preserve"> </w:t>
            </w:r>
            <w:r w:rsidRPr="001C1C80">
              <w:rPr>
                <w:rFonts w:ascii="Sylfaen" w:hAnsi="Sylfaen"/>
                <w:spacing w:val="0"/>
                <w:sz w:val="22"/>
                <w:szCs w:val="22"/>
              </w:rPr>
              <w:lastRenderedPageBreak/>
              <w:t>փաստաթղթերը</w:t>
            </w:r>
            <w:r w:rsidRPr="001C1C80">
              <w:rPr>
                <w:rFonts w:ascii="Sylfaen" w:hAnsi="Sylfaen"/>
                <w:spacing w:val="0"/>
                <w:sz w:val="22"/>
                <w:szCs w:val="22"/>
                <w:lang w:val="ru-RU"/>
              </w:rPr>
              <w:t xml:space="preserve"> </w:t>
            </w:r>
            <w:r w:rsidRPr="001C1C80">
              <w:rPr>
                <w:rFonts w:ascii="Sylfaen" w:hAnsi="Sylfaen"/>
                <w:spacing w:val="0"/>
                <w:sz w:val="22"/>
                <w:szCs w:val="22"/>
              </w:rPr>
              <w:t>գերիշխող</w:t>
            </w:r>
            <w:r w:rsidRPr="001C1C80">
              <w:rPr>
                <w:rFonts w:ascii="Sylfaen" w:hAnsi="Sylfaen"/>
                <w:spacing w:val="0"/>
                <w:sz w:val="22"/>
                <w:szCs w:val="22"/>
                <w:lang w:val="ru-RU"/>
              </w:rPr>
              <w:t xml:space="preserve"> </w:t>
            </w:r>
            <w:r w:rsidRPr="001C1C80">
              <w:rPr>
                <w:rFonts w:ascii="Sylfaen" w:hAnsi="Sylfaen"/>
                <w:spacing w:val="0"/>
                <w:sz w:val="22"/>
                <w:szCs w:val="22"/>
              </w:rPr>
              <w:t>լեզվով</w:t>
            </w:r>
            <w:r w:rsidRPr="001C1C80">
              <w:rPr>
                <w:rFonts w:ascii="Sylfaen" w:hAnsi="Sylfaen"/>
                <w:spacing w:val="0"/>
                <w:sz w:val="22"/>
                <w:szCs w:val="22"/>
                <w:lang w:val="ru-RU"/>
              </w:rPr>
              <w:t xml:space="preserve"> </w:t>
            </w:r>
            <w:r w:rsidRPr="001C1C80">
              <w:rPr>
                <w:rFonts w:ascii="Sylfaen" w:hAnsi="Sylfaen"/>
                <w:spacing w:val="0"/>
                <w:sz w:val="22"/>
                <w:szCs w:val="22"/>
              </w:rPr>
              <w:t>թարգմանելու</w:t>
            </w:r>
            <w:r w:rsidRPr="001C1C80">
              <w:rPr>
                <w:rFonts w:ascii="Sylfaen" w:hAnsi="Sylfaen"/>
                <w:spacing w:val="0"/>
                <w:sz w:val="22"/>
                <w:szCs w:val="22"/>
                <w:lang w:val="ru-RU"/>
              </w:rPr>
              <w:t xml:space="preserve"> </w:t>
            </w:r>
            <w:r w:rsidRPr="001C1C80">
              <w:rPr>
                <w:rFonts w:ascii="Sylfaen" w:hAnsi="Sylfaen"/>
                <w:spacing w:val="0"/>
                <w:sz w:val="22"/>
                <w:szCs w:val="22"/>
              </w:rPr>
              <w:t>բոլոր</w:t>
            </w:r>
            <w:r w:rsidRPr="001C1C80">
              <w:rPr>
                <w:rFonts w:ascii="Sylfaen" w:hAnsi="Sylfaen"/>
                <w:spacing w:val="0"/>
                <w:sz w:val="22"/>
                <w:szCs w:val="22"/>
                <w:lang w:val="ru-RU"/>
              </w:rPr>
              <w:t xml:space="preserve"> </w:t>
            </w:r>
            <w:r w:rsidRPr="001C1C80">
              <w:rPr>
                <w:rFonts w:ascii="Sylfaen" w:hAnsi="Sylfaen"/>
                <w:spacing w:val="0"/>
                <w:sz w:val="22"/>
                <w:szCs w:val="22"/>
              </w:rPr>
              <w:t>ծախսերն</w:t>
            </w:r>
            <w:r w:rsidRPr="001C1C80">
              <w:rPr>
                <w:rFonts w:ascii="Sylfaen" w:hAnsi="Sylfaen"/>
                <w:spacing w:val="0"/>
                <w:sz w:val="22"/>
                <w:szCs w:val="22"/>
                <w:lang w:val="ru-RU"/>
              </w:rPr>
              <w:t xml:space="preserve"> </w:t>
            </w:r>
            <w:r w:rsidRPr="001C1C80">
              <w:rPr>
                <w:rFonts w:ascii="Sylfaen" w:hAnsi="Sylfaen"/>
                <w:spacing w:val="0"/>
                <w:sz w:val="22"/>
                <w:szCs w:val="22"/>
              </w:rPr>
              <w:t>ու</w:t>
            </w:r>
            <w:r w:rsidRPr="001C1C80">
              <w:rPr>
                <w:rFonts w:ascii="Sylfaen" w:hAnsi="Sylfaen"/>
                <w:spacing w:val="0"/>
                <w:sz w:val="22"/>
                <w:szCs w:val="22"/>
                <w:lang w:val="ru-RU"/>
              </w:rPr>
              <w:t xml:space="preserve"> </w:t>
            </w:r>
            <w:r w:rsidRPr="001C1C80">
              <w:rPr>
                <w:rFonts w:ascii="Sylfaen" w:hAnsi="Sylfaen"/>
                <w:spacing w:val="0"/>
                <w:sz w:val="22"/>
                <w:szCs w:val="22"/>
              </w:rPr>
              <w:t>թարգմանության</w:t>
            </w:r>
            <w:r w:rsidRPr="001C1C80">
              <w:rPr>
                <w:rFonts w:ascii="Sylfaen" w:hAnsi="Sylfaen"/>
                <w:spacing w:val="0"/>
                <w:sz w:val="22"/>
                <w:szCs w:val="22"/>
                <w:lang w:val="ru-RU"/>
              </w:rPr>
              <w:t xml:space="preserve"> </w:t>
            </w:r>
            <w:r w:rsidRPr="001C1C80">
              <w:rPr>
                <w:rFonts w:ascii="Sylfaen" w:hAnsi="Sylfaen"/>
                <w:spacing w:val="0"/>
                <w:sz w:val="22"/>
                <w:szCs w:val="22"/>
              </w:rPr>
              <w:t>ճշգրտության</w:t>
            </w:r>
            <w:r w:rsidRPr="001C1C80">
              <w:rPr>
                <w:rFonts w:ascii="Sylfaen" w:hAnsi="Sylfaen"/>
                <w:spacing w:val="0"/>
                <w:sz w:val="22"/>
                <w:szCs w:val="22"/>
                <w:lang w:val="ru-RU"/>
              </w:rPr>
              <w:t xml:space="preserve"> </w:t>
            </w:r>
            <w:r w:rsidRPr="001C1C80">
              <w:rPr>
                <w:rFonts w:ascii="Sylfaen" w:hAnsi="Sylfaen"/>
                <w:spacing w:val="0"/>
                <w:sz w:val="22"/>
                <w:szCs w:val="22"/>
              </w:rPr>
              <w:t>ռիսկերը</w:t>
            </w:r>
            <w:r w:rsidRPr="001C1C80">
              <w:rPr>
                <w:rFonts w:ascii="Sylfaen" w:hAnsi="Sylfaen"/>
                <w:spacing w:val="0"/>
                <w:sz w:val="22"/>
                <w:szCs w:val="22"/>
                <w:lang w:val="ru-RU"/>
              </w:rPr>
              <w:t xml:space="preserve">: </w:t>
            </w:r>
          </w:p>
        </w:tc>
      </w:tr>
      <w:tr w:rsidR="00784CB9" w:rsidRPr="001C1C80">
        <w:trPr>
          <w:cantSplit/>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lastRenderedPageBreak/>
              <w:t>6.</w:t>
            </w:r>
            <w:r w:rsidRPr="001C1C80">
              <w:rPr>
                <w:rFonts w:ascii="Sylfaen" w:hAnsi="Sylfaen"/>
                <w:sz w:val="22"/>
                <w:szCs w:val="22"/>
              </w:rPr>
              <w:tab/>
            </w:r>
            <w:bookmarkStart w:id="236" w:name="_Toc324782517"/>
            <w:bookmarkStart w:id="237" w:name="_Toc324866501"/>
            <w:r w:rsidR="006F7BA0" w:rsidRPr="001C1C80">
              <w:rPr>
                <w:rFonts w:ascii="Sylfaen" w:hAnsi="Sylfaen"/>
                <w:sz w:val="22"/>
                <w:szCs w:val="22"/>
              </w:rPr>
              <w:t xml:space="preserve">Համատեղ գործունեության </w:t>
            </w:r>
            <w:r w:rsidRPr="001C1C80">
              <w:rPr>
                <w:rFonts w:ascii="Sylfaen" w:hAnsi="Sylfaen"/>
                <w:sz w:val="22"/>
                <w:szCs w:val="22"/>
              </w:rPr>
              <w:t>, Կոնսորցիում, Ընկերակցություն</w:t>
            </w:r>
            <w:bookmarkEnd w:id="236"/>
            <w:bookmarkEnd w:id="237"/>
          </w:p>
        </w:tc>
        <w:tc>
          <w:tcPr>
            <w:tcW w:w="6948" w:type="dxa"/>
            <w:gridSpan w:val="2"/>
            <w:hideMark/>
          </w:tcPr>
          <w:p w:rsidR="00784CB9" w:rsidRPr="001C1C80" w:rsidRDefault="00784CB9" w:rsidP="00621785">
            <w:pPr>
              <w:pStyle w:val="Sub-ClauseText"/>
              <w:numPr>
                <w:ilvl w:val="1"/>
                <w:numId w:val="50"/>
              </w:numPr>
              <w:spacing w:before="0" w:after="200"/>
              <w:rPr>
                <w:rFonts w:ascii="Sylfaen" w:hAnsi="Sylfaen"/>
                <w:sz w:val="22"/>
                <w:szCs w:val="22"/>
              </w:rPr>
            </w:pPr>
            <w:r w:rsidRPr="001C1C80">
              <w:rPr>
                <w:rFonts w:ascii="Sylfaen" w:hAnsi="Sylfaen"/>
                <w:sz w:val="22"/>
                <w:szCs w:val="22"/>
              </w:rPr>
              <w:t>Եթե Մատակարար</w:t>
            </w:r>
            <w:r w:rsidRPr="001C1C80">
              <w:rPr>
                <w:rFonts w:ascii="Sylfaen" w:hAnsi="Sylfaen"/>
                <w:sz w:val="22"/>
                <w:szCs w:val="22"/>
                <w:lang w:val="ru-RU"/>
              </w:rPr>
              <w:t>ը</w:t>
            </w:r>
            <w:r w:rsidRPr="001C1C80">
              <w:rPr>
                <w:rFonts w:ascii="Sylfaen" w:hAnsi="Sylfaen"/>
                <w:sz w:val="22"/>
                <w:szCs w:val="22"/>
              </w:rPr>
              <w:t xml:space="preserve"> </w:t>
            </w:r>
            <w:r w:rsidR="006F7BA0" w:rsidRPr="001C1C80">
              <w:rPr>
                <w:rFonts w:ascii="Sylfaen" w:hAnsi="Sylfaen"/>
                <w:sz w:val="22"/>
                <w:szCs w:val="22"/>
              </w:rPr>
              <w:t xml:space="preserve">Համատեղ գործունեության </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կոնսորցիում  կամ  ընկերակցություն,  բոլոր կողմերը  համապարտ  պարտավորություն են կրում  Գնորդի առջև` Պայմանագրի պայմանները իրականացնելու  նպատակով և կողմերից  մեկը  պետք է նշանակվի որպես առաջ</w:t>
            </w:r>
            <w:r w:rsidRPr="001C1C80">
              <w:rPr>
                <w:rFonts w:ascii="Sylfaen" w:hAnsi="Sylfaen"/>
                <w:sz w:val="22"/>
                <w:szCs w:val="22"/>
                <w:lang w:val="ru-RU"/>
              </w:rPr>
              <w:t>նորդող</w:t>
            </w:r>
            <w:r w:rsidRPr="001C1C80">
              <w:rPr>
                <w:rFonts w:ascii="Sylfaen" w:hAnsi="Sylfaen"/>
                <w:sz w:val="22"/>
                <w:szCs w:val="22"/>
              </w:rPr>
              <w:t xml:space="preserve"> կողմ՝ </w:t>
            </w:r>
            <w:r w:rsidR="005F1744" w:rsidRPr="001C1C80">
              <w:rPr>
                <w:rFonts w:ascii="Sylfaen" w:hAnsi="Sylfaen"/>
                <w:sz w:val="22"/>
                <w:szCs w:val="22"/>
              </w:rPr>
              <w:t xml:space="preserve">համատեղ </w:t>
            </w:r>
            <w:r w:rsidR="006F7BA0" w:rsidRPr="001C1C80">
              <w:rPr>
                <w:rFonts w:ascii="Sylfaen" w:hAnsi="Sylfaen"/>
                <w:sz w:val="22"/>
                <w:szCs w:val="22"/>
              </w:rPr>
              <w:t xml:space="preserve">գործունեության </w:t>
            </w:r>
            <w:r w:rsidRPr="001C1C80">
              <w:rPr>
                <w:rFonts w:ascii="Sylfaen" w:hAnsi="Sylfaen"/>
                <w:sz w:val="22"/>
                <w:szCs w:val="22"/>
              </w:rPr>
              <w:t xml:space="preserve">, կոնսորցիումի կամ ընկերակցության պարտավորությունները սահմանելու լիազորություններով: Այդ </w:t>
            </w:r>
            <w:r w:rsidR="005F1744" w:rsidRPr="001C1C80">
              <w:rPr>
                <w:rFonts w:ascii="Sylfaen" w:hAnsi="Sylfaen"/>
                <w:sz w:val="22"/>
                <w:szCs w:val="22"/>
              </w:rPr>
              <w:t xml:space="preserve">համատեղ </w:t>
            </w:r>
            <w:r w:rsidR="006F7BA0" w:rsidRPr="001C1C80">
              <w:rPr>
                <w:rFonts w:ascii="Sylfaen" w:hAnsi="Sylfaen"/>
                <w:sz w:val="22"/>
                <w:szCs w:val="22"/>
              </w:rPr>
              <w:t xml:space="preserve">գործունեության </w:t>
            </w:r>
            <w:r w:rsidRPr="001C1C80">
              <w:rPr>
                <w:rFonts w:ascii="Sylfaen" w:hAnsi="Sylfaen"/>
                <w:sz w:val="22"/>
                <w:szCs w:val="22"/>
              </w:rPr>
              <w:t xml:space="preserve">, կոնսորցիումի կամ ընկերակցության կազմը չպետք է փոփոխվի առանց Գնորդի նախնական համաձայնության: </w:t>
            </w:r>
          </w:p>
        </w:tc>
      </w:tr>
      <w:tr w:rsidR="00784CB9" w:rsidRPr="001C1C80">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7.</w:t>
            </w:r>
            <w:r w:rsidRPr="001C1C80">
              <w:rPr>
                <w:rFonts w:ascii="Sylfaen" w:hAnsi="Sylfaen"/>
                <w:sz w:val="22"/>
                <w:szCs w:val="22"/>
              </w:rPr>
              <w:tab/>
              <w:t>Իրավասություն</w:t>
            </w:r>
          </w:p>
        </w:tc>
        <w:tc>
          <w:tcPr>
            <w:tcW w:w="6948" w:type="dxa"/>
            <w:gridSpan w:val="2"/>
            <w:hideMark/>
          </w:tcPr>
          <w:p w:rsidR="00784CB9" w:rsidRPr="001C1C80" w:rsidRDefault="00784CB9" w:rsidP="00621785">
            <w:pPr>
              <w:pStyle w:val="Sub-ClauseText"/>
              <w:numPr>
                <w:ilvl w:val="1"/>
                <w:numId w:val="51"/>
              </w:numPr>
              <w:rPr>
                <w:rFonts w:ascii="Sylfaen" w:hAnsi="Sylfaen"/>
                <w:sz w:val="22"/>
                <w:szCs w:val="22"/>
              </w:rPr>
            </w:pPr>
            <w:r w:rsidRPr="001C1C80">
              <w:rPr>
                <w:rFonts w:ascii="Sylfaen" w:hAnsi="Sylfaen"/>
                <w:sz w:val="22"/>
                <w:szCs w:val="22"/>
              </w:rPr>
              <w:t xml:space="preserve">Մատակարարը և նրա Ենթակապալառուները պետք է ունենան Բանկի կողմից ընդունելի իրավասու երկրի </w:t>
            </w:r>
            <w:r w:rsidRPr="001C1C80">
              <w:rPr>
                <w:rFonts w:ascii="Sylfaen" w:hAnsi="Sylfaen"/>
                <w:sz w:val="22"/>
                <w:szCs w:val="22"/>
                <w:lang w:val="ru-RU"/>
              </w:rPr>
              <w:t>քաղաքացիություն</w:t>
            </w:r>
            <w:r w:rsidRPr="001C1C80">
              <w:rPr>
                <w:rFonts w:ascii="Sylfaen" w:hAnsi="Sylfaen"/>
                <w:sz w:val="22"/>
                <w:szCs w:val="22"/>
              </w:rPr>
              <w:t xml:space="preserve">: Համարվում է, որ Մատակարարը   կամ նրա ենթակապալառուն ունեն այն   երկրի </w:t>
            </w:r>
            <w:r w:rsidRPr="001C1C80">
              <w:rPr>
                <w:rFonts w:ascii="Sylfaen" w:hAnsi="Sylfaen"/>
                <w:sz w:val="22"/>
                <w:szCs w:val="22"/>
                <w:lang w:val="ru-RU"/>
              </w:rPr>
              <w:t>քաղաքացիությունը</w:t>
            </w:r>
            <w:r w:rsidRPr="001C1C80">
              <w:rPr>
                <w:rFonts w:ascii="Sylfaen" w:hAnsi="Sylfaen"/>
                <w:sz w:val="22"/>
                <w:szCs w:val="22"/>
              </w:rPr>
              <w:t xml:space="preserve">, որտեղ </w:t>
            </w:r>
            <w:r w:rsidRPr="001C1C80">
              <w:rPr>
                <w:rFonts w:ascii="Sylfaen" w:hAnsi="Sylfaen"/>
                <w:sz w:val="22"/>
                <w:szCs w:val="22"/>
                <w:lang w:val="ru-RU"/>
              </w:rPr>
              <w:t>այն</w:t>
            </w:r>
            <w:r w:rsidRPr="001C1C80">
              <w:rPr>
                <w:rFonts w:ascii="Sylfaen" w:hAnsi="Sylfaen"/>
                <w:sz w:val="22"/>
                <w:szCs w:val="22"/>
              </w:rPr>
              <w:t xml:space="preserve"> </w:t>
            </w:r>
            <w:r w:rsidRPr="001C1C80">
              <w:rPr>
                <w:rFonts w:ascii="Sylfaen" w:hAnsi="Sylfaen"/>
                <w:sz w:val="22"/>
                <w:szCs w:val="22"/>
                <w:lang w:val="ru-RU"/>
              </w:rPr>
              <w:t>քաղաքացի</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կազմավորվել</w:t>
            </w:r>
            <w:r w:rsidRPr="001C1C80">
              <w:rPr>
                <w:rFonts w:ascii="Sylfaen" w:hAnsi="Sylfaen"/>
                <w:sz w:val="22"/>
                <w:szCs w:val="22"/>
              </w:rPr>
              <w:t>, գրանցվ</w:t>
            </w:r>
            <w:r w:rsidRPr="001C1C80">
              <w:rPr>
                <w:rFonts w:ascii="Sylfaen" w:hAnsi="Sylfaen"/>
                <w:sz w:val="22"/>
                <w:szCs w:val="22"/>
                <w:lang w:val="ru-RU"/>
              </w:rPr>
              <w:t>ել</w:t>
            </w:r>
            <w:r w:rsidRPr="001C1C80">
              <w:rPr>
                <w:rFonts w:ascii="Sylfaen" w:hAnsi="Sylfaen"/>
                <w:sz w:val="22"/>
                <w:szCs w:val="22"/>
              </w:rPr>
              <w:t xml:space="preserve">   և գործում է համաձայն այդ երկրի օրենսդրության. </w:t>
            </w:r>
          </w:p>
          <w:p w:rsidR="00784CB9" w:rsidRPr="001C1C80" w:rsidRDefault="00784CB9" w:rsidP="00621785">
            <w:pPr>
              <w:pStyle w:val="Sub-ClauseText"/>
              <w:numPr>
                <w:ilvl w:val="1"/>
                <w:numId w:val="51"/>
              </w:numPr>
              <w:spacing w:before="0" w:after="200"/>
              <w:ind w:left="547" w:hanging="547"/>
              <w:rPr>
                <w:rFonts w:ascii="Sylfaen" w:hAnsi="Sylfaen"/>
                <w:spacing w:val="0"/>
                <w:sz w:val="22"/>
                <w:szCs w:val="22"/>
              </w:rPr>
            </w:pPr>
            <w:r w:rsidRPr="001C1C80">
              <w:rPr>
                <w:rFonts w:ascii="Sylfaen" w:hAnsi="Sylfaen"/>
                <w:spacing w:val="0"/>
                <w:sz w:val="22"/>
                <w:szCs w:val="22"/>
              </w:rPr>
              <w:t>Բոլոր Ապրանքները և դրանց վերաբերող Ծառայությունները, որոնք մատակարարվելու են համաձայն Պայմանագրի և Բանկի ֆինանսավորմա</w:t>
            </w:r>
            <w:r w:rsidRPr="001C1C80">
              <w:rPr>
                <w:rFonts w:ascii="Sylfaen" w:hAnsi="Sylfaen"/>
                <w:spacing w:val="0"/>
                <w:sz w:val="22"/>
                <w:szCs w:val="22"/>
                <w:lang w:val="ru-RU"/>
              </w:rPr>
              <w:t>մ</w:t>
            </w:r>
            <w:r w:rsidRPr="001C1C80">
              <w:rPr>
                <w:rFonts w:ascii="Sylfaen" w:hAnsi="Sylfaen"/>
                <w:spacing w:val="0"/>
                <w:sz w:val="22"/>
                <w:szCs w:val="22"/>
              </w:rPr>
              <w:t>բ, պետք է ծագումով լինեն Բանկի կողմից ընդունելի երկրներից: Սույն կետի իմաստով  «ծագում</w:t>
            </w:r>
            <w:r w:rsidR="00494955" w:rsidRPr="001C1C80">
              <w:rPr>
                <w:rFonts w:ascii="Sylfaen" w:hAnsi="Sylfaen"/>
                <w:spacing w:val="0"/>
                <w:sz w:val="22"/>
                <w:szCs w:val="22"/>
                <w:lang w:val="hy-AM"/>
              </w:rPr>
              <w:t>»</w:t>
            </w:r>
            <w:r w:rsidRPr="001C1C80">
              <w:rPr>
                <w:rFonts w:ascii="Sylfaen" w:hAnsi="Sylfaen"/>
                <w:spacing w:val="0"/>
                <w:sz w:val="22"/>
                <w:szCs w:val="22"/>
              </w:rPr>
              <w:t xml:space="preserve"> բառը նշանակում է այն վայրը, որտեղ </w:t>
            </w:r>
            <w:r w:rsidRPr="001C1C80">
              <w:rPr>
                <w:rFonts w:ascii="Sylfaen" w:hAnsi="Sylfaen"/>
                <w:spacing w:val="0"/>
                <w:sz w:val="22"/>
                <w:szCs w:val="22"/>
                <w:lang w:val="ru-RU"/>
              </w:rPr>
              <w:t>ապրանքները</w:t>
            </w:r>
            <w:r w:rsidRPr="001C1C80">
              <w:rPr>
                <w:rFonts w:ascii="Sylfaen" w:hAnsi="Sylfaen"/>
                <w:spacing w:val="0"/>
                <w:sz w:val="22"/>
                <w:szCs w:val="22"/>
              </w:rPr>
              <w:t xml:space="preserve"> </w:t>
            </w:r>
            <w:r w:rsidRPr="001C1C80">
              <w:rPr>
                <w:rFonts w:ascii="Sylfaen" w:hAnsi="Sylfaen"/>
                <w:spacing w:val="0"/>
                <w:sz w:val="22"/>
                <w:szCs w:val="22"/>
                <w:lang w:val="ru-RU"/>
              </w:rPr>
              <w:t>աճեցվել</w:t>
            </w:r>
            <w:r w:rsidRPr="001C1C80">
              <w:rPr>
                <w:rFonts w:ascii="Sylfaen" w:hAnsi="Sylfaen"/>
                <w:spacing w:val="0"/>
                <w:sz w:val="22"/>
                <w:szCs w:val="22"/>
              </w:rPr>
              <w:t xml:space="preserve">, </w:t>
            </w:r>
            <w:r w:rsidRPr="001C1C80">
              <w:rPr>
                <w:rFonts w:ascii="Sylfaen" w:hAnsi="Sylfaen"/>
                <w:spacing w:val="0"/>
                <w:sz w:val="22"/>
                <w:szCs w:val="22"/>
                <w:lang w:val="ru-RU"/>
              </w:rPr>
              <w:t>արդյունահանվել</w:t>
            </w:r>
            <w:r w:rsidRPr="001C1C80">
              <w:rPr>
                <w:rFonts w:ascii="Sylfaen" w:hAnsi="Sylfaen"/>
                <w:spacing w:val="0"/>
                <w:sz w:val="22"/>
                <w:szCs w:val="22"/>
              </w:rPr>
              <w:t xml:space="preserve">, </w:t>
            </w:r>
            <w:r w:rsidRPr="001C1C80">
              <w:rPr>
                <w:rFonts w:ascii="Sylfaen" w:hAnsi="Sylfaen"/>
                <w:spacing w:val="0"/>
                <w:sz w:val="22"/>
                <w:szCs w:val="22"/>
                <w:lang w:val="ru-RU"/>
              </w:rPr>
              <w:t>մշակվել</w:t>
            </w:r>
            <w:r w:rsidRPr="001C1C80">
              <w:rPr>
                <w:rFonts w:ascii="Sylfaen" w:hAnsi="Sylfaen"/>
                <w:spacing w:val="0"/>
                <w:sz w:val="22"/>
                <w:szCs w:val="22"/>
              </w:rPr>
              <w:t xml:space="preserve">, </w:t>
            </w:r>
            <w:r w:rsidRPr="001C1C80">
              <w:rPr>
                <w:rFonts w:ascii="Sylfaen" w:hAnsi="Sylfaen"/>
                <w:spacing w:val="0"/>
                <w:sz w:val="22"/>
                <w:szCs w:val="22"/>
                <w:lang w:val="ru-RU"/>
              </w:rPr>
              <w:t>արտադրվել</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վերամշակվել</w:t>
            </w:r>
            <w:r w:rsidRPr="001C1C80">
              <w:rPr>
                <w:rFonts w:ascii="Sylfaen" w:hAnsi="Sylfaen"/>
                <w:spacing w:val="0"/>
                <w:sz w:val="22"/>
                <w:szCs w:val="22"/>
              </w:rPr>
              <w:t xml:space="preserve"> </w:t>
            </w:r>
            <w:r w:rsidRPr="001C1C80">
              <w:rPr>
                <w:rFonts w:ascii="Sylfaen" w:hAnsi="Sylfaen"/>
                <w:spacing w:val="0"/>
                <w:sz w:val="22"/>
                <w:szCs w:val="22"/>
                <w:lang w:val="ru-RU"/>
              </w:rPr>
              <w:t>են</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արտադրման</w:t>
            </w:r>
            <w:r w:rsidRPr="001C1C80">
              <w:rPr>
                <w:rFonts w:ascii="Sylfaen" w:hAnsi="Sylfaen"/>
                <w:spacing w:val="0"/>
                <w:sz w:val="22"/>
                <w:szCs w:val="22"/>
              </w:rPr>
              <w:t xml:space="preserve">, </w:t>
            </w:r>
            <w:r w:rsidRPr="001C1C80">
              <w:rPr>
                <w:rFonts w:ascii="Sylfaen" w:hAnsi="Sylfaen"/>
                <w:spacing w:val="0"/>
                <w:sz w:val="22"/>
                <w:szCs w:val="22"/>
                <w:lang w:val="ru-RU"/>
              </w:rPr>
              <w:t>վերամշակման</w:t>
            </w:r>
            <w:r w:rsidRPr="001C1C80">
              <w:rPr>
                <w:rFonts w:ascii="Sylfaen" w:hAnsi="Sylfaen"/>
                <w:spacing w:val="0"/>
                <w:sz w:val="22"/>
                <w:szCs w:val="22"/>
              </w:rPr>
              <w:t xml:space="preserve"> </w:t>
            </w:r>
            <w:r w:rsidRPr="001C1C80">
              <w:rPr>
                <w:rFonts w:ascii="Sylfaen" w:hAnsi="Sylfaen"/>
                <w:spacing w:val="0"/>
                <w:sz w:val="22"/>
                <w:szCs w:val="22"/>
                <w:lang w:val="ru-RU"/>
              </w:rPr>
              <w:t>կամ</w:t>
            </w:r>
            <w:r w:rsidRPr="001C1C80">
              <w:rPr>
                <w:rFonts w:ascii="Sylfaen" w:hAnsi="Sylfaen"/>
                <w:spacing w:val="0"/>
                <w:sz w:val="22"/>
                <w:szCs w:val="22"/>
              </w:rPr>
              <w:t xml:space="preserve"> </w:t>
            </w:r>
            <w:r w:rsidRPr="001C1C80">
              <w:rPr>
                <w:rFonts w:ascii="Sylfaen" w:hAnsi="Sylfaen"/>
                <w:spacing w:val="0"/>
                <w:sz w:val="22"/>
                <w:szCs w:val="22"/>
                <w:lang w:val="ru-RU"/>
              </w:rPr>
              <w:t>մոնտաժման</w:t>
            </w:r>
            <w:r w:rsidRPr="001C1C80">
              <w:rPr>
                <w:rFonts w:ascii="Sylfaen" w:hAnsi="Sylfaen"/>
                <w:spacing w:val="0"/>
                <w:sz w:val="22"/>
                <w:szCs w:val="22"/>
              </w:rPr>
              <w:t xml:space="preserve"> </w:t>
            </w:r>
            <w:r w:rsidRPr="001C1C80">
              <w:rPr>
                <w:rFonts w:ascii="Sylfaen" w:hAnsi="Sylfaen"/>
                <w:spacing w:val="0"/>
                <w:sz w:val="22"/>
                <w:szCs w:val="22"/>
                <w:lang w:val="ru-RU"/>
              </w:rPr>
              <w:t>արդյունքում</w:t>
            </w:r>
            <w:r w:rsidRPr="001C1C80">
              <w:rPr>
                <w:rFonts w:ascii="Sylfaen" w:hAnsi="Sylfaen"/>
                <w:spacing w:val="0"/>
                <w:sz w:val="22"/>
                <w:szCs w:val="22"/>
              </w:rPr>
              <w:t xml:space="preserve"> </w:t>
            </w:r>
            <w:r w:rsidRPr="001C1C80">
              <w:rPr>
                <w:rFonts w:ascii="Sylfaen" w:hAnsi="Sylfaen"/>
                <w:spacing w:val="0"/>
                <w:sz w:val="22"/>
                <w:szCs w:val="22"/>
                <w:lang w:val="ru-RU"/>
              </w:rPr>
              <w:t>առաջացել</w:t>
            </w:r>
            <w:r w:rsidRPr="001C1C80">
              <w:rPr>
                <w:rFonts w:ascii="Sylfaen" w:hAnsi="Sylfaen"/>
                <w:spacing w:val="0"/>
                <w:sz w:val="22"/>
                <w:szCs w:val="22"/>
              </w:rPr>
              <w:t xml:space="preserve"> </w:t>
            </w:r>
            <w:r w:rsidRPr="001C1C80">
              <w:rPr>
                <w:rFonts w:ascii="Sylfaen" w:hAnsi="Sylfaen"/>
                <w:spacing w:val="0"/>
                <w:sz w:val="22"/>
                <w:szCs w:val="22"/>
                <w:lang w:val="ru-RU"/>
              </w:rPr>
              <w:t>է</w:t>
            </w:r>
            <w:r w:rsidRPr="001C1C80">
              <w:rPr>
                <w:rFonts w:ascii="Sylfaen" w:hAnsi="Sylfaen"/>
                <w:spacing w:val="0"/>
                <w:sz w:val="22"/>
                <w:szCs w:val="22"/>
              </w:rPr>
              <w:t xml:space="preserve"> </w:t>
            </w:r>
            <w:r w:rsidRPr="001C1C80">
              <w:rPr>
                <w:rFonts w:ascii="Sylfaen" w:hAnsi="Sylfaen"/>
                <w:spacing w:val="0"/>
                <w:sz w:val="22"/>
                <w:szCs w:val="22"/>
                <w:lang w:val="ru-RU"/>
              </w:rPr>
              <w:t>այլ</w:t>
            </w:r>
            <w:r w:rsidRPr="001C1C80">
              <w:rPr>
                <w:rFonts w:ascii="Sylfaen" w:hAnsi="Sylfaen"/>
                <w:spacing w:val="0"/>
                <w:sz w:val="22"/>
                <w:szCs w:val="22"/>
              </w:rPr>
              <w:t xml:space="preserve"> </w:t>
            </w:r>
            <w:r w:rsidRPr="001C1C80">
              <w:rPr>
                <w:rFonts w:ascii="Sylfaen" w:hAnsi="Sylfaen"/>
                <w:spacing w:val="0"/>
                <w:sz w:val="22"/>
                <w:szCs w:val="22"/>
                <w:lang w:val="ru-RU"/>
              </w:rPr>
              <w:t>ապրանք</w:t>
            </w:r>
            <w:r w:rsidRPr="001C1C80">
              <w:rPr>
                <w:rFonts w:ascii="Sylfaen" w:hAnsi="Sylfaen"/>
                <w:spacing w:val="0"/>
                <w:sz w:val="22"/>
                <w:szCs w:val="22"/>
              </w:rPr>
              <w:t xml:space="preserve">, </w:t>
            </w:r>
            <w:r w:rsidRPr="001C1C80">
              <w:rPr>
                <w:rFonts w:ascii="Sylfaen" w:hAnsi="Sylfaen"/>
                <w:spacing w:val="0"/>
                <w:sz w:val="22"/>
                <w:szCs w:val="22"/>
                <w:lang w:val="ru-RU"/>
              </w:rPr>
              <w:t>որը</w:t>
            </w:r>
            <w:r w:rsidRPr="001C1C80">
              <w:rPr>
                <w:rFonts w:ascii="Sylfaen" w:hAnsi="Sylfaen"/>
                <w:spacing w:val="0"/>
                <w:sz w:val="22"/>
                <w:szCs w:val="22"/>
              </w:rPr>
              <w:t xml:space="preserve"> հիմնական </w:t>
            </w:r>
            <w:r w:rsidRPr="001C1C80">
              <w:rPr>
                <w:rFonts w:ascii="Sylfaen" w:hAnsi="Sylfaen"/>
                <w:spacing w:val="0"/>
                <w:sz w:val="22"/>
                <w:szCs w:val="22"/>
                <w:lang w:val="ru-RU"/>
              </w:rPr>
              <w:t>հատկանիշներով</w:t>
            </w:r>
            <w:r w:rsidRPr="001C1C80">
              <w:rPr>
                <w:rFonts w:ascii="Sylfaen" w:hAnsi="Sylfaen"/>
                <w:spacing w:val="0"/>
                <w:sz w:val="22"/>
                <w:szCs w:val="22"/>
              </w:rPr>
              <w:t xml:space="preserve"> էապես տարբերվում է </w:t>
            </w:r>
            <w:r w:rsidRPr="001C1C80">
              <w:rPr>
                <w:rFonts w:ascii="Sylfaen" w:hAnsi="Sylfaen"/>
                <w:spacing w:val="0"/>
                <w:sz w:val="22"/>
                <w:szCs w:val="22"/>
                <w:lang w:val="ru-RU"/>
              </w:rPr>
              <w:t>իր</w:t>
            </w:r>
            <w:r w:rsidRPr="001C1C80">
              <w:rPr>
                <w:rFonts w:ascii="Sylfaen" w:hAnsi="Sylfaen"/>
                <w:spacing w:val="0"/>
                <w:sz w:val="22"/>
                <w:szCs w:val="22"/>
              </w:rPr>
              <w:t xml:space="preserve">  բաղադրիչների</w:t>
            </w:r>
            <w:r w:rsidRPr="001C1C80">
              <w:rPr>
                <w:rFonts w:ascii="Sylfaen" w:hAnsi="Sylfaen"/>
                <w:spacing w:val="0"/>
                <w:sz w:val="22"/>
                <w:szCs w:val="22"/>
                <w:lang w:val="ru-RU"/>
              </w:rPr>
              <w:t>ց</w:t>
            </w:r>
            <w:r w:rsidRPr="001C1C80">
              <w:rPr>
                <w:rFonts w:ascii="Sylfaen" w:hAnsi="Sylfaen"/>
                <w:spacing w:val="0"/>
                <w:sz w:val="22"/>
                <w:szCs w:val="22"/>
              </w:rPr>
              <w:t xml:space="preserve">: </w:t>
            </w:r>
          </w:p>
        </w:tc>
      </w:tr>
      <w:tr w:rsidR="00784CB9" w:rsidRPr="00FB2FFA">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8.</w:t>
            </w:r>
            <w:r w:rsidRPr="001C1C80">
              <w:rPr>
                <w:rFonts w:ascii="Sylfaen" w:hAnsi="Sylfaen"/>
                <w:sz w:val="22"/>
                <w:szCs w:val="22"/>
              </w:rPr>
              <w:tab/>
            </w:r>
            <w:r w:rsidRPr="001C1C80">
              <w:rPr>
                <w:rFonts w:ascii="Sylfaen" w:hAnsi="Sylfaen"/>
                <w:sz w:val="22"/>
                <w:szCs w:val="22"/>
                <w:lang w:val="ru-RU"/>
              </w:rPr>
              <w:t>Ծանուցում</w:t>
            </w:r>
          </w:p>
        </w:tc>
        <w:tc>
          <w:tcPr>
            <w:tcW w:w="6948" w:type="dxa"/>
            <w:gridSpan w:val="2"/>
            <w:hideMark/>
          </w:tcPr>
          <w:p w:rsidR="00784CB9" w:rsidRPr="001C1C80" w:rsidRDefault="00784CB9" w:rsidP="00621785">
            <w:pPr>
              <w:pStyle w:val="Sub-ClauseText"/>
              <w:numPr>
                <w:ilvl w:val="1"/>
                <w:numId w:val="52"/>
              </w:numPr>
              <w:rPr>
                <w:rFonts w:ascii="Sylfaen" w:hAnsi="Sylfaen"/>
                <w:sz w:val="22"/>
                <w:szCs w:val="22"/>
                <w:lang w:val="ru-RU"/>
              </w:rPr>
            </w:pP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կողմերից</w:t>
            </w:r>
            <w:r w:rsidRPr="001C1C80">
              <w:rPr>
                <w:rFonts w:ascii="Sylfaen" w:hAnsi="Sylfaen"/>
                <w:sz w:val="22"/>
                <w:szCs w:val="22"/>
                <w:lang w:val="ru-RU"/>
              </w:rPr>
              <w:t xml:space="preserve"> </w:t>
            </w:r>
            <w:r w:rsidRPr="001C1C80">
              <w:rPr>
                <w:rFonts w:ascii="Sylfaen" w:hAnsi="Sylfaen"/>
                <w:sz w:val="22"/>
                <w:szCs w:val="22"/>
              </w:rPr>
              <w:t>մեկի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մյուսին</w:t>
            </w:r>
            <w:r w:rsidRPr="001C1C80">
              <w:rPr>
                <w:rFonts w:ascii="Sylfaen" w:hAnsi="Sylfaen"/>
                <w:sz w:val="22"/>
                <w:szCs w:val="22"/>
                <w:lang w:val="ru-RU"/>
              </w:rPr>
              <w:t xml:space="preserve"> </w:t>
            </w:r>
            <w:r w:rsidRPr="001C1C80">
              <w:rPr>
                <w:rFonts w:ascii="Sylfaen" w:hAnsi="Sylfaen"/>
                <w:sz w:val="22"/>
                <w:szCs w:val="22"/>
              </w:rPr>
              <w:t>հասցեագրված</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ծանուցագիր</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ներկայացվի</w:t>
            </w:r>
            <w:r w:rsidRPr="001C1C80">
              <w:rPr>
                <w:rFonts w:ascii="Sylfaen" w:hAnsi="Sylfaen"/>
                <w:sz w:val="22"/>
                <w:szCs w:val="22"/>
                <w:lang w:val="ru-RU"/>
              </w:rPr>
              <w:t xml:space="preserve">   </w:t>
            </w:r>
            <w:r w:rsidRPr="001C1C80">
              <w:rPr>
                <w:rFonts w:ascii="Sylfaen" w:hAnsi="Sylfaen"/>
                <w:sz w:val="22"/>
                <w:szCs w:val="22"/>
              </w:rPr>
              <w:t>գրավոր՝</w:t>
            </w:r>
            <w:r w:rsidRPr="001C1C80">
              <w:rPr>
                <w:rFonts w:ascii="Sylfaen" w:hAnsi="Sylfaen"/>
                <w:sz w:val="22"/>
                <w:szCs w:val="22"/>
                <w:lang w:val="ru-RU"/>
              </w:rPr>
              <w:t xml:space="preserve">  </w:t>
            </w:r>
            <w:r w:rsidRPr="001C1C80">
              <w:rPr>
                <w:rFonts w:ascii="Sylfaen" w:hAnsi="Sylfaen"/>
                <w:b/>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հասցեով</w:t>
            </w:r>
            <w:r w:rsidRPr="001C1C80">
              <w:rPr>
                <w:rFonts w:ascii="Sylfaen" w:hAnsi="Sylfaen"/>
                <w:sz w:val="22"/>
                <w:szCs w:val="22"/>
                <w:lang w:val="ru-RU"/>
              </w:rPr>
              <w:t>: «</w:t>
            </w:r>
            <w:r w:rsidRPr="001C1C80">
              <w:rPr>
                <w:rFonts w:ascii="Sylfaen" w:hAnsi="Sylfaen"/>
                <w:sz w:val="22"/>
                <w:szCs w:val="22"/>
              </w:rPr>
              <w:t>Գրավոր</w:t>
            </w:r>
            <w:r w:rsidR="00494955"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տերմինը</w:t>
            </w:r>
            <w:r w:rsidRPr="001C1C80">
              <w:rPr>
                <w:rFonts w:ascii="Sylfaen" w:hAnsi="Sylfaen"/>
                <w:sz w:val="22"/>
                <w:szCs w:val="22"/>
                <w:lang w:val="ru-RU"/>
              </w:rPr>
              <w:t xml:space="preserve"> </w:t>
            </w:r>
            <w:r w:rsidRPr="001C1C80">
              <w:rPr>
                <w:rFonts w:ascii="Sylfaen" w:hAnsi="Sylfaen"/>
                <w:sz w:val="22"/>
                <w:szCs w:val="22"/>
              </w:rPr>
              <w:t>նշանակում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որ</w:t>
            </w:r>
            <w:r w:rsidRPr="001C1C80">
              <w:rPr>
                <w:rFonts w:ascii="Sylfaen" w:hAnsi="Sylfaen"/>
                <w:sz w:val="22"/>
                <w:szCs w:val="22"/>
                <w:lang w:val="ru-RU"/>
              </w:rPr>
              <w:t xml:space="preserve">  </w:t>
            </w:r>
            <w:r w:rsidRPr="001C1C80">
              <w:rPr>
                <w:rFonts w:ascii="Sylfaen" w:hAnsi="Sylfaen"/>
                <w:sz w:val="22"/>
                <w:szCs w:val="22"/>
              </w:rPr>
              <w:t>ծանուցումն</w:t>
            </w:r>
            <w:r w:rsidRPr="001C1C80">
              <w:rPr>
                <w:rFonts w:ascii="Sylfaen" w:hAnsi="Sylfaen"/>
                <w:sz w:val="22"/>
                <w:szCs w:val="22"/>
                <w:lang w:val="ru-RU"/>
              </w:rPr>
              <w:t xml:space="preserve"> </w:t>
            </w:r>
            <w:r w:rsidRPr="001C1C80">
              <w:rPr>
                <w:rFonts w:ascii="Sylfaen" w:hAnsi="Sylfaen"/>
                <w:sz w:val="22"/>
                <w:szCs w:val="22"/>
              </w:rPr>
              <w:t>ուղարկվել</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գրավոր՝</w:t>
            </w:r>
            <w:r w:rsidRPr="001C1C80">
              <w:rPr>
                <w:rFonts w:ascii="Sylfaen" w:hAnsi="Sylfaen"/>
                <w:sz w:val="22"/>
                <w:szCs w:val="22"/>
                <w:lang w:val="ru-RU"/>
              </w:rPr>
              <w:t xml:space="preserve"> </w:t>
            </w:r>
            <w:r w:rsidRPr="001C1C80">
              <w:rPr>
                <w:rFonts w:ascii="Sylfaen" w:hAnsi="Sylfaen"/>
                <w:sz w:val="22"/>
                <w:szCs w:val="22"/>
              </w:rPr>
              <w:t>ունենալով</w:t>
            </w:r>
            <w:r w:rsidRPr="001C1C80">
              <w:rPr>
                <w:rFonts w:ascii="Sylfaen" w:hAnsi="Sylfaen"/>
                <w:sz w:val="22"/>
                <w:szCs w:val="22"/>
                <w:lang w:val="ru-RU"/>
              </w:rPr>
              <w:t xml:space="preserve"> </w:t>
            </w:r>
            <w:r w:rsidRPr="001C1C80">
              <w:rPr>
                <w:rFonts w:ascii="Sylfaen" w:hAnsi="Sylfaen"/>
                <w:sz w:val="22"/>
                <w:szCs w:val="22"/>
              </w:rPr>
              <w:t>համապատասխան</w:t>
            </w:r>
            <w:r w:rsidRPr="001C1C80">
              <w:rPr>
                <w:rFonts w:ascii="Sylfaen" w:hAnsi="Sylfaen"/>
                <w:sz w:val="22"/>
                <w:szCs w:val="22"/>
                <w:lang w:val="ru-RU"/>
              </w:rPr>
              <w:t xml:space="preserve"> </w:t>
            </w:r>
            <w:r w:rsidRPr="001C1C80">
              <w:rPr>
                <w:rFonts w:ascii="Sylfaen" w:hAnsi="Sylfaen"/>
                <w:sz w:val="22"/>
                <w:szCs w:val="22"/>
              </w:rPr>
              <w:t>ապացույց</w:t>
            </w:r>
            <w:r w:rsidRPr="001C1C80">
              <w:rPr>
                <w:rFonts w:ascii="Sylfaen" w:hAnsi="Sylfaen"/>
                <w:sz w:val="22"/>
                <w:szCs w:val="22"/>
                <w:lang w:val="ru-RU"/>
              </w:rPr>
              <w:t xml:space="preserve">  </w:t>
            </w:r>
            <w:r w:rsidRPr="001C1C80">
              <w:rPr>
                <w:rFonts w:ascii="Sylfaen" w:hAnsi="Sylfaen"/>
                <w:sz w:val="22"/>
                <w:szCs w:val="22"/>
              </w:rPr>
              <w:t>վերջինիս</w:t>
            </w:r>
            <w:r w:rsidRPr="001C1C80">
              <w:rPr>
                <w:rFonts w:ascii="Sylfaen" w:hAnsi="Sylfaen"/>
                <w:sz w:val="22"/>
                <w:szCs w:val="22"/>
                <w:lang w:val="ru-RU"/>
              </w:rPr>
              <w:t xml:space="preserve"> </w:t>
            </w:r>
            <w:r w:rsidRPr="001C1C80">
              <w:rPr>
                <w:rFonts w:ascii="Sylfaen" w:hAnsi="Sylfaen"/>
                <w:sz w:val="22"/>
                <w:szCs w:val="22"/>
              </w:rPr>
              <w:t>ստացման</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p>
          <w:p w:rsidR="00784CB9" w:rsidRPr="001C1C80" w:rsidRDefault="00784CB9" w:rsidP="00621785">
            <w:pPr>
              <w:pStyle w:val="Sub-ClauseText"/>
              <w:numPr>
                <w:ilvl w:val="1"/>
                <w:numId w:val="52"/>
              </w:numPr>
              <w:spacing w:before="0" w:after="200"/>
              <w:rPr>
                <w:rFonts w:ascii="Sylfaen" w:hAnsi="Sylfaen"/>
                <w:spacing w:val="0"/>
                <w:sz w:val="22"/>
                <w:szCs w:val="22"/>
                <w:lang w:val="ru-RU"/>
              </w:rPr>
            </w:pPr>
            <w:r w:rsidRPr="001C1C80">
              <w:rPr>
                <w:rFonts w:ascii="Sylfaen" w:hAnsi="Sylfaen"/>
                <w:spacing w:val="0"/>
                <w:sz w:val="22"/>
                <w:szCs w:val="22"/>
              </w:rPr>
              <w:t>Ծանուցագիրն</w:t>
            </w:r>
            <w:r w:rsidRPr="001C1C80">
              <w:rPr>
                <w:rFonts w:ascii="Sylfaen" w:hAnsi="Sylfaen"/>
                <w:spacing w:val="0"/>
                <w:sz w:val="22"/>
                <w:szCs w:val="22"/>
                <w:lang w:val="ru-RU"/>
              </w:rPr>
              <w:t xml:space="preserve"> </w:t>
            </w:r>
            <w:r w:rsidRPr="001C1C80">
              <w:rPr>
                <w:rFonts w:ascii="Sylfaen" w:hAnsi="Sylfaen"/>
                <w:spacing w:val="0"/>
                <w:sz w:val="22"/>
                <w:szCs w:val="22"/>
              </w:rPr>
              <w:t>ուժի</w:t>
            </w:r>
            <w:r w:rsidRPr="001C1C80">
              <w:rPr>
                <w:rFonts w:ascii="Sylfaen" w:hAnsi="Sylfaen"/>
                <w:spacing w:val="0"/>
                <w:sz w:val="22"/>
                <w:szCs w:val="22"/>
                <w:lang w:val="ru-RU"/>
              </w:rPr>
              <w:t xml:space="preserve"> </w:t>
            </w:r>
            <w:r w:rsidRPr="001C1C80">
              <w:rPr>
                <w:rFonts w:ascii="Sylfaen" w:hAnsi="Sylfaen"/>
                <w:spacing w:val="0"/>
                <w:sz w:val="22"/>
                <w:szCs w:val="22"/>
              </w:rPr>
              <w:t>մեջ</w:t>
            </w:r>
            <w:r w:rsidRPr="001C1C80">
              <w:rPr>
                <w:rFonts w:ascii="Sylfaen" w:hAnsi="Sylfaen"/>
                <w:spacing w:val="0"/>
                <w:sz w:val="22"/>
                <w:szCs w:val="22"/>
                <w:lang w:val="ru-RU"/>
              </w:rPr>
              <w:t xml:space="preserve"> </w:t>
            </w:r>
            <w:r w:rsidRPr="001C1C80">
              <w:rPr>
                <w:rFonts w:ascii="Sylfaen" w:hAnsi="Sylfaen"/>
                <w:spacing w:val="0"/>
                <w:sz w:val="22"/>
                <w:szCs w:val="22"/>
              </w:rPr>
              <w:t>մտած</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համարվում</w:t>
            </w:r>
            <w:r w:rsidRPr="001C1C80">
              <w:rPr>
                <w:rFonts w:ascii="Sylfaen" w:hAnsi="Sylfaen"/>
                <w:spacing w:val="0"/>
                <w:sz w:val="22"/>
                <w:szCs w:val="22"/>
                <w:lang w:val="ru-RU"/>
              </w:rPr>
              <w:t xml:space="preserve"> </w:t>
            </w:r>
            <w:r w:rsidRPr="001C1C80">
              <w:rPr>
                <w:rFonts w:ascii="Sylfaen" w:hAnsi="Sylfaen"/>
                <w:spacing w:val="0"/>
                <w:sz w:val="22"/>
                <w:szCs w:val="22"/>
              </w:rPr>
              <w:t>հանձնման</w:t>
            </w:r>
            <w:r w:rsidRPr="001C1C80">
              <w:rPr>
                <w:rFonts w:ascii="Sylfaen" w:hAnsi="Sylfaen"/>
                <w:spacing w:val="0"/>
                <w:sz w:val="22"/>
                <w:szCs w:val="22"/>
                <w:lang w:val="ru-RU"/>
              </w:rPr>
              <w:t xml:space="preserve"> </w:t>
            </w:r>
            <w:r w:rsidRPr="001C1C80">
              <w:rPr>
                <w:rFonts w:ascii="Sylfaen" w:hAnsi="Sylfaen"/>
                <w:spacing w:val="0"/>
                <w:sz w:val="22"/>
                <w:szCs w:val="22"/>
              </w:rPr>
              <w:t>պահից</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ծանուցագիրն</w:t>
            </w:r>
            <w:r w:rsidRPr="001C1C80">
              <w:rPr>
                <w:rFonts w:ascii="Sylfaen" w:hAnsi="Sylfaen"/>
                <w:spacing w:val="0"/>
                <w:sz w:val="22"/>
                <w:szCs w:val="22"/>
                <w:lang w:val="ru-RU"/>
              </w:rPr>
              <w:t xml:space="preserve"> </w:t>
            </w:r>
            <w:r w:rsidRPr="001C1C80">
              <w:rPr>
                <w:rFonts w:ascii="Sylfaen" w:hAnsi="Sylfaen"/>
                <w:spacing w:val="0"/>
                <w:sz w:val="22"/>
                <w:szCs w:val="22"/>
              </w:rPr>
              <w:t>ուժի</w:t>
            </w:r>
            <w:r w:rsidRPr="001C1C80">
              <w:rPr>
                <w:rFonts w:ascii="Sylfaen" w:hAnsi="Sylfaen"/>
                <w:spacing w:val="0"/>
                <w:sz w:val="22"/>
                <w:szCs w:val="22"/>
                <w:lang w:val="ru-RU"/>
              </w:rPr>
              <w:t xml:space="preserve"> </w:t>
            </w:r>
            <w:r w:rsidRPr="001C1C80">
              <w:rPr>
                <w:rFonts w:ascii="Sylfaen" w:hAnsi="Sylfaen"/>
                <w:spacing w:val="0"/>
                <w:sz w:val="22"/>
                <w:szCs w:val="22"/>
              </w:rPr>
              <w:t>մեջ</w:t>
            </w:r>
            <w:r w:rsidRPr="001C1C80">
              <w:rPr>
                <w:rFonts w:ascii="Sylfaen" w:hAnsi="Sylfaen"/>
                <w:spacing w:val="0"/>
                <w:sz w:val="22"/>
                <w:szCs w:val="22"/>
                <w:lang w:val="ru-RU"/>
              </w:rPr>
              <w:t xml:space="preserve"> </w:t>
            </w:r>
            <w:r w:rsidRPr="001C1C80">
              <w:rPr>
                <w:rFonts w:ascii="Sylfaen" w:hAnsi="Sylfaen"/>
                <w:spacing w:val="0"/>
                <w:sz w:val="22"/>
                <w:szCs w:val="22"/>
              </w:rPr>
              <w:t>մտնելու</w:t>
            </w:r>
            <w:r w:rsidRPr="001C1C80">
              <w:rPr>
                <w:rFonts w:ascii="Sylfaen" w:hAnsi="Sylfaen"/>
                <w:spacing w:val="0"/>
                <w:sz w:val="22"/>
                <w:szCs w:val="22"/>
                <w:lang w:val="ru-RU"/>
              </w:rPr>
              <w:t xml:space="preserve"> </w:t>
            </w:r>
            <w:r w:rsidRPr="001C1C80">
              <w:rPr>
                <w:rFonts w:ascii="Sylfaen" w:hAnsi="Sylfaen"/>
                <w:spacing w:val="0"/>
                <w:sz w:val="22"/>
                <w:szCs w:val="22"/>
              </w:rPr>
              <w:t>պահից</w:t>
            </w:r>
            <w:r w:rsidRPr="001C1C80">
              <w:rPr>
                <w:rFonts w:ascii="Sylfaen" w:hAnsi="Sylfaen"/>
                <w:spacing w:val="0"/>
                <w:sz w:val="22"/>
                <w:szCs w:val="22"/>
                <w:lang w:val="ru-RU"/>
              </w:rPr>
              <w:t xml:space="preserve">, </w:t>
            </w:r>
            <w:r w:rsidRPr="001C1C80">
              <w:rPr>
                <w:rFonts w:ascii="Sylfaen" w:hAnsi="Sylfaen"/>
                <w:spacing w:val="0"/>
                <w:sz w:val="22"/>
                <w:szCs w:val="22"/>
              </w:rPr>
              <w:t>կախված</w:t>
            </w:r>
            <w:r w:rsidRPr="001C1C80">
              <w:rPr>
                <w:rFonts w:ascii="Sylfaen" w:hAnsi="Sylfaen"/>
                <w:spacing w:val="0"/>
                <w:sz w:val="22"/>
                <w:szCs w:val="22"/>
                <w:lang w:val="ru-RU"/>
              </w:rPr>
              <w:t xml:space="preserve"> </w:t>
            </w:r>
            <w:r w:rsidRPr="001C1C80">
              <w:rPr>
                <w:rFonts w:ascii="Sylfaen" w:hAnsi="Sylfaen"/>
                <w:spacing w:val="0"/>
                <w:sz w:val="22"/>
                <w:szCs w:val="22"/>
              </w:rPr>
              <w:t>այն</w:t>
            </w:r>
            <w:r w:rsidRPr="001C1C80">
              <w:rPr>
                <w:rFonts w:ascii="Sylfaen" w:hAnsi="Sylfaen"/>
                <w:spacing w:val="0"/>
                <w:sz w:val="22"/>
                <w:szCs w:val="22"/>
                <w:lang w:val="ru-RU"/>
              </w:rPr>
              <w:t xml:space="preserve"> </w:t>
            </w:r>
            <w:r w:rsidRPr="001C1C80">
              <w:rPr>
                <w:rFonts w:ascii="Sylfaen" w:hAnsi="Sylfaen"/>
                <w:spacing w:val="0"/>
                <w:sz w:val="22"/>
                <w:szCs w:val="22"/>
              </w:rPr>
              <w:t>բանից</w:t>
            </w:r>
            <w:r w:rsidRPr="001C1C80">
              <w:rPr>
                <w:rFonts w:ascii="Sylfaen" w:hAnsi="Sylfaen"/>
                <w:spacing w:val="0"/>
                <w:sz w:val="22"/>
                <w:szCs w:val="22"/>
                <w:lang w:val="ru-RU"/>
              </w:rPr>
              <w:t xml:space="preserve">, </w:t>
            </w:r>
            <w:r w:rsidRPr="001C1C80">
              <w:rPr>
                <w:rFonts w:ascii="Sylfaen" w:hAnsi="Sylfaen"/>
                <w:spacing w:val="0"/>
                <w:sz w:val="22"/>
                <w:szCs w:val="22"/>
              </w:rPr>
              <w:t>թե</w:t>
            </w:r>
            <w:r w:rsidRPr="001C1C80">
              <w:rPr>
                <w:rFonts w:ascii="Sylfaen" w:hAnsi="Sylfaen"/>
                <w:spacing w:val="0"/>
                <w:sz w:val="22"/>
                <w:szCs w:val="22"/>
                <w:lang w:val="ru-RU"/>
              </w:rPr>
              <w:t xml:space="preserve"> </w:t>
            </w:r>
            <w:r w:rsidRPr="001C1C80">
              <w:rPr>
                <w:rFonts w:ascii="Sylfaen" w:hAnsi="Sylfaen"/>
                <w:spacing w:val="0"/>
                <w:sz w:val="22"/>
                <w:szCs w:val="22"/>
              </w:rPr>
              <w:t>այդ</w:t>
            </w:r>
            <w:r w:rsidRPr="001C1C80">
              <w:rPr>
                <w:rFonts w:ascii="Sylfaen" w:hAnsi="Sylfaen"/>
                <w:spacing w:val="0"/>
                <w:sz w:val="22"/>
                <w:szCs w:val="22"/>
                <w:lang w:val="ru-RU"/>
              </w:rPr>
              <w:t xml:space="preserve"> </w:t>
            </w:r>
            <w:r w:rsidRPr="001C1C80">
              <w:rPr>
                <w:rFonts w:ascii="Sylfaen" w:hAnsi="Sylfaen"/>
                <w:spacing w:val="0"/>
                <w:sz w:val="22"/>
                <w:szCs w:val="22"/>
              </w:rPr>
              <w:t>ամսաթվերից</w:t>
            </w:r>
            <w:r w:rsidRPr="001C1C80">
              <w:rPr>
                <w:rFonts w:ascii="Sylfaen" w:hAnsi="Sylfaen"/>
                <w:spacing w:val="0"/>
                <w:sz w:val="22"/>
                <w:szCs w:val="22"/>
                <w:lang w:val="ru-RU"/>
              </w:rPr>
              <w:t xml:space="preserve"> </w:t>
            </w:r>
            <w:r w:rsidRPr="001C1C80">
              <w:rPr>
                <w:rFonts w:ascii="Sylfaen" w:hAnsi="Sylfaen"/>
                <w:spacing w:val="0"/>
                <w:sz w:val="22"/>
                <w:szCs w:val="22"/>
              </w:rPr>
              <w:t>որն</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ավելի</w:t>
            </w:r>
            <w:r w:rsidRPr="001C1C80">
              <w:rPr>
                <w:rFonts w:ascii="Sylfaen" w:hAnsi="Sylfaen"/>
                <w:spacing w:val="0"/>
                <w:sz w:val="22"/>
                <w:szCs w:val="22"/>
                <w:lang w:val="ru-RU"/>
              </w:rPr>
              <w:t xml:space="preserve"> </w:t>
            </w:r>
            <w:r w:rsidRPr="001C1C80">
              <w:rPr>
                <w:rFonts w:ascii="Sylfaen" w:hAnsi="Sylfaen"/>
                <w:spacing w:val="0"/>
                <w:sz w:val="22"/>
                <w:szCs w:val="22"/>
              </w:rPr>
              <w:t>ուշ</w:t>
            </w:r>
            <w:r w:rsidRPr="001C1C80">
              <w:rPr>
                <w:rFonts w:ascii="Sylfaen" w:hAnsi="Sylfaen"/>
                <w:spacing w:val="0"/>
                <w:sz w:val="22"/>
                <w:szCs w:val="22"/>
                <w:lang w:val="ru-RU"/>
              </w:rPr>
              <w:t xml:space="preserve">: </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 xml:space="preserve">9. </w:t>
            </w:r>
            <w:r w:rsidRPr="001C1C80">
              <w:rPr>
                <w:rFonts w:ascii="Sylfaen" w:hAnsi="Sylfaen"/>
                <w:sz w:val="22"/>
                <w:szCs w:val="22"/>
              </w:rPr>
              <w:tab/>
            </w:r>
            <w:r w:rsidRPr="001C1C80">
              <w:rPr>
                <w:rFonts w:ascii="Sylfaen" w:hAnsi="Sylfaen"/>
                <w:sz w:val="22"/>
                <w:szCs w:val="22"/>
                <w:lang w:val="ru-RU"/>
              </w:rPr>
              <w:t>Գործող օրենսդրություն</w:t>
            </w:r>
          </w:p>
        </w:tc>
        <w:tc>
          <w:tcPr>
            <w:tcW w:w="6930" w:type="dxa"/>
            <w:hideMark/>
          </w:tcPr>
          <w:p w:rsidR="00784CB9" w:rsidRPr="001C1C80" w:rsidRDefault="00784CB9" w:rsidP="00621785">
            <w:pPr>
              <w:pStyle w:val="Sub-ClauseText"/>
              <w:numPr>
                <w:ilvl w:val="1"/>
                <w:numId w:val="53"/>
              </w:numPr>
              <w:spacing w:before="0" w:after="200"/>
              <w:rPr>
                <w:rFonts w:ascii="Sylfaen" w:hAnsi="Sylfaen"/>
                <w:spacing w:val="0"/>
                <w:sz w:val="22"/>
                <w:szCs w:val="22"/>
                <w:lang w:val="ru-RU"/>
              </w:rPr>
            </w:pPr>
            <w:r w:rsidRPr="001C1C80">
              <w:rPr>
                <w:rFonts w:ascii="Sylfaen" w:hAnsi="Sylfaen"/>
                <w:spacing w:val="0"/>
                <w:sz w:val="22"/>
                <w:szCs w:val="22"/>
              </w:rPr>
              <w:t>Սույն</w:t>
            </w:r>
            <w:r w:rsidRPr="001C1C80">
              <w:rPr>
                <w:rFonts w:ascii="Sylfaen" w:hAnsi="Sylfaen"/>
                <w:spacing w:val="0"/>
                <w:sz w:val="22"/>
                <w:szCs w:val="22"/>
                <w:lang w:val="ru-RU"/>
              </w:rPr>
              <w:t xml:space="preserve"> </w:t>
            </w:r>
            <w:r w:rsidRPr="001C1C80">
              <w:rPr>
                <w:rFonts w:ascii="Sylfaen" w:hAnsi="Sylfaen"/>
                <w:spacing w:val="0"/>
                <w:sz w:val="22"/>
                <w:szCs w:val="22"/>
              </w:rPr>
              <w:t>Պայմանագիրը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կառավարվի</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մեկնաբանվի</w:t>
            </w:r>
            <w:r w:rsidRPr="001C1C80">
              <w:rPr>
                <w:rFonts w:ascii="Sylfaen" w:hAnsi="Sylfaen"/>
                <w:spacing w:val="0"/>
                <w:sz w:val="22"/>
                <w:szCs w:val="22"/>
                <w:lang w:val="ru-RU"/>
              </w:rPr>
              <w:t xml:space="preserve"> </w:t>
            </w:r>
            <w:r w:rsidRPr="001C1C80">
              <w:rPr>
                <w:rFonts w:ascii="Sylfaen" w:hAnsi="Sylfaen"/>
                <w:spacing w:val="0"/>
                <w:sz w:val="22"/>
                <w:szCs w:val="22"/>
              </w:rPr>
              <w:t>Գնորդի</w:t>
            </w:r>
            <w:r w:rsidRPr="001C1C80">
              <w:rPr>
                <w:rFonts w:ascii="Sylfaen" w:hAnsi="Sylfaen"/>
                <w:spacing w:val="0"/>
                <w:sz w:val="22"/>
                <w:szCs w:val="22"/>
                <w:lang w:val="ru-RU"/>
              </w:rPr>
              <w:t xml:space="preserve"> </w:t>
            </w:r>
            <w:r w:rsidRPr="001C1C80">
              <w:rPr>
                <w:rFonts w:ascii="Sylfaen" w:hAnsi="Sylfaen"/>
                <w:spacing w:val="0"/>
                <w:sz w:val="22"/>
                <w:szCs w:val="22"/>
              </w:rPr>
              <w:t>երկրի</w:t>
            </w:r>
            <w:r w:rsidRPr="001C1C80">
              <w:rPr>
                <w:rFonts w:ascii="Sylfaen" w:hAnsi="Sylfaen"/>
                <w:spacing w:val="0"/>
                <w:sz w:val="22"/>
                <w:szCs w:val="22"/>
                <w:lang w:val="ru-RU"/>
              </w:rPr>
              <w:t xml:space="preserve"> </w:t>
            </w:r>
            <w:r w:rsidRPr="001C1C80">
              <w:rPr>
                <w:rFonts w:ascii="Sylfaen" w:hAnsi="Sylfaen"/>
                <w:spacing w:val="0"/>
                <w:sz w:val="22"/>
                <w:szCs w:val="22"/>
              </w:rPr>
              <w:t>օրենքների</w:t>
            </w:r>
            <w:r w:rsidRPr="001C1C80">
              <w:rPr>
                <w:rFonts w:ascii="Sylfaen" w:hAnsi="Sylfaen"/>
                <w:spacing w:val="0"/>
                <w:sz w:val="22"/>
                <w:szCs w:val="22"/>
                <w:lang w:val="ru-RU"/>
              </w:rPr>
              <w:t xml:space="preserve"> </w:t>
            </w:r>
            <w:r w:rsidRPr="001C1C80">
              <w:rPr>
                <w:rFonts w:ascii="Sylfaen" w:hAnsi="Sylfaen"/>
                <w:spacing w:val="0"/>
                <w:sz w:val="22"/>
                <w:szCs w:val="22"/>
              </w:rPr>
              <w:t>համաձայն</w:t>
            </w:r>
            <w:r w:rsidRPr="001C1C80">
              <w:rPr>
                <w:rFonts w:ascii="Sylfaen" w:hAnsi="Sylfaen"/>
                <w:spacing w:val="0"/>
                <w:sz w:val="22"/>
                <w:szCs w:val="22"/>
                <w:lang w:val="ru-RU"/>
              </w:rPr>
              <w:t>:</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10</w:t>
            </w:r>
            <w:r w:rsidRPr="001C1C80">
              <w:rPr>
                <w:rFonts w:ascii="Sylfaen" w:hAnsi="Sylfaen"/>
                <w:sz w:val="22"/>
                <w:szCs w:val="22"/>
              </w:rPr>
              <w:tab/>
            </w:r>
            <w:r w:rsidRPr="001C1C80">
              <w:rPr>
                <w:rFonts w:ascii="Sylfaen" w:hAnsi="Sylfaen"/>
                <w:sz w:val="22"/>
                <w:szCs w:val="22"/>
                <w:lang w:val="ru-RU"/>
              </w:rPr>
              <w:t>Վեճերի կարգավորում</w:t>
            </w:r>
          </w:p>
        </w:tc>
        <w:tc>
          <w:tcPr>
            <w:tcW w:w="6930" w:type="dxa"/>
          </w:tcPr>
          <w:p w:rsidR="00784CB9" w:rsidRPr="001C1C80" w:rsidRDefault="00784CB9" w:rsidP="00621785">
            <w:pPr>
              <w:pStyle w:val="Sub-ClauseText"/>
              <w:numPr>
                <w:ilvl w:val="1"/>
                <w:numId w:val="54"/>
              </w:numPr>
              <w:rPr>
                <w:rFonts w:ascii="Sylfaen" w:hAnsi="Sylfaen"/>
                <w:sz w:val="22"/>
                <w:szCs w:val="22"/>
                <w:lang w:val="ru-RU"/>
              </w:rPr>
            </w:pP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ամեն</w:t>
            </w:r>
            <w:r w:rsidRPr="001C1C80">
              <w:rPr>
                <w:rFonts w:ascii="Sylfaen" w:hAnsi="Sylfaen"/>
                <w:sz w:val="22"/>
                <w:szCs w:val="22"/>
                <w:lang w:val="ru-RU"/>
              </w:rPr>
              <w:t xml:space="preserve"> </w:t>
            </w:r>
            <w:r w:rsidRPr="001C1C80">
              <w:rPr>
                <w:rFonts w:ascii="Sylfaen" w:hAnsi="Sylfaen"/>
                <w:sz w:val="22"/>
                <w:szCs w:val="22"/>
              </w:rPr>
              <w:t>ջանք</w:t>
            </w:r>
            <w:r w:rsidRPr="001C1C80">
              <w:rPr>
                <w:rFonts w:ascii="Sylfaen" w:hAnsi="Sylfaen"/>
                <w:sz w:val="22"/>
                <w:szCs w:val="22"/>
                <w:lang w:val="ru-RU"/>
              </w:rPr>
              <w:t xml:space="preserve"> </w:t>
            </w:r>
            <w:r w:rsidRPr="001C1C80">
              <w:rPr>
                <w:rFonts w:ascii="Sylfaen" w:hAnsi="Sylfaen"/>
                <w:sz w:val="22"/>
                <w:szCs w:val="22"/>
              </w:rPr>
              <w:t>գործադրեն</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վեճ</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անհամաձայնություն</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ծագում</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շրջանակներում</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դրա</w:t>
            </w:r>
            <w:r w:rsidRPr="001C1C80">
              <w:rPr>
                <w:rFonts w:ascii="Sylfaen" w:hAnsi="Sylfaen"/>
                <w:sz w:val="22"/>
                <w:szCs w:val="22"/>
                <w:lang w:val="ru-RU"/>
              </w:rPr>
              <w:t xml:space="preserve"> </w:t>
            </w:r>
            <w:r w:rsidRPr="001C1C80">
              <w:rPr>
                <w:rFonts w:ascii="Sylfaen" w:hAnsi="Sylfaen"/>
                <w:sz w:val="22"/>
                <w:szCs w:val="22"/>
              </w:rPr>
              <w:t>կապակցությամբ՝</w:t>
            </w:r>
            <w:r w:rsidRPr="001C1C80">
              <w:rPr>
                <w:rFonts w:ascii="Sylfaen" w:hAnsi="Sylfaen"/>
                <w:sz w:val="22"/>
                <w:szCs w:val="22"/>
                <w:lang w:val="ru-RU"/>
              </w:rPr>
              <w:t xml:space="preserve"> </w:t>
            </w:r>
            <w:r w:rsidRPr="001C1C80">
              <w:rPr>
                <w:rFonts w:ascii="Sylfaen" w:hAnsi="Sylfaen"/>
                <w:sz w:val="22"/>
                <w:szCs w:val="22"/>
              </w:rPr>
              <w:t>բանակցությունների</w:t>
            </w:r>
            <w:r w:rsidRPr="001C1C80">
              <w:rPr>
                <w:rFonts w:ascii="Sylfaen" w:hAnsi="Sylfaen"/>
                <w:sz w:val="22"/>
                <w:szCs w:val="22"/>
                <w:lang w:val="ru-RU"/>
              </w:rPr>
              <w:t xml:space="preserve"> </w:t>
            </w:r>
            <w:r w:rsidRPr="001C1C80">
              <w:rPr>
                <w:rFonts w:ascii="Sylfaen" w:hAnsi="Sylfaen"/>
                <w:sz w:val="22"/>
                <w:szCs w:val="22"/>
              </w:rPr>
              <w:t>միջոցով</w:t>
            </w:r>
            <w:r w:rsidRPr="001C1C80">
              <w:rPr>
                <w:rFonts w:ascii="Sylfaen" w:hAnsi="Sylfaen"/>
                <w:sz w:val="22"/>
                <w:szCs w:val="22"/>
                <w:lang w:val="ru-RU"/>
              </w:rPr>
              <w:t xml:space="preserve"> խաղաղ </w:t>
            </w:r>
            <w:r w:rsidRPr="001C1C80">
              <w:rPr>
                <w:rFonts w:ascii="Sylfaen" w:hAnsi="Sylfaen"/>
                <w:sz w:val="22"/>
                <w:szCs w:val="22"/>
              </w:rPr>
              <w:lastRenderedPageBreak/>
              <w:t>կարգավորելու</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 xml:space="preserve">: </w:t>
            </w:r>
          </w:p>
          <w:p w:rsidR="00784CB9" w:rsidRPr="001C1C80" w:rsidRDefault="00784CB9" w:rsidP="00621785">
            <w:pPr>
              <w:pStyle w:val="Sub-ClauseText"/>
              <w:numPr>
                <w:ilvl w:val="1"/>
                <w:numId w:val="54"/>
              </w:numPr>
              <w:rPr>
                <w:rFonts w:ascii="Sylfaen" w:hAnsi="Sylfaen"/>
                <w:sz w:val="22"/>
                <w:szCs w:val="22"/>
                <w:lang w:val="ru-RU"/>
              </w:rPr>
            </w:pP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sz w:val="22"/>
                <w:szCs w:val="22"/>
              </w:rPr>
              <w:t>այդպիսի</w:t>
            </w:r>
            <w:r w:rsidRPr="001C1C80">
              <w:rPr>
                <w:rFonts w:ascii="Sylfaen" w:hAnsi="Sylfaen"/>
                <w:sz w:val="22"/>
                <w:szCs w:val="22"/>
                <w:lang w:val="ru-RU"/>
              </w:rPr>
              <w:t xml:space="preserve"> </w:t>
            </w:r>
            <w:r w:rsidRPr="001C1C80">
              <w:rPr>
                <w:rFonts w:ascii="Sylfaen" w:hAnsi="Sylfaen"/>
                <w:sz w:val="22"/>
                <w:szCs w:val="22"/>
              </w:rPr>
              <w:t>բանակցություններից</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w:t>
            </w:r>
            <w:r w:rsidRPr="001C1C80">
              <w:rPr>
                <w:rFonts w:ascii="Sylfaen" w:hAnsi="Sylfaen"/>
                <w:sz w:val="22"/>
                <w:szCs w:val="22"/>
              </w:rPr>
              <w:t>քսանութ</w:t>
            </w:r>
            <w:r w:rsidRPr="001C1C80">
              <w:rPr>
                <w:rFonts w:ascii="Sylfaen" w:hAnsi="Sylfaen"/>
                <w:sz w:val="22"/>
                <w:szCs w:val="22"/>
                <w:lang w:val="ru-RU"/>
              </w:rPr>
              <w:t xml:space="preserve"> /28/ </w:t>
            </w:r>
            <w:r w:rsidRPr="001C1C80">
              <w:rPr>
                <w:rFonts w:ascii="Sylfaen" w:hAnsi="Sylfaen"/>
                <w:sz w:val="22"/>
                <w:szCs w:val="22"/>
              </w:rPr>
              <w:t>օրվա</w:t>
            </w:r>
            <w:r w:rsidRPr="001C1C80">
              <w:rPr>
                <w:rFonts w:ascii="Sylfaen" w:hAnsi="Sylfaen"/>
                <w:sz w:val="22"/>
                <w:szCs w:val="22"/>
                <w:lang w:val="ru-RU"/>
              </w:rPr>
              <w:t xml:space="preserve"> </w:t>
            </w:r>
            <w:r w:rsidRPr="001C1C80">
              <w:rPr>
                <w:rFonts w:ascii="Sylfaen" w:hAnsi="Sylfaen"/>
                <w:sz w:val="22"/>
                <w:szCs w:val="22"/>
              </w:rPr>
              <w:t>ընթացքում</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չեն</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ացել խաղաղ </w:t>
            </w:r>
            <w:r w:rsidRPr="001C1C80">
              <w:rPr>
                <w:rFonts w:ascii="Sylfaen" w:hAnsi="Sylfaen"/>
                <w:sz w:val="22"/>
                <w:szCs w:val="22"/>
              </w:rPr>
              <w:t>կարգավորել</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վեճը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տարաձայնությունը</w:t>
            </w:r>
            <w:r w:rsidRPr="001C1C80">
              <w:rPr>
                <w:rFonts w:ascii="Sylfaen" w:hAnsi="Sylfaen"/>
                <w:sz w:val="22"/>
                <w:szCs w:val="22"/>
                <w:lang w:val="ru-RU"/>
              </w:rPr>
              <w:t xml:space="preserve">,  </w:t>
            </w:r>
            <w:r w:rsidRPr="001C1C80">
              <w:rPr>
                <w:rFonts w:ascii="Sylfaen" w:hAnsi="Sylfaen"/>
                <w:sz w:val="22"/>
                <w:szCs w:val="22"/>
              </w:rPr>
              <w:t>ապա</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կողմ</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հայտնել</w:t>
            </w:r>
            <w:r w:rsidRPr="001C1C80">
              <w:rPr>
                <w:rFonts w:ascii="Sylfaen" w:hAnsi="Sylfaen"/>
                <w:sz w:val="22"/>
                <w:szCs w:val="22"/>
                <w:lang w:val="ru-RU"/>
              </w:rPr>
              <w:t xml:space="preserve"> </w:t>
            </w:r>
            <w:r w:rsidRPr="001C1C80">
              <w:rPr>
                <w:rFonts w:ascii="Sylfaen" w:hAnsi="Sylfaen"/>
                <w:sz w:val="22"/>
                <w:szCs w:val="22"/>
              </w:rPr>
              <w:t>մյուս</w:t>
            </w:r>
            <w:r w:rsidRPr="001C1C80">
              <w:rPr>
                <w:rFonts w:ascii="Sylfaen" w:hAnsi="Sylfaen"/>
                <w:sz w:val="22"/>
                <w:szCs w:val="22"/>
                <w:lang w:val="ru-RU"/>
              </w:rPr>
              <w:t xml:space="preserve"> </w:t>
            </w:r>
            <w:r w:rsidRPr="001C1C80">
              <w:rPr>
                <w:rFonts w:ascii="Sylfaen" w:hAnsi="Sylfaen"/>
                <w:sz w:val="22"/>
                <w:szCs w:val="22"/>
              </w:rPr>
              <w:t>կողմին</w:t>
            </w:r>
            <w:r w:rsidRPr="001C1C80">
              <w:rPr>
                <w:rFonts w:ascii="Sylfaen" w:hAnsi="Sylfaen"/>
                <w:sz w:val="22"/>
                <w:szCs w:val="22"/>
                <w:lang w:val="ru-RU"/>
              </w:rPr>
              <w:t xml:space="preserve"> </w:t>
            </w:r>
            <w:r w:rsidRPr="001C1C80">
              <w:rPr>
                <w:rFonts w:ascii="Sylfaen" w:hAnsi="Sylfaen"/>
                <w:sz w:val="22"/>
                <w:szCs w:val="22"/>
              </w:rPr>
              <w:t>վեճը</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կարգով</w:t>
            </w:r>
            <w:r w:rsidRPr="001C1C80">
              <w:rPr>
                <w:rFonts w:ascii="Sylfaen" w:hAnsi="Sylfaen"/>
                <w:sz w:val="22"/>
                <w:szCs w:val="22"/>
                <w:lang w:val="ru-RU"/>
              </w:rPr>
              <w:t xml:space="preserve"> </w:t>
            </w:r>
            <w:r w:rsidRPr="001C1C80">
              <w:rPr>
                <w:rFonts w:ascii="Sylfaen" w:hAnsi="Sylfaen"/>
                <w:sz w:val="22"/>
                <w:szCs w:val="22"/>
              </w:rPr>
              <w:t>լուծելու</w:t>
            </w:r>
            <w:r w:rsidRPr="001C1C80">
              <w:rPr>
                <w:rFonts w:ascii="Sylfaen" w:hAnsi="Sylfaen"/>
                <w:sz w:val="22"/>
                <w:szCs w:val="22"/>
                <w:lang w:val="ru-RU"/>
              </w:rPr>
              <w:t xml:space="preserve"> </w:t>
            </w:r>
            <w:r w:rsidRPr="001C1C80">
              <w:rPr>
                <w:rFonts w:ascii="Sylfaen" w:hAnsi="Sylfaen"/>
                <w:sz w:val="22"/>
                <w:szCs w:val="22"/>
              </w:rPr>
              <w:t>իր</w:t>
            </w:r>
            <w:r w:rsidRPr="001C1C80">
              <w:rPr>
                <w:rFonts w:ascii="Sylfaen" w:hAnsi="Sylfaen"/>
                <w:sz w:val="22"/>
                <w:szCs w:val="22"/>
                <w:lang w:val="ru-RU"/>
              </w:rPr>
              <w:t xml:space="preserve"> </w:t>
            </w:r>
            <w:r w:rsidRPr="001C1C80">
              <w:rPr>
                <w:rFonts w:ascii="Sylfaen" w:hAnsi="Sylfaen"/>
                <w:sz w:val="22"/>
                <w:szCs w:val="22"/>
              </w:rPr>
              <w:t>մտադրության</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Վեճի</w:t>
            </w:r>
            <w:r w:rsidRPr="001C1C80">
              <w:rPr>
                <w:rFonts w:ascii="Sylfaen" w:hAnsi="Sylfaen"/>
                <w:sz w:val="22"/>
                <w:szCs w:val="22"/>
                <w:lang w:val="ru-RU"/>
              </w:rPr>
              <w:t xml:space="preserve"> </w:t>
            </w:r>
            <w:r w:rsidRPr="001C1C80">
              <w:rPr>
                <w:rFonts w:ascii="Sylfaen" w:hAnsi="Sylfaen"/>
                <w:sz w:val="22"/>
                <w:szCs w:val="22"/>
              </w:rPr>
              <w:t>լուծումը</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ատյաններին</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հանձնվում</w:t>
            </w:r>
            <w:r w:rsidRPr="001C1C80">
              <w:rPr>
                <w:rFonts w:ascii="Sylfaen" w:hAnsi="Sylfaen"/>
                <w:sz w:val="22"/>
                <w:szCs w:val="22"/>
                <w:lang w:val="ru-RU"/>
              </w:rPr>
              <w:t xml:space="preserve"> </w:t>
            </w:r>
            <w:r w:rsidRPr="001C1C80">
              <w:rPr>
                <w:rFonts w:ascii="Sylfaen" w:hAnsi="Sylfaen"/>
                <w:sz w:val="22"/>
                <w:szCs w:val="22"/>
              </w:rPr>
              <w:t>մինչև</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ծանուցում</w:t>
            </w:r>
            <w:r w:rsidRPr="001C1C80">
              <w:rPr>
                <w:rFonts w:ascii="Sylfaen" w:hAnsi="Sylfaen"/>
                <w:sz w:val="22"/>
                <w:szCs w:val="22"/>
                <w:lang w:val="ru-RU"/>
              </w:rPr>
              <w:t xml:space="preserve"> </w:t>
            </w:r>
            <w:r w:rsidRPr="001C1C80">
              <w:rPr>
                <w:rFonts w:ascii="Sylfaen" w:hAnsi="Sylfaen"/>
                <w:sz w:val="22"/>
                <w:szCs w:val="22"/>
              </w:rPr>
              <w:t>ստանալը</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վեճ</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տարաձայնություն</w:t>
            </w:r>
            <w:r w:rsidRPr="001C1C80">
              <w:rPr>
                <w:rFonts w:ascii="Sylfaen" w:hAnsi="Sylfaen"/>
                <w:sz w:val="22"/>
                <w:szCs w:val="22"/>
                <w:lang w:val="ru-RU"/>
              </w:rPr>
              <w:t xml:space="preserve">, </w:t>
            </w:r>
            <w:r w:rsidRPr="001C1C80">
              <w:rPr>
                <w:rFonts w:ascii="Sylfaen" w:hAnsi="Sylfaen"/>
                <w:sz w:val="22"/>
                <w:szCs w:val="22"/>
              </w:rPr>
              <w:t>որի</w:t>
            </w:r>
            <w:r w:rsidRPr="001C1C80">
              <w:rPr>
                <w:rFonts w:ascii="Sylfaen" w:hAnsi="Sylfaen"/>
                <w:sz w:val="22"/>
                <w:szCs w:val="22"/>
                <w:lang w:val="ru-RU"/>
              </w:rPr>
              <w:t xml:space="preserve"> </w:t>
            </w:r>
            <w:r w:rsidRPr="001C1C80">
              <w:rPr>
                <w:rFonts w:ascii="Sylfaen" w:hAnsi="Sylfaen"/>
                <w:sz w:val="22"/>
                <w:szCs w:val="22"/>
              </w:rPr>
              <w:t>կապակցությամբ</w:t>
            </w:r>
            <w:r w:rsidRPr="001C1C80">
              <w:rPr>
                <w:rFonts w:ascii="Sylfaen" w:hAnsi="Sylfaen"/>
                <w:sz w:val="22"/>
                <w:szCs w:val="22"/>
                <w:lang w:val="ru-RU"/>
              </w:rPr>
              <w:t xml:space="preserve"> </w:t>
            </w:r>
            <w:r w:rsidRPr="001C1C80">
              <w:rPr>
                <w:rFonts w:ascii="Sylfaen" w:hAnsi="Sylfaen"/>
                <w:sz w:val="22"/>
                <w:szCs w:val="22"/>
              </w:rPr>
              <w:t>ծանուցում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ուղարկվել</w:t>
            </w:r>
            <w:r w:rsidRPr="001C1C80">
              <w:rPr>
                <w:rFonts w:ascii="Sylfaen" w:hAnsi="Sylfaen"/>
                <w:sz w:val="22"/>
                <w:szCs w:val="22"/>
                <w:lang w:val="ru-RU"/>
              </w:rPr>
              <w:t xml:space="preserve"> </w:t>
            </w:r>
            <w:r w:rsidRPr="001C1C80">
              <w:rPr>
                <w:rFonts w:ascii="Sylfaen" w:hAnsi="Sylfaen"/>
                <w:sz w:val="22"/>
                <w:szCs w:val="22"/>
              </w:rPr>
              <w:t>դատավարություն</w:t>
            </w:r>
            <w:r w:rsidRPr="001C1C80">
              <w:rPr>
                <w:rFonts w:ascii="Sylfaen" w:hAnsi="Sylfaen"/>
                <w:sz w:val="22"/>
                <w:szCs w:val="22"/>
                <w:lang w:val="ru-RU"/>
              </w:rPr>
              <w:t xml:space="preserve"> </w:t>
            </w:r>
            <w:r w:rsidRPr="001C1C80">
              <w:rPr>
                <w:rFonts w:ascii="Sylfaen" w:hAnsi="Sylfaen"/>
                <w:sz w:val="22"/>
                <w:szCs w:val="22"/>
              </w:rPr>
              <w:t>սկսելու</w:t>
            </w:r>
            <w:r w:rsidRPr="001C1C80">
              <w:rPr>
                <w:rFonts w:ascii="Sylfaen" w:hAnsi="Sylfaen"/>
                <w:sz w:val="22"/>
                <w:szCs w:val="22"/>
                <w:lang w:val="ru-RU"/>
              </w:rPr>
              <w:t xml:space="preserve"> </w:t>
            </w:r>
            <w:r w:rsidRPr="001C1C80">
              <w:rPr>
                <w:rFonts w:ascii="Sylfaen" w:hAnsi="Sylfaen"/>
                <w:sz w:val="22"/>
                <w:szCs w:val="22"/>
              </w:rPr>
              <w:t>մտադրության</w:t>
            </w:r>
            <w:r w:rsidRPr="001C1C80">
              <w:rPr>
                <w:rFonts w:ascii="Sylfaen" w:hAnsi="Sylfaen"/>
                <w:sz w:val="22"/>
                <w:szCs w:val="22"/>
                <w:lang w:val="ru-RU"/>
              </w:rPr>
              <w:t xml:space="preserve"> </w:t>
            </w:r>
            <w:r w:rsidRPr="001C1C80">
              <w:rPr>
                <w:rFonts w:ascii="Sylfaen" w:hAnsi="Sylfaen"/>
                <w:sz w:val="22"/>
                <w:szCs w:val="22"/>
              </w:rPr>
              <w:t>վերաբերյալ</w:t>
            </w:r>
            <w:r w:rsidRPr="001C1C80">
              <w:rPr>
                <w:rFonts w:ascii="Sylfaen" w:hAnsi="Sylfaen"/>
                <w:sz w:val="22"/>
                <w:szCs w:val="22"/>
                <w:lang w:val="ru-RU"/>
              </w:rPr>
              <w:t xml:space="preserve"> </w:t>
            </w:r>
            <w:r w:rsidRPr="001C1C80">
              <w:rPr>
                <w:rFonts w:ascii="Sylfaen" w:hAnsi="Sylfaen"/>
                <w:sz w:val="22"/>
                <w:szCs w:val="22"/>
              </w:rPr>
              <w:t>համաձայն</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կետի</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վերջնական</w:t>
            </w:r>
            <w:r w:rsidRPr="001C1C80">
              <w:rPr>
                <w:rFonts w:ascii="Sylfaen" w:hAnsi="Sylfaen"/>
                <w:sz w:val="22"/>
                <w:szCs w:val="22"/>
                <w:lang w:val="ru-RU"/>
              </w:rPr>
              <w:t xml:space="preserve"> </w:t>
            </w:r>
            <w:r w:rsidRPr="001C1C80">
              <w:rPr>
                <w:rFonts w:ascii="Sylfaen" w:hAnsi="Sylfaen"/>
                <w:sz w:val="22"/>
                <w:szCs w:val="22"/>
              </w:rPr>
              <w:t>լուծում</w:t>
            </w:r>
            <w:r w:rsidRPr="001C1C80">
              <w:rPr>
                <w:rFonts w:ascii="Sylfaen" w:hAnsi="Sylfaen"/>
                <w:sz w:val="22"/>
                <w:szCs w:val="22"/>
                <w:lang w:val="ru-RU"/>
              </w:rPr>
              <w:t xml:space="preserve"> </w:t>
            </w:r>
            <w:r w:rsidRPr="001C1C80">
              <w:rPr>
                <w:rFonts w:ascii="Sylfaen" w:hAnsi="Sylfaen"/>
                <w:sz w:val="22"/>
                <w:szCs w:val="22"/>
              </w:rPr>
              <w:t>ստանալ</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կարգով</w:t>
            </w:r>
            <w:r w:rsidRPr="001C1C80">
              <w:rPr>
                <w:rFonts w:ascii="Sylfaen" w:hAnsi="Sylfaen"/>
                <w:sz w:val="22"/>
                <w:szCs w:val="22"/>
                <w:lang w:val="ru-RU"/>
              </w:rPr>
              <w:t xml:space="preserve">: </w:t>
            </w:r>
            <w:r w:rsidRPr="001C1C80">
              <w:rPr>
                <w:rFonts w:ascii="Sylfaen" w:hAnsi="Sylfaen"/>
                <w:sz w:val="22"/>
                <w:szCs w:val="22"/>
              </w:rPr>
              <w:t>Դատավարությունը</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սկսվել</w:t>
            </w:r>
            <w:r w:rsidRPr="001C1C80">
              <w:rPr>
                <w:rFonts w:ascii="Sylfaen" w:hAnsi="Sylfaen"/>
                <w:sz w:val="22"/>
                <w:szCs w:val="22"/>
                <w:lang w:val="ru-RU"/>
              </w:rPr>
              <w:t xml:space="preserve"> </w:t>
            </w:r>
            <w:r w:rsidRPr="001C1C80">
              <w:rPr>
                <w:rFonts w:ascii="Sylfaen" w:hAnsi="Sylfaen"/>
                <w:sz w:val="22"/>
                <w:szCs w:val="22"/>
              </w:rPr>
              <w:t>Պայմանագրով</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առաքելուց</w:t>
            </w:r>
            <w:r w:rsidRPr="001C1C80">
              <w:rPr>
                <w:rFonts w:ascii="Sylfaen" w:hAnsi="Sylfaen"/>
                <w:sz w:val="22"/>
                <w:szCs w:val="22"/>
                <w:lang w:val="ru-RU"/>
              </w:rPr>
              <w:t xml:space="preserve"> </w:t>
            </w:r>
            <w:r w:rsidRPr="001C1C80">
              <w:rPr>
                <w:rFonts w:ascii="Sylfaen" w:hAnsi="Sylfaen"/>
                <w:sz w:val="22"/>
                <w:szCs w:val="22"/>
              </w:rPr>
              <w:t>առաջ</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w:t>
            </w:r>
            <w:r w:rsidRPr="001C1C80">
              <w:rPr>
                <w:rFonts w:ascii="Sylfaen" w:hAnsi="Sylfaen"/>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ընթացակարգով</w:t>
            </w:r>
            <w:r w:rsidRPr="001C1C80">
              <w:rPr>
                <w:rFonts w:ascii="Sylfaen" w:hAnsi="Sylfaen"/>
                <w:sz w:val="22"/>
                <w:szCs w:val="22"/>
                <w:lang w:val="ru-RU"/>
              </w:rPr>
              <w:t xml:space="preserve">:  </w:t>
            </w:r>
          </w:p>
          <w:p w:rsidR="00784CB9" w:rsidRPr="001C1C80" w:rsidRDefault="00784CB9" w:rsidP="00621785">
            <w:pPr>
              <w:pStyle w:val="Sub-ClauseText"/>
              <w:numPr>
                <w:ilvl w:val="1"/>
                <w:numId w:val="54"/>
              </w:numPr>
              <w:rPr>
                <w:rFonts w:ascii="Sylfaen" w:hAnsi="Sylfaen"/>
                <w:sz w:val="22"/>
                <w:szCs w:val="22"/>
              </w:rPr>
            </w:pPr>
            <w:r w:rsidRPr="001C1C80">
              <w:rPr>
                <w:rFonts w:ascii="Sylfaen" w:hAnsi="Sylfaen"/>
                <w:sz w:val="22"/>
                <w:szCs w:val="22"/>
              </w:rPr>
              <w:t>Անկախ արբիտրաժային դատարանին դիմելու փաստից</w:t>
            </w:r>
          </w:p>
          <w:p w:rsidR="00784CB9" w:rsidRPr="001C1C80" w:rsidRDefault="00784CB9">
            <w:pPr>
              <w:pStyle w:val="Sub-ClauseText"/>
              <w:ind w:left="600"/>
              <w:rPr>
                <w:rFonts w:ascii="Sylfaen" w:hAnsi="Sylfaen"/>
                <w:sz w:val="22"/>
                <w:szCs w:val="22"/>
              </w:rPr>
            </w:pPr>
            <w:r w:rsidRPr="001C1C80">
              <w:rPr>
                <w:rFonts w:ascii="Sylfaen" w:hAnsi="Sylfaen"/>
                <w:sz w:val="22"/>
                <w:szCs w:val="22"/>
              </w:rPr>
              <w:t>ա)  կողմերը շարունակում են կատարել Պայման</w:t>
            </w:r>
            <w:r w:rsidRPr="001C1C80">
              <w:rPr>
                <w:rFonts w:ascii="Sylfaen" w:hAnsi="Sylfaen"/>
                <w:sz w:val="22"/>
                <w:szCs w:val="22"/>
                <w:lang w:val="ru-RU"/>
              </w:rPr>
              <w:t>ա</w:t>
            </w:r>
            <w:r w:rsidRPr="001C1C80">
              <w:rPr>
                <w:rFonts w:ascii="Sylfaen" w:hAnsi="Sylfaen"/>
                <w:sz w:val="22"/>
                <w:szCs w:val="22"/>
              </w:rPr>
              <w:t xml:space="preserve">գրում սահմանված իրենց պարտավորությունները, եթե այլ համաձայնության չեն գալիս և </w:t>
            </w:r>
          </w:p>
          <w:p w:rsidR="00784CB9" w:rsidRPr="001C1C80" w:rsidRDefault="00784CB9" w:rsidP="009B1192">
            <w:pPr>
              <w:pStyle w:val="Sub-ClauseText"/>
              <w:ind w:left="600"/>
              <w:rPr>
                <w:rFonts w:ascii="Sylfaen" w:hAnsi="Sylfaen"/>
                <w:sz w:val="22"/>
                <w:szCs w:val="22"/>
              </w:rPr>
            </w:pPr>
            <w:r w:rsidRPr="001C1C80">
              <w:rPr>
                <w:rFonts w:ascii="Sylfaen" w:hAnsi="Sylfaen"/>
                <w:sz w:val="22"/>
                <w:szCs w:val="22"/>
              </w:rPr>
              <w:t>բ) Գնորդը   Մատակարարին է վճարում  վ</w:t>
            </w:r>
            <w:r w:rsidR="009B1192" w:rsidRPr="001C1C80">
              <w:rPr>
                <w:rFonts w:ascii="Sylfaen" w:hAnsi="Sylfaen"/>
                <w:sz w:val="22"/>
                <w:szCs w:val="22"/>
              </w:rPr>
              <w:t xml:space="preserve">երջինիս  հասանելիք գումարները: </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lang w:val="en-GB"/>
              </w:rPr>
              <w:lastRenderedPageBreak/>
              <w:t>11.</w:t>
            </w:r>
            <w:r w:rsidRPr="001C1C80">
              <w:rPr>
                <w:rFonts w:ascii="Sylfaen" w:hAnsi="Sylfaen"/>
                <w:sz w:val="22"/>
                <w:szCs w:val="22"/>
                <w:lang w:val="en-GB"/>
              </w:rPr>
              <w:tab/>
            </w:r>
            <w:r w:rsidRPr="001C1C80">
              <w:rPr>
                <w:rFonts w:ascii="Sylfaen" w:hAnsi="Sylfaen"/>
                <w:sz w:val="22"/>
                <w:szCs w:val="22"/>
                <w:lang w:val="ru-RU"/>
              </w:rPr>
              <w:t>Ստուգումներ</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աուդիտ</w:t>
            </w:r>
            <w:r w:rsidRPr="001C1C80">
              <w:rPr>
                <w:rFonts w:ascii="Sylfaen" w:hAnsi="Sylfaen"/>
                <w:sz w:val="22"/>
                <w:szCs w:val="22"/>
              </w:rPr>
              <w:t xml:space="preserve"> </w:t>
            </w:r>
            <w:r w:rsidRPr="001C1C80">
              <w:rPr>
                <w:rFonts w:ascii="Sylfaen" w:hAnsi="Sylfaen"/>
                <w:sz w:val="22"/>
                <w:szCs w:val="22"/>
                <w:lang w:val="ru-RU"/>
              </w:rPr>
              <w:t>Բանկի</w:t>
            </w:r>
            <w:r w:rsidRPr="001C1C80">
              <w:rPr>
                <w:rFonts w:ascii="Sylfaen" w:hAnsi="Sylfaen"/>
                <w:sz w:val="22"/>
                <w:szCs w:val="22"/>
              </w:rPr>
              <w:t xml:space="preserve"> </w:t>
            </w:r>
            <w:r w:rsidRPr="001C1C80">
              <w:rPr>
                <w:rFonts w:ascii="Sylfaen" w:hAnsi="Sylfaen"/>
                <w:sz w:val="22"/>
                <w:szCs w:val="22"/>
                <w:lang w:val="ru-RU"/>
              </w:rPr>
              <w:t>կողմից</w:t>
            </w:r>
          </w:p>
        </w:tc>
        <w:tc>
          <w:tcPr>
            <w:tcW w:w="6930" w:type="dxa"/>
            <w:hideMark/>
          </w:tcPr>
          <w:p w:rsidR="00784CB9" w:rsidRPr="001C1C80" w:rsidRDefault="00784CB9" w:rsidP="00621785">
            <w:pPr>
              <w:pStyle w:val="Sub-ClauseText"/>
              <w:numPr>
                <w:ilvl w:val="1"/>
                <w:numId w:val="55"/>
              </w:numPr>
              <w:tabs>
                <w:tab w:val="clear" w:pos="540"/>
                <w:tab w:val="num" w:pos="612"/>
              </w:tabs>
              <w:spacing w:before="0" w:after="200"/>
              <w:ind w:left="612" w:hanging="612"/>
              <w:outlineLvl w:val="1"/>
              <w:rPr>
                <w:rFonts w:ascii="Sylfaen" w:hAnsi="Sylfaen"/>
                <w:spacing w:val="0"/>
                <w:sz w:val="22"/>
                <w:szCs w:val="22"/>
              </w:rPr>
            </w:pPr>
            <w:bookmarkStart w:id="238" w:name="OLE_LINK1"/>
            <w:bookmarkStart w:id="239" w:name="OLE_LINK2"/>
            <w:r w:rsidRPr="001C1C80">
              <w:rPr>
                <w:rFonts w:ascii="Sylfaen" w:hAnsi="Sylfaen"/>
                <w:sz w:val="22"/>
                <w:szCs w:val="22"/>
                <w:lang w:val="ru-RU"/>
              </w:rPr>
              <w:t>Մատակարարը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վարի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պարտադրի</w:t>
            </w:r>
            <w:r w:rsidRPr="001C1C80">
              <w:rPr>
                <w:rFonts w:ascii="Sylfaen" w:hAnsi="Sylfaen"/>
                <w:sz w:val="22"/>
                <w:szCs w:val="22"/>
              </w:rPr>
              <w:t xml:space="preserve"> </w:t>
            </w:r>
            <w:r w:rsidRPr="001C1C80">
              <w:rPr>
                <w:rFonts w:ascii="Sylfaen" w:hAnsi="Sylfaen"/>
                <w:sz w:val="22"/>
                <w:szCs w:val="22"/>
                <w:lang w:val="ru-RU"/>
              </w:rPr>
              <w:t>իր</w:t>
            </w:r>
            <w:r w:rsidRPr="001C1C80">
              <w:rPr>
                <w:rFonts w:ascii="Sylfaen" w:hAnsi="Sylfaen"/>
                <w:sz w:val="22"/>
                <w:szCs w:val="22"/>
              </w:rPr>
              <w:t xml:space="preserve"> </w:t>
            </w:r>
            <w:r w:rsidRPr="001C1C80">
              <w:rPr>
                <w:rFonts w:ascii="Sylfaen" w:hAnsi="Sylfaen"/>
                <w:sz w:val="22"/>
                <w:szCs w:val="22"/>
                <w:lang w:val="ru-RU"/>
              </w:rPr>
              <w:t>ենթակապալառուներին</w:t>
            </w:r>
            <w:r w:rsidRPr="001C1C80">
              <w:rPr>
                <w:rFonts w:ascii="Sylfaen" w:hAnsi="Sylfaen"/>
                <w:sz w:val="22"/>
                <w:szCs w:val="22"/>
              </w:rPr>
              <w:t xml:space="preserve"> </w:t>
            </w:r>
            <w:r w:rsidRPr="001C1C80">
              <w:rPr>
                <w:rFonts w:ascii="Sylfaen" w:hAnsi="Sylfaen"/>
                <w:sz w:val="22"/>
                <w:szCs w:val="22"/>
                <w:lang w:val="ru-RU"/>
              </w:rPr>
              <w:t>Ապրանքների</w:t>
            </w:r>
            <w:r w:rsidRPr="001C1C80">
              <w:rPr>
                <w:rFonts w:ascii="Sylfaen" w:hAnsi="Sylfaen"/>
                <w:sz w:val="22"/>
                <w:szCs w:val="22"/>
              </w:rPr>
              <w:t xml:space="preserve"> </w:t>
            </w:r>
            <w:r w:rsidRPr="001C1C80">
              <w:rPr>
                <w:rFonts w:ascii="Sylfaen" w:hAnsi="Sylfaen"/>
                <w:sz w:val="22"/>
                <w:szCs w:val="22"/>
                <w:lang w:val="ru-RU"/>
              </w:rPr>
              <w:t>մասով</w:t>
            </w:r>
            <w:r w:rsidRPr="001C1C80">
              <w:rPr>
                <w:rFonts w:ascii="Sylfaen" w:hAnsi="Sylfaen"/>
                <w:sz w:val="22"/>
                <w:szCs w:val="22"/>
              </w:rPr>
              <w:t xml:space="preserve"> </w:t>
            </w:r>
            <w:r w:rsidRPr="001C1C80">
              <w:rPr>
                <w:rFonts w:ascii="Sylfaen" w:hAnsi="Sylfaen"/>
                <w:sz w:val="22"/>
                <w:szCs w:val="22"/>
                <w:lang w:val="ru-RU"/>
              </w:rPr>
              <w:t>վարել</w:t>
            </w:r>
            <w:r w:rsidRPr="001C1C80">
              <w:rPr>
                <w:rFonts w:ascii="Sylfaen" w:hAnsi="Sylfaen"/>
                <w:sz w:val="22"/>
                <w:szCs w:val="22"/>
              </w:rPr>
              <w:t xml:space="preserve"> </w:t>
            </w:r>
            <w:r w:rsidRPr="001C1C80">
              <w:rPr>
                <w:rFonts w:ascii="Sylfaen" w:hAnsi="Sylfaen"/>
                <w:sz w:val="22"/>
                <w:szCs w:val="22"/>
                <w:lang w:val="ru-RU"/>
              </w:rPr>
              <w:t>մանրամասն</w:t>
            </w:r>
            <w:r w:rsidRPr="001C1C80">
              <w:rPr>
                <w:rFonts w:ascii="Sylfaen" w:hAnsi="Sylfaen"/>
                <w:sz w:val="22"/>
                <w:szCs w:val="22"/>
              </w:rPr>
              <w:t xml:space="preserve">, </w:t>
            </w:r>
            <w:r w:rsidRPr="001C1C80">
              <w:rPr>
                <w:rFonts w:ascii="Sylfaen" w:hAnsi="Sylfaen"/>
                <w:sz w:val="22"/>
                <w:szCs w:val="22"/>
                <w:lang w:val="ru-RU"/>
              </w:rPr>
              <w:t>ճշգրիտ</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համակարգված</w:t>
            </w:r>
            <w:r w:rsidRPr="001C1C80">
              <w:rPr>
                <w:rFonts w:ascii="Sylfaen" w:hAnsi="Sylfaen"/>
                <w:sz w:val="22"/>
                <w:szCs w:val="22"/>
              </w:rPr>
              <w:t xml:space="preserve"> </w:t>
            </w:r>
            <w:r w:rsidRPr="001C1C80">
              <w:rPr>
                <w:rFonts w:ascii="Sylfaen" w:hAnsi="Sylfaen"/>
                <w:sz w:val="22"/>
                <w:szCs w:val="22"/>
                <w:lang w:val="ru-RU"/>
              </w:rPr>
              <w:t>հաշիվներ</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գրանցումներ՝</w:t>
            </w:r>
            <w:r w:rsidRPr="001C1C80">
              <w:rPr>
                <w:rFonts w:ascii="Sylfaen" w:hAnsi="Sylfaen"/>
                <w:sz w:val="22"/>
                <w:szCs w:val="22"/>
              </w:rPr>
              <w:t xml:space="preserve"> </w:t>
            </w:r>
            <w:r w:rsidRPr="001C1C80">
              <w:rPr>
                <w:rFonts w:ascii="Sylfaen" w:hAnsi="Sylfaen"/>
                <w:sz w:val="22"/>
                <w:szCs w:val="22"/>
                <w:lang w:val="ru-RU"/>
              </w:rPr>
              <w:t>նշելով</w:t>
            </w:r>
            <w:r w:rsidRPr="001C1C80">
              <w:rPr>
                <w:rFonts w:ascii="Sylfaen" w:hAnsi="Sylfaen"/>
                <w:sz w:val="22"/>
                <w:szCs w:val="22"/>
              </w:rPr>
              <w:t xml:space="preserve"> </w:t>
            </w:r>
            <w:r w:rsidRPr="001C1C80">
              <w:rPr>
                <w:rFonts w:ascii="Sylfaen" w:hAnsi="Sylfaen"/>
                <w:sz w:val="22"/>
                <w:szCs w:val="22"/>
                <w:lang w:val="ru-RU"/>
              </w:rPr>
              <w:t>ժամկետային</w:t>
            </w:r>
            <w:r w:rsidRPr="001C1C80">
              <w:rPr>
                <w:rFonts w:ascii="Sylfaen" w:hAnsi="Sylfaen"/>
                <w:sz w:val="22"/>
                <w:szCs w:val="22"/>
              </w:rPr>
              <w:t xml:space="preserve"> </w:t>
            </w:r>
            <w:r w:rsidRPr="001C1C80">
              <w:rPr>
                <w:rFonts w:ascii="Sylfaen" w:hAnsi="Sylfaen"/>
                <w:sz w:val="22"/>
                <w:szCs w:val="22"/>
                <w:lang w:val="ru-RU"/>
              </w:rPr>
              <w:t>բոլոր</w:t>
            </w:r>
            <w:r w:rsidRPr="001C1C80">
              <w:rPr>
                <w:rFonts w:ascii="Sylfaen" w:hAnsi="Sylfaen"/>
                <w:sz w:val="22"/>
                <w:szCs w:val="22"/>
              </w:rPr>
              <w:t xml:space="preserve"> </w:t>
            </w:r>
            <w:r w:rsidRPr="001C1C80">
              <w:rPr>
                <w:rFonts w:ascii="Sylfaen" w:hAnsi="Sylfaen"/>
                <w:sz w:val="22"/>
                <w:szCs w:val="22"/>
                <w:lang w:val="ru-RU"/>
              </w:rPr>
              <w:t>փոփոխությունները</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ծախսերը</w:t>
            </w:r>
            <w:r w:rsidRPr="001C1C80">
              <w:rPr>
                <w:rFonts w:ascii="Sylfaen" w:hAnsi="Sylfaen"/>
                <w:sz w:val="22"/>
                <w:szCs w:val="22"/>
              </w:rPr>
              <w:t xml:space="preserve">:  </w:t>
            </w:r>
          </w:p>
          <w:p w:rsidR="00784CB9" w:rsidRPr="001C1C80" w:rsidRDefault="00784CB9" w:rsidP="00621785">
            <w:pPr>
              <w:pStyle w:val="Sub-ClauseText"/>
              <w:numPr>
                <w:ilvl w:val="1"/>
                <w:numId w:val="55"/>
              </w:numPr>
              <w:tabs>
                <w:tab w:val="clear" w:pos="540"/>
                <w:tab w:val="num" w:pos="612"/>
              </w:tabs>
              <w:spacing w:before="0" w:after="200"/>
              <w:ind w:left="612" w:hanging="612"/>
              <w:outlineLvl w:val="1"/>
              <w:rPr>
                <w:rFonts w:ascii="Sylfaen" w:hAnsi="Sylfaen"/>
                <w:spacing w:val="0"/>
                <w:sz w:val="22"/>
                <w:szCs w:val="22"/>
              </w:rPr>
            </w:pPr>
            <w:r w:rsidRPr="001C1C80">
              <w:rPr>
                <w:rFonts w:ascii="Sylfaen" w:hAnsi="Sylfaen"/>
                <w:sz w:val="22"/>
                <w:szCs w:val="22"/>
              </w:rPr>
              <w:t xml:space="preserve">Մատակարարը պետք է թույլատրի Բանկին կամ Բանկի կողմից նշանակված անձանց  և պարտադրի իր Ենթակապալառուներին և խորհրդատուներին թույլ տալ  ստուգել Մատակարարի գրասենյակները և Պայմանագրի  իրականացմանը և հայտի ներկայացմանը վերաբերող ցանկացած   հաշիվ  և գրանցում, ինչպես նաև թույլ տա Բանկի կողմից  նշանակված  աուդիտորներին  իրականացնել  նշված փաստաթղթերի աուդիտ, եթե այն պահանջվում է Բանկի կողմից: Մատակարարը և նրա ենթակապալառուներն ու խորհրդատուները   պետք է ուշադրություն դարձնեն կետ 3-ին [Խարդախություն և Կոռուպցիա], համաձայն որի մտադրված գործողությունները, որոնք  համաձայն 11.1 ենթակետի ուղղված են  Բանկի կողմից  ստուգումներ կամ աուդիտ իրականացնելու իրավունքի  էապես խոչընդոտելուն, կհանգեցնեն Պայմանագրի դադարեցմանը </w:t>
            </w:r>
            <w:r w:rsidRPr="001C1C80">
              <w:rPr>
                <w:rFonts w:ascii="Sylfaen" w:hAnsi="Sylfaen"/>
                <w:bCs/>
                <w:sz w:val="22"/>
                <w:szCs w:val="22"/>
              </w:rPr>
              <w:t>(ինչպես նաև համաձայն Գնումների ընթացակարգի՝ ոչ իրավասու համարելուն):</w:t>
            </w:r>
            <w:r w:rsidRPr="001C1C80">
              <w:rPr>
                <w:rFonts w:ascii="Sylfaen" w:hAnsi="Sylfaen"/>
                <w:sz w:val="22"/>
                <w:szCs w:val="22"/>
              </w:rPr>
              <w:t xml:space="preserve"> </w:t>
            </w:r>
            <w:bookmarkEnd w:id="238"/>
            <w:bookmarkEnd w:id="239"/>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12.</w:t>
            </w:r>
            <w:r w:rsidRPr="001C1C80">
              <w:rPr>
                <w:rFonts w:ascii="Sylfaen" w:hAnsi="Sylfaen"/>
                <w:sz w:val="22"/>
                <w:szCs w:val="22"/>
              </w:rPr>
              <w:tab/>
            </w:r>
            <w:r w:rsidRPr="001C1C80">
              <w:rPr>
                <w:rFonts w:ascii="Sylfaen" w:hAnsi="Sylfaen"/>
                <w:sz w:val="22"/>
                <w:szCs w:val="22"/>
                <w:lang w:val="ru-RU"/>
              </w:rPr>
              <w:t xml:space="preserve">Մատակարարման </w:t>
            </w:r>
            <w:r w:rsidRPr="001C1C80">
              <w:rPr>
                <w:rFonts w:ascii="Sylfaen" w:hAnsi="Sylfaen"/>
                <w:sz w:val="22"/>
                <w:szCs w:val="22"/>
                <w:lang w:val="ru-RU"/>
              </w:rPr>
              <w:lastRenderedPageBreak/>
              <w:t>ծավալ</w:t>
            </w:r>
          </w:p>
        </w:tc>
        <w:tc>
          <w:tcPr>
            <w:tcW w:w="6930" w:type="dxa"/>
            <w:hideMark/>
          </w:tcPr>
          <w:p w:rsidR="00784CB9" w:rsidRPr="001C1C80" w:rsidRDefault="00784CB9" w:rsidP="00621785">
            <w:pPr>
              <w:pStyle w:val="Sub-ClauseText"/>
              <w:numPr>
                <w:ilvl w:val="0"/>
                <w:numId w:val="56"/>
              </w:numPr>
              <w:spacing w:after="200"/>
              <w:ind w:left="324" w:hanging="270"/>
              <w:rPr>
                <w:rFonts w:ascii="Sylfaen" w:hAnsi="Sylfaen"/>
                <w:spacing w:val="0"/>
                <w:sz w:val="22"/>
                <w:szCs w:val="22"/>
                <w:lang w:val="ru-RU"/>
              </w:rPr>
            </w:pPr>
            <w:r w:rsidRPr="001C1C80">
              <w:rPr>
                <w:rFonts w:ascii="Sylfaen" w:hAnsi="Sylfaen"/>
                <w:sz w:val="22"/>
                <w:szCs w:val="22"/>
              </w:rPr>
              <w:lastRenderedPageBreak/>
              <w:t>Ապրանքները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հարակից </w:t>
            </w:r>
            <w:r w:rsidRPr="001C1C80">
              <w:rPr>
                <w:rFonts w:ascii="Sylfaen" w:hAnsi="Sylfaen"/>
                <w:sz w:val="22"/>
                <w:szCs w:val="22"/>
              </w:rPr>
              <w:t>ծառայությունները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lastRenderedPageBreak/>
              <w:t>մատակարարվեն</w:t>
            </w:r>
            <w:r w:rsidRPr="001C1C80">
              <w:rPr>
                <w:rFonts w:ascii="Sylfaen" w:hAnsi="Sylfaen"/>
                <w:sz w:val="22"/>
                <w:szCs w:val="22"/>
                <w:lang w:val="ru-RU"/>
              </w:rPr>
              <w:t xml:space="preserve"> </w:t>
            </w:r>
            <w:r w:rsidRPr="001C1C80">
              <w:rPr>
                <w:rFonts w:ascii="Sylfaen" w:hAnsi="Sylfaen"/>
                <w:sz w:val="22"/>
                <w:szCs w:val="22"/>
              </w:rPr>
              <w:t>համաձայն</w:t>
            </w:r>
            <w:r w:rsidRPr="001C1C80">
              <w:rPr>
                <w:rFonts w:ascii="Sylfaen" w:hAnsi="Sylfaen"/>
                <w:sz w:val="22"/>
                <w:szCs w:val="22"/>
                <w:lang w:val="ru-RU"/>
              </w:rPr>
              <w:t xml:space="preserve"> </w:t>
            </w:r>
            <w:r w:rsidRPr="001C1C80">
              <w:rPr>
                <w:rFonts w:ascii="Sylfaen" w:hAnsi="Sylfaen"/>
                <w:sz w:val="22"/>
                <w:szCs w:val="22"/>
              </w:rPr>
              <w:t>Պահանջների</w:t>
            </w:r>
            <w:r w:rsidRPr="001C1C80">
              <w:rPr>
                <w:rFonts w:ascii="Sylfaen" w:hAnsi="Sylfaen"/>
                <w:sz w:val="22"/>
                <w:szCs w:val="22"/>
                <w:lang w:val="ru-RU"/>
              </w:rPr>
              <w:t xml:space="preserve"> </w:t>
            </w:r>
            <w:r w:rsidRPr="001C1C80">
              <w:rPr>
                <w:rFonts w:ascii="Sylfaen" w:hAnsi="Sylfaen"/>
                <w:sz w:val="22"/>
                <w:szCs w:val="22"/>
              </w:rPr>
              <w:t>Ցանկի</w:t>
            </w:r>
            <w:r w:rsidRPr="001C1C80">
              <w:rPr>
                <w:rFonts w:ascii="Sylfaen" w:hAnsi="Sylfaen"/>
                <w:sz w:val="22"/>
                <w:szCs w:val="22"/>
                <w:lang w:val="ru-RU"/>
              </w:rPr>
              <w:t>:</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lastRenderedPageBreak/>
              <w:t>13.</w:t>
            </w:r>
            <w:r w:rsidRPr="001C1C80">
              <w:rPr>
                <w:rFonts w:ascii="Sylfaen" w:hAnsi="Sylfaen"/>
                <w:sz w:val="22"/>
                <w:szCs w:val="22"/>
              </w:rPr>
              <w:tab/>
            </w:r>
            <w:r w:rsidRPr="001C1C80">
              <w:rPr>
                <w:rFonts w:ascii="Sylfaen" w:hAnsi="Sylfaen"/>
                <w:sz w:val="22"/>
                <w:szCs w:val="22"/>
                <w:lang w:val="ru-RU"/>
              </w:rPr>
              <w:t>Մատակարարում և փաստաթղթեր</w:t>
            </w:r>
          </w:p>
        </w:tc>
        <w:tc>
          <w:tcPr>
            <w:tcW w:w="6930" w:type="dxa"/>
            <w:hideMark/>
          </w:tcPr>
          <w:p w:rsidR="00784CB9" w:rsidRPr="001C1C80" w:rsidRDefault="00784CB9">
            <w:pPr>
              <w:pStyle w:val="Sub-ClauseText"/>
              <w:spacing w:before="0" w:after="200"/>
              <w:ind w:left="612" w:hanging="630"/>
              <w:rPr>
                <w:rFonts w:ascii="Sylfaen" w:hAnsi="Sylfaen"/>
                <w:sz w:val="22"/>
                <w:szCs w:val="22"/>
              </w:rPr>
            </w:pPr>
            <w:r w:rsidRPr="001C1C80">
              <w:rPr>
                <w:rFonts w:ascii="Sylfaen" w:hAnsi="Sylfaen"/>
                <w:sz w:val="22"/>
                <w:szCs w:val="22"/>
              </w:rPr>
              <w:t>13.1</w:t>
            </w:r>
            <w:r w:rsidRPr="001C1C80">
              <w:rPr>
                <w:rFonts w:ascii="Sylfaen" w:hAnsi="Sylfaen"/>
                <w:sz w:val="22"/>
                <w:szCs w:val="22"/>
              </w:rPr>
              <w:tab/>
              <w:t xml:space="preserve">Համաձայն ՊԸՊ 33.1 ենթակետի, Մատակարարի կողմից Ապրանքների առաքումը և Հարակից Ծառայությունների ավարտը պետք է կատարվի համաձայն Պահանջների Ցանկում նշված առաքման և ավարտի ժամանակացույցի: Առաքման մանրամասները և Մատակարարի կողմից ներկայացվելիք այլ փաստաթղթերը սահմանվում են ՊԸՊ-ում: </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14.</w:t>
            </w:r>
            <w:r w:rsidRPr="001C1C80">
              <w:rPr>
                <w:rFonts w:ascii="Sylfaen" w:hAnsi="Sylfaen"/>
                <w:sz w:val="22"/>
                <w:szCs w:val="22"/>
              </w:rPr>
              <w:tab/>
              <w:t>Մատակարարի պարտականությունները</w:t>
            </w:r>
          </w:p>
        </w:tc>
        <w:tc>
          <w:tcPr>
            <w:tcW w:w="6930" w:type="dxa"/>
            <w:hideMark/>
          </w:tcPr>
          <w:p w:rsidR="00784CB9" w:rsidRPr="001C1C80" w:rsidRDefault="00784CB9" w:rsidP="008A74C3">
            <w:pPr>
              <w:pStyle w:val="Sub-ClauseText"/>
              <w:spacing w:before="0" w:after="200"/>
              <w:ind w:left="318" w:hanging="318"/>
              <w:rPr>
                <w:rFonts w:ascii="Sylfaen" w:hAnsi="Sylfaen"/>
                <w:spacing w:val="0"/>
                <w:sz w:val="22"/>
                <w:szCs w:val="22"/>
              </w:rPr>
            </w:pPr>
            <w:r w:rsidRPr="001C1C80">
              <w:rPr>
                <w:rFonts w:ascii="Sylfaen" w:hAnsi="Sylfaen"/>
                <w:spacing w:val="0"/>
                <w:sz w:val="22"/>
                <w:szCs w:val="22"/>
              </w:rPr>
              <w:t>14.1</w:t>
            </w:r>
            <w:r w:rsidRPr="001C1C80">
              <w:rPr>
                <w:rFonts w:ascii="Sylfaen" w:hAnsi="Sylfaen"/>
                <w:spacing w:val="0"/>
                <w:sz w:val="22"/>
                <w:szCs w:val="22"/>
              </w:rPr>
              <w:tab/>
              <w:t>Մատակարարը պետք է առաքի Մատակարարման ծավալում նշված բոլոր Ապրանքները և Հարակից ծառայությունները համաձայն  ՊԸՊ կետ 11-ի, և Մատակարարման և Ավարտման Ժամանակացույցի՝ ըստ ՊԸՊ կետ 13-ի:</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15</w:t>
            </w:r>
            <w:r w:rsidRPr="001C1C80">
              <w:rPr>
                <w:rFonts w:ascii="Sylfaen" w:hAnsi="Sylfaen"/>
                <w:sz w:val="22"/>
                <w:szCs w:val="22"/>
              </w:rPr>
              <w:tab/>
              <w:t>Պայմանագրի գինը</w:t>
            </w:r>
          </w:p>
        </w:tc>
        <w:tc>
          <w:tcPr>
            <w:tcW w:w="6930" w:type="dxa"/>
            <w:hideMark/>
          </w:tcPr>
          <w:p w:rsidR="00784CB9" w:rsidRPr="001C1C80" w:rsidRDefault="00784CB9">
            <w:pPr>
              <w:pStyle w:val="Sub-ClauseText"/>
              <w:spacing w:before="0" w:after="200"/>
              <w:rPr>
                <w:rFonts w:ascii="Sylfaen" w:hAnsi="Sylfaen"/>
                <w:spacing w:val="0"/>
                <w:sz w:val="22"/>
                <w:szCs w:val="22"/>
              </w:rPr>
            </w:pPr>
            <w:r w:rsidRPr="001C1C80">
              <w:rPr>
                <w:rFonts w:ascii="Sylfaen" w:hAnsi="Sylfaen"/>
                <w:spacing w:val="0"/>
                <w:sz w:val="22"/>
                <w:szCs w:val="22"/>
              </w:rPr>
              <w:t>15.1</w:t>
            </w:r>
            <w:r w:rsidRPr="001C1C80">
              <w:rPr>
                <w:rFonts w:ascii="Sylfaen" w:hAnsi="Sylfaen"/>
                <w:spacing w:val="0"/>
                <w:sz w:val="22"/>
                <w:szCs w:val="22"/>
              </w:rPr>
              <w:tab/>
              <w:t xml:space="preserve">Պայմանագրի շրջանակներում հանձնված Ապրանքների  և  մատուցված Ծառայությունների դիմաց Մատակարարի կողմից սահմանված  գները չպետք է տարբերվեն Մատակարարի հայտում նշված գներից: </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16.</w:t>
            </w:r>
            <w:r w:rsidRPr="001C1C80">
              <w:rPr>
                <w:rFonts w:ascii="Sylfaen" w:hAnsi="Sylfaen"/>
                <w:sz w:val="22"/>
                <w:szCs w:val="22"/>
              </w:rPr>
              <w:tab/>
              <w:t>Վճարման պայմանները</w:t>
            </w:r>
          </w:p>
        </w:tc>
        <w:tc>
          <w:tcPr>
            <w:tcW w:w="6930" w:type="dxa"/>
            <w:hideMark/>
          </w:tcPr>
          <w:p w:rsidR="00784CB9" w:rsidRPr="001C1C80" w:rsidRDefault="00784CB9" w:rsidP="00621785">
            <w:pPr>
              <w:pStyle w:val="Sub-ClauseText"/>
              <w:numPr>
                <w:ilvl w:val="0"/>
                <w:numId w:val="57"/>
              </w:numPr>
              <w:spacing w:before="0" w:after="200"/>
              <w:ind w:left="318"/>
              <w:rPr>
                <w:rFonts w:ascii="Sylfaen" w:hAnsi="Sylfaen"/>
                <w:spacing w:val="0"/>
                <w:sz w:val="22"/>
                <w:szCs w:val="22"/>
              </w:rPr>
            </w:pPr>
            <w:r w:rsidRPr="001C1C80">
              <w:rPr>
                <w:rFonts w:ascii="Sylfaen" w:hAnsi="Sylfaen"/>
                <w:spacing w:val="0"/>
                <w:sz w:val="22"/>
                <w:szCs w:val="22"/>
              </w:rPr>
              <w:t>Պայմանագրի գինը, ներառյալ կանխավճարները, եթե կիրառելի են, պետք է վճարվեն այնպես, ինչպես նշված է ՊՀՊ-ում:</w:t>
            </w:r>
          </w:p>
          <w:p w:rsidR="00784CB9" w:rsidRPr="001C1C80" w:rsidRDefault="00784CB9" w:rsidP="00621785">
            <w:pPr>
              <w:pStyle w:val="Sub-ClauseText"/>
              <w:numPr>
                <w:ilvl w:val="0"/>
                <w:numId w:val="57"/>
              </w:numPr>
              <w:spacing w:before="0" w:after="180"/>
              <w:ind w:left="318"/>
              <w:rPr>
                <w:rFonts w:ascii="Sylfaen" w:hAnsi="Sylfaen"/>
                <w:spacing w:val="0"/>
                <w:sz w:val="22"/>
                <w:szCs w:val="22"/>
              </w:rPr>
            </w:pPr>
            <w:r w:rsidRPr="001C1C80">
              <w:rPr>
                <w:rFonts w:ascii="Sylfaen" w:hAnsi="Sylfaen"/>
                <w:spacing w:val="0"/>
                <w:sz w:val="22"/>
                <w:szCs w:val="22"/>
              </w:rPr>
              <w:t>Մատակարարի կողմից ներկայացվող վճարման հայտերը պետք է Գնորդին ներկայացվեն սույն Պայմանագրում սահմանված այլ պարտավորությունների լիարժեք կատարումից հետո գրավոր կերպով, ուղեկցվեն ապրանքագրով, որտեղ պատշաճ ձևով նկարագրված են հանձնված ապրանքներն ու կատարված ծառայությունները, ինչպես նաև ՊԸՊ կետ 13-ով պահանջվող ներկայացման համար անհրաժեշտ փաստաթղթերով:</w:t>
            </w:r>
          </w:p>
          <w:p w:rsidR="00784CB9" w:rsidRPr="001C1C80" w:rsidRDefault="00784CB9" w:rsidP="00621785">
            <w:pPr>
              <w:pStyle w:val="Sub-ClauseText"/>
              <w:numPr>
                <w:ilvl w:val="0"/>
                <w:numId w:val="57"/>
              </w:numPr>
              <w:spacing w:before="0" w:after="180"/>
              <w:ind w:left="318"/>
              <w:rPr>
                <w:rFonts w:ascii="Sylfaen" w:hAnsi="Sylfaen"/>
                <w:spacing w:val="0"/>
                <w:sz w:val="22"/>
                <w:szCs w:val="22"/>
              </w:rPr>
            </w:pPr>
            <w:r w:rsidRPr="001C1C80">
              <w:rPr>
                <w:rFonts w:ascii="Sylfaen" w:hAnsi="Sylfaen"/>
                <w:spacing w:val="0"/>
                <w:sz w:val="22"/>
                <w:szCs w:val="22"/>
              </w:rPr>
              <w:t>Գնորդի կողմից վճարումները պետք է կատարվեն արագ, սակայն Մատակարարի կողմից ապրանքագրի կամ վճարման պահանջի ներկայացման պահից  սկսած ոչ ուշ քան  /60/ օրվա ընթացքում՝ Գնորդի ընդունումից հետո:</w:t>
            </w:r>
          </w:p>
          <w:p w:rsidR="00784CB9" w:rsidRPr="001C1C80" w:rsidRDefault="00784CB9" w:rsidP="00621785">
            <w:pPr>
              <w:pStyle w:val="Sub-ClauseText"/>
              <w:numPr>
                <w:ilvl w:val="0"/>
                <w:numId w:val="57"/>
              </w:numPr>
              <w:spacing w:before="0" w:after="180"/>
              <w:ind w:left="459"/>
              <w:rPr>
                <w:rFonts w:ascii="Sylfaen" w:hAnsi="Sylfaen"/>
                <w:spacing w:val="0"/>
                <w:sz w:val="22"/>
                <w:szCs w:val="22"/>
              </w:rPr>
            </w:pPr>
            <w:r w:rsidRPr="001C1C80">
              <w:rPr>
                <w:rFonts w:ascii="Sylfaen" w:hAnsi="Sylfaen"/>
                <w:spacing w:val="0"/>
                <w:sz w:val="22"/>
                <w:szCs w:val="22"/>
              </w:rPr>
              <w:t xml:space="preserve">Սույն Պայմանագրի շրջանակներում Մատակարարին կատարվող  վճարման արժույթները պետք է համապատասխանեն  Մատակարարի հայտում նշված վճարման արժույթներին: </w:t>
            </w:r>
          </w:p>
          <w:p w:rsidR="00784CB9" w:rsidRPr="001C1C80" w:rsidRDefault="00784CB9" w:rsidP="00621785">
            <w:pPr>
              <w:pStyle w:val="Sub-ClauseText"/>
              <w:numPr>
                <w:ilvl w:val="0"/>
                <w:numId w:val="57"/>
              </w:numPr>
              <w:spacing w:before="0" w:after="180"/>
              <w:ind w:left="532"/>
              <w:rPr>
                <w:rFonts w:ascii="Sylfaen" w:hAnsi="Sylfaen"/>
                <w:spacing w:val="0"/>
                <w:sz w:val="22"/>
                <w:szCs w:val="22"/>
              </w:rPr>
            </w:pPr>
            <w:r w:rsidRPr="001C1C80">
              <w:rPr>
                <w:rFonts w:ascii="Sylfaen" w:hAnsi="Sylfaen"/>
                <w:spacing w:val="0"/>
                <w:sz w:val="22"/>
                <w:szCs w:val="22"/>
              </w:rPr>
              <w:t>Եթե Գնորդը  ժամանակին՝ ՊՀՊ -ում սահմանված ժամկետում չի կատարում վճարումները Մատակարարին, Գնորդը  պետք է վճարի այդ ուշացված վճարման գումարի տոկոսը` ՊՀՊ նշված չափով, ուշացված ժամանակահատվածի համար, մինչև գումարի ամբողջական վճարումը՝ մինչև դատարանի կողմից որոշում կայացնելը կամ դրանից հետո:</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17.</w:t>
            </w:r>
            <w:r w:rsidRPr="001C1C80">
              <w:rPr>
                <w:rFonts w:ascii="Sylfaen" w:hAnsi="Sylfaen"/>
                <w:sz w:val="22"/>
                <w:szCs w:val="22"/>
                <w:lang w:val="ru-RU"/>
              </w:rPr>
              <w:t xml:space="preserve"> Հարկեր և տուրքեր</w:t>
            </w:r>
          </w:p>
        </w:tc>
        <w:tc>
          <w:tcPr>
            <w:tcW w:w="6930" w:type="dxa"/>
            <w:hideMark/>
          </w:tcPr>
          <w:p w:rsidR="00784CB9" w:rsidRPr="001C1C80" w:rsidRDefault="00784CB9">
            <w:pPr>
              <w:pStyle w:val="Sub-ClauseText"/>
              <w:spacing w:before="0" w:after="240"/>
              <w:ind w:left="612" w:hanging="612"/>
              <w:rPr>
                <w:rFonts w:ascii="Sylfaen" w:hAnsi="Sylfaen"/>
                <w:spacing w:val="0"/>
                <w:sz w:val="22"/>
                <w:szCs w:val="22"/>
                <w:lang w:val="ru-RU"/>
              </w:rPr>
            </w:pPr>
            <w:r w:rsidRPr="001C1C80">
              <w:rPr>
                <w:rFonts w:ascii="Sylfaen" w:hAnsi="Sylfaen"/>
                <w:spacing w:val="0"/>
                <w:sz w:val="22"/>
                <w:szCs w:val="22"/>
                <w:lang w:val="ru-RU"/>
              </w:rPr>
              <w:t>17.1</w:t>
            </w:r>
            <w:r w:rsidRPr="001C1C80">
              <w:rPr>
                <w:rFonts w:ascii="Sylfaen" w:hAnsi="Sylfaen"/>
                <w:spacing w:val="0"/>
                <w:sz w:val="22"/>
                <w:szCs w:val="22"/>
                <w:lang w:val="ru-RU"/>
              </w:rPr>
              <w:tab/>
            </w:r>
            <w:r w:rsidRPr="001C1C80">
              <w:rPr>
                <w:rFonts w:ascii="Sylfaen" w:hAnsi="Sylfaen"/>
                <w:spacing w:val="0"/>
                <w:sz w:val="22"/>
                <w:szCs w:val="22"/>
              </w:rPr>
              <w:t>Իրացման</w:t>
            </w:r>
            <w:r w:rsidRPr="001C1C80">
              <w:rPr>
                <w:rFonts w:ascii="Sylfaen" w:hAnsi="Sylfaen"/>
                <w:spacing w:val="0"/>
                <w:sz w:val="22"/>
                <w:szCs w:val="22"/>
                <w:lang w:val="ru-RU"/>
              </w:rPr>
              <w:t xml:space="preserve"> </w:t>
            </w:r>
            <w:r w:rsidRPr="001C1C80">
              <w:rPr>
                <w:rFonts w:ascii="Sylfaen" w:hAnsi="Sylfaen"/>
                <w:spacing w:val="0"/>
                <w:sz w:val="22"/>
                <w:szCs w:val="22"/>
              </w:rPr>
              <w:t>հետ</w:t>
            </w:r>
            <w:r w:rsidRPr="001C1C80">
              <w:rPr>
                <w:rFonts w:ascii="Sylfaen" w:hAnsi="Sylfaen"/>
                <w:spacing w:val="0"/>
                <w:sz w:val="22"/>
                <w:szCs w:val="22"/>
                <w:lang w:val="ru-RU"/>
              </w:rPr>
              <w:t xml:space="preserve"> </w:t>
            </w:r>
            <w:r w:rsidRPr="001C1C80">
              <w:rPr>
                <w:rFonts w:ascii="Sylfaen" w:hAnsi="Sylfaen"/>
                <w:spacing w:val="0"/>
                <w:sz w:val="22"/>
                <w:szCs w:val="22"/>
              </w:rPr>
              <w:t>կապված</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մ</w:t>
            </w:r>
            <w:r w:rsidRPr="001C1C80">
              <w:rPr>
                <w:rFonts w:ascii="Sylfaen" w:hAnsi="Sylfaen"/>
                <w:spacing w:val="0"/>
                <w:sz w:val="22"/>
                <w:szCs w:val="22"/>
                <w:lang w:val="ru-RU"/>
              </w:rPr>
              <w:t>ն</w:t>
            </w:r>
            <w:r w:rsidRPr="001C1C80">
              <w:rPr>
                <w:rFonts w:ascii="Sylfaen" w:hAnsi="Sylfaen"/>
                <w:spacing w:val="0"/>
                <w:sz w:val="22"/>
                <w:szCs w:val="22"/>
              </w:rPr>
              <w:t>ացած</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հարկերը</w:t>
            </w:r>
            <w:r w:rsidRPr="001C1C80">
              <w:rPr>
                <w:rFonts w:ascii="Sylfaen" w:hAnsi="Sylfaen"/>
                <w:spacing w:val="0"/>
                <w:sz w:val="22"/>
                <w:szCs w:val="22"/>
                <w:lang w:val="ru-RU"/>
              </w:rPr>
              <w:t xml:space="preserve">, </w:t>
            </w:r>
            <w:r w:rsidRPr="001C1C80">
              <w:rPr>
                <w:rFonts w:ascii="Sylfaen" w:hAnsi="Sylfaen"/>
                <w:spacing w:val="0"/>
                <w:sz w:val="22"/>
                <w:szCs w:val="22"/>
              </w:rPr>
              <w:t>գանձումները</w:t>
            </w:r>
            <w:r w:rsidRPr="001C1C80">
              <w:rPr>
                <w:rFonts w:ascii="Sylfaen" w:hAnsi="Sylfaen"/>
                <w:spacing w:val="0"/>
                <w:sz w:val="22"/>
                <w:szCs w:val="22"/>
                <w:lang w:val="ru-RU"/>
              </w:rPr>
              <w:t xml:space="preserve">, </w:t>
            </w:r>
            <w:r w:rsidRPr="001C1C80">
              <w:rPr>
                <w:rFonts w:ascii="Sylfaen" w:hAnsi="Sylfaen"/>
                <w:spacing w:val="0"/>
                <w:sz w:val="22"/>
                <w:szCs w:val="22"/>
              </w:rPr>
              <w:t>տուրքերը</w:t>
            </w:r>
            <w:r w:rsidRPr="001C1C80">
              <w:rPr>
                <w:rFonts w:ascii="Sylfaen" w:hAnsi="Sylfaen"/>
                <w:spacing w:val="0"/>
                <w:sz w:val="22"/>
                <w:szCs w:val="22"/>
                <w:lang w:val="ru-RU"/>
              </w:rPr>
              <w:t xml:space="preserve"> </w:t>
            </w:r>
            <w:r w:rsidRPr="001C1C80">
              <w:rPr>
                <w:rFonts w:ascii="Sylfaen" w:hAnsi="Sylfaen"/>
                <w:spacing w:val="0"/>
                <w:sz w:val="22"/>
                <w:szCs w:val="22"/>
              </w:rPr>
              <w:t>ընդգրկվում</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գնի</w:t>
            </w:r>
            <w:r w:rsidRPr="001C1C80">
              <w:rPr>
                <w:rFonts w:ascii="Sylfaen" w:hAnsi="Sylfaen"/>
                <w:spacing w:val="0"/>
                <w:sz w:val="22"/>
                <w:szCs w:val="22"/>
                <w:lang w:val="ru-RU"/>
              </w:rPr>
              <w:t xml:space="preserve"> </w:t>
            </w:r>
            <w:r w:rsidRPr="001C1C80">
              <w:rPr>
                <w:rFonts w:ascii="Sylfaen" w:hAnsi="Sylfaen"/>
                <w:spacing w:val="0"/>
                <w:sz w:val="22"/>
                <w:szCs w:val="22"/>
              </w:rPr>
              <w:t>մեջ</w:t>
            </w:r>
            <w:r w:rsidRPr="001C1C80">
              <w:rPr>
                <w:rFonts w:ascii="Sylfaen" w:hAnsi="Sylfaen"/>
                <w:spacing w:val="0"/>
                <w:sz w:val="22"/>
                <w:szCs w:val="22"/>
                <w:lang w:val="ru-RU"/>
              </w:rPr>
              <w:t xml:space="preserve">: </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18.</w:t>
            </w:r>
            <w:r w:rsidRPr="001C1C80">
              <w:rPr>
                <w:rFonts w:ascii="Sylfaen" w:hAnsi="Sylfaen"/>
                <w:sz w:val="22"/>
                <w:szCs w:val="22"/>
              </w:rPr>
              <w:tab/>
            </w:r>
            <w:r w:rsidRPr="001C1C80">
              <w:rPr>
                <w:rFonts w:ascii="Sylfaen" w:hAnsi="Sylfaen"/>
                <w:sz w:val="22"/>
                <w:szCs w:val="22"/>
                <w:lang w:val="ru-RU"/>
              </w:rPr>
              <w:t>Կատարման երաշխիք</w:t>
            </w:r>
          </w:p>
        </w:tc>
        <w:tc>
          <w:tcPr>
            <w:tcW w:w="6930" w:type="dxa"/>
            <w:hideMark/>
          </w:tcPr>
          <w:p w:rsidR="00784CB9" w:rsidRPr="001C1C80" w:rsidRDefault="00784CB9" w:rsidP="00621785">
            <w:pPr>
              <w:pStyle w:val="Sub-ClauseText"/>
              <w:numPr>
                <w:ilvl w:val="0"/>
                <w:numId w:val="58"/>
              </w:numPr>
              <w:spacing w:before="0" w:after="240"/>
              <w:ind w:left="414"/>
              <w:rPr>
                <w:rFonts w:ascii="Sylfaen" w:hAnsi="Sylfaen"/>
                <w:spacing w:val="0"/>
                <w:sz w:val="22"/>
                <w:szCs w:val="22"/>
                <w:lang w:val="ru-RU"/>
              </w:rPr>
            </w:pP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շնորհման</w:t>
            </w:r>
            <w:r w:rsidRPr="001C1C80">
              <w:rPr>
                <w:rFonts w:ascii="Sylfaen" w:hAnsi="Sylfaen"/>
                <w:spacing w:val="0"/>
                <w:sz w:val="22"/>
                <w:szCs w:val="22"/>
                <w:lang w:val="ru-RU"/>
              </w:rPr>
              <w:t xml:space="preserve"> </w:t>
            </w:r>
            <w:r w:rsidRPr="001C1C80">
              <w:rPr>
                <w:rFonts w:ascii="Sylfaen" w:hAnsi="Sylfaen"/>
                <w:spacing w:val="0"/>
                <w:sz w:val="22"/>
                <w:szCs w:val="22"/>
              </w:rPr>
              <w:t>ծանուցագիրը</w:t>
            </w:r>
            <w:r w:rsidRPr="001C1C80">
              <w:rPr>
                <w:rFonts w:ascii="Sylfaen" w:hAnsi="Sylfaen"/>
                <w:spacing w:val="0"/>
                <w:sz w:val="22"/>
                <w:szCs w:val="22"/>
                <w:lang w:val="ru-RU"/>
              </w:rPr>
              <w:t xml:space="preserve"> </w:t>
            </w:r>
            <w:r w:rsidRPr="001C1C80">
              <w:rPr>
                <w:rFonts w:ascii="Sylfaen" w:hAnsi="Sylfaen"/>
                <w:spacing w:val="0"/>
                <w:sz w:val="22"/>
                <w:szCs w:val="22"/>
              </w:rPr>
              <w:t>ստանալուց</w:t>
            </w:r>
            <w:r w:rsidRPr="001C1C80">
              <w:rPr>
                <w:rFonts w:ascii="Sylfaen" w:hAnsi="Sylfaen"/>
                <w:spacing w:val="0"/>
                <w:sz w:val="22"/>
                <w:szCs w:val="22"/>
                <w:lang w:val="ru-RU"/>
              </w:rPr>
              <w:t xml:space="preserve"> </w:t>
            </w:r>
            <w:r w:rsidRPr="001C1C80">
              <w:rPr>
                <w:rFonts w:ascii="Sylfaen" w:hAnsi="Sylfaen"/>
                <w:spacing w:val="0"/>
                <w:sz w:val="22"/>
                <w:szCs w:val="22"/>
              </w:rPr>
              <w:t>քսանութ</w:t>
            </w:r>
            <w:r w:rsidRPr="001C1C80">
              <w:rPr>
                <w:rFonts w:ascii="Sylfaen" w:hAnsi="Sylfaen"/>
                <w:spacing w:val="0"/>
                <w:sz w:val="22"/>
                <w:szCs w:val="22"/>
                <w:lang w:val="ru-RU"/>
              </w:rPr>
              <w:t xml:space="preserve"> /28/ </w:t>
            </w:r>
            <w:r w:rsidRPr="001C1C80">
              <w:rPr>
                <w:rFonts w:ascii="Sylfaen" w:hAnsi="Sylfaen"/>
                <w:spacing w:val="0"/>
                <w:sz w:val="22"/>
                <w:szCs w:val="22"/>
              </w:rPr>
              <w:t>օրվա</w:t>
            </w:r>
            <w:r w:rsidRPr="001C1C80">
              <w:rPr>
                <w:rFonts w:ascii="Sylfaen" w:hAnsi="Sylfaen"/>
                <w:spacing w:val="0"/>
                <w:sz w:val="22"/>
                <w:szCs w:val="22"/>
                <w:lang w:val="ru-RU"/>
              </w:rPr>
              <w:t xml:space="preserve"> </w:t>
            </w:r>
            <w:r w:rsidRPr="001C1C80">
              <w:rPr>
                <w:rFonts w:ascii="Sylfaen" w:hAnsi="Sylfaen"/>
                <w:spacing w:val="0"/>
                <w:sz w:val="22"/>
                <w:szCs w:val="22"/>
              </w:rPr>
              <w:t>ընթացքում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տրամադրի</w:t>
            </w:r>
            <w:r w:rsidRPr="001C1C80">
              <w:rPr>
                <w:rFonts w:ascii="Sylfaen" w:hAnsi="Sylfaen"/>
                <w:spacing w:val="0"/>
                <w:sz w:val="22"/>
                <w:szCs w:val="22"/>
                <w:lang w:val="ru-RU"/>
              </w:rPr>
              <w:t xml:space="preserve"> </w:t>
            </w:r>
            <w:r w:rsidRPr="001C1C80">
              <w:rPr>
                <w:rFonts w:ascii="Sylfaen" w:hAnsi="Sylfaen"/>
                <w:spacing w:val="0"/>
                <w:sz w:val="22"/>
                <w:szCs w:val="22"/>
              </w:rPr>
              <w:t>Գնորդին</w:t>
            </w:r>
            <w:r w:rsidRPr="001C1C80">
              <w:rPr>
                <w:rFonts w:ascii="Sylfaen" w:hAnsi="Sylfaen"/>
                <w:spacing w:val="0"/>
                <w:sz w:val="22"/>
                <w:szCs w:val="22"/>
                <w:lang w:val="ru-RU"/>
              </w:rPr>
              <w:t xml:space="preserve"> </w:t>
            </w:r>
            <w:r w:rsidRPr="001C1C80">
              <w:rPr>
                <w:rFonts w:ascii="Sylfaen" w:hAnsi="Sylfaen"/>
                <w:spacing w:val="0"/>
                <w:sz w:val="22"/>
                <w:szCs w:val="22"/>
              </w:rPr>
              <w:t>կատարման</w:t>
            </w:r>
            <w:r w:rsidRPr="001C1C80">
              <w:rPr>
                <w:rFonts w:ascii="Sylfaen" w:hAnsi="Sylfaen"/>
                <w:spacing w:val="0"/>
                <w:sz w:val="22"/>
                <w:szCs w:val="22"/>
                <w:lang w:val="ru-RU"/>
              </w:rPr>
              <w:t xml:space="preserve"> </w:t>
            </w:r>
            <w:r w:rsidRPr="001C1C80">
              <w:rPr>
                <w:rFonts w:ascii="Sylfaen" w:hAnsi="Sylfaen"/>
                <w:spacing w:val="0"/>
                <w:sz w:val="22"/>
                <w:szCs w:val="22"/>
              </w:rPr>
              <w:t>երաշ</w:t>
            </w:r>
            <w:r w:rsidRPr="001C1C80">
              <w:rPr>
                <w:rFonts w:ascii="Sylfaen" w:hAnsi="Sylfaen"/>
                <w:spacing w:val="0"/>
                <w:sz w:val="22"/>
                <w:szCs w:val="22"/>
                <w:lang w:val="ru-RU"/>
              </w:rPr>
              <w:t>խ</w:t>
            </w:r>
            <w:r w:rsidRPr="001C1C80">
              <w:rPr>
                <w:rFonts w:ascii="Sylfaen" w:hAnsi="Sylfaen"/>
                <w:spacing w:val="0"/>
                <w:sz w:val="22"/>
                <w:szCs w:val="22"/>
              </w:rPr>
              <w:t>իք</w:t>
            </w:r>
            <w:r w:rsidRPr="001C1C80">
              <w:rPr>
                <w:rFonts w:ascii="Sylfaen" w:hAnsi="Sylfaen"/>
                <w:spacing w:val="0"/>
                <w:sz w:val="22"/>
                <w:szCs w:val="22"/>
                <w:lang w:val="ru-RU"/>
              </w:rPr>
              <w:t xml:space="preserve"> </w:t>
            </w:r>
            <w:r w:rsidRPr="001C1C80">
              <w:rPr>
                <w:rFonts w:ascii="Sylfaen" w:hAnsi="Sylfaen"/>
                <w:b/>
                <w:spacing w:val="0"/>
                <w:sz w:val="22"/>
                <w:szCs w:val="22"/>
              </w:rPr>
              <w:t>ՊՀՊ</w:t>
            </w:r>
            <w:r w:rsidRPr="001C1C80">
              <w:rPr>
                <w:rFonts w:ascii="Sylfaen" w:hAnsi="Sylfaen"/>
                <w:spacing w:val="0"/>
                <w:sz w:val="22"/>
                <w:szCs w:val="22"/>
                <w:lang w:val="ru-RU"/>
              </w:rPr>
              <w:t>-</w:t>
            </w:r>
            <w:r w:rsidRPr="001C1C80">
              <w:rPr>
                <w:rFonts w:ascii="Sylfaen" w:hAnsi="Sylfaen"/>
                <w:spacing w:val="0"/>
                <w:sz w:val="22"/>
                <w:szCs w:val="22"/>
              </w:rPr>
              <w:t>ում</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գումարով</w:t>
            </w:r>
            <w:r w:rsidRPr="001C1C80">
              <w:rPr>
                <w:rFonts w:ascii="Sylfaen" w:hAnsi="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spacing w:val="0"/>
                <w:sz w:val="22"/>
                <w:szCs w:val="22"/>
              </w:rPr>
              <w:t>պահանջվում</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w:t>
            </w:r>
          </w:p>
          <w:p w:rsidR="00784CB9" w:rsidRPr="001C1C80" w:rsidRDefault="00784CB9" w:rsidP="00621785">
            <w:pPr>
              <w:pStyle w:val="Sub-ClauseText"/>
              <w:numPr>
                <w:ilvl w:val="0"/>
                <w:numId w:val="58"/>
              </w:numPr>
              <w:spacing w:after="240"/>
              <w:ind w:hanging="666"/>
              <w:rPr>
                <w:rFonts w:ascii="Sylfaen" w:hAnsi="Sylfaen"/>
                <w:sz w:val="22"/>
                <w:szCs w:val="22"/>
                <w:lang w:val="ru-RU"/>
              </w:rPr>
            </w:pPr>
            <w:r w:rsidRPr="001C1C80">
              <w:rPr>
                <w:rFonts w:ascii="Sylfaen" w:hAnsi="Sylfaen"/>
                <w:sz w:val="22"/>
                <w:szCs w:val="22"/>
              </w:rPr>
              <w:t>Կատարման</w:t>
            </w:r>
            <w:r w:rsidRPr="001C1C80">
              <w:rPr>
                <w:rFonts w:ascii="Sylfaen" w:hAnsi="Sylfaen"/>
                <w:sz w:val="22"/>
                <w:szCs w:val="22"/>
                <w:lang w:val="ru-RU"/>
              </w:rPr>
              <w:t xml:space="preserve"> </w:t>
            </w:r>
            <w:r w:rsidRPr="001C1C80">
              <w:rPr>
                <w:rFonts w:ascii="Sylfaen" w:hAnsi="Sylfaen"/>
                <w:sz w:val="22"/>
                <w:szCs w:val="22"/>
              </w:rPr>
              <w:t>երաշխիքը</w:t>
            </w:r>
            <w:r w:rsidRPr="001C1C80">
              <w:rPr>
                <w:rFonts w:ascii="Sylfaen" w:hAnsi="Sylfaen"/>
                <w:sz w:val="22"/>
                <w:szCs w:val="22"/>
                <w:lang w:val="ru-RU"/>
              </w:rPr>
              <w:t xml:space="preserve"> </w:t>
            </w:r>
            <w:r w:rsidRPr="001C1C80">
              <w:rPr>
                <w:rFonts w:ascii="Sylfaen" w:hAnsi="Sylfaen"/>
                <w:sz w:val="22"/>
                <w:szCs w:val="22"/>
              </w:rPr>
              <w:t>Գնորդին</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վճարվում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որպես</w:t>
            </w:r>
            <w:r w:rsidRPr="001C1C80">
              <w:rPr>
                <w:rFonts w:ascii="Sylfaen" w:hAnsi="Sylfaen"/>
                <w:sz w:val="22"/>
                <w:szCs w:val="22"/>
                <w:lang w:val="ru-RU"/>
              </w:rPr>
              <w:t xml:space="preserve"> </w:t>
            </w:r>
            <w:r w:rsidRPr="001C1C80">
              <w:rPr>
                <w:rFonts w:ascii="Sylfaen" w:hAnsi="Sylfaen"/>
                <w:sz w:val="22"/>
                <w:szCs w:val="22"/>
              </w:rPr>
              <w:t>փոխհատուցում</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շրջանակներում</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պարտականությունները</w:t>
            </w:r>
            <w:r w:rsidRPr="001C1C80">
              <w:rPr>
                <w:rFonts w:ascii="Sylfaen" w:hAnsi="Sylfaen"/>
                <w:sz w:val="22"/>
                <w:szCs w:val="22"/>
                <w:lang w:val="ru-RU"/>
              </w:rPr>
              <w:t xml:space="preserve"> </w:t>
            </w:r>
            <w:r w:rsidRPr="001C1C80">
              <w:rPr>
                <w:rFonts w:ascii="Sylfaen" w:hAnsi="Sylfaen"/>
                <w:sz w:val="22"/>
                <w:szCs w:val="22"/>
              </w:rPr>
              <w:t>չկատարելու</w:t>
            </w:r>
            <w:r w:rsidRPr="001C1C80">
              <w:rPr>
                <w:rFonts w:ascii="Sylfaen" w:hAnsi="Sylfaen"/>
                <w:sz w:val="22"/>
                <w:szCs w:val="22"/>
                <w:lang w:val="ru-RU"/>
              </w:rPr>
              <w:t xml:space="preserve"> </w:t>
            </w:r>
            <w:r w:rsidRPr="001C1C80">
              <w:rPr>
                <w:rFonts w:ascii="Sylfaen" w:hAnsi="Sylfaen"/>
                <w:sz w:val="22"/>
                <w:szCs w:val="22"/>
              </w:rPr>
              <w:t>հետևանքով</w:t>
            </w:r>
            <w:r w:rsidRPr="001C1C80">
              <w:rPr>
                <w:rFonts w:ascii="Sylfaen" w:hAnsi="Sylfaen"/>
                <w:sz w:val="22"/>
                <w:szCs w:val="22"/>
                <w:lang w:val="ru-RU"/>
              </w:rPr>
              <w:t xml:space="preserve"> </w:t>
            </w:r>
            <w:r w:rsidRPr="001C1C80">
              <w:rPr>
                <w:rFonts w:ascii="Sylfaen" w:hAnsi="Sylfaen"/>
                <w:sz w:val="22"/>
                <w:szCs w:val="22"/>
              </w:rPr>
              <w:t>առաջացող</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վնասի</w:t>
            </w:r>
            <w:r w:rsidRPr="001C1C80">
              <w:rPr>
                <w:rFonts w:ascii="Sylfaen" w:hAnsi="Sylfaen"/>
                <w:sz w:val="22"/>
                <w:szCs w:val="22"/>
                <w:lang w:val="ru-RU"/>
              </w:rPr>
              <w:t xml:space="preserve"> </w:t>
            </w:r>
            <w:r w:rsidRPr="001C1C80">
              <w:rPr>
                <w:rFonts w:ascii="Sylfaen" w:hAnsi="Sylfaen"/>
                <w:sz w:val="22"/>
                <w:szCs w:val="22"/>
              </w:rPr>
              <w:t>դիմաց</w:t>
            </w:r>
            <w:r w:rsidRPr="001C1C80">
              <w:rPr>
                <w:rFonts w:ascii="Sylfaen" w:hAnsi="Sylfaen"/>
                <w:sz w:val="22"/>
                <w:szCs w:val="22"/>
                <w:lang w:val="ru-RU"/>
              </w:rPr>
              <w:t>:</w:t>
            </w:r>
          </w:p>
          <w:p w:rsidR="00784CB9" w:rsidRPr="001C1C80" w:rsidRDefault="00784CB9" w:rsidP="00621785">
            <w:pPr>
              <w:pStyle w:val="Sub-ClauseText"/>
              <w:numPr>
                <w:ilvl w:val="0"/>
                <w:numId w:val="58"/>
              </w:numPr>
              <w:spacing w:after="240"/>
              <w:ind w:hanging="666"/>
              <w:rPr>
                <w:rFonts w:ascii="Sylfaen" w:hAnsi="Sylfaen"/>
                <w:sz w:val="22"/>
                <w:szCs w:val="22"/>
                <w:lang w:val="ru-RU"/>
              </w:rPr>
            </w:pPr>
            <w:r w:rsidRPr="001C1C80">
              <w:rPr>
                <w:rFonts w:ascii="Sylfaen" w:hAnsi="Sylfaen"/>
                <w:sz w:val="22"/>
                <w:szCs w:val="22"/>
              </w:rPr>
              <w:t>Կատարման</w:t>
            </w:r>
            <w:r w:rsidRPr="001C1C80">
              <w:rPr>
                <w:rFonts w:ascii="Sylfaen" w:hAnsi="Sylfaen"/>
                <w:sz w:val="22"/>
                <w:szCs w:val="22"/>
                <w:lang w:val="ru-RU"/>
              </w:rPr>
              <w:t xml:space="preserve"> </w:t>
            </w:r>
            <w:r w:rsidRPr="001C1C80">
              <w:rPr>
                <w:rFonts w:ascii="Sylfaen" w:hAnsi="Sylfaen"/>
                <w:sz w:val="22"/>
                <w:szCs w:val="22"/>
              </w:rPr>
              <w:t>երաշխիքը</w:t>
            </w:r>
            <w:r w:rsidRPr="001C1C80">
              <w:rPr>
                <w:rFonts w:ascii="Sylfaen" w:hAnsi="Sylfaen"/>
                <w:sz w:val="22"/>
                <w:szCs w:val="22"/>
                <w:lang w:val="ru-RU"/>
              </w:rPr>
              <w:t xml:space="preserve">, </w:t>
            </w: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sz w:val="22"/>
                <w:szCs w:val="22"/>
              </w:rPr>
              <w:t>պահանջվում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տրվում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Արժույթով</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 xml:space="preserve"> </w:t>
            </w:r>
            <w:r w:rsidRPr="001C1C80">
              <w:rPr>
                <w:rFonts w:ascii="Sylfaen" w:hAnsi="Sylfaen"/>
                <w:sz w:val="22"/>
                <w:szCs w:val="22"/>
              </w:rPr>
              <w:t>ընդունելի</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ազատ</w:t>
            </w:r>
            <w:r w:rsidRPr="001C1C80">
              <w:rPr>
                <w:rFonts w:ascii="Sylfaen" w:hAnsi="Sylfaen"/>
                <w:sz w:val="22"/>
                <w:szCs w:val="22"/>
                <w:lang w:val="ru-RU"/>
              </w:rPr>
              <w:t xml:space="preserve"> </w:t>
            </w:r>
            <w:r w:rsidRPr="001C1C80">
              <w:rPr>
                <w:rFonts w:ascii="Sylfaen" w:hAnsi="Sylfaen"/>
                <w:sz w:val="22"/>
                <w:szCs w:val="22"/>
              </w:rPr>
              <w:t>փոխարկելի</w:t>
            </w:r>
            <w:r w:rsidRPr="001C1C80">
              <w:rPr>
                <w:rFonts w:ascii="Sylfaen" w:hAnsi="Sylfaen"/>
                <w:sz w:val="22"/>
                <w:szCs w:val="22"/>
                <w:lang w:val="ru-RU"/>
              </w:rPr>
              <w:t xml:space="preserve"> </w:t>
            </w:r>
            <w:r w:rsidRPr="001C1C80">
              <w:rPr>
                <w:rFonts w:ascii="Sylfaen" w:hAnsi="Sylfaen"/>
                <w:sz w:val="22"/>
                <w:szCs w:val="22"/>
              </w:rPr>
              <w:t>Արժույթով</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կազմած</w:t>
            </w:r>
            <w:r w:rsidRPr="001C1C80">
              <w:rPr>
                <w:rFonts w:ascii="Sylfaen" w:hAnsi="Sylfaen"/>
                <w:sz w:val="22"/>
                <w:szCs w:val="22"/>
                <w:lang w:val="ru-RU"/>
              </w:rPr>
              <w:t xml:space="preserve"> </w:t>
            </w:r>
            <w:r w:rsidRPr="001C1C80">
              <w:rPr>
                <w:rFonts w:ascii="Sylfaen" w:hAnsi="Sylfaen"/>
                <w:sz w:val="22"/>
                <w:szCs w:val="22"/>
              </w:rPr>
              <w:t>լինի</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ՊՀՊ</w:t>
            </w:r>
            <w:r w:rsidRPr="001C1C80">
              <w:rPr>
                <w:rFonts w:ascii="Sylfaen" w:hAnsi="Sylfaen"/>
                <w:sz w:val="22"/>
                <w:szCs w:val="22"/>
                <w:lang w:val="ru-RU"/>
              </w:rPr>
              <w:t xml:space="preserve"> -</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ձևին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ընդունելի</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ձևի</w:t>
            </w:r>
            <w:r w:rsidRPr="001C1C80">
              <w:rPr>
                <w:rFonts w:ascii="Sylfaen" w:hAnsi="Sylfaen"/>
                <w:sz w:val="22"/>
                <w:szCs w:val="22"/>
                <w:lang w:val="ru-RU"/>
              </w:rPr>
              <w:t xml:space="preserve"> </w:t>
            </w:r>
            <w:r w:rsidRPr="001C1C80">
              <w:rPr>
                <w:rFonts w:ascii="Sylfaen" w:hAnsi="Sylfaen"/>
                <w:sz w:val="22"/>
                <w:szCs w:val="22"/>
              </w:rPr>
              <w:t>համապատասխան</w:t>
            </w:r>
            <w:r w:rsidRPr="001C1C80">
              <w:rPr>
                <w:rFonts w:ascii="Sylfaen" w:hAnsi="Sylfaen"/>
                <w:sz w:val="22"/>
                <w:szCs w:val="22"/>
                <w:lang w:val="ru-RU"/>
              </w:rPr>
              <w:t xml:space="preserve">: </w:t>
            </w:r>
          </w:p>
          <w:p w:rsidR="00784CB9" w:rsidRPr="001C1C80" w:rsidRDefault="00784CB9">
            <w:pPr>
              <w:pStyle w:val="Sub-ClauseText"/>
              <w:spacing w:before="0" w:after="240"/>
              <w:ind w:left="612" w:hanging="612"/>
              <w:rPr>
                <w:rFonts w:ascii="Sylfaen" w:hAnsi="Sylfaen"/>
                <w:spacing w:val="0"/>
                <w:sz w:val="22"/>
                <w:szCs w:val="22"/>
                <w:lang w:val="ru-RU"/>
              </w:rPr>
            </w:pPr>
            <w:r w:rsidRPr="001C1C80">
              <w:rPr>
                <w:rFonts w:ascii="Sylfaen" w:hAnsi="Sylfaen"/>
                <w:spacing w:val="0"/>
                <w:sz w:val="22"/>
                <w:szCs w:val="22"/>
                <w:lang w:val="ru-RU"/>
              </w:rPr>
              <w:t xml:space="preserve">18.4 </w:t>
            </w:r>
            <w:r w:rsidRPr="001C1C80">
              <w:rPr>
                <w:rFonts w:ascii="Sylfaen" w:hAnsi="Sylfaen"/>
                <w:spacing w:val="0"/>
                <w:sz w:val="22"/>
                <w:szCs w:val="22"/>
              </w:rPr>
              <w:t>Կատարման</w:t>
            </w:r>
            <w:r w:rsidRPr="001C1C80">
              <w:rPr>
                <w:rFonts w:ascii="Sylfaen" w:hAnsi="Sylfaen"/>
                <w:spacing w:val="0"/>
                <w:sz w:val="22"/>
                <w:szCs w:val="22"/>
                <w:lang w:val="ru-RU"/>
              </w:rPr>
              <w:t xml:space="preserve"> </w:t>
            </w:r>
            <w:r w:rsidRPr="001C1C80">
              <w:rPr>
                <w:rFonts w:ascii="Sylfaen" w:hAnsi="Sylfaen"/>
                <w:spacing w:val="0"/>
                <w:sz w:val="22"/>
                <w:szCs w:val="22"/>
              </w:rPr>
              <w:t>երաշխիքը</w:t>
            </w:r>
            <w:r w:rsidRPr="001C1C80">
              <w:rPr>
                <w:rFonts w:ascii="Sylfaen" w:hAnsi="Sylfaen"/>
                <w:spacing w:val="0"/>
                <w:sz w:val="22"/>
                <w:szCs w:val="22"/>
                <w:lang w:val="ru-RU"/>
              </w:rPr>
              <w:t xml:space="preserve">  </w:t>
            </w:r>
            <w:r w:rsidRPr="001C1C80">
              <w:rPr>
                <w:rFonts w:ascii="Sylfaen" w:hAnsi="Sylfaen"/>
                <w:spacing w:val="0"/>
                <w:sz w:val="22"/>
                <w:szCs w:val="22"/>
              </w:rPr>
              <w:t>վերադարձվում</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Գնորդի</w:t>
            </w:r>
            <w:r w:rsidRPr="001C1C80">
              <w:rPr>
                <w:rFonts w:ascii="Sylfaen" w:hAnsi="Sylfaen"/>
                <w:spacing w:val="0"/>
                <w:sz w:val="22"/>
                <w:szCs w:val="22"/>
                <w:lang w:val="ru-RU"/>
              </w:rPr>
              <w:t xml:space="preserve"> </w:t>
            </w:r>
            <w:r w:rsidRPr="001C1C80">
              <w:rPr>
                <w:rFonts w:ascii="Sylfaen" w:hAnsi="Sylfaen"/>
                <w:spacing w:val="0"/>
                <w:sz w:val="22"/>
                <w:szCs w:val="22"/>
              </w:rPr>
              <w:t>կողմից</w:t>
            </w:r>
            <w:r w:rsidRPr="001C1C80">
              <w:rPr>
                <w:rFonts w:ascii="Sylfaen" w:hAnsi="Sylfaen"/>
                <w:spacing w:val="0"/>
                <w:sz w:val="22"/>
                <w:szCs w:val="22"/>
                <w:lang w:val="ru-RU"/>
              </w:rPr>
              <w:t xml:space="preserve"> </w:t>
            </w:r>
            <w:r w:rsidRPr="001C1C80">
              <w:rPr>
                <w:rFonts w:ascii="Sylfaen" w:hAnsi="Sylfaen"/>
                <w:spacing w:val="0"/>
                <w:sz w:val="22"/>
                <w:szCs w:val="22"/>
              </w:rPr>
              <w:t>Մատակարարին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շրջանակներում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Մատակարարի</w:t>
            </w:r>
            <w:r w:rsidRPr="001C1C80">
              <w:rPr>
                <w:rFonts w:ascii="Sylfaen" w:hAnsi="Sylfaen"/>
                <w:spacing w:val="0"/>
                <w:sz w:val="22"/>
                <w:szCs w:val="22"/>
                <w:lang w:val="ru-RU"/>
              </w:rPr>
              <w:t xml:space="preserve"> </w:t>
            </w:r>
            <w:r w:rsidRPr="001C1C80">
              <w:rPr>
                <w:rFonts w:ascii="Sylfaen" w:hAnsi="Sylfaen"/>
                <w:spacing w:val="0"/>
                <w:sz w:val="22"/>
                <w:szCs w:val="22"/>
              </w:rPr>
              <w:t>աշխատանքի</w:t>
            </w:r>
            <w:r w:rsidRPr="001C1C80">
              <w:rPr>
                <w:rFonts w:ascii="Sylfaen" w:hAnsi="Sylfaen"/>
                <w:spacing w:val="0"/>
                <w:sz w:val="22"/>
                <w:szCs w:val="22"/>
                <w:lang w:val="ru-RU"/>
              </w:rPr>
              <w:t xml:space="preserve"> </w:t>
            </w:r>
            <w:r w:rsidRPr="001C1C80">
              <w:rPr>
                <w:rFonts w:ascii="Sylfaen" w:hAnsi="Sylfaen"/>
                <w:spacing w:val="0"/>
                <w:sz w:val="22"/>
                <w:szCs w:val="22"/>
              </w:rPr>
              <w:t>ավարտական</w:t>
            </w:r>
            <w:r w:rsidRPr="001C1C80">
              <w:rPr>
                <w:rFonts w:ascii="Sylfaen" w:hAnsi="Sylfaen"/>
                <w:spacing w:val="0"/>
                <w:sz w:val="22"/>
                <w:szCs w:val="22"/>
                <w:lang w:val="ru-RU"/>
              </w:rPr>
              <w:t xml:space="preserve"> </w:t>
            </w:r>
            <w:r w:rsidRPr="001C1C80">
              <w:rPr>
                <w:rFonts w:ascii="Sylfaen" w:hAnsi="Sylfaen"/>
                <w:spacing w:val="0"/>
                <w:sz w:val="22"/>
                <w:szCs w:val="22"/>
              </w:rPr>
              <w:t>ամսաթվից</w:t>
            </w:r>
            <w:r w:rsidRPr="001C1C80">
              <w:rPr>
                <w:rFonts w:ascii="Sylfaen" w:hAnsi="Sylfaen"/>
                <w:spacing w:val="0"/>
                <w:sz w:val="22"/>
                <w:szCs w:val="22"/>
                <w:lang w:val="ru-RU"/>
              </w:rPr>
              <w:t xml:space="preserve"> </w:t>
            </w:r>
            <w:r w:rsidRPr="001C1C80">
              <w:rPr>
                <w:rFonts w:ascii="Sylfaen" w:hAnsi="Sylfaen"/>
                <w:spacing w:val="0"/>
                <w:sz w:val="22"/>
                <w:szCs w:val="22"/>
              </w:rPr>
              <w:t>քսանութ</w:t>
            </w:r>
            <w:r w:rsidRPr="001C1C80">
              <w:rPr>
                <w:rFonts w:ascii="Sylfaen" w:hAnsi="Sylfaen"/>
                <w:spacing w:val="0"/>
                <w:sz w:val="22"/>
                <w:szCs w:val="22"/>
                <w:lang w:val="ru-RU"/>
              </w:rPr>
              <w:t xml:space="preserve"> </w:t>
            </w:r>
            <w:r w:rsidRPr="001C1C80">
              <w:rPr>
                <w:rFonts w:ascii="Sylfaen" w:hAnsi="Sylfaen"/>
                <w:spacing w:val="0"/>
                <w:sz w:val="22"/>
                <w:szCs w:val="22"/>
              </w:rPr>
              <w:t>օրվա</w:t>
            </w:r>
            <w:r w:rsidRPr="001C1C80">
              <w:rPr>
                <w:rFonts w:ascii="Sylfaen" w:hAnsi="Sylfaen"/>
                <w:spacing w:val="0"/>
                <w:sz w:val="22"/>
                <w:szCs w:val="22"/>
                <w:lang w:val="ru-RU"/>
              </w:rPr>
              <w:t xml:space="preserve"> /28/ </w:t>
            </w:r>
            <w:r w:rsidRPr="001C1C80">
              <w:rPr>
                <w:rFonts w:ascii="Sylfaen" w:hAnsi="Sylfaen"/>
                <w:spacing w:val="0"/>
                <w:sz w:val="22"/>
                <w:szCs w:val="22"/>
              </w:rPr>
              <w:t>ընթացքում</w:t>
            </w:r>
            <w:r w:rsidRPr="001C1C80">
              <w:rPr>
                <w:rFonts w:ascii="Sylfaen" w:hAnsi="Sylfaen"/>
                <w:spacing w:val="0"/>
                <w:sz w:val="22"/>
                <w:szCs w:val="22"/>
                <w:lang w:val="ru-RU"/>
              </w:rPr>
              <w:t xml:space="preserve">, </w:t>
            </w:r>
            <w:r w:rsidRPr="001C1C80">
              <w:rPr>
                <w:rFonts w:ascii="Sylfaen" w:hAnsi="Sylfaen"/>
                <w:spacing w:val="0"/>
                <w:sz w:val="22"/>
                <w:szCs w:val="22"/>
              </w:rPr>
              <w:t>ներառյալ</w:t>
            </w:r>
            <w:r w:rsidRPr="001C1C80">
              <w:rPr>
                <w:rFonts w:ascii="Sylfaen" w:hAnsi="Sylfaen"/>
                <w:spacing w:val="0"/>
                <w:sz w:val="22"/>
                <w:szCs w:val="22"/>
                <w:lang w:val="ru-RU"/>
              </w:rPr>
              <w:t xml:space="preserve"> </w:t>
            </w:r>
            <w:r w:rsidRPr="001C1C80">
              <w:rPr>
                <w:rFonts w:ascii="Sylfaen" w:hAnsi="Sylfaen"/>
                <w:spacing w:val="0"/>
                <w:sz w:val="22"/>
                <w:szCs w:val="22"/>
              </w:rPr>
              <w:t>բոլոր</w:t>
            </w:r>
            <w:r w:rsidRPr="001C1C80">
              <w:rPr>
                <w:rFonts w:ascii="Sylfaen" w:hAnsi="Sylfaen"/>
                <w:spacing w:val="0"/>
                <w:sz w:val="22"/>
                <w:szCs w:val="22"/>
                <w:lang w:val="ru-RU"/>
              </w:rPr>
              <w:t xml:space="preserve"> </w:t>
            </w:r>
            <w:r w:rsidRPr="001C1C80">
              <w:rPr>
                <w:rFonts w:ascii="Sylfaen" w:hAnsi="Sylfaen"/>
                <w:spacing w:val="0"/>
                <w:sz w:val="22"/>
                <w:szCs w:val="22"/>
              </w:rPr>
              <w:t>երաշխավորված</w:t>
            </w:r>
            <w:r w:rsidRPr="001C1C80">
              <w:rPr>
                <w:rFonts w:ascii="Sylfaen" w:hAnsi="Sylfaen"/>
                <w:spacing w:val="0"/>
                <w:sz w:val="22"/>
                <w:szCs w:val="22"/>
                <w:lang w:val="ru-RU"/>
              </w:rPr>
              <w:t xml:space="preserve"> </w:t>
            </w:r>
            <w:r w:rsidRPr="001C1C80">
              <w:rPr>
                <w:rFonts w:ascii="Sylfaen" w:hAnsi="Sylfaen"/>
                <w:spacing w:val="0"/>
                <w:sz w:val="22"/>
                <w:szCs w:val="22"/>
              </w:rPr>
              <w:t>պարտավորությունները</w:t>
            </w:r>
            <w:r w:rsidRPr="001C1C80">
              <w:rPr>
                <w:rFonts w:ascii="Sylfaen" w:hAnsi="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b/>
                <w:spacing w:val="0"/>
                <w:sz w:val="22"/>
                <w:szCs w:val="22"/>
              </w:rPr>
              <w:t>ՊՀՊ</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բան</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չէ</w:t>
            </w:r>
            <w:r w:rsidRPr="001C1C80">
              <w:rPr>
                <w:rFonts w:ascii="Sylfaen" w:hAnsi="Sylfaen"/>
                <w:spacing w:val="0"/>
                <w:sz w:val="22"/>
                <w:szCs w:val="22"/>
                <w:lang w:val="ru-RU"/>
              </w:rPr>
              <w:t>:</w:t>
            </w:r>
            <w:r w:rsidRPr="001C1C80">
              <w:rPr>
                <w:rFonts w:ascii="Sylfaen" w:hAnsi="Sylfaen"/>
                <w:spacing w:val="0"/>
                <w:sz w:val="22"/>
                <w:szCs w:val="22"/>
                <w:lang w:val="ru-RU"/>
              </w:rPr>
              <w:tab/>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19.</w:t>
            </w:r>
            <w:r w:rsidRPr="001C1C80">
              <w:rPr>
                <w:rFonts w:ascii="Sylfaen" w:hAnsi="Sylfaen"/>
                <w:sz w:val="22"/>
                <w:szCs w:val="22"/>
              </w:rPr>
              <w:tab/>
            </w:r>
            <w:r w:rsidRPr="001C1C80">
              <w:rPr>
                <w:rFonts w:ascii="Sylfaen" w:hAnsi="Sylfaen"/>
                <w:sz w:val="22"/>
                <w:szCs w:val="22"/>
                <w:lang w:val="ru-RU"/>
              </w:rPr>
              <w:t>Հ</w:t>
            </w:r>
            <w:r w:rsidRPr="001C1C80">
              <w:rPr>
                <w:rFonts w:ascii="Sylfaen" w:hAnsi="Sylfaen"/>
                <w:sz w:val="22"/>
                <w:szCs w:val="22"/>
              </w:rPr>
              <w:t>եղինակային  իրավունք</w:t>
            </w:r>
          </w:p>
        </w:tc>
        <w:tc>
          <w:tcPr>
            <w:tcW w:w="6930" w:type="dxa"/>
            <w:hideMark/>
          </w:tcPr>
          <w:p w:rsidR="00784CB9" w:rsidRPr="001C1C80" w:rsidRDefault="00784CB9">
            <w:pPr>
              <w:pStyle w:val="Sub-ClauseText"/>
              <w:spacing w:before="0" w:after="180"/>
              <w:ind w:left="612" w:hanging="612"/>
              <w:rPr>
                <w:rFonts w:ascii="Sylfaen" w:hAnsi="Sylfaen"/>
                <w:spacing w:val="0"/>
                <w:sz w:val="22"/>
                <w:szCs w:val="22"/>
              </w:rPr>
            </w:pPr>
            <w:r w:rsidRPr="001C1C80">
              <w:rPr>
                <w:rFonts w:ascii="Sylfaen" w:hAnsi="Sylfaen"/>
                <w:spacing w:val="0"/>
                <w:sz w:val="22"/>
                <w:szCs w:val="22"/>
              </w:rPr>
              <w:t>19.1</w:t>
            </w:r>
            <w:r w:rsidRPr="001C1C80">
              <w:rPr>
                <w:rFonts w:ascii="Sylfaen" w:hAnsi="Sylfaen"/>
                <w:spacing w:val="0"/>
                <w:sz w:val="22"/>
                <w:szCs w:val="22"/>
              </w:rPr>
              <w:tab/>
              <w:t xml:space="preserve">Տեղեկատվություն և տվյալներ պարունակող  բոլոր գծագրերի, փաստաթղթերի  և այլ նյութերի  հեղինակային  իրավունքը, որոնք Մատակարարը տրամադրվում է Գնորդին, պատկանում են Մատակարարին կամ եթե դրանք տրամադրվում են  Գնորդին  անմիջապես կամ երրորդ անձի միջոցով, ներառյալ նյութերի մատակարարումը, ապա նման նյութերի հեղինակային  իրավունքը պատկանում է  երրորդ անձին:  </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20.</w:t>
            </w:r>
            <w:r w:rsidRPr="001C1C80">
              <w:rPr>
                <w:rFonts w:ascii="Sylfaen" w:hAnsi="Sylfaen"/>
                <w:sz w:val="22"/>
                <w:szCs w:val="22"/>
              </w:rPr>
              <w:tab/>
            </w:r>
            <w:r w:rsidRPr="001C1C80">
              <w:rPr>
                <w:rFonts w:ascii="Sylfaen" w:hAnsi="Sylfaen"/>
                <w:sz w:val="22"/>
                <w:szCs w:val="22"/>
                <w:lang w:val="ru-RU"/>
              </w:rPr>
              <w:t>Գաղտնի տեղեկատվություն</w:t>
            </w:r>
          </w:p>
        </w:tc>
        <w:tc>
          <w:tcPr>
            <w:tcW w:w="6930" w:type="dxa"/>
            <w:hideMark/>
          </w:tcPr>
          <w:p w:rsidR="00784CB9" w:rsidRPr="001C1C80" w:rsidRDefault="00784CB9">
            <w:pPr>
              <w:pStyle w:val="Sub-ClauseText"/>
              <w:spacing w:before="0" w:after="160"/>
              <w:ind w:left="612" w:hanging="612"/>
              <w:rPr>
                <w:rFonts w:ascii="Sylfaen" w:hAnsi="Sylfaen"/>
                <w:spacing w:val="0"/>
                <w:sz w:val="22"/>
                <w:szCs w:val="22"/>
                <w:lang w:val="ru-RU"/>
              </w:rPr>
            </w:pPr>
            <w:r w:rsidRPr="001C1C80">
              <w:rPr>
                <w:rFonts w:ascii="Sylfaen" w:hAnsi="Sylfaen"/>
                <w:spacing w:val="0"/>
                <w:sz w:val="22"/>
                <w:szCs w:val="22"/>
                <w:lang w:val="ru-RU"/>
              </w:rPr>
              <w:t>20.1</w:t>
            </w:r>
            <w:r w:rsidRPr="001C1C80">
              <w:rPr>
                <w:rFonts w:ascii="Sylfaen" w:hAnsi="Sylfaen"/>
                <w:spacing w:val="0"/>
                <w:sz w:val="22"/>
                <w:szCs w:val="22"/>
                <w:lang w:val="ru-RU"/>
              </w:rPr>
              <w:tab/>
            </w:r>
            <w:r w:rsidRPr="001C1C80">
              <w:rPr>
                <w:rFonts w:ascii="Sylfaen" w:hAnsi="Sylfaen"/>
                <w:spacing w:val="0"/>
                <w:sz w:val="22"/>
                <w:szCs w:val="22"/>
              </w:rPr>
              <w:t>Գնորդը</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գաղտնի</w:t>
            </w:r>
            <w:r w:rsidRPr="001C1C80">
              <w:rPr>
                <w:rFonts w:ascii="Sylfaen" w:hAnsi="Sylfaen"/>
                <w:spacing w:val="0"/>
                <w:sz w:val="22"/>
                <w:szCs w:val="22"/>
                <w:lang w:val="ru-RU"/>
              </w:rPr>
              <w:t xml:space="preserve"> </w:t>
            </w:r>
            <w:r w:rsidRPr="001C1C80">
              <w:rPr>
                <w:rFonts w:ascii="Sylfaen" w:hAnsi="Sylfaen"/>
                <w:spacing w:val="0"/>
                <w:sz w:val="22"/>
                <w:szCs w:val="22"/>
              </w:rPr>
              <w:t>պահեն</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առանց</w:t>
            </w:r>
            <w:r w:rsidRPr="001C1C80">
              <w:rPr>
                <w:rFonts w:ascii="Sylfaen" w:hAnsi="Sylfaen"/>
                <w:spacing w:val="0"/>
                <w:sz w:val="22"/>
                <w:szCs w:val="22"/>
                <w:lang w:val="ru-RU"/>
              </w:rPr>
              <w:t xml:space="preserve"> </w:t>
            </w:r>
            <w:r w:rsidRPr="001C1C80">
              <w:rPr>
                <w:rFonts w:ascii="Sylfaen" w:hAnsi="Sylfaen"/>
                <w:spacing w:val="0"/>
                <w:sz w:val="22"/>
                <w:szCs w:val="22"/>
              </w:rPr>
              <w:t>մյուս</w:t>
            </w:r>
            <w:r w:rsidRPr="001C1C80">
              <w:rPr>
                <w:rFonts w:ascii="Sylfaen" w:hAnsi="Sylfaen"/>
                <w:spacing w:val="0"/>
                <w:sz w:val="22"/>
                <w:szCs w:val="22"/>
                <w:lang w:val="ru-RU"/>
              </w:rPr>
              <w:t xml:space="preserve">  </w:t>
            </w:r>
            <w:r w:rsidRPr="001C1C80">
              <w:rPr>
                <w:rFonts w:ascii="Sylfaen" w:hAnsi="Sylfaen"/>
                <w:spacing w:val="0"/>
                <w:sz w:val="22"/>
                <w:szCs w:val="22"/>
              </w:rPr>
              <w:t>կողմի</w:t>
            </w:r>
            <w:r w:rsidRPr="001C1C80">
              <w:rPr>
                <w:rFonts w:ascii="Sylfaen" w:hAnsi="Sylfaen"/>
                <w:spacing w:val="0"/>
                <w:sz w:val="22"/>
                <w:szCs w:val="22"/>
                <w:lang w:val="ru-RU"/>
              </w:rPr>
              <w:t xml:space="preserve"> </w:t>
            </w:r>
            <w:r w:rsidRPr="001C1C80">
              <w:rPr>
                <w:rFonts w:ascii="Sylfaen" w:hAnsi="Sylfaen"/>
                <w:spacing w:val="0"/>
                <w:sz w:val="22"/>
                <w:szCs w:val="22"/>
              </w:rPr>
              <w:t>գրավոր</w:t>
            </w:r>
            <w:r w:rsidRPr="001C1C80">
              <w:rPr>
                <w:rFonts w:ascii="Sylfaen" w:hAnsi="Sylfaen"/>
                <w:spacing w:val="0"/>
                <w:sz w:val="22"/>
                <w:szCs w:val="22"/>
                <w:lang w:val="ru-RU"/>
              </w:rPr>
              <w:t xml:space="preserve"> </w:t>
            </w:r>
            <w:r w:rsidRPr="001C1C80">
              <w:rPr>
                <w:rFonts w:ascii="Sylfaen" w:hAnsi="Sylfaen"/>
                <w:spacing w:val="0"/>
                <w:sz w:val="22"/>
                <w:szCs w:val="22"/>
              </w:rPr>
              <w:t>համաձայնության</w:t>
            </w:r>
            <w:r w:rsidRPr="001C1C80">
              <w:rPr>
                <w:rFonts w:ascii="Sylfaen" w:hAnsi="Sylfaen"/>
                <w:spacing w:val="0"/>
                <w:sz w:val="22"/>
                <w:szCs w:val="22"/>
                <w:lang w:val="ru-RU"/>
              </w:rPr>
              <w:t xml:space="preserve">, </w:t>
            </w:r>
            <w:r w:rsidRPr="001C1C80">
              <w:rPr>
                <w:rFonts w:ascii="Sylfaen" w:hAnsi="Sylfaen"/>
                <w:spacing w:val="0"/>
                <w:sz w:val="22"/>
                <w:szCs w:val="22"/>
              </w:rPr>
              <w:t>չպետք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որևէ</w:t>
            </w:r>
            <w:r w:rsidRPr="001C1C80">
              <w:rPr>
                <w:rFonts w:ascii="Sylfaen" w:hAnsi="Sylfaen"/>
                <w:spacing w:val="0"/>
                <w:sz w:val="22"/>
                <w:szCs w:val="22"/>
                <w:lang w:val="ru-RU"/>
              </w:rPr>
              <w:t xml:space="preserve"> </w:t>
            </w:r>
            <w:r w:rsidRPr="001C1C80">
              <w:rPr>
                <w:rFonts w:ascii="Sylfaen" w:hAnsi="Sylfaen"/>
                <w:spacing w:val="0"/>
                <w:sz w:val="22"/>
                <w:szCs w:val="22"/>
              </w:rPr>
              <w:t>երրորդ</w:t>
            </w:r>
            <w:r w:rsidRPr="001C1C80">
              <w:rPr>
                <w:rFonts w:ascii="Sylfaen" w:hAnsi="Sylfaen"/>
                <w:spacing w:val="0"/>
                <w:sz w:val="22"/>
                <w:szCs w:val="22"/>
                <w:lang w:val="ru-RU"/>
              </w:rPr>
              <w:t xml:space="preserve"> </w:t>
            </w:r>
            <w:r w:rsidRPr="001C1C80">
              <w:rPr>
                <w:rFonts w:ascii="Sylfaen" w:hAnsi="Sylfaen"/>
                <w:spacing w:val="0"/>
                <w:sz w:val="22"/>
                <w:szCs w:val="22"/>
              </w:rPr>
              <w:t>կողմի</w:t>
            </w:r>
            <w:r w:rsidRPr="001C1C80">
              <w:rPr>
                <w:rFonts w:ascii="Sylfaen" w:hAnsi="Sylfaen"/>
                <w:spacing w:val="0"/>
                <w:sz w:val="22"/>
                <w:szCs w:val="22"/>
                <w:lang w:val="ru-RU"/>
              </w:rPr>
              <w:t xml:space="preserve"> </w:t>
            </w:r>
            <w:r w:rsidRPr="001C1C80">
              <w:rPr>
                <w:rFonts w:ascii="Sylfaen" w:hAnsi="Sylfaen"/>
                <w:spacing w:val="0"/>
                <w:sz w:val="22"/>
                <w:szCs w:val="22"/>
              </w:rPr>
              <w:t>բացահայտեն</w:t>
            </w:r>
            <w:r w:rsidRPr="001C1C80">
              <w:rPr>
                <w:rFonts w:ascii="Sylfaen" w:hAnsi="Sylfaen"/>
                <w:spacing w:val="0"/>
                <w:sz w:val="22"/>
                <w:szCs w:val="22"/>
                <w:lang w:val="ru-RU"/>
              </w:rPr>
              <w:t xml:space="preserve"> </w:t>
            </w:r>
            <w:r w:rsidRPr="001C1C80">
              <w:rPr>
                <w:rFonts w:ascii="Sylfaen" w:hAnsi="Sylfaen"/>
                <w:spacing w:val="0"/>
                <w:sz w:val="22"/>
                <w:szCs w:val="22"/>
              </w:rPr>
              <w:t>որևէ</w:t>
            </w:r>
            <w:r w:rsidRPr="001C1C80">
              <w:rPr>
                <w:rFonts w:ascii="Sylfaen" w:hAnsi="Sylfaen"/>
                <w:spacing w:val="0"/>
                <w:sz w:val="22"/>
                <w:szCs w:val="22"/>
                <w:lang w:val="ru-RU"/>
              </w:rPr>
              <w:t xml:space="preserve"> </w:t>
            </w:r>
            <w:r w:rsidRPr="001C1C80">
              <w:rPr>
                <w:rFonts w:ascii="Sylfaen" w:hAnsi="Sylfaen"/>
                <w:spacing w:val="0"/>
                <w:sz w:val="22"/>
                <w:szCs w:val="22"/>
              </w:rPr>
              <w:t>տեղեկատվություն</w:t>
            </w:r>
            <w:r w:rsidRPr="001C1C80">
              <w:rPr>
                <w:rFonts w:ascii="Sylfaen" w:hAnsi="Sylfaen"/>
                <w:spacing w:val="0"/>
                <w:sz w:val="22"/>
                <w:szCs w:val="22"/>
                <w:lang w:val="ru-RU"/>
              </w:rPr>
              <w:t xml:space="preserve">, </w:t>
            </w:r>
            <w:r w:rsidRPr="001C1C80">
              <w:rPr>
                <w:rFonts w:ascii="Sylfaen" w:hAnsi="Sylfaen"/>
                <w:spacing w:val="0"/>
                <w:sz w:val="22"/>
                <w:szCs w:val="22"/>
              </w:rPr>
              <w:t>փաստաթուղթ</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տվյալներ</w:t>
            </w:r>
            <w:r w:rsidRPr="001C1C80">
              <w:rPr>
                <w:rFonts w:ascii="Sylfaen" w:hAnsi="Sylfaen"/>
                <w:spacing w:val="0"/>
                <w:sz w:val="22"/>
                <w:szCs w:val="22"/>
                <w:lang w:val="ru-RU"/>
              </w:rPr>
              <w:t xml:space="preserve">,  </w:t>
            </w:r>
            <w:r w:rsidRPr="001C1C80">
              <w:rPr>
                <w:rFonts w:ascii="Sylfaen" w:hAnsi="Sylfaen"/>
                <w:spacing w:val="0"/>
                <w:sz w:val="22"/>
                <w:szCs w:val="22"/>
              </w:rPr>
              <w:t>որոնք</w:t>
            </w:r>
            <w:r w:rsidRPr="001C1C80">
              <w:rPr>
                <w:rFonts w:ascii="Sylfaen" w:hAnsi="Sylfaen"/>
                <w:spacing w:val="0"/>
                <w:sz w:val="22"/>
                <w:szCs w:val="22"/>
                <w:lang w:val="ru-RU"/>
              </w:rPr>
              <w:t xml:space="preserve">  </w:t>
            </w:r>
            <w:r w:rsidRPr="001C1C80">
              <w:rPr>
                <w:rFonts w:ascii="Sylfaen" w:hAnsi="Sylfaen"/>
                <w:spacing w:val="0"/>
                <w:sz w:val="22"/>
                <w:szCs w:val="22"/>
              </w:rPr>
              <w:t>ուղղակի</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անուղղակի</w:t>
            </w:r>
            <w:r w:rsidRPr="001C1C80">
              <w:rPr>
                <w:rFonts w:ascii="Sylfaen" w:hAnsi="Sylfaen"/>
                <w:spacing w:val="0"/>
                <w:sz w:val="22"/>
                <w:szCs w:val="22"/>
                <w:lang w:val="ru-RU"/>
              </w:rPr>
              <w:t xml:space="preserve">  </w:t>
            </w:r>
            <w:r w:rsidRPr="001C1C80">
              <w:rPr>
                <w:rFonts w:ascii="Sylfaen" w:hAnsi="Sylfaen"/>
                <w:spacing w:val="0"/>
                <w:sz w:val="22"/>
                <w:szCs w:val="22"/>
              </w:rPr>
              <w:t>ներկայացվել</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երրորդ</w:t>
            </w:r>
            <w:r w:rsidRPr="001C1C80">
              <w:rPr>
                <w:rFonts w:ascii="Sylfaen" w:hAnsi="Sylfaen"/>
                <w:spacing w:val="0"/>
                <w:sz w:val="22"/>
                <w:szCs w:val="22"/>
                <w:lang w:val="ru-RU"/>
              </w:rPr>
              <w:t xml:space="preserve"> </w:t>
            </w:r>
            <w:r w:rsidRPr="001C1C80">
              <w:rPr>
                <w:rFonts w:ascii="Sylfaen" w:hAnsi="Sylfaen"/>
                <w:spacing w:val="0"/>
                <w:sz w:val="22"/>
                <w:szCs w:val="22"/>
              </w:rPr>
              <w:t>կողմի</w:t>
            </w:r>
            <w:r w:rsidRPr="001C1C80">
              <w:rPr>
                <w:rFonts w:ascii="Sylfaen" w:hAnsi="Sylfaen"/>
                <w:spacing w:val="0"/>
                <w:sz w:val="22"/>
                <w:szCs w:val="22"/>
                <w:lang w:val="ru-RU"/>
              </w:rPr>
              <w:t xml:space="preserve"> </w:t>
            </w:r>
            <w:r w:rsidRPr="001C1C80">
              <w:rPr>
                <w:rFonts w:ascii="Sylfaen" w:hAnsi="Sylfaen"/>
                <w:spacing w:val="0"/>
                <w:sz w:val="22"/>
                <w:szCs w:val="22"/>
              </w:rPr>
              <w:t>կողմից</w:t>
            </w:r>
            <w:r w:rsidRPr="001C1C80">
              <w:rPr>
                <w:rFonts w:ascii="Sylfaen" w:hAnsi="Sylfaen"/>
                <w:spacing w:val="0"/>
                <w:sz w:val="22"/>
                <w:szCs w:val="22"/>
                <w:lang w:val="ru-RU"/>
              </w:rPr>
              <w:t xml:space="preserve">  </w:t>
            </w:r>
            <w:r w:rsidRPr="001C1C80">
              <w:rPr>
                <w:rFonts w:ascii="Sylfaen" w:hAnsi="Sylfaen"/>
                <w:spacing w:val="0"/>
                <w:sz w:val="22"/>
                <w:szCs w:val="22"/>
              </w:rPr>
              <w:t>կապված</w:t>
            </w:r>
            <w:r w:rsidRPr="001C1C80">
              <w:rPr>
                <w:rFonts w:ascii="Sylfaen" w:hAnsi="Sylfaen"/>
                <w:spacing w:val="0"/>
                <w:sz w:val="22"/>
                <w:szCs w:val="22"/>
                <w:lang w:val="ru-RU"/>
              </w:rPr>
              <w:t xml:space="preserve"> </w:t>
            </w:r>
            <w:r w:rsidRPr="001C1C80">
              <w:rPr>
                <w:rFonts w:ascii="Sylfaen" w:hAnsi="Sylfaen"/>
                <w:spacing w:val="0"/>
                <w:sz w:val="22"/>
                <w:szCs w:val="22"/>
              </w:rPr>
              <w:t>սույն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հետ</w:t>
            </w:r>
            <w:r w:rsidRPr="001C1C80">
              <w:rPr>
                <w:rFonts w:ascii="Sylfaen" w:hAnsi="Sylfaen"/>
                <w:spacing w:val="0"/>
                <w:sz w:val="22"/>
                <w:szCs w:val="22"/>
                <w:lang w:val="ru-RU"/>
              </w:rPr>
              <w:t xml:space="preserve">, </w:t>
            </w:r>
            <w:r w:rsidRPr="001C1C80">
              <w:rPr>
                <w:rFonts w:ascii="Sylfaen" w:hAnsi="Sylfaen"/>
                <w:spacing w:val="0"/>
                <w:sz w:val="22"/>
                <w:szCs w:val="22"/>
              </w:rPr>
              <w:t>անկախ</w:t>
            </w:r>
            <w:r w:rsidRPr="001C1C80">
              <w:rPr>
                <w:rFonts w:ascii="Sylfaen" w:hAnsi="Sylfaen"/>
                <w:spacing w:val="0"/>
                <w:sz w:val="22"/>
                <w:szCs w:val="22"/>
                <w:lang w:val="ru-RU"/>
              </w:rPr>
              <w:t xml:space="preserve"> </w:t>
            </w:r>
            <w:r w:rsidRPr="001C1C80">
              <w:rPr>
                <w:rFonts w:ascii="Sylfaen" w:hAnsi="Sylfaen"/>
                <w:spacing w:val="0"/>
                <w:sz w:val="22"/>
                <w:szCs w:val="22"/>
              </w:rPr>
              <w:t>այն</w:t>
            </w:r>
            <w:r w:rsidRPr="001C1C80">
              <w:rPr>
                <w:rFonts w:ascii="Sylfaen" w:hAnsi="Sylfaen"/>
                <w:spacing w:val="0"/>
                <w:sz w:val="22"/>
                <w:szCs w:val="22"/>
                <w:lang w:val="ru-RU"/>
              </w:rPr>
              <w:t xml:space="preserve"> </w:t>
            </w:r>
            <w:r w:rsidRPr="001C1C80">
              <w:rPr>
                <w:rFonts w:ascii="Sylfaen" w:hAnsi="Sylfaen"/>
                <w:spacing w:val="0"/>
                <w:sz w:val="22"/>
                <w:szCs w:val="22"/>
              </w:rPr>
              <w:t>փաստից</w:t>
            </w:r>
            <w:r w:rsidRPr="001C1C80">
              <w:rPr>
                <w:rFonts w:ascii="Sylfaen" w:hAnsi="Sylfaen"/>
                <w:spacing w:val="0"/>
                <w:sz w:val="22"/>
                <w:szCs w:val="22"/>
                <w:lang w:val="ru-RU"/>
              </w:rPr>
              <w:t xml:space="preserve">, </w:t>
            </w:r>
            <w:r w:rsidRPr="001C1C80">
              <w:rPr>
                <w:rFonts w:ascii="Sylfaen" w:hAnsi="Sylfaen"/>
                <w:spacing w:val="0"/>
                <w:sz w:val="22"/>
                <w:szCs w:val="22"/>
              </w:rPr>
              <w:t>թե</w:t>
            </w:r>
            <w:r w:rsidRPr="001C1C80">
              <w:rPr>
                <w:rFonts w:ascii="Sylfaen" w:hAnsi="Sylfaen"/>
                <w:spacing w:val="0"/>
                <w:sz w:val="22"/>
                <w:szCs w:val="22"/>
                <w:lang w:val="ru-RU"/>
              </w:rPr>
              <w:t xml:space="preserve"> </w:t>
            </w:r>
            <w:r w:rsidRPr="001C1C80">
              <w:rPr>
                <w:rFonts w:ascii="Sylfaen" w:hAnsi="Sylfaen"/>
                <w:spacing w:val="0"/>
                <w:sz w:val="22"/>
                <w:szCs w:val="22"/>
              </w:rPr>
              <w:t>տվյալ</w:t>
            </w:r>
            <w:r w:rsidRPr="001C1C80">
              <w:rPr>
                <w:rFonts w:ascii="Sylfaen" w:hAnsi="Sylfaen"/>
                <w:spacing w:val="0"/>
                <w:sz w:val="22"/>
                <w:szCs w:val="22"/>
                <w:lang w:val="ru-RU"/>
              </w:rPr>
              <w:t xml:space="preserve"> </w:t>
            </w:r>
            <w:r w:rsidRPr="001C1C80">
              <w:rPr>
                <w:rFonts w:ascii="Sylfaen" w:hAnsi="Sylfaen"/>
                <w:spacing w:val="0"/>
                <w:sz w:val="22"/>
                <w:szCs w:val="22"/>
              </w:rPr>
              <w:t>տեղեկատվությունը</w:t>
            </w:r>
            <w:r w:rsidRPr="001C1C80">
              <w:rPr>
                <w:rFonts w:ascii="Sylfaen" w:hAnsi="Sylfaen"/>
                <w:spacing w:val="0"/>
                <w:sz w:val="22"/>
                <w:szCs w:val="22"/>
                <w:lang w:val="ru-RU"/>
              </w:rPr>
              <w:t xml:space="preserve"> </w:t>
            </w:r>
            <w:r w:rsidRPr="001C1C80">
              <w:rPr>
                <w:rFonts w:ascii="Sylfaen" w:hAnsi="Sylfaen"/>
                <w:spacing w:val="0"/>
                <w:sz w:val="22"/>
                <w:szCs w:val="22"/>
              </w:rPr>
              <w:t>ներկայացվել</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նախ</w:t>
            </w:r>
            <w:r w:rsidRPr="001C1C80">
              <w:rPr>
                <w:rFonts w:ascii="Sylfaen" w:hAnsi="Sylfaen"/>
                <w:spacing w:val="0"/>
                <w:sz w:val="22"/>
                <w:szCs w:val="22"/>
                <w:lang w:val="ru-RU"/>
              </w:rPr>
              <w:t>ք</w:t>
            </w:r>
            <w:r w:rsidRPr="001C1C80">
              <w:rPr>
                <w:rFonts w:ascii="Sylfaen" w:hAnsi="Sylfaen"/>
                <w:spacing w:val="0"/>
                <w:sz w:val="22"/>
                <w:szCs w:val="22"/>
              </w:rPr>
              <w:t>ան</w:t>
            </w:r>
            <w:r w:rsidRPr="001C1C80">
              <w:rPr>
                <w:rFonts w:ascii="Sylfaen" w:hAnsi="Sylfaen"/>
                <w:spacing w:val="0"/>
                <w:sz w:val="22"/>
                <w:szCs w:val="22"/>
                <w:lang w:val="ru-RU"/>
              </w:rPr>
              <w:t xml:space="preserve"> </w:t>
            </w:r>
            <w:r w:rsidRPr="001C1C80">
              <w:rPr>
                <w:rFonts w:ascii="Sylfaen" w:hAnsi="Sylfaen"/>
                <w:spacing w:val="0"/>
                <w:sz w:val="22"/>
                <w:szCs w:val="22"/>
              </w:rPr>
              <w:t>Պայմանագիրը</w:t>
            </w:r>
            <w:r w:rsidRPr="001C1C80">
              <w:rPr>
                <w:rFonts w:ascii="Sylfaen" w:hAnsi="Sylfaen"/>
                <w:spacing w:val="0"/>
                <w:sz w:val="22"/>
                <w:szCs w:val="22"/>
                <w:lang w:val="ru-RU"/>
              </w:rPr>
              <w:t xml:space="preserve"> </w:t>
            </w:r>
            <w:r w:rsidRPr="001C1C80">
              <w:rPr>
                <w:rFonts w:ascii="Sylfaen" w:hAnsi="Sylfaen"/>
                <w:spacing w:val="0"/>
                <w:sz w:val="22"/>
                <w:szCs w:val="22"/>
              </w:rPr>
              <w:t>կնքելը</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գործողության</w:t>
            </w:r>
            <w:r w:rsidRPr="001C1C80">
              <w:rPr>
                <w:rFonts w:ascii="Sylfaen" w:hAnsi="Sylfaen"/>
                <w:spacing w:val="0"/>
                <w:sz w:val="22"/>
                <w:szCs w:val="22"/>
                <w:lang w:val="ru-RU"/>
              </w:rPr>
              <w:t xml:space="preserve">,  </w:t>
            </w:r>
            <w:r w:rsidRPr="001C1C80">
              <w:rPr>
                <w:rFonts w:ascii="Sylfaen" w:hAnsi="Sylfaen"/>
                <w:spacing w:val="0"/>
                <w:sz w:val="22"/>
                <w:szCs w:val="22"/>
              </w:rPr>
              <w:t>ավարտից</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դադարեցումից</w:t>
            </w:r>
            <w:r w:rsidRPr="001C1C80">
              <w:rPr>
                <w:rFonts w:ascii="Sylfaen" w:hAnsi="Sylfaen"/>
                <w:spacing w:val="0"/>
                <w:sz w:val="22"/>
                <w:szCs w:val="22"/>
                <w:lang w:val="ru-RU"/>
              </w:rPr>
              <w:t xml:space="preserve"> </w:t>
            </w:r>
            <w:r w:rsidRPr="001C1C80">
              <w:rPr>
                <w:rFonts w:ascii="Sylfaen" w:hAnsi="Sylfaen"/>
                <w:spacing w:val="0"/>
                <w:sz w:val="22"/>
                <w:szCs w:val="22"/>
              </w:rPr>
              <w:t>հետո</w:t>
            </w:r>
            <w:r w:rsidRPr="001C1C80">
              <w:rPr>
                <w:rFonts w:ascii="Sylfaen" w:hAnsi="Sylfaen"/>
                <w:spacing w:val="0"/>
                <w:sz w:val="22"/>
                <w:szCs w:val="22"/>
                <w:lang w:val="ru-RU"/>
              </w:rPr>
              <w:t xml:space="preserve">: </w:t>
            </w:r>
            <w:r w:rsidRPr="001C1C80">
              <w:rPr>
                <w:rFonts w:ascii="Sylfaen" w:hAnsi="Sylfaen"/>
                <w:spacing w:val="0"/>
                <w:sz w:val="22"/>
                <w:szCs w:val="22"/>
              </w:rPr>
              <w:t>Անկախ</w:t>
            </w:r>
            <w:r w:rsidRPr="001C1C80">
              <w:rPr>
                <w:rFonts w:ascii="Sylfaen" w:hAnsi="Sylfaen"/>
                <w:spacing w:val="0"/>
                <w:sz w:val="22"/>
                <w:szCs w:val="22"/>
                <w:lang w:val="ru-RU"/>
              </w:rPr>
              <w:t xml:space="preserve"> </w:t>
            </w:r>
            <w:r w:rsidRPr="001C1C80">
              <w:rPr>
                <w:rFonts w:ascii="Sylfaen" w:hAnsi="Sylfaen"/>
                <w:spacing w:val="0"/>
                <w:sz w:val="22"/>
                <w:szCs w:val="22"/>
              </w:rPr>
              <w:t>վերոհիշյալից</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կարող</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իր</w:t>
            </w:r>
            <w:r w:rsidRPr="001C1C80">
              <w:rPr>
                <w:rFonts w:ascii="Sylfaen" w:hAnsi="Sylfaen"/>
                <w:spacing w:val="0"/>
                <w:sz w:val="22"/>
                <w:szCs w:val="22"/>
                <w:lang w:val="ru-RU"/>
              </w:rPr>
              <w:t xml:space="preserve"> </w:t>
            </w:r>
            <w:r w:rsidRPr="001C1C80">
              <w:rPr>
                <w:rFonts w:ascii="Sylfaen" w:hAnsi="Sylfaen"/>
                <w:spacing w:val="0"/>
                <w:sz w:val="22"/>
                <w:szCs w:val="22"/>
              </w:rPr>
              <w:t>ենթակապալառուին</w:t>
            </w:r>
            <w:r w:rsidRPr="001C1C80">
              <w:rPr>
                <w:rFonts w:ascii="Sylfaen" w:hAnsi="Sylfaen"/>
                <w:spacing w:val="0"/>
                <w:sz w:val="22"/>
                <w:szCs w:val="22"/>
                <w:lang w:val="ru-RU"/>
              </w:rPr>
              <w:t xml:space="preserve"> </w:t>
            </w:r>
            <w:r w:rsidRPr="001C1C80">
              <w:rPr>
                <w:rFonts w:ascii="Sylfaen" w:hAnsi="Sylfaen"/>
                <w:spacing w:val="0"/>
                <w:sz w:val="22"/>
                <w:szCs w:val="22"/>
              </w:rPr>
              <w:t>տրամադրել</w:t>
            </w:r>
            <w:r w:rsidRPr="001C1C80">
              <w:rPr>
                <w:rFonts w:ascii="Sylfaen" w:hAnsi="Sylfaen"/>
                <w:spacing w:val="0"/>
                <w:sz w:val="22"/>
                <w:szCs w:val="22"/>
                <w:lang w:val="ru-RU"/>
              </w:rPr>
              <w:t xml:space="preserve"> </w:t>
            </w:r>
            <w:r w:rsidRPr="001C1C80">
              <w:rPr>
                <w:rFonts w:ascii="Sylfaen" w:hAnsi="Sylfaen"/>
                <w:spacing w:val="0"/>
                <w:sz w:val="22"/>
                <w:szCs w:val="22"/>
              </w:rPr>
              <w:t>այդպիսի</w:t>
            </w:r>
            <w:r w:rsidRPr="001C1C80">
              <w:rPr>
                <w:rFonts w:ascii="Sylfaen" w:hAnsi="Sylfaen"/>
                <w:spacing w:val="0"/>
                <w:sz w:val="22"/>
                <w:szCs w:val="22"/>
                <w:lang w:val="ru-RU"/>
              </w:rPr>
              <w:t xml:space="preserve"> </w:t>
            </w:r>
            <w:r w:rsidRPr="001C1C80">
              <w:rPr>
                <w:rFonts w:ascii="Sylfaen" w:hAnsi="Sylfaen"/>
                <w:spacing w:val="0"/>
                <w:sz w:val="22"/>
                <w:szCs w:val="22"/>
              </w:rPr>
              <w:t>տեղեկատվություն</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փաստաթղթեր</w:t>
            </w:r>
            <w:r w:rsidRPr="001C1C80">
              <w:rPr>
                <w:rFonts w:ascii="Sylfaen" w:hAnsi="Sylfaen"/>
                <w:spacing w:val="0"/>
                <w:sz w:val="22"/>
                <w:szCs w:val="22"/>
                <w:lang w:val="ru-RU"/>
              </w:rPr>
              <w:t xml:space="preserve"> </w:t>
            </w:r>
            <w:r w:rsidRPr="001C1C80">
              <w:rPr>
                <w:rFonts w:ascii="Sylfaen" w:hAnsi="Sylfaen"/>
                <w:spacing w:val="0"/>
                <w:sz w:val="22"/>
                <w:szCs w:val="22"/>
              </w:rPr>
              <w:t>այն</w:t>
            </w:r>
            <w:r w:rsidRPr="001C1C80">
              <w:rPr>
                <w:rFonts w:ascii="Sylfaen" w:hAnsi="Sylfaen"/>
                <w:spacing w:val="0"/>
                <w:sz w:val="22"/>
                <w:szCs w:val="22"/>
                <w:lang w:val="ru-RU"/>
              </w:rPr>
              <w:t xml:space="preserve"> </w:t>
            </w:r>
            <w:r w:rsidRPr="001C1C80">
              <w:rPr>
                <w:rFonts w:ascii="Sylfaen" w:hAnsi="Sylfaen"/>
                <w:spacing w:val="0"/>
                <w:sz w:val="22"/>
                <w:szCs w:val="22"/>
              </w:rPr>
              <w:t>չափով</w:t>
            </w:r>
            <w:r w:rsidRPr="001C1C80">
              <w:rPr>
                <w:rFonts w:ascii="Sylfaen" w:hAnsi="Sylfaen"/>
                <w:spacing w:val="0"/>
                <w:sz w:val="22"/>
                <w:szCs w:val="22"/>
                <w:lang w:val="ru-RU"/>
              </w:rPr>
              <w:t xml:space="preserve">, </w:t>
            </w:r>
            <w:r w:rsidRPr="001C1C80">
              <w:rPr>
                <w:rFonts w:ascii="Sylfaen" w:hAnsi="Sylfaen"/>
                <w:spacing w:val="0"/>
                <w:sz w:val="22"/>
                <w:szCs w:val="22"/>
              </w:rPr>
              <w:t>որն</w:t>
            </w:r>
            <w:r w:rsidRPr="001C1C80">
              <w:rPr>
                <w:rFonts w:ascii="Sylfaen" w:hAnsi="Sylfaen"/>
                <w:spacing w:val="0"/>
                <w:sz w:val="22"/>
                <w:szCs w:val="22"/>
                <w:lang w:val="ru-RU"/>
              </w:rPr>
              <w:t xml:space="preserve"> </w:t>
            </w:r>
            <w:r w:rsidRPr="001C1C80">
              <w:rPr>
                <w:rFonts w:ascii="Sylfaen" w:hAnsi="Sylfaen"/>
                <w:spacing w:val="0"/>
                <w:sz w:val="22"/>
                <w:szCs w:val="22"/>
              </w:rPr>
              <w:t>անհրաժեշտ</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Ենթակապալառուին</w:t>
            </w:r>
            <w:r w:rsidRPr="001C1C80">
              <w:rPr>
                <w:rFonts w:ascii="Sylfaen" w:hAnsi="Sylfaen"/>
                <w:spacing w:val="0"/>
                <w:sz w:val="22"/>
                <w:szCs w:val="22"/>
                <w:lang w:val="ru-RU"/>
              </w:rPr>
              <w:t xml:space="preserve"> </w:t>
            </w:r>
            <w:r w:rsidRPr="001C1C80">
              <w:rPr>
                <w:rFonts w:ascii="Sylfaen" w:hAnsi="Sylfaen"/>
                <w:spacing w:val="0"/>
                <w:sz w:val="22"/>
                <w:szCs w:val="22"/>
              </w:rPr>
              <w:t>սույն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Պայմանագրով</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իր</w:t>
            </w:r>
            <w:r w:rsidRPr="001C1C80">
              <w:rPr>
                <w:rFonts w:ascii="Sylfaen" w:hAnsi="Sylfaen"/>
                <w:spacing w:val="0"/>
                <w:sz w:val="22"/>
                <w:szCs w:val="22"/>
                <w:lang w:val="ru-RU"/>
              </w:rPr>
              <w:t xml:space="preserve"> </w:t>
            </w:r>
            <w:r w:rsidRPr="001C1C80">
              <w:rPr>
                <w:rFonts w:ascii="Sylfaen" w:hAnsi="Sylfaen"/>
                <w:spacing w:val="0"/>
                <w:sz w:val="22"/>
                <w:szCs w:val="22"/>
              </w:rPr>
              <w:t>աշխատանքը</w:t>
            </w:r>
            <w:r w:rsidRPr="001C1C80">
              <w:rPr>
                <w:rFonts w:ascii="Sylfaen" w:hAnsi="Sylfaen"/>
                <w:spacing w:val="0"/>
                <w:sz w:val="22"/>
                <w:szCs w:val="22"/>
                <w:lang w:val="ru-RU"/>
              </w:rPr>
              <w:t xml:space="preserve">  </w:t>
            </w:r>
            <w:r w:rsidRPr="001C1C80">
              <w:rPr>
                <w:rFonts w:ascii="Sylfaen" w:hAnsi="Sylfaen"/>
                <w:spacing w:val="0"/>
                <w:sz w:val="22"/>
                <w:szCs w:val="22"/>
              </w:rPr>
              <w:t>կատարելու</w:t>
            </w:r>
            <w:r w:rsidRPr="001C1C80">
              <w:rPr>
                <w:rFonts w:ascii="Sylfaen" w:hAnsi="Sylfaen"/>
                <w:spacing w:val="0"/>
                <w:sz w:val="22"/>
                <w:szCs w:val="22"/>
                <w:lang w:val="ru-RU"/>
              </w:rPr>
              <w:t xml:space="preserve"> </w:t>
            </w:r>
            <w:r w:rsidRPr="001C1C80">
              <w:rPr>
                <w:rFonts w:ascii="Sylfaen" w:hAnsi="Sylfaen"/>
                <w:spacing w:val="0"/>
                <w:sz w:val="22"/>
                <w:szCs w:val="22"/>
              </w:rPr>
              <w:lastRenderedPageBreak/>
              <w:t>համար</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այդ</w:t>
            </w:r>
            <w:r w:rsidRPr="001C1C80">
              <w:rPr>
                <w:rFonts w:ascii="Sylfaen" w:hAnsi="Sylfaen"/>
                <w:spacing w:val="0"/>
                <w:sz w:val="22"/>
                <w:szCs w:val="22"/>
                <w:lang w:val="ru-RU"/>
              </w:rPr>
              <w:t xml:space="preserve"> </w:t>
            </w:r>
            <w:r w:rsidRPr="001C1C80">
              <w:rPr>
                <w:rFonts w:ascii="Sylfaen" w:hAnsi="Sylfaen"/>
                <w:spacing w:val="0"/>
                <w:sz w:val="22"/>
                <w:szCs w:val="22"/>
              </w:rPr>
              <w:t>դեպքում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իր</w:t>
            </w:r>
            <w:r w:rsidRPr="001C1C80">
              <w:rPr>
                <w:rFonts w:ascii="Sylfaen" w:hAnsi="Sylfaen"/>
                <w:spacing w:val="0"/>
                <w:sz w:val="22"/>
                <w:szCs w:val="22"/>
                <w:lang w:val="ru-RU"/>
              </w:rPr>
              <w:t xml:space="preserve"> </w:t>
            </w:r>
            <w:r w:rsidRPr="001C1C80">
              <w:rPr>
                <w:rFonts w:ascii="Sylfaen" w:hAnsi="Sylfaen"/>
                <w:spacing w:val="0"/>
                <w:sz w:val="22"/>
                <w:szCs w:val="22"/>
              </w:rPr>
              <w:t>Ենթակապալառուին</w:t>
            </w:r>
            <w:r w:rsidRPr="001C1C80">
              <w:rPr>
                <w:rFonts w:ascii="Sylfaen" w:hAnsi="Sylfaen"/>
                <w:spacing w:val="0"/>
                <w:sz w:val="22"/>
                <w:szCs w:val="22"/>
                <w:lang w:val="ru-RU"/>
              </w:rPr>
              <w:t xml:space="preserve"> </w:t>
            </w:r>
            <w:r w:rsidRPr="001C1C80">
              <w:rPr>
                <w:rFonts w:ascii="Sylfaen" w:hAnsi="Sylfaen"/>
                <w:spacing w:val="0"/>
                <w:sz w:val="22"/>
                <w:szCs w:val="22"/>
              </w:rPr>
              <w:t>ներկայացնի</w:t>
            </w:r>
            <w:r w:rsidRPr="001C1C80">
              <w:rPr>
                <w:rFonts w:ascii="Sylfaen" w:hAnsi="Sylfaen"/>
                <w:spacing w:val="0"/>
                <w:sz w:val="22"/>
                <w:szCs w:val="22"/>
                <w:lang w:val="ru-RU"/>
              </w:rPr>
              <w:t xml:space="preserve"> </w:t>
            </w:r>
            <w:r w:rsidRPr="001C1C80">
              <w:rPr>
                <w:rFonts w:ascii="Sylfaen" w:hAnsi="Sylfaen"/>
                <w:spacing w:val="0"/>
                <w:sz w:val="22"/>
                <w:szCs w:val="22"/>
              </w:rPr>
              <w:t>գաղտնի</w:t>
            </w:r>
            <w:r w:rsidRPr="001C1C80">
              <w:rPr>
                <w:rFonts w:ascii="Sylfaen" w:hAnsi="Sylfaen"/>
                <w:spacing w:val="0"/>
                <w:sz w:val="22"/>
                <w:szCs w:val="22"/>
                <w:lang w:val="ru-RU"/>
              </w:rPr>
              <w:t xml:space="preserve"> </w:t>
            </w:r>
            <w:r w:rsidRPr="001C1C80">
              <w:rPr>
                <w:rFonts w:ascii="Sylfaen" w:hAnsi="Sylfaen"/>
                <w:spacing w:val="0"/>
                <w:sz w:val="22"/>
                <w:szCs w:val="22"/>
              </w:rPr>
              <w:t>տեղեկատվությունը</w:t>
            </w:r>
            <w:r w:rsidRPr="001C1C80">
              <w:rPr>
                <w:rFonts w:ascii="Sylfaen" w:hAnsi="Sylfaen"/>
                <w:spacing w:val="0"/>
                <w:sz w:val="22"/>
                <w:szCs w:val="22"/>
                <w:lang w:val="ru-RU"/>
              </w:rPr>
              <w:t xml:space="preserve"> </w:t>
            </w:r>
            <w:r w:rsidRPr="001C1C80">
              <w:rPr>
                <w:rFonts w:ascii="Sylfaen" w:hAnsi="Sylfaen"/>
                <w:spacing w:val="0"/>
                <w:sz w:val="22"/>
                <w:szCs w:val="22"/>
              </w:rPr>
              <w:t>չբացահայտելու</w:t>
            </w:r>
            <w:r w:rsidRPr="001C1C80">
              <w:rPr>
                <w:rFonts w:ascii="Sylfaen" w:hAnsi="Sylfaen"/>
                <w:spacing w:val="0"/>
                <w:sz w:val="22"/>
                <w:szCs w:val="22"/>
                <w:lang w:val="ru-RU"/>
              </w:rPr>
              <w:t xml:space="preserve"> </w:t>
            </w:r>
            <w:r w:rsidRPr="001C1C80">
              <w:rPr>
                <w:rFonts w:ascii="Sylfaen" w:hAnsi="Sylfaen"/>
                <w:spacing w:val="0"/>
                <w:sz w:val="22"/>
                <w:szCs w:val="22"/>
              </w:rPr>
              <w:t>պահանջ՝</w:t>
            </w:r>
            <w:r w:rsidRPr="001C1C80">
              <w:rPr>
                <w:rFonts w:ascii="Sylfaen" w:hAnsi="Sylfaen"/>
                <w:spacing w:val="0"/>
                <w:sz w:val="22"/>
                <w:szCs w:val="22"/>
                <w:lang w:val="ru-RU"/>
              </w:rPr>
              <w:t xml:space="preserve"> </w:t>
            </w:r>
            <w:r w:rsidRPr="001C1C80">
              <w:rPr>
                <w:rFonts w:ascii="Sylfaen" w:hAnsi="Sylfaen"/>
                <w:spacing w:val="0"/>
                <w:sz w:val="22"/>
                <w:szCs w:val="22"/>
              </w:rPr>
              <w:t>ինչպիսին</w:t>
            </w:r>
            <w:r w:rsidRPr="001C1C80">
              <w:rPr>
                <w:rFonts w:ascii="Sylfaen" w:hAnsi="Sylfaen"/>
                <w:spacing w:val="0"/>
                <w:sz w:val="22"/>
                <w:szCs w:val="22"/>
                <w:lang w:val="ru-RU"/>
              </w:rPr>
              <w:t xml:space="preserve"> </w:t>
            </w:r>
            <w:r w:rsidRPr="001C1C80">
              <w:rPr>
                <w:rFonts w:ascii="Sylfaen" w:hAnsi="Sylfaen"/>
                <w:spacing w:val="0"/>
                <w:sz w:val="22"/>
                <w:szCs w:val="22"/>
              </w:rPr>
              <w:t>պահանջվում</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Մատակարարից</w:t>
            </w:r>
            <w:r w:rsidRPr="001C1C80">
              <w:rPr>
                <w:rFonts w:ascii="Sylfaen" w:hAnsi="Sylfaen"/>
                <w:spacing w:val="0"/>
                <w:sz w:val="22"/>
                <w:szCs w:val="22"/>
                <w:lang w:val="ru-RU"/>
              </w:rPr>
              <w:t xml:space="preserve">,  </w:t>
            </w:r>
            <w:r w:rsidRPr="001C1C80">
              <w:rPr>
                <w:rFonts w:ascii="Sylfaen" w:hAnsi="Sylfaen"/>
                <w:spacing w:val="0"/>
                <w:sz w:val="22"/>
                <w:szCs w:val="22"/>
              </w:rPr>
              <w:t>համաձայն</w:t>
            </w:r>
            <w:r w:rsidRPr="001C1C80">
              <w:rPr>
                <w:rFonts w:ascii="Sylfaen" w:hAnsi="Sylfaen"/>
                <w:spacing w:val="0"/>
                <w:sz w:val="22"/>
                <w:szCs w:val="22"/>
                <w:lang w:val="ru-RU"/>
              </w:rPr>
              <w:t xml:space="preserve"> </w:t>
            </w:r>
            <w:r w:rsidRPr="001C1C80">
              <w:rPr>
                <w:rFonts w:ascii="Sylfaen" w:hAnsi="Sylfaen"/>
                <w:spacing w:val="0"/>
                <w:sz w:val="22"/>
                <w:szCs w:val="22"/>
              </w:rPr>
              <w:t>ՊԸՊ</w:t>
            </w:r>
            <w:r w:rsidRPr="001C1C80">
              <w:rPr>
                <w:rFonts w:ascii="Sylfaen" w:hAnsi="Sylfaen"/>
                <w:spacing w:val="0"/>
                <w:sz w:val="22"/>
                <w:szCs w:val="22"/>
                <w:lang w:val="ru-RU"/>
              </w:rPr>
              <w:t>-</w:t>
            </w:r>
            <w:r w:rsidRPr="001C1C80">
              <w:rPr>
                <w:rFonts w:ascii="Sylfaen" w:hAnsi="Sylfaen"/>
                <w:spacing w:val="0"/>
                <w:sz w:val="22"/>
                <w:szCs w:val="22"/>
              </w:rPr>
              <w:t>ի</w:t>
            </w:r>
            <w:r w:rsidRPr="001C1C80">
              <w:rPr>
                <w:rFonts w:ascii="Sylfaen" w:hAnsi="Sylfaen"/>
                <w:spacing w:val="0"/>
                <w:sz w:val="22"/>
                <w:szCs w:val="22"/>
                <w:lang w:val="ru-RU"/>
              </w:rPr>
              <w:t xml:space="preserve"> </w:t>
            </w:r>
            <w:r w:rsidRPr="001C1C80">
              <w:rPr>
                <w:rFonts w:ascii="Sylfaen" w:hAnsi="Sylfaen"/>
                <w:spacing w:val="0"/>
                <w:sz w:val="22"/>
                <w:szCs w:val="22"/>
              </w:rPr>
              <w:t>կետ</w:t>
            </w:r>
            <w:r w:rsidRPr="001C1C80">
              <w:rPr>
                <w:rFonts w:ascii="Sylfaen" w:hAnsi="Sylfaen"/>
                <w:spacing w:val="0"/>
                <w:sz w:val="22"/>
                <w:szCs w:val="22"/>
                <w:lang w:val="ru-RU"/>
              </w:rPr>
              <w:t xml:space="preserve"> 20-</w:t>
            </w:r>
            <w:r w:rsidRPr="001C1C80">
              <w:rPr>
                <w:rFonts w:ascii="Sylfaen" w:hAnsi="Sylfaen"/>
                <w:spacing w:val="0"/>
                <w:sz w:val="22"/>
                <w:szCs w:val="22"/>
              </w:rPr>
              <w:t>ի</w:t>
            </w:r>
            <w:r w:rsidRPr="001C1C80">
              <w:rPr>
                <w:rFonts w:ascii="Sylfaen" w:hAnsi="Sylfaen"/>
                <w:spacing w:val="0"/>
                <w:sz w:val="22"/>
                <w:szCs w:val="22"/>
                <w:lang w:val="ru-RU"/>
              </w:rPr>
              <w:t>:</w:t>
            </w:r>
          </w:p>
          <w:p w:rsidR="00784CB9" w:rsidRPr="001C1C80" w:rsidRDefault="00784CB9">
            <w:pPr>
              <w:pStyle w:val="Sub-ClauseText"/>
              <w:spacing w:before="0" w:after="160"/>
              <w:ind w:left="612" w:hanging="612"/>
              <w:rPr>
                <w:rFonts w:ascii="Sylfaen" w:hAnsi="Sylfaen"/>
                <w:spacing w:val="0"/>
                <w:sz w:val="22"/>
                <w:szCs w:val="22"/>
                <w:lang w:val="ru-RU"/>
              </w:rPr>
            </w:pPr>
            <w:r w:rsidRPr="001C1C80">
              <w:rPr>
                <w:rFonts w:ascii="Sylfaen" w:hAnsi="Sylfaen"/>
                <w:spacing w:val="0"/>
                <w:sz w:val="22"/>
                <w:szCs w:val="22"/>
                <w:lang w:val="ru-RU"/>
              </w:rPr>
              <w:t>20.2</w:t>
            </w:r>
            <w:r w:rsidRPr="001C1C80">
              <w:rPr>
                <w:rFonts w:ascii="Sylfaen" w:hAnsi="Sylfaen"/>
                <w:spacing w:val="0"/>
                <w:sz w:val="22"/>
                <w:szCs w:val="22"/>
                <w:lang w:val="ru-RU"/>
              </w:rPr>
              <w:tab/>
            </w:r>
            <w:r w:rsidRPr="001C1C80">
              <w:rPr>
                <w:rFonts w:ascii="Sylfaen" w:hAnsi="Sylfaen"/>
                <w:spacing w:val="0"/>
                <w:sz w:val="22"/>
                <w:szCs w:val="22"/>
              </w:rPr>
              <w:t>Գնորդը</w:t>
            </w:r>
            <w:r w:rsidRPr="001C1C80">
              <w:rPr>
                <w:rFonts w:ascii="Sylfaen" w:hAnsi="Sylfaen"/>
                <w:spacing w:val="0"/>
                <w:sz w:val="22"/>
                <w:szCs w:val="22"/>
                <w:lang w:val="ru-RU"/>
              </w:rPr>
              <w:t xml:space="preserve"> </w:t>
            </w:r>
            <w:r w:rsidRPr="001C1C80">
              <w:rPr>
                <w:rFonts w:ascii="Sylfaen" w:hAnsi="Sylfaen"/>
                <w:spacing w:val="0"/>
                <w:sz w:val="22"/>
                <w:szCs w:val="22"/>
              </w:rPr>
              <w:t>չպետք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օգտագործի</w:t>
            </w:r>
            <w:r w:rsidRPr="001C1C80">
              <w:rPr>
                <w:rFonts w:ascii="Sylfaen" w:hAnsi="Sylfaen"/>
                <w:spacing w:val="0"/>
                <w:sz w:val="22"/>
                <w:szCs w:val="22"/>
                <w:lang w:val="ru-RU"/>
              </w:rPr>
              <w:t xml:space="preserve"> </w:t>
            </w:r>
            <w:r w:rsidRPr="001C1C80">
              <w:rPr>
                <w:rFonts w:ascii="Sylfaen" w:hAnsi="Sylfaen"/>
                <w:spacing w:val="0"/>
                <w:sz w:val="22"/>
                <w:szCs w:val="22"/>
              </w:rPr>
              <w:t>Մատակարարի</w:t>
            </w:r>
            <w:r w:rsidRPr="001C1C80">
              <w:rPr>
                <w:rFonts w:ascii="Sylfaen" w:hAnsi="Sylfaen"/>
                <w:spacing w:val="0"/>
                <w:sz w:val="22"/>
                <w:szCs w:val="22"/>
                <w:lang w:val="ru-RU"/>
              </w:rPr>
              <w:t xml:space="preserve"> </w:t>
            </w:r>
            <w:r w:rsidRPr="001C1C80">
              <w:rPr>
                <w:rFonts w:ascii="Sylfaen" w:hAnsi="Sylfaen"/>
                <w:spacing w:val="0"/>
                <w:sz w:val="22"/>
                <w:szCs w:val="22"/>
              </w:rPr>
              <w:t>կողմից</w:t>
            </w:r>
            <w:r w:rsidRPr="001C1C80">
              <w:rPr>
                <w:rFonts w:ascii="Sylfaen" w:hAnsi="Sylfaen"/>
                <w:spacing w:val="0"/>
                <w:sz w:val="22"/>
                <w:szCs w:val="22"/>
                <w:lang w:val="ru-RU"/>
              </w:rPr>
              <w:t xml:space="preserve"> </w:t>
            </w:r>
            <w:r w:rsidRPr="001C1C80">
              <w:rPr>
                <w:rFonts w:ascii="Sylfaen" w:hAnsi="Sylfaen"/>
                <w:spacing w:val="0"/>
                <w:sz w:val="22"/>
                <w:szCs w:val="22"/>
              </w:rPr>
              <w:t>տրամադրվող</w:t>
            </w:r>
            <w:r w:rsidRPr="001C1C80">
              <w:rPr>
                <w:rFonts w:ascii="Sylfaen" w:hAnsi="Sylfaen"/>
                <w:spacing w:val="0"/>
                <w:sz w:val="22"/>
                <w:szCs w:val="22"/>
                <w:lang w:val="ru-RU"/>
              </w:rPr>
              <w:t xml:space="preserve"> </w:t>
            </w:r>
            <w:r w:rsidRPr="001C1C80">
              <w:rPr>
                <w:rFonts w:ascii="Sylfaen" w:hAnsi="Sylfaen"/>
                <w:spacing w:val="0"/>
                <w:sz w:val="22"/>
                <w:szCs w:val="22"/>
              </w:rPr>
              <w:t>տեղեկատվությունը</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փաստաթղթերը</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իրականացումից</w:t>
            </w:r>
            <w:r w:rsidRPr="001C1C80">
              <w:rPr>
                <w:rFonts w:ascii="Sylfaen" w:hAnsi="Sylfaen"/>
                <w:spacing w:val="0"/>
                <w:sz w:val="22"/>
                <w:szCs w:val="22"/>
                <w:lang w:val="ru-RU"/>
              </w:rPr>
              <w:t xml:space="preserve"> </w:t>
            </w:r>
            <w:r w:rsidRPr="001C1C80">
              <w:rPr>
                <w:rFonts w:ascii="Sylfaen" w:hAnsi="Sylfaen"/>
                <w:spacing w:val="0"/>
                <w:sz w:val="22"/>
                <w:szCs w:val="22"/>
              </w:rPr>
              <w:t>բացի</w:t>
            </w:r>
            <w:r w:rsidRPr="001C1C80">
              <w:rPr>
                <w:rFonts w:ascii="Sylfaen" w:hAnsi="Sylfaen"/>
                <w:spacing w:val="0"/>
                <w:sz w:val="22"/>
                <w:szCs w:val="22"/>
                <w:lang w:val="ru-RU"/>
              </w:rPr>
              <w:t xml:space="preserve"> </w:t>
            </w:r>
            <w:r w:rsidRPr="001C1C80">
              <w:rPr>
                <w:rFonts w:ascii="Sylfaen" w:hAnsi="Sylfaen"/>
                <w:spacing w:val="0"/>
                <w:sz w:val="22"/>
                <w:szCs w:val="22"/>
              </w:rPr>
              <w:t>ուրիշ</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նպատակներով</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նույնպես</w:t>
            </w:r>
            <w:r w:rsidRPr="001C1C80">
              <w:rPr>
                <w:rFonts w:ascii="Sylfaen" w:hAnsi="Sylfaen"/>
                <w:spacing w:val="0"/>
                <w:sz w:val="22"/>
                <w:szCs w:val="22"/>
                <w:lang w:val="ru-RU"/>
              </w:rPr>
              <w:t xml:space="preserve">, </w:t>
            </w:r>
            <w:r w:rsidRPr="001C1C80">
              <w:rPr>
                <w:rFonts w:ascii="Sylfaen" w:hAnsi="Sylfaen"/>
                <w:spacing w:val="0"/>
                <w:sz w:val="22"/>
                <w:szCs w:val="22"/>
              </w:rPr>
              <w:t>Գնորդից</w:t>
            </w:r>
            <w:r w:rsidRPr="001C1C80">
              <w:rPr>
                <w:rFonts w:ascii="Sylfaen" w:hAnsi="Sylfaen"/>
                <w:spacing w:val="0"/>
                <w:sz w:val="22"/>
                <w:szCs w:val="22"/>
                <w:lang w:val="ru-RU"/>
              </w:rPr>
              <w:t xml:space="preserve"> </w:t>
            </w:r>
            <w:r w:rsidRPr="001C1C80">
              <w:rPr>
                <w:rFonts w:ascii="Sylfaen" w:hAnsi="Sylfaen"/>
                <w:spacing w:val="0"/>
                <w:sz w:val="22"/>
                <w:szCs w:val="22"/>
              </w:rPr>
              <w:t>ստացված</w:t>
            </w:r>
            <w:r w:rsidRPr="001C1C80">
              <w:rPr>
                <w:rFonts w:ascii="Sylfaen" w:hAnsi="Sylfaen"/>
                <w:spacing w:val="0"/>
                <w:sz w:val="22"/>
                <w:szCs w:val="22"/>
                <w:lang w:val="ru-RU"/>
              </w:rPr>
              <w:t xml:space="preserve"> </w:t>
            </w:r>
            <w:r w:rsidRPr="001C1C80">
              <w:rPr>
                <w:rFonts w:ascii="Sylfaen" w:hAnsi="Sylfaen"/>
                <w:spacing w:val="0"/>
                <w:sz w:val="22"/>
                <w:szCs w:val="22"/>
              </w:rPr>
              <w:t>տեղեկություններն</w:t>
            </w:r>
            <w:r w:rsidRPr="001C1C80">
              <w:rPr>
                <w:rFonts w:ascii="Sylfaen" w:hAnsi="Sylfaen"/>
                <w:spacing w:val="0"/>
                <w:sz w:val="22"/>
                <w:szCs w:val="22"/>
                <w:lang w:val="ru-RU"/>
              </w:rPr>
              <w:t xml:space="preserve"> </w:t>
            </w:r>
            <w:r w:rsidRPr="001C1C80">
              <w:rPr>
                <w:rFonts w:ascii="Sylfaen" w:hAnsi="Sylfaen"/>
                <w:spacing w:val="0"/>
                <w:sz w:val="22"/>
                <w:szCs w:val="22"/>
              </w:rPr>
              <w:t>ու</w:t>
            </w:r>
            <w:r w:rsidRPr="001C1C80">
              <w:rPr>
                <w:rFonts w:ascii="Sylfaen" w:hAnsi="Sylfaen"/>
                <w:spacing w:val="0"/>
                <w:sz w:val="22"/>
                <w:szCs w:val="22"/>
                <w:lang w:val="ru-RU"/>
              </w:rPr>
              <w:t xml:space="preserve"> </w:t>
            </w:r>
            <w:r w:rsidRPr="001C1C80">
              <w:rPr>
                <w:rFonts w:ascii="Sylfaen" w:hAnsi="Sylfaen"/>
                <w:spacing w:val="0"/>
                <w:sz w:val="22"/>
                <w:szCs w:val="22"/>
              </w:rPr>
              <w:t>փաստաթղթերը</w:t>
            </w:r>
            <w:r w:rsidRPr="001C1C80">
              <w:rPr>
                <w:rFonts w:ascii="Sylfaen" w:hAnsi="Sylfaen"/>
                <w:spacing w:val="0"/>
                <w:sz w:val="22"/>
                <w:szCs w:val="22"/>
                <w:lang w:val="ru-RU"/>
              </w:rPr>
              <w:t xml:space="preserve"> </w:t>
            </w:r>
            <w:r w:rsidRPr="001C1C80">
              <w:rPr>
                <w:rFonts w:ascii="Sylfaen" w:hAnsi="Sylfaen"/>
                <w:spacing w:val="0"/>
                <w:sz w:val="22"/>
                <w:szCs w:val="22"/>
              </w:rPr>
              <w:t>չպետք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օգտագործի</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նպատակներով</w:t>
            </w:r>
            <w:r w:rsidRPr="001C1C80">
              <w:rPr>
                <w:rFonts w:ascii="Sylfaen" w:hAnsi="Sylfaen"/>
                <w:spacing w:val="0"/>
                <w:sz w:val="22"/>
                <w:szCs w:val="22"/>
                <w:lang w:val="ru-RU"/>
              </w:rPr>
              <w:t xml:space="preserve">, </w:t>
            </w:r>
            <w:r w:rsidRPr="001C1C80">
              <w:rPr>
                <w:rFonts w:ascii="Sylfaen" w:hAnsi="Sylfaen"/>
                <w:spacing w:val="0"/>
                <w:sz w:val="22"/>
                <w:szCs w:val="22"/>
              </w:rPr>
              <w:t>բացի</w:t>
            </w:r>
            <w:r w:rsidRPr="001C1C80">
              <w:rPr>
                <w:rFonts w:ascii="Sylfaen" w:hAnsi="Sylfaen"/>
                <w:spacing w:val="0"/>
                <w:sz w:val="22"/>
                <w:szCs w:val="22"/>
                <w:lang w:val="ru-RU"/>
              </w:rPr>
              <w:t xml:space="preserve"> </w:t>
            </w:r>
            <w:r w:rsidRPr="001C1C80">
              <w:rPr>
                <w:rFonts w:ascii="Sylfaen" w:hAnsi="Sylfaen"/>
                <w:spacing w:val="0"/>
                <w:sz w:val="22"/>
                <w:szCs w:val="22"/>
              </w:rPr>
              <w:t>Պայմանագիրը</w:t>
            </w:r>
            <w:r w:rsidRPr="001C1C80">
              <w:rPr>
                <w:rFonts w:ascii="Sylfaen" w:hAnsi="Sylfaen"/>
                <w:spacing w:val="0"/>
                <w:sz w:val="22"/>
                <w:szCs w:val="22"/>
                <w:lang w:val="ru-RU"/>
              </w:rPr>
              <w:t xml:space="preserve"> </w:t>
            </w:r>
            <w:r w:rsidRPr="001C1C80">
              <w:rPr>
                <w:rFonts w:ascii="Sylfaen" w:hAnsi="Sylfaen"/>
                <w:spacing w:val="0"/>
                <w:sz w:val="22"/>
                <w:szCs w:val="22"/>
              </w:rPr>
              <w:t>իրականացնելուց</w:t>
            </w:r>
            <w:r w:rsidRPr="001C1C80">
              <w:rPr>
                <w:rFonts w:ascii="Sylfaen" w:hAnsi="Sylfaen"/>
                <w:spacing w:val="0"/>
                <w:sz w:val="22"/>
                <w:szCs w:val="22"/>
                <w:lang w:val="ru-RU"/>
              </w:rPr>
              <w:t xml:space="preserve">: </w:t>
            </w:r>
          </w:p>
          <w:p w:rsidR="00784CB9" w:rsidRPr="001C1C80" w:rsidRDefault="00784CB9">
            <w:pPr>
              <w:pStyle w:val="Sub-ClauseText"/>
              <w:spacing w:after="160"/>
              <w:ind w:left="612" w:hanging="612"/>
              <w:rPr>
                <w:rFonts w:ascii="Sylfaen" w:hAnsi="Sylfaen"/>
                <w:sz w:val="22"/>
                <w:szCs w:val="22"/>
                <w:lang w:val="ru-RU"/>
              </w:rPr>
            </w:pPr>
            <w:r w:rsidRPr="001C1C80">
              <w:rPr>
                <w:rFonts w:ascii="Sylfaen" w:hAnsi="Sylfaen"/>
                <w:spacing w:val="0"/>
                <w:sz w:val="22"/>
                <w:szCs w:val="22"/>
                <w:lang w:val="ru-RU"/>
              </w:rPr>
              <w:t>20.3</w:t>
            </w:r>
            <w:r w:rsidRPr="001C1C80">
              <w:rPr>
                <w:rFonts w:ascii="Sylfaen" w:hAnsi="Sylfaen"/>
                <w:spacing w:val="0"/>
                <w:sz w:val="22"/>
                <w:szCs w:val="22"/>
                <w:lang w:val="ru-RU"/>
              </w:rPr>
              <w:tab/>
            </w:r>
            <w:r w:rsidRPr="001C1C80">
              <w:rPr>
                <w:rFonts w:ascii="Sylfaen" w:hAnsi="Sylfaen"/>
                <w:sz w:val="22"/>
                <w:szCs w:val="22"/>
              </w:rPr>
              <w:t>ՊԸՊ</w:t>
            </w:r>
            <w:r w:rsidRPr="001C1C80">
              <w:rPr>
                <w:rFonts w:ascii="Sylfaen" w:hAnsi="Sylfaen"/>
                <w:sz w:val="22"/>
                <w:szCs w:val="22"/>
                <w:lang w:val="ru-RU"/>
              </w:rPr>
              <w:t xml:space="preserve"> 20.1 </w:t>
            </w:r>
            <w:r w:rsidRPr="001C1C80">
              <w:rPr>
                <w:rFonts w:ascii="Sylfaen" w:hAnsi="Sylfaen"/>
                <w:sz w:val="22"/>
                <w:szCs w:val="22"/>
              </w:rPr>
              <w:t>և</w:t>
            </w:r>
            <w:r w:rsidRPr="001C1C80">
              <w:rPr>
                <w:rFonts w:ascii="Sylfaen" w:hAnsi="Sylfaen"/>
                <w:sz w:val="22"/>
                <w:szCs w:val="22"/>
                <w:lang w:val="ru-RU"/>
              </w:rPr>
              <w:t xml:space="preserve"> 20.2 </w:t>
            </w:r>
            <w:r w:rsidRPr="001C1C80">
              <w:rPr>
                <w:rFonts w:ascii="Sylfaen" w:hAnsi="Sylfaen"/>
                <w:sz w:val="22"/>
                <w:szCs w:val="22"/>
              </w:rPr>
              <w:t>կետերով</w:t>
            </w:r>
            <w:r w:rsidRPr="001C1C80">
              <w:rPr>
                <w:rFonts w:ascii="Sylfaen" w:hAnsi="Sylfaen"/>
                <w:sz w:val="22"/>
                <w:szCs w:val="22"/>
                <w:lang w:val="ru-RU"/>
              </w:rPr>
              <w:t xml:space="preserve"> </w:t>
            </w:r>
            <w:r w:rsidRPr="001C1C80">
              <w:rPr>
                <w:rFonts w:ascii="Sylfaen" w:hAnsi="Sylfaen"/>
                <w:sz w:val="22"/>
                <w:szCs w:val="22"/>
              </w:rPr>
              <w:t>նախատեսված</w:t>
            </w:r>
            <w:r w:rsidRPr="001C1C80">
              <w:rPr>
                <w:rFonts w:ascii="Sylfaen" w:hAnsi="Sylfaen"/>
                <w:sz w:val="22"/>
                <w:szCs w:val="22"/>
                <w:lang w:val="ru-RU"/>
              </w:rPr>
              <w:t xml:space="preserve"> </w:t>
            </w:r>
            <w:r w:rsidRPr="001C1C80">
              <w:rPr>
                <w:rFonts w:ascii="Sylfaen" w:hAnsi="Sylfaen"/>
                <w:sz w:val="22"/>
                <w:szCs w:val="22"/>
              </w:rPr>
              <w:t>կողմերի</w:t>
            </w:r>
            <w:r w:rsidRPr="001C1C80">
              <w:rPr>
                <w:rFonts w:ascii="Sylfaen" w:hAnsi="Sylfaen"/>
                <w:sz w:val="22"/>
                <w:szCs w:val="22"/>
                <w:lang w:val="ru-RU"/>
              </w:rPr>
              <w:t xml:space="preserve"> </w:t>
            </w:r>
            <w:r w:rsidRPr="001C1C80">
              <w:rPr>
                <w:rFonts w:ascii="Sylfaen" w:hAnsi="Sylfaen"/>
                <w:sz w:val="22"/>
                <w:szCs w:val="22"/>
              </w:rPr>
              <w:t>վերոհիշյալ</w:t>
            </w:r>
            <w:r w:rsidRPr="001C1C80">
              <w:rPr>
                <w:rFonts w:ascii="Sylfaen" w:hAnsi="Sylfaen"/>
                <w:sz w:val="22"/>
                <w:szCs w:val="22"/>
                <w:lang w:val="ru-RU"/>
              </w:rPr>
              <w:t xml:space="preserve"> </w:t>
            </w:r>
            <w:r w:rsidRPr="001C1C80">
              <w:rPr>
                <w:rFonts w:ascii="Sylfaen" w:hAnsi="Sylfaen"/>
                <w:sz w:val="22"/>
                <w:szCs w:val="22"/>
              </w:rPr>
              <w:t>պարտականությունները</w:t>
            </w:r>
            <w:r w:rsidRPr="001C1C80">
              <w:rPr>
                <w:rFonts w:ascii="Sylfaen" w:hAnsi="Sylfaen"/>
                <w:sz w:val="22"/>
                <w:szCs w:val="22"/>
                <w:lang w:val="ru-RU"/>
              </w:rPr>
              <w:t xml:space="preserve"> </w:t>
            </w:r>
            <w:r w:rsidRPr="001C1C80">
              <w:rPr>
                <w:rFonts w:ascii="Sylfaen" w:hAnsi="Sylfaen"/>
                <w:sz w:val="22"/>
                <w:szCs w:val="22"/>
              </w:rPr>
              <w:t>չեն</w:t>
            </w:r>
            <w:r w:rsidRPr="001C1C80">
              <w:rPr>
                <w:rFonts w:ascii="Sylfaen" w:hAnsi="Sylfaen"/>
                <w:sz w:val="22"/>
                <w:szCs w:val="22"/>
                <w:lang w:val="ru-RU"/>
              </w:rPr>
              <w:t xml:space="preserve"> </w:t>
            </w:r>
            <w:r w:rsidRPr="001C1C80">
              <w:rPr>
                <w:rFonts w:ascii="Sylfaen" w:hAnsi="Sylfaen"/>
                <w:sz w:val="22"/>
                <w:szCs w:val="22"/>
              </w:rPr>
              <w:t>վերաբերվում</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տեղեկատվությանը</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p>
          <w:p w:rsidR="00784CB9" w:rsidRPr="001C1C80" w:rsidRDefault="00784CB9">
            <w:pPr>
              <w:pStyle w:val="Sub-ClauseText"/>
              <w:spacing w:after="160"/>
              <w:ind w:left="612" w:hanging="612"/>
              <w:rPr>
                <w:rFonts w:ascii="Sylfaen" w:hAnsi="Sylfaen"/>
                <w:sz w:val="22"/>
                <w:szCs w:val="22"/>
                <w:lang w:val="ru-RU"/>
              </w:rPr>
            </w:pPr>
            <w:r w:rsidRPr="001C1C80">
              <w:rPr>
                <w:rFonts w:ascii="Sylfaen" w:hAnsi="Sylfaen"/>
                <w:sz w:val="22"/>
                <w:szCs w:val="22"/>
              </w:rPr>
              <w:t>ա</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փոխանակեն</w:t>
            </w:r>
            <w:r w:rsidRPr="001C1C80">
              <w:rPr>
                <w:rFonts w:ascii="Sylfaen" w:hAnsi="Sylfaen"/>
                <w:sz w:val="22"/>
                <w:szCs w:val="22"/>
                <w:lang w:val="ru-RU"/>
              </w:rPr>
              <w:t xml:space="preserve">  </w:t>
            </w:r>
            <w:r w:rsidRPr="001C1C80">
              <w:rPr>
                <w:rFonts w:ascii="Sylfaen" w:hAnsi="Sylfaen"/>
                <w:sz w:val="22"/>
                <w:szCs w:val="22"/>
              </w:rPr>
              <w:t>Բանկի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ֆինանսավորմանը</w:t>
            </w:r>
            <w:r w:rsidRPr="001C1C80">
              <w:rPr>
                <w:rFonts w:ascii="Sylfaen" w:hAnsi="Sylfaen"/>
                <w:sz w:val="22"/>
                <w:szCs w:val="22"/>
                <w:lang w:val="ru-RU"/>
              </w:rPr>
              <w:t xml:space="preserve"> </w:t>
            </w:r>
            <w:r w:rsidRPr="001C1C80">
              <w:rPr>
                <w:rFonts w:ascii="Sylfaen" w:hAnsi="Sylfaen"/>
                <w:sz w:val="22"/>
                <w:szCs w:val="22"/>
              </w:rPr>
              <w:t>մասնակցող</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հաստատությունների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w:t>
            </w:r>
          </w:p>
          <w:p w:rsidR="00784CB9" w:rsidRPr="001C1C80" w:rsidRDefault="00784CB9">
            <w:pPr>
              <w:pStyle w:val="Sub-ClauseText"/>
              <w:spacing w:after="160"/>
              <w:ind w:left="612" w:hanging="612"/>
              <w:rPr>
                <w:rFonts w:ascii="Sylfaen" w:hAnsi="Sylfaen"/>
                <w:sz w:val="22"/>
                <w:szCs w:val="22"/>
                <w:lang w:val="ru-RU"/>
              </w:rPr>
            </w:pPr>
            <w:r w:rsidRPr="001C1C80">
              <w:rPr>
                <w:rFonts w:ascii="Sylfaen" w:hAnsi="Sylfaen"/>
                <w:sz w:val="22"/>
                <w:szCs w:val="22"/>
              </w:rPr>
              <w:t>բ</w:t>
            </w:r>
            <w:r w:rsidRPr="001C1C80">
              <w:rPr>
                <w:rFonts w:ascii="Sylfaen" w:hAnsi="Sylfaen"/>
                <w:sz w:val="22"/>
                <w:szCs w:val="22"/>
                <w:lang w:val="ru-RU"/>
              </w:rPr>
              <w:t xml:space="preserve">)  </w:t>
            </w:r>
            <w:r w:rsidRPr="001C1C80">
              <w:rPr>
                <w:rFonts w:ascii="Sylfaen" w:hAnsi="Sylfaen"/>
                <w:sz w:val="22"/>
                <w:szCs w:val="22"/>
              </w:rPr>
              <w:t>ներկայումս</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հետագայում</w:t>
            </w:r>
            <w:r w:rsidRPr="001C1C80">
              <w:rPr>
                <w:rFonts w:ascii="Sylfaen" w:hAnsi="Sylfaen"/>
                <w:sz w:val="22"/>
                <w:szCs w:val="22"/>
                <w:lang w:val="ru-RU"/>
              </w:rPr>
              <w:t xml:space="preserve"> </w:t>
            </w:r>
            <w:r w:rsidRPr="001C1C80">
              <w:rPr>
                <w:rFonts w:ascii="Sylfaen" w:hAnsi="Sylfaen"/>
                <w:sz w:val="22"/>
                <w:szCs w:val="22"/>
              </w:rPr>
              <w:t>դարձել</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հանրության</w:t>
            </w:r>
            <w:r w:rsidRPr="001C1C80">
              <w:rPr>
                <w:rFonts w:ascii="Sylfaen" w:hAnsi="Sylfaen"/>
                <w:sz w:val="22"/>
                <w:szCs w:val="22"/>
                <w:lang w:val="ru-RU"/>
              </w:rPr>
              <w:t xml:space="preserve">  </w:t>
            </w:r>
            <w:r w:rsidRPr="001C1C80">
              <w:rPr>
                <w:rFonts w:ascii="Sylfaen" w:hAnsi="Sylfaen"/>
                <w:sz w:val="22"/>
                <w:szCs w:val="22"/>
              </w:rPr>
              <w:t>սեփականությունը</w:t>
            </w:r>
            <w:r w:rsidRPr="001C1C80">
              <w:rPr>
                <w:rFonts w:ascii="Sylfaen" w:hAnsi="Sylfaen"/>
                <w:sz w:val="22"/>
                <w:szCs w:val="22"/>
                <w:lang w:val="ru-RU"/>
              </w:rPr>
              <w:t xml:space="preserve">` </w:t>
            </w:r>
            <w:r w:rsidRPr="001C1C80">
              <w:rPr>
                <w:rFonts w:ascii="Sylfaen" w:hAnsi="Sylfaen"/>
                <w:sz w:val="22"/>
                <w:szCs w:val="22"/>
              </w:rPr>
              <w:t>առանց</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կողմի</w:t>
            </w:r>
            <w:r w:rsidRPr="001C1C80">
              <w:rPr>
                <w:rFonts w:ascii="Sylfaen" w:hAnsi="Sylfaen"/>
                <w:sz w:val="22"/>
                <w:szCs w:val="22"/>
                <w:lang w:val="ru-RU"/>
              </w:rPr>
              <w:t xml:space="preserve"> </w:t>
            </w:r>
            <w:r w:rsidRPr="001C1C80">
              <w:rPr>
                <w:rFonts w:ascii="Sylfaen" w:hAnsi="Sylfaen"/>
                <w:sz w:val="22"/>
                <w:szCs w:val="22"/>
              </w:rPr>
              <w:t>մեղավորության</w:t>
            </w:r>
            <w:r w:rsidRPr="001C1C80">
              <w:rPr>
                <w:rFonts w:ascii="Sylfaen" w:hAnsi="Sylfaen"/>
                <w:sz w:val="22"/>
                <w:szCs w:val="22"/>
                <w:lang w:val="ru-RU"/>
              </w:rPr>
              <w:t>;</w:t>
            </w:r>
          </w:p>
          <w:p w:rsidR="00784CB9" w:rsidRPr="001C1C80" w:rsidRDefault="00784CB9">
            <w:pPr>
              <w:pStyle w:val="Sub-ClauseText"/>
              <w:spacing w:after="160"/>
              <w:ind w:left="612" w:hanging="612"/>
              <w:rPr>
                <w:rFonts w:ascii="Sylfaen" w:hAnsi="Sylfaen"/>
                <w:sz w:val="22"/>
                <w:szCs w:val="22"/>
                <w:lang w:val="ru-RU"/>
              </w:rPr>
            </w:pPr>
            <w:r w:rsidRPr="001C1C80">
              <w:rPr>
                <w:rFonts w:ascii="Sylfaen" w:hAnsi="Sylfaen"/>
                <w:sz w:val="22"/>
                <w:szCs w:val="22"/>
              </w:rPr>
              <w:t>գ</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ապացուցվել</w:t>
            </w:r>
            <w:r w:rsidRPr="001C1C80">
              <w:rPr>
                <w:rFonts w:ascii="Sylfaen" w:hAnsi="Sylfaen"/>
                <w:sz w:val="22"/>
                <w:szCs w:val="22"/>
                <w:lang w:val="ru-RU"/>
              </w:rPr>
              <w:t xml:space="preserve">, </w:t>
            </w:r>
            <w:r w:rsidRPr="001C1C80">
              <w:rPr>
                <w:rFonts w:ascii="Sylfaen" w:hAnsi="Sylfaen"/>
                <w:sz w:val="22"/>
                <w:szCs w:val="22"/>
              </w:rPr>
              <w:t>որ</w:t>
            </w:r>
            <w:r w:rsidRPr="001C1C80">
              <w:rPr>
                <w:rFonts w:ascii="Sylfaen" w:hAnsi="Sylfaen"/>
                <w:sz w:val="22"/>
                <w:szCs w:val="22"/>
                <w:lang w:val="ru-RU"/>
              </w:rPr>
              <w:t xml:space="preserve"> </w:t>
            </w:r>
            <w:r w:rsidRPr="001C1C80">
              <w:rPr>
                <w:rFonts w:ascii="Sylfaen" w:hAnsi="Sylfaen"/>
                <w:sz w:val="22"/>
                <w:szCs w:val="22"/>
              </w:rPr>
              <w:t>տվյալ</w:t>
            </w:r>
            <w:r w:rsidRPr="001C1C80">
              <w:rPr>
                <w:rFonts w:ascii="Sylfaen" w:hAnsi="Sylfaen"/>
                <w:sz w:val="22"/>
                <w:szCs w:val="22"/>
                <w:lang w:val="ru-RU"/>
              </w:rPr>
              <w:t xml:space="preserve">  </w:t>
            </w:r>
            <w:r w:rsidRPr="001C1C80">
              <w:rPr>
                <w:rFonts w:ascii="Sylfaen" w:hAnsi="Sylfaen"/>
                <w:sz w:val="22"/>
                <w:szCs w:val="22"/>
              </w:rPr>
              <w:t>կողմը</w:t>
            </w:r>
            <w:r w:rsidRPr="001C1C80">
              <w:rPr>
                <w:rFonts w:ascii="Sylfaen" w:hAnsi="Sylfaen"/>
                <w:sz w:val="22"/>
                <w:szCs w:val="22"/>
                <w:lang w:val="ru-RU"/>
              </w:rPr>
              <w:t xml:space="preserve"> </w:t>
            </w:r>
            <w:r w:rsidRPr="001C1C80">
              <w:rPr>
                <w:rFonts w:ascii="Sylfaen" w:hAnsi="Sylfaen"/>
                <w:sz w:val="22"/>
                <w:szCs w:val="22"/>
              </w:rPr>
              <w:t>տիրապետել</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տեղեկատվությանը</w:t>
            </w:r>
            <w:r w:rsidRPr="001C1C80">
              <w:rPr>
                <w:rFonts w:ascii="Sylfaen" w:hAnsi="Sylfaen"/>
                <w:sz w:val="22"/>
                <w:szCs w:val="22"/>
                <w:lang w:val="ru-RU"/>
              </w:rPr>
              <w:t xml:space="preserve"> </w:t>
            </w:r>
            <w:r w:rsidRPr="001C1C80">
              <w:rPr>
                <w:rFonts w:ascii="Sylfaen" w:hAnsi="Sylfaen"/>
                <w:sz w:val="22"/>
                <w:szCs w:val="22"/>
              </w:rPr>
              <w:t>տվյալ</w:t>
            </w:r>
            <w:r w:rsidRPr="001C1C80">
              <w:rPr>
                <w:rFonts w:ascii="Sylfaen" w:hAnsi="Sylfaen"/>
                <w:sz w:val="22"/>
                <w:szCs w:val="22"/>
                <w:lang w:val="ru-RU"/>
              </w:rPr>
              <w:t xml:space="preserve"> </w:t>
            </w:r>
            <w:r w:rsidRPr="001C1C80">
              <w:rPr>
                <w:rFonts w:ascii="Sylfaen" w:hAnsi="Sylfaen"/>
                <w:sz w:val="22"/>
                <w:szCs w:val="22"/>
              </w:rPr>
              <w:t>տեղեկատվության</w:t>
            </w:r>
            <w:r w:rsidRPr="001C1C80">
              <w:rPr>
                <w:rFonts w:ascii="Sylfaen" w:hAnsi="Sylfaen"/>
                <w:sz w:val="22"/>
                <w:szCs w:val="22"/>
                <w:lang w:val="ru-RU"/>
              </w:rPr>
              <w:t xml:space="preserve"> </w:t>
            </w:r>
            <w:r w:rsidRPr="001C1C80">
              <w:rPr>
                <w:rFonts w:ascii="Sylfaen" w:hAnsi="Sylfaen"/>
                <w:sz w:val="22"/>
                <w:szCs w:val="22"/>
              </w:rPr>
              <w:t>բացահայտման</w:t>
            </w:r>
            <w:r w:rsidRPr="001C1C80">
              <w:rPr>
                <w:rFonts w:ascii="Sylfaen" w:hAnsi="Sylfaen"/>
                <w:sz w:val="22"/>
                <w:szCs w:val="22"/>
                <w:lang w:val="ru-RU"/>
              </w:rPr>
              <w:t xml:space="preserve"> </w:t>
            </w:r>
            <w:r w:rsidRPr="001C1C80">
              <w:rPr>
                <w:rFonts w:ascii="Sylfaen" w:hAnsi="Sylfaen"/>
                <w:sz w:val="22"/>
                <w:szCs w:val="22"/>
              </w:rPr>
              <w:t>ժամանակ</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r w:rsidRPr="001C1C80">
              <w:rPr>
                <w:rFonts w:ascii="Sylfaen" w:hAnsi="Sylfaen"/>
                <w:sz w:val="22"/>
                <w:szCs w:val="22"/>
              </w:rPr>
              <w:t>նախկինում</w:t>
            </w:r>
            <w:r w:rsidRPr="001C1C80">
              <w:rPr>
                <w:rFonts w:ascii="Sylfaen" w:hAnsi="Sylfaen"/>
                <w:sz w:val="22"/>
                <w:szCs w:val="22"/>
                <w:lang w:val="ru-RU"/>
              </w:rPr>
              <w:t xml:space="preserve">  </w:t>
            </w:r>
            <w:r w:rsidRPr="001C1C80">
              <w:rPr>
                <w:rFonts w:ascii="Sylfaen" w:hAnsi="Sylfaen"/>
                <w:sz w:val="22"/>
                <w:szCs w:val="22"/>
              </w:rPr>
              <w:t>ուղղակի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անուղղակի</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ստացվել</w:t>
            </w:r>
            <w:r w:rsidRPr="001C1C80">
              <w:rPr>
                <w:rFonts w:ascii="Sylfaen" w:hAnsi="Sylfaen"/>
                <w:sz w:val="22"/>
                <w:szCs w:val="22"/>
                <w:lang w:val="ru-RU"/>
              </w:rPr>
              <w:t xml:space="preserve"> </w:t>
            </w:r>
            <w:r w:rsidRPr="001C1C80">
              <w:rPr>
                <w:rFonts w:ascii="Sylfaen" w:hAnsi="Sylfaen"/>
                <w:sz w:val="22"/>
                <w:szCs w:val="22"/>
              </w:rPr>
              <w:t>մյուս</w:t>
            </w:r>
            <w:r w:rsidRPr="001C1C80">
              <w:rPr>
                <w:rFonts w:ascii="Sylfaen" w:hAnsi="Sylfaen"/>
                <w:sz w:val="22"/>
                <w:szCs w:val="22"/>
                <w:lang w:val="ru-RU"/>
              </w:rPr>
              <w:t xml:space="preserve"> </w:t>
            </w:r>
            <w:r w:rsidRPr="001C1C80">
              <w:rPr>
                <w:rFonts w:ascii="Sylfaen" w:hAnsi="Sylfaen"/>
                <w:sz w:val="22"/>
                <w:szCs w:val="22"/>
              </w:rPr>
              <w:t>կողմի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p>
          <w:p w:rsidR="00784CB9" w:rsidRPr="001C1C80" w:rsidRDefault="00784CB9">
            <w:pPr>
              <w:pStyle w:val="Sub-ClauseText"/>
              <w:ind w:left="612" w:hanging="612"/>
              <w:rPr>
                <w:rFonts w:ascii="Sylfaen" w:hAnsi="Sylfaen"/>
                <w:sz w:val="22"/>
                <w:szCs w:val="22"/>
                <w:lang w:val="ru-RU"/>
              </w:rPr>
            </w:pPr>
            <w:r w:rsidRPr="001C1C80">
              <w:rPr>
                <w:rFonts w:ascii="Sylfaen" w:hAnsi="Sylfaen"/>
                <w:sz w:val="22"/>
                <w:szCs w:val="22"/>
              </w:rPr>
              <w:t>դ</w:t>
            </w:r>
            <w:r w:rsidRPr="001C1C80">
              <w:rPr>
                <w:rFonts w:ascii="Sylfaen" w:hAnsi="Sylfaen"/>
                <w:sz w:val="22"/>
                <w:szCs w:val="22"/>
                <w:lang w:val="ru-RU"/>
              </w:rPr>
              <w:t xml:space="preserve">) </w:t>
            </w:r>
            <w:r w:rsidRPr="001C1C80">
              <w:rPr>
                <w:rFonts w:ascii="Sylfaen" w:hAnsi="Sylfaen"/>
                <w:sz w:val="22"/>
                <w:szCs w:val="22"/>
              </w:rPr>
              <w:t>օրինականորեն</w:t>
            </w:r>
            <w:r w:rsidRPr="001C1C80">
              <w:rPr>
                <w:rFonts w:ascii="Sylfaen" w:hAnsi="Sylfaen"/>
                <w:sz w:val="22"/>
                <w:szCs w:val="22"/>
                <w:lang w:val="ru-RU"/>
              </w:rPr>
              <w:t xml:space="preserve"> </w:t>
            </w:r>
            <w:r w:rsidRPr="001C1C80">
              <w:rPr>
                <w:rFonts w:ascii="Sylfaen" w:hAnsi="Sylfaen"/>
                <w:sz w:val="22"/>
                <w:szCs w:val="22"/>
              </w:rPr>
              <w:t>դառնում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կողմի</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 xml:space="preserve"> </w:t>
            </w:r>
            <w:r w:rsidRPr="001C1C80">
              <w:rPr>
                <w:rFonts w:ascii="Sylfaen" w:hAnsi="Sylfaen"/>
                <w:sz w:val="22"/>
                <w:szCs w:val="22"/>
              </w:rPr>
              <w:t>մատչելի</w:t>
            </w:r>
            <w:r w:rsidRPr="001C1C80">
              <w:rPr>
                <w:rFonts w:ascii="Sylfaen" w:hAnsi="Sylfaen"/>
                <w:sz w:val="22"/>
                <w:szCs w:val="22"/>
                <w:lang w:val="ru-RU"/>
              </w:rPr>
              <w:t xml:space="preserve">, </w:t>
            </w:r>
            <w:r w:rsidRPr="001C1C80">
              <w:rPr>
                <w:rFonts w:ascii="Sylfaen" w:hAnsi="Sylfaen"/>
                <w:sz w:val="22"/>
                <w:szCs w:val="22"/>
              </w:rPr>
              <w:t>փոխանցված</w:t>
            </w:r>
            <w:r w:rsidRPr="001C1C80">
              <w:rPr>
                <w:rFonts w:ascii="Sylfaen" w:hAnsi="Sylfaen"/>
                <w:sz w:val="22"/>
                <w:szCs w:val="22"/>
                <w:lang w:val="ru-RU"/>
              </w:rPr>
              <w:t xml:space="preserve"> </w:t>
            </w:r>
            <w:r w:rsidRPr="001C1C80">
              <w:rPr>
                <w:rFonts w:ascii="Sylfaen" w:hAnsi="Sylfaen"/>
                <w:sz w:val="22"/>
                <w:szCs w:val="22"/>
              </w:rPr>
              <w:t>երրորդ</w:t>
            </w:r>
            <w:r w:rsidRPr="001C1C80">
              <w:rPr>
                <w:rFonts w:ascii="Sylfaen" w:hAnsi="Sylfaen"/>
                <w:sz w:val="22"/>
                <w:szCs w:val="22"/>
                <w:lang w:val="ru-RU"/>
              </w:rPr>
              <w:t xml:space="preserve"> </w:t>
            </w:r>
            <w:r w:rsidRPr="001C1C80">
              <w:rPr>
                <w:rFonts w:ascii="Sylfaen" w:hAnsi="Sylfaen"/>
                <w:sz w:val="22"/>
                <w:szCs w:val="22"/>
              </w:rPr>
              <w:t>կողմի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որի</w:t>
            </w:r>
            <w:r w:rsidRPr="001C1C80">
              <w:rPr>
                <w:rFonts w:ascii="Sylfaen" w:hAnsi="Sylfaen"/>
                <w:sz w:val="22"/>
                <w:szCs w:val="22"/>
                <w:lang w:val="ru-RU"/>
              </w:rPr>
              <w:t xml:space="preserve"> </w:t>
            </w:r>
            <w:r w:rsidRPr="001C1C80">
              <w:rPr>
                <w:rFonts w:ascii="Sylfaen" w:hAnsi="Sylfaen"/>
                <w:sz w:val="22"/>
                <w:szCs w:val="22"/>
              </w:rPr>
              <w:t>նկատմամբ</w:t>
            </w:r>
            <w:r w:rsidRPr="001C1C80">
              <w:rPr>
                <w:rFonts w:ascii="Sylfaen" w:hAnsi="Sylfaen"/>
                <w:sz w:val="22"/>
                <w:szCs w:val="22"/>
                <w:lang w:val="ru-RU"/>
              </w:rPr>
              <w:t xml:space="preserve">  </w:t>
            </w:r>
            <w:r w:rsidRPr="001C1C80">
              <w:rPr>
                <w:rFonts w:ascii="Sylfaen" w:hAnsi="Sylfaen"/>
                <w:sz w:val="22"/>
                <w:szCs w:val="22"/>
              </w:rPr>
              <w:t>գաղտնիության</w:t>
            </w:r>
            <w:r w:rsidRPr="001C1C80">
              <w:rPr>
                <w:rFonts w:ascii="Sylfaen" w:hAnsi="Sylfaen"/>
                <w:sz w:val="22"/>
                <w:szCs w:val="22"/>
                <w:lang w:val="ru-RU"/>
              </w:rPr>
              <w:t xml:space="preserve"> </w:t>
            </w:r>
            <w:r w:rsidRPr="001C1C80">
              <w:rPr>
                <w:rFonts w:ascii="Sylfaen" w:hAnsi="Sylfaen"/>
                <w:sz w:val="22"/>
                <w:szCs w:val="22"/>
              </w:rPr>
              <w:t>պարտավորություն</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կիրառվում</w:t>
            </w:r>
            <w:r w:rsidRPr="001C1C80">
              <w:rPr>
                <w:rFonts w:ascii="Sylfaen" w:hAnsi="Sylfaen"/>
                <w:sz w:val="22"/>
                <w:szCs w:val="22"/>
                <w:lang w:val="ru-RU"/>
              </w:rPr>
              <w:t>:</w:t>
            </w:r>
          </w:p>
          <w:p w:rsidR="00784CB9" w:rsidRPr="001C1C80" w:rsidRDefault="00784CB9">
            <w:pPr>
              <w:pStyle w:val="Sub-ClauseText"/>
              <w:spacing w:before="0" w:after="160"/>
              <w:ind w:left="612" w:hanging="612"/>
              <w:rPr>
                <w:rFonts w:ascii="Sylfaen" w:hAnsi="Sylfaen"/>
                <w:spacing w:val="0"/>
                <w:sz w:val="22"/>
                <w:szCs w:val="22"/>
                <w:lang w:val="ru-RU"/>
              </w:rPr>
            </w:pPr>
            <w:r w:rsidRPr="001C1C80">
              <w:rPr>
                <w:rFonts w:ascii="Sylfaen" w:hAnsi="Sylfaen"/>
                <w:spacing w:val="0"/>
                <w:sz w:val="22"/>
                <w:szCs w:val="22"/>
                <w:lang w:val="ru-RU"/>
              </w:rPr>
              <w:t>20.4</w:t>
            </w:r>
            <w:r w:rsidRPr="001C1C80">
              <w:rPr>
                <w:rFonts w:ascii="Sylfaen" w:hAnsi="Sylfaen"/>
                <w:spacing w:val="0"/>
                <w:sz w:val="22"/>
                <w:szCs w:val="22"/>
                <w:lang w:val="ru-RU"/>
              </w:rPr>
              <w:tab/>
            </w:r>
            <w:r w:rsidRPr="001C1C80">
              <w:rPr>
                <w:rFonts w:ascii="Sylfaen" w:hAnsi="Sylfaen"/>
                <w:spacing w:val="0"/>
                <w:sz w:val="22"/>
                <w:szCs w:val="22"/>
              </w:rPr>
              <w:t>ՊԸՊ</w:t>
            </w:r>
            <w:r w:rsidRPr="001C1C80">
              <w:rPr>
                <w:rFonts w:ascii="Sylfaen" w:hAnsi="Sylfaen"/>
                <w:spacing w:val="0"/>
                <w:sz w:val="22"/>
                <w:szCs w:val="22"/>
                <w:lang w:val="ru-RU"/>
              </w:rPr>
              <w:t xml:space="preserve"> </w:t>
            </w:r>
            <w:r w:rsidRPr="001C1C80">
              <w:rPr>
                <w:rFonts w:ascii="Sylfaen" w:hAnsi="Sylfaen"/>
                <w:spacing w:val="0"/>
                <w:sz w:val="22"/>
                <w:szCs w:val="22"/>
              </w:rPr>
              <w:t>կետ</w:t>
            </w:r>
            <w:r w:rsidRPr="001C1C80">
              <w:rPr>
                <w:rFonts w:ascii="Sylfaen" w:hAnsi="Sylfaen"/>
                <w:spacing w:val="0"/>
                <w:sz w:val="22"/>
                <w:szCs w:val="22"/>
                <w:lang w:val="ru-RU"/>
              </w:rPr>
              <w:t xml:space="preserve"> 20-</w:t>
            </w:r>
            <w:r w:rsidRPr="001C1C80">
              <w:rPr>
                <w:rFonts w:ascii="Sylfaen" w:hAnsi="Sylfaen"/>
                <w:spacing w:val="0"/>
                <w:sz w:val="22"/>
                <w:szCs w:val="22"/>
              </w:rPr>
              <w:t>ի</w:t>
            </w:r>
            <w:r w:rsidRPr="001C1C80">
              <w:rPr>
                <w:rFonts w:ascii="Sylfaen" w:hAnsi="Sylfaen"/>
                <w:spacing w:val="0"/>
                <w:sz w:val="22"/>
                <w:szCs w:val="22"/>
                <w:lang w:val="ru-RU"/>
              </w:rPr>
              <w:t xml:space="preserve"> </w:t>
            </w:r>
            <w:r w:rsidRPr="001C1C80">
              <w:rPr>
                <w:rFonts w:ascii="Sylfaen" w:hAnsi="Sylfaen"/>
                <w:spacing w:val="0"/>
                <w:sz w:val="22"/>
                <w:szCs w:val="22"/>
              </w:rPr>
              <w:t>վերը</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դրույթները</w:t>
            </w:r>
            <w:r w:rsidRPr="001C1C80">
              <w:rPr>
                <w:rFonts w:ascii="Sylfaen" w:hAnsi="Sylfaen"/>
                <w:spacing w:val="0"/>
                <w:sz w:val="22"/>
                <w:szCs w:val="22"/>
                <w:lang w:val="ru-RU"/>
              </w:rPr>
              <w:t xml:space="preserve"> </w:t>
            </w:r>
            <w:r w:rsidRPr="001C1C80">
              <w:rPr>
                <w:rFonts w:ascii="Sylfaen" w:hAnsi="Sylfaen"/>
                <w:spacing w:val="0"/>
                <w:sz w:val="22"/>
                <w:szCs w:val="22"/>
              </w:rPr>
              <w:t>չեն</w:t>
            </w:r>
            <w:r w:rsidRPr="001C1C80">
              <w:rPr>
                <w:rFonts w:ascii="Sylfaen" w:hAnsi="Sylfaen"/>
                <w:spacing w:val="0"/>
                <w:sz w:val="22"/>
                <w:szCs w:val="22"/>
                <w:lang w:val="ru-RU"/>
              </w:rPr>
              <w:t xml:space="preserve"> </w:t>
            </w:r>
            <w:r w:rsidRPr="001C1C80">
              <w:rPr>
                <w:rFonts w:ascii="Sylfaen" w:hAnsi="Sylfaen"/>
                <w:spacing w:val="0"/>
                <w:sz w:val="22"/>
                <w:szCs w:val="22"/>
              </w:rPr>
              <w:t>փոփոխում</w:t>
            </w:r>
            <w:r w:rsidRPr="001C1C80">
              <w:rPr>
                <w:rFonts w:ascii="Sylfaen" w:hAnsi="Sylfaen"/>
                <w:spacing w:val="0"/>
                <w:sz w:val="22"/>
                <w:szCs w:val="22"/>
                <w:lang w:val="ru-RU"/>
              </w:rPr>
              <w:t xml:space="preserve"> </w:t>
            </w:r>
            <w:r w:rsidRPr="001C1C80">
              <w:rPr>
                <w:rFonts w:ascii="Sylfaen" w:hAnsi="Sylfaen"/>
                <w:spacing w:val="0"/>
                <w:sz w:val="22"/>
                <w:szCs w:val="22"/>
              </w:rPr>
              <w:t>մինչև</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ստորագրությունը</w:t>
            </w:r>
            <w:r w:rsidRPr="001C1C80">
              <w:rPr>
                <w:rFonts w:ascii="Sylfaen" w:hAnsi="Sylfaen"/>
                <w:spacing w:val="0"/>
                <w:sz w:val="22"/>
                <w:szCs w:val="22"/>
                <w:lang w:val="ru-RU"/>
              </w:rPr>
              <w:t xml:space="preserve"> </w:t>
            </w:r>
            <w:r w:rsidRPr="001C1C80">
              <w:rPr>
                <w:rFonts w:ascii="Sylfaen" w:hAnsi="Sylfaen"/>
                <w:spacing w:val="0"/>
                <w:sz w:val="22"/>
                <w:szCs w:val="22"/>
              </w:rPr>
              <w:t>կողմերի</w:t>
            </w:r>
            <w:r w:rsidRPr="001C1C80">
              <w:rPr>
                <w:rFonts w:ascii="Sylfaen" w:hAnsi="Sylfaen"/>
                <w:spacing w:val="0"/>
                <w:sz w:val="22"/>
                <w:szCs w:val="22"/>
                <w:lang w:val="ru-RU"/>
              </w:rPr>
              <w:t xml:space="preserve"> </w:t>
            </w:r>
            <w:r w:rsidRPr="001C1C80">
              <w:rPr>
                <w:rFonts w:ascii="Sylfaen" w:hAnsi="Sylfaen"/>
                <w:spacing w:val="0"/>
                <w:sz w:val="22"/>
                <w:szCs w:val="22"/>
              </w:rPr>
              <w:t>կողմից</w:t>
            </w:r>
            <w:r w:rsidRPr="001C1C80">
              <w:rPr>
                <w:rFonts w:ascii="Sylfaen" w:hAnsi="Sylfaen"/>
                <w:spacing w:val="0"/>
                <w:sz w:val="22"/>
                <w:szCs w:val="22"/>
                <w:lang w:val="ru-RU"/>
              </w:rPr>
              <w:t xml:space="preserve"> </w:t>
            </w:r>
            <w:r w:rsidRPr="001C1C80">
              <w:rPr>
                <w:rFonts w:ascii="Sylfaen" w:hAnsi="Sylfaen"/>
                <w:spacing w:val="0"/>
                <w:sz w:val="22"/>
                <w:szCs w:val="22"/>
              </w:rPr>
              <w:t>ընդունված</w:t>
            </w:r>
            <w:r w:rsidRPr="001C1C80">
              <w:rPr>
                <w:rFonts w:ascii="Sylfaen" w:hAnsi="Sylfaen"/>
                <w:spacing w:val="0"/>
                <w:sz w:val="22"/>
                <w:szCs w:val="22"/>
                <w:lang w:val="ru-RU"/>
              </w:rPr>
              <w:t xml:space="preserve"> </w:t>
            </w:r>
            <w:r w:rsidRPr="001C1C80">
              <w:rPr>
                <w:rFonts w:ascii="Sylfaen" w:hAnsi="Sylfaen"/>
                <w:spacing w:val="0"/>
                <w:sz w:val="22"/>
                <w:szCs w:val="22"/>
              </w:rPr>
              <w:t>գաղտնիության</w:t>
            </w:r>
            <w:r w:rsidRPr="001C1C80">
              <w:rPr>
                <w:rFonts w:ascii="Sylfaen" w:hAnsi="Sylfaen"/>
                <w:spacing w:val="0"/>
                <w:sz w:val="22"/>
                <w:szCs w:val="22"/>
                <w:lang w:val="ru-RU"/>
              </w:rPr>
              <w:t xml:space="preserve"> </w:t>
            </w:r>
            <w:r w:rsidRPr="001C1C80">
              <w:rPr>
                <w:rFonts w:ascii="Sylfaen" w:hAnsi="Sylfaen"/>
                <w:spacing w:val="0"/>
                <w:sz w:val="22"/>
                <w:szCs w:val="22"/>
              </w:rPr>
              <w:t>պարտավորությունները</w:t>
            </w:r>
            <w:r w:rsidRPr="001C1C80">
              <w:rPr>
                <w:rFonts w:ascii="Sylfaen" w:hAnsi="Sylfaen"/>
                <w:spacing w:val="0"/>
                <w:sz w:val="22"/>
                <w:szCs w:val="22"/>
                <w:lang w:val="ru-RU"/>
              </w:rPr>
              <w:t xml:space="preserve">, </w:t>
            </w:r>
            <w:r w:rsidRPr="001C1C80">
              <w:rPr>
                <w:rFonts w:ascii="Sylfaen" w:hAnsi="Sylfaen"/>
                <w:spacing w:val="0"/>
                <w:sz w:val="22"/>
                <w:szCs w:val="22"/>
              </w:rPr>
              <w:t>որը</w:t>
            </w:r>
            <w:r w:rsidRPr="001C1C80">
              <w:rPr>
                <w:rFonts w:ascii="Sylfaen" w:hAnsi="Sylfaen"/>
                <w:spacing w:val="0"/>
                <w:sz w:val="22"/>
                <w:szCs w:val="22"/>
                <w:lang w:val="ru-RU"/>
              </w:rPr>
              <w:t xml:space="preserve"> </w:t>
            </w:r>
            <w:r w:rsidRPr="001C1C80">
              <w:rPr>
                <w:rFonts w:ascii="Sylfaen" w:hAnsi="Sylfaen"/>
                <w:spacing w:val="0"/>
                <w:sz w:val="22"/>
                <w:szCs w:val="22"/>
              </w:rPr>
              <w:t>վերաբերում</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Մատակարարմանը</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մեկ</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մասի</w:t>
            </w:r>
            <w:r w:rsidRPr="001C1C80">
              <w:rPr>
                <w:rFonts w:ascii="Sylfaen" w:hAnsi="Sylfaen"/>
                <w:spacing w:val="0"/>
                <w:sz w:val="22"/>
                <w:szCs w:val="22"/>
                <w:lang w:val="ru-RU"/>
              </w:rPr>
              <w:t>:</w:t>
            </w:r>
          </w:p>
          <w:p w:rsidR="00784CB9" w:rsidRPr="001C1C80" w:rsidRDefault="00784CB9">
            <w:pPr>
              <w:pStyle w:val="Sub-ClauseText"/>
              <w:spacing w:before="0" w:after="160"/>
              <w:ind w:left="612" w:hanging="612"/>
              <w:rPr>
                <w:rFonts w:ascii="Sylfaen" w:hAnsi="Sylfaen"/>
                <w:spacing w:val="0"/>
                <w:sz w:val="22"/>
                <w:szCs w:val="22"/>
                <w:lang w:val="hy-AM"/>
              </w:rPr>
            </w:pPr>
            <w:r w:rsidRPr="001C1C80">
              <w:rPr>
                <w:rFonts w:ascii="Sylfaen" w:hAnsi="Sylfaen"/>
                <w:spacing w:val="0"/>
                <w:sz w:val="22"/>
                <w:szCs w:val="22"/>
                <w:lang w:val="ru-RU"/>
              </w:rPr>
              <w:t>20.5</w:t>
            </w:r>
            <w:r w:rsidRPr="001C1C80">
              <w:rPr>
                <w:rFonts w:ascii="Sylfaen" w:hAnsi="Sylfaen"/>
                <w:spacing w:val="0"/>
                <w:sz w:val="22"/>
                <w:szCs w:val="22"/>
                <w:lang w:val="ru-RU"/>
              </w:rPr>
              <w:tab/>
            </w:r>
            <w:r w:rsidRPr="001C1C80">
              <w:rPr>
                <w:rFonts w:ascii="Sylfaen" w:hAnsi="Sylfaen"/>
                <w:spacing w:val="0"/>
                <w:sz w:val="22"/>
                <w:szCs w:val="22"/>
              </w:rPr>
              <w:t>ՊԸՊ</w:t>
            </w:r>
            <w:r w:rsidRPr="001C1C80">
              <w:rPr>
                <w:rFonts w:ascii="Sylfaen" w:hAnsi="Sylfaen"/>
                <w:spacing w:val="0"/>
                <w:sz w:val="22"/>
                <w:szCs w:val="22"/>
                <w:lang w:val="ru-RU"/>
              </w:rPr>
              <w:t xml:space="preserve"> </w:t>
            </w:r>
            <w:r w:rsidRPr="001C1C80">
              <w:rPr>
                <w:rFonts w:ascii="Sylfaen" w:hAnsi="Sylfaen"/>
                <w:spacing w:val="0"/>
                <w:sz w:val="22"/>
                <w:szCs w:val="22"/>
              </w:rPr>
              <w:t>կետ</w:t>
            </w:r>
            <w:r w:rsidRPr="001C1C80">
              <w:rPr>
                <w:rFonts w:ascii="Sylfaen" w:hAnsi="Sylfaen"/>
                <w:spacing w:val="0"/>
                <w:sz w:val="22"/>
                <w:szCs w:val="22"/>
                <w:lang w:val="ru-RU"/>
              </w:rPr>
              <w:t xml:space="preserve"> 20-</w:t>
            </w:r>
            <w:r w:rsidRPr="001C1C80">
              <w:rPr>
                <w:rFonts w:ascii="Sylfaen" w:hAnsi="Sylfaen"/>
                <w:spacing w:val="0"/>
                <w:sz w:val="22"/>
                <w:szCs w:val="22"/>
              </w:rPr>
              <w:t>ի</w:t>
            </w:r>
            <w:r w:rsidRPr="001C1C80">
              <w:rPr>
                <w:rFonts w:ascii="Sylfaen" w:hAnsi="Sylfaen"/>
                <w:spacing w:val="0"/>
                <w:sz w:val="22"/>
                <w:szCs w:val="22"/>
                <w:lang w:val="ru-RU"/>
              </w:rPr>
              <w:t xml:space="preserve"> </w:t>
            </w:r>
            <w:r w:rsidRPr="001C1C80">
              <w:rPr>
                <w:rFonts w:ascii="Sylfaen" w:hAnsi="Sylfaen"/>
                <w:spacing w:val="0"/>
                <w:sz w:val="22"/>
                <w:szCs w:val="22"/>
              </w:rPr>
              <w:t>վերը</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սահմանումները</w:t>
            </w:r>
            <w:r w:rsidRPr="001C1C80">
              <w:rPr>
                <w:rFonts w:ascii="Sylfaen" w:hAnsi="Sylfaen"/>
                <w:spacing w:val="0"/>
                <w:sz w:val="22"/>
                <w:szCs w:val="22"/>
                <w:lang w:val="ru-RU"/>
              </w:rPr>
              <w:t xml:space="preserve"> </w:t>
            </w:r>
            <w:r w:rsidRPr="001C1C80">
              <w:rPr>
                <w:rFonts w:ascii="Sylfaen" w:hAnsi="Sylfaen"/>
                <w:spacing w:val="0"/>
                <w:sz w:val="22"/>
                <w:szCs w:val="22"/>
              </w:rPr>
              <w:t>ուժի</w:t>
            </w:r>
            <w:r w:rsidRPr="001C1C80">
              <w:rPr>
                <w:rFonts w:ascii="Sylfaen" w:hAnsi="Sylfaen"/>
                <w:spacing w:val="0"/>
                <w:sz w:val="22"/>
                <w:szCs w:val="22"/>
                <w:lang w:val="ru-RU"/>
              </w:rPr>
              <w:t xml:space="preserve"> </w:t>
            </w:r>
            <w:r w:rsidRPr="001C1C80">
              <w:rPr>
                <w:rFonts w:ascii="Sylfaen" w:hAnsi="Sylfaen"/>
                <w:spacing w:val="0"/>
                <w:sz w:val="22"/>
                <w:szCs w:val="22"/>
              </w:rPr>
              <w:t>մեջ</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մինչև</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ավարտը</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որևէ</w:t>
            </w:r>
            <w:r w:rsidRPr="001C1C80">
              <w:rPr>
                <w:rFonts w:ascii="Sylfaen" w:hAnsi="Sylfaen"/>
                <w:spacing w:val="0"/>
                <w:sz w:val="22"/>
                <w:szCs w:val="22"/>
                <w:lang w:val="ru-RU"/>
              </w:rPr>
              <w:t xml:space="preserve"> </w:t>
            </w:r>
            <w:r w:rsidRPr="001C1C80">
              <w:rPr>
                <w:rFonts w:ascii="Sylfaen" w:hAnsi="Sylfaen"/>
                <w:spacing w:val="0"/>
                <w:sz w:val="22"/>
                <w:szCs w:val="22"/>
              </w:rPr>
              <w:t>պատճառով</w:t>
            </w:r>
            <w:r w:rsidRPr="001C1C80">
              <w:rPr>
                <w:rFonts w:ascii="Sylfaen" w:hAnsi="Sylfaen"/>
                <w:spacing w:val="0"/>
                <w:sz w:val="22"/>
                <w:szCs w:val="22"/>
                <w:lang w:val="ru-RU"/>
              </w:rPr>
              <w:t xml:space="preserve"> </w:t>
            </w:r>
            <w:r w:rsidRPr="001C1C80">
              <w:rPr>
                <w:rFonts w:ascii="Sylfaen" w:hAnsi="Sylfaen"/>
                <w:spacing w:val="0"/>
                <w:sz w:val="22"/>
                <w:szCs w:val="22"/>
              </w:rPr>
              <w:t>խզումը</w:t>
            </w:r>
            <w:r w:rsidRPr="001C1C80">
              <w:rPr>
                <w:rFonts w:ascii="Sylfaen" w:hAnsi="Sylfaen"/>
                <w:spacing w:val="0"/>
                <w:sz w:val="22"/>
                <w:szCs w:val="22"/>
                <w:lang w:val="ru-RU"/>
              </w:rPr>
              <w:t>:</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21.</w:t>
            </w:r>
            <w:r w:rsidRPr="001C1C80">
              <w:rPr>
                <w:rFonts w:ascii="Sylfaen" w:hAnsi="Sylfaen"/>
                <w:sz w:val="22"/>
                <w:szCs w:val="22"/>
              </w:rPr>
              <w:tab/>
            </w:r>
            <w:r w:rsidRPr="001C1C80">
              <w:rPr>
                <w:rFonts w:ascii="Sylfaen" w:hAnsi="Sylfaen"/>
                <w:sz w:val="22"/>
                <w:szCs w:val="22"/>
                <w:lang w:val="ru-RU"/>
              </w:rPr>
              <w:t>Ենթակապալառուներ</w:t>
            </w:r>
          </w:p>
        </w:tc>
        <w:tc>
          <w:tcPr>
            <w:tcW w:w="6930" w:type="dxa"/>
            <w:hideMark/>
          </w:tcPr>
          <w:p w:rsidR="00784CB9" w:rsidRPr="001C1C80" w:rsidRDefault="00784CB9" w:rsidP="00621785">
            <w:pPr>
              <w:pStyle w:val="Sub-ClauseText"/>
              <w:numPr>
                <w:ilvl w:val="1"/>
                <w:numId w:val="59"/>
              </w:numPr>
              <w:spacing w:after="240"/>
              <w:ind w:left="458" w:hanging="425"/>
              <w:rPr>
                <w:rFonts w:ascii="Sylfaen" w:hAnsi="Sylfaen"/>
                <w:spacing w:val="0"/>
                <w:sz w:val="22"/>
                <w:szCs w:val="22"/>
                <w:lang w:val="ru-RU"/>
              </w:rPr>
            </w:pP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գրավոր</w:t>
            </w:r>
            <w:r w:rsidRPr="001C1C80">
              <w:rPr>
                <w:rFonts w:ascii="Sylfaen" w:hAnsi="Sylfaen"/>
                <w:spacing w:val="0"/>
                <w:sz w:val="22"/>
                <w:szCs w:val="22"/>
                <w:lang w:val="ru-RU"/>
              </w:rPr>
              <w:t xml:space="preserve"> </w:t>
            </w:r>
            <w:r w:rsidRPr="001C1C80">
              <w:rPr>
                <w:rFonts w:ascii="Sylfaen" w:hAnsi="Sylfaen"/>
                <w:spacing w:val="0"/>
                <w:sz w:val="22"/>
                <w:szCs w:val="22"/>
              </w:rPr>
              <w:t>ծանուցի</w:t>
            </w:r>
            <w:r w:rsidRPr="001C1C80">
              <w:rPr>
                <w:rFonts w:ascii="Sylfaen" w:hAnsi="Sylfaen"/>
                <w:spacing w:val="0"/>
                <w:sz w:val="22"/>
                <w:szCs w:val="22"/>
                <w:lang w:val="ru-RU"/>
              </w:rPr>
              <w:t xml:space="preserve"> </w:t>
            </w:r>
            <w:r w:rsidRPr="001C1C80">
              <w:rPr>
                <w:rFonts w:ascii="Sylfaen" w:hAnsi="Sylfaen"/>
                <w:spacing w:val="0"/>
                <w:sz w:val="22"/>
                <w:szCs w:val="22"/>
              </w:rPr>
              <w:t>Գնորդին</w:t>
            </w:r>
            <w:r w:rsidRPr="001C1C80">
              <w:rPr>
                <w:rFonts w:ascii="Sylfaen" w:hAnsi="Sylfaen"/>
                <w:spacing w:val="0"/>
                <w:sz w:val="22"/>
                <w:szCs w:val="22"/>
                <w:lang w:val="ru-RU"/>
              </w:rPr>
              <w:t xml:space="preserve"> </w:t>
            </w:r>
            <w:r w:rsidRPr="001C1C80">
              <w:rPr>
                <w:rFonts w:ascii="Sylfaen" w:hAnsi="Sylfaen"/>
                <w:spacing w:val="0"/>
                <w:sz w:val="22"/>
                <w:szCs w:val="22"/>
              </w:rPr>
              <w:t>բոլոր</w:t>
            </w:r>
            <w:r w:rsidRPr="001C1C80">
              <w:rPr>
                <w:rFonts w:ascii="Sylfaen" w:hAnsi="Sylfaen"/>
                <w:spacing w:val="0"/>
                <w:sz w:val="22"/>
                <w:szCs w:val="22"/>
                <w:lang w:val="ru-RU"/>
              </w:rPr>
              <w:t xml:space="preserve"> </w:t>
            </w:r>
            <w:r w:rsidRPr="001C1C80">
              <w:rPr>
                <w:rFonts w:ascii="Sylfaen" w:hAnsi="Sylfaen"/>
                <w:spacing w:val="0"/>
                <w:sz w:val="22"/>
                <w:szCs w:val="22"/>
              </w:rPr>
              <w:t>ենթակապալառուների</w:t>
            </w:r>
            <w:r w:rsidRPr="001C1C80">
              <w:rPr>
                <w:rFonts w:ascii="Sylfaen" w:hAnsi="Sylfaen"/>
                <w:spacing w:val="0"/>
                <w:sz w:val="22"/>
                <w:szCs w:val="22"/>
                <w:lang w:val="ru-RU"/>
              </w:rPr>
              <w:t xml:space="preserve"> </w:t>
            </w:r>
            <w:r w:rsidRPr="001C1C80">
              <w:rPr>
                <w:rFonts w:ascii="Sylfaen" w:hAnsi="Sylfaen"/>
                <w:spacing w:val="0"/>
                <w:sz w:val="22"/>
                <w:szCs w:val="22"/>
              </w:rPr>
              <w:t>մասին</w:t>
            </w:r>
            <w:r w:rsidRPr="001C1C80">
              <w:rPr>
                <w:rFonts w:ascii="Sylfaen" w:hAnsi="Sylfaen"/>
                <w:spacing w:val="0"/>
                <w:sz w:val="22"/>
                <w:szCs w:val="22"/>
                <w:lang w:val="ru-RU"/>
              </w:rPr>
              <w:t xml:space="preserve">, </w:t>
            </w:r>
            <w:r w:rsidRPr="001C1C80">
              <w:rPr>
                <w:rFonts w:ascii="Sylfaen" w:hAnsi="Sylfaen"/>
                <w:spacing w:val="0"/>
                <w:sz w:val="22"/>
                <w:szCs w:val="22"/>
              </w:rPr>
              <w:t>ում</w:t>
            </w:r>
            <w:r w:rsidRPr="001C1C80">
              <w:rPr>
                <w:rFonts w:ascii="Sylfaen" w:hAnsi="Sylfaen"/>
                <w:spacing w:val="0"/>
                <w:sz w:val="22"/>
                <w:szCs w:val="22"/>
                <w:lang w:val="ru-RU"/>
              </w:rPr>
              <w:t xml:space="preserve">  </w:t>
            </w:r>
            <w:r w:rsidRPr="001C1C80">
              <w:rPr>
                <w:rFonts w:ascii="Sylfaen" w:hAnsi="Sylfaen"/>
                <w:spacing w:val="0"/>
                <w:sz w:val="22"/>
                <w:szCs w:val="22"/>
              </w:rPr>
              <w:t>շնորհվել</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պայմանագիր</w:t>
            </w:r>
            <w:r w:rsidRPr="001C1C80">
              <w:rPr>
                <w:rFonts w:ascii="Sylfaen" w:hAnsi="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spacing w:val="0"/>
                <w:sz w:val="22"/>
                <w:szCs w:val="22"/>
              </w:rPr>
              <w:t>դրանք</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չեն</w:t>
            </w:r>
            <w:r w:rsidRPr="001C1C80">
              <w:rPr>
                <w:rFonts w:ascii="Sylfaen" w:hAnsi="Sylfaen"/>
                <w:spacing w:val="0"/>
                <w:sz w:val="22"/>
                <w:szCs w:val="22"/>
                <w:lang w:val="ru-RU"/>
              </w:rPr>
              <w:t xml:space="preserve"> </w:t>
            </w:r>
            <w:r w:rsidRPr="001C1C80">
              <w:rPr>
                <w:rFonts w:ascii="Sylfaen" w:hAnsi="Sylfaen"/>
                <w:spacing w:val="0"/>
                <w:sz w:val="22"/>
                <w:szCs w:val="22"/>
              </w:rPr>
              <w:t>եղել</w:t>
            </w:r>
            <w:r w:rsidRPr="001C1C80">
              <w:rPr>
                <w:rFonts w:ascii="Sylfaen" w:hAnsi="Sylfaen"/>
                <w:spacing w:val="0"/>
                <w:sz w:val="22"/>
                <w:szCs w:val="22"/>
                <w:lang w:val="ru-RU"/>
              </w:rPr>
              <w:t xml:space="preserve"> </w:t>
            </w:r>
            <w:r w:rsidRPr="001C1C80">
              <w:rPr>
                <w:rFonts w:ascii="Sylfaen" w:hAnsi="Sylfaen"/>
                <w:spacing w:val="0"/>
                <w:sz w:val="22"/>
                <w:szCs w:val="22"/>
              </w:rPr>
              <w:t>Հայտում</w:t>
            </w:r>
            <w:r w:rsidRPr="001C1C80">
              <w:rPr>
                <w:rFonts w:ascii="Sylfaen" w:hAnsi="Sylfaen"/>
                <w:spacing w:val="0"/>
                <w:sz w:val="22"/>
                <w:szCs w:val="22"/>
                <w:lang w:val="ru-RU"/>
              </w:rPr>
              <w:t xml:space="preserve">: </w:t>
            </w:r>
            <w:r w:rsidRPr="001C1C80">
              <w:rPr>
                <w:rFonts w:ascii="Sylfaen" w:hAnsi="Sylfaen"/>
                <w:spacing w:val="0"/>
                <w:sz w:val="22"/>
                <w:szCs w:val="22"/>
              </w:rPr>
              <w:t>Հայտում</w:t>
            </w:r>
            <w:r w:rsidRPr="001C1C80">
              <w:rPr>
                <w:rFonts w:ascii="Sylfaen" w:hAnsi="Sylfaen"/>
                <w:spacing w:val="0"/>
                <w:sz w:val="22"/>
                <w:szCs w:val="22"/>
                <w:lang w:val="ru-RU"/>
              </w:rPr>
              <w:t xml:space="preserve"> </w:t>
            </w:r>
            <w:r w:rsidRPr="001C1C80">
              <w:rPr>
                <w:rFonts w:ascii="Sylfaen" w:hAnsi="Sylfaen"/>
                <w:spacing w:val="0"/>
                <w:sz w:val="22"/>
                <w:szCs w:val="22"/>
              </w:rPr>
              <w:t>ներկայացված</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հետագայում</w:t>
            </w:r>
            <w:r w:rsidRPr="001C1C80">
              <w:rPr>
                <w:rFonts w:ascii="Sylfaen" w:hAnsi="Sylfaen"/>
                <w:spacing w:val="0"/>
                <w:sz w:val="22"/>
                <w:szCs w:val="22"/>
                <w:lang w:val="ru-RU"/>
              </w:rPr>
              <w:t xml:space="preserve"> </w:t>
            </w:r>
            <w:r w:rsidRPr="001C1C80">
              <w:rPr>
                <w:rFonts w:ascii="Sylfaen" w:hAnsi="Sylfaen"/>
                <w:spacing w:val="0"/>
                <w:sz w:val="22"/>
                <w:szCs w:val="22"/>
              </w:rPr>
              <w:t>կատարված</w:t>
            </w:r>
            <w:r w:rsidRPr="001C1C80">
              <w:rPr>
                <w:rFonts w:ascii="Sylfaen" w:hAnsi="Sylfaen"/>
                <w:spacing w:val="0"/>
                <w:sz w:val="22"/>
                <w:szCs w:val="22"/>
                <w:lang w:val="ru-RU"/>
              </w:rPr>
              <w:t xml:space="preserve"> </w:t>
            </w:r>
            <w:r w:rsidRPr="001C1C80">
              <w:rPr>
                <w:rFonts w:ascii="Sylfaen" w:hAnsi="Sylfaen"/>
                <w:spacing w:val="0"/>
                <w:sz w:val="22"/>
                <w:szCs w:val="22"/>
              </w:rPr>
              <w:t>ծանուցումը</w:t>
            </w:r>
            <w:r w:rsidRPr="001C1C80">
              <w:rPr>
                <w:rFonts w:ascii="Sylfaen" w:hAnsi="Sylfaen"/>
                <w:spacing w:val="0"/>
                <w:sz w:val="22"/>
                <w:szCs w:val="22"/>
                <w:lang w:val="ru-RU"/>
              </w:rPr>
              <w:t xml:space="preserve"> </w:t>
            </w:r>
            <w:r w:rsidRPr="001C1C80">
              <w:rPr>
                <w:rFonts w:ascii="Sylfaen" w:hAnsi="Sylfaen"/>
                <w:spacing w:val="0"/>
                <w:sz w:val="22"/>
                <w:szCs w:val="22"/>
              </w:rPr>
              <w:t>չի</w:t>
            </w:r>
            <w:r w:rsidRPr="001C1C80">
              <w:rPr>
                <w:rFonts w:ascii="Sylfaen" w:hAnsi="Sylfaen"/>
                <w:spacing w:val="0"/>
                <w:sz w:val="22"/>
                <w:szCs w:val="22"/>
                <w:lang w:val="ru-RU"/>
              </w:rPr>
              <w:t xml:space="preserve"> </w:t>
            </w:r>
            <w:r w:rsidRPr="001C1C80">
              <w:rPr>
                <w:rFonts w:ascii="Sylfaen" w:hAnsi="Sylfaen"/>
                <w:spacing w:val="0"/>
                <w:sz w:val="22"/>
                <w:szCs w:val="22"/>
              </w:rPr>
              <w:t>ազատում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Մատակարարին</w:t>
            </w:r>
            <w:r w:rsidRPr="001C1C80">
              <w:rPr>
                <w:rFonts w:ascii="Sylfaen" w:hAnsi="Sylfaen"/>
                <w:spacing w:val="0"/>
                <w:sz w:val="22"/>
                <w:szCs w:val="22"/>
                <w:lang w:val="ru-RU"/>
              </w:rPr>
              <w:t xml:space="preserve"> </w:t>
            </w:r>
            <w:r w:rsidRPr="001C1C80">
              <w:rPr>
                <w:rFonts w:ascii="Sylfaen" w:hAnsi="Sylfaen"/>
                <w:spacing w:val="0"/>
                <w:sz w:val="22"/>
                <w:szCs w:val="22"/>
              </w:rPr>
              <w:t>որևէ</w:t>
            </w:r>
            <w:r w:rsidRPr="001C1C80">
              <w:rPr>
                <w:rFonts w:ascii="Sylfaen" w:hAnsi="Sylfaen"/>
                <w:spacing w:val="0"/>
                <w:sz w:val="22"/>
                <w:szCs w:val="22"/>
                <w:lang w:val="ru-RU"/>
              </w:rPr>
              <w:t xml:space="preserve"> </w:t>
            </w:r>
            <w:r w:rsidRPr="001C1C80">
              <w:rPr>
                <w:rFonts w:ascii="Sylfaen" w:hAnsi="Sylfaen"/>
                <w:spacing w:val="0"/>
                <w:sz w:val="22"/>
                <w:szCs w:val="22"/>
              </w:rPr>
              <w:t>պարտականութուններից</w:t>
            </w:r>
            <w:r w:rsidRPr="001C1C80">
              <w:rPr>
                <w:rFonts w:ascii="Sylfaen" w:hAnsi="Sylfaen"/>
                <w:spacing w:val="0"/>
                <w:sz w:val="22"/>
                <w:szCs w:val="22"/>
                <w:lang w:val="ru-RU"/>
              </w:rPr>
              <w:t xml:space="preserve">, </w:t>
            </w:r>
            <w:r w:rsidRPr="001C1C80">
              <w:rPr>
                <w:rFonts w:ascii="Sylfaen" w:hAnsi="Sylfaen"/>
                <w:spacing w:val="0"/>
                <w:sz w:val="22"/>
                <w:szCs w:val="22"/>
              </w:rPr>
              <w:t>պատասխանատվությունից</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Պայմանագրով</w:t>
            </w:r>
            <w:r w:rsidRPr="001C1C80">
              <w:rPr>
                <w:rFonts w:ascii="Sylfaen" w:hAnsi="Sylfaen"/>
                <w:spacing w:val="0"/>
                <w:sz w:val="22"/>
                <w:szCs w:val="22"/>
                <w:lang w:val="ru-RU"/>
              </w:rPr>
              <w:t xml:space="preserve">  </w:t>
            </w:r>
            <w:r w:rsidRPr="001C1C80">
              <w:rPr>
                <w:rFonts w:ascii="Sylfaen" w:hAnsi="Sylfaen"/>
                <w:spacing w:val="0"/>
                <w:sz w:val="22"/>
                <w:szCs w:val="22"/>
              </w:rPr>
              <w:t>նախատեսված</w:t>
            </w:r>
            <w:r w:rsidRPr="001C1C80">
              <w:rPr>
                <w:rFonts w:ascii="Sylfaen" w:hAnsi="Sylfaen"/>
                <w:spacing w:val="0"/>
                <w:sz w:val="22"/>
                <w:szCs w:val="22"/>
                <w:lang w:val="ru-RU"/>
              </w:rPr>
              <w:t xml:space="preserve"> </w:t>
            </w:r>
            <w:r w:rsidRPr="001C1C80">
              <w:rPr>
                <w:rFonts w:ascii="Sylfaen" w:hAnsi="Sylfaen"/>
                <w:spacing w:val="0"/>
                <w:sz w:val="22"/>
                <w:szCs w:val="22"/>
              </w:rPr>
              <w:t>պարտավորություններից</w:t>
            </w:r>
            <w:r w:rsidRPr="001C1C80">
              <w:rPr>
                <w:rFonts w:ascii="Sylfaen" w:hAnsi="Sylfaen"/>
                <w:spacing w:val="0"/>
                <w:sz w:val="22"/>
                <w:szCs w:val="22"/>
                <w:lang w:val="ru-RU"/>
              </w:rPr>
              <w:t>:</w:t>
            </w:r>
          </w:p>
          <w:p w:rsidR="00784CB9" w:rsidRPr="001C1C80" w:rsidRDefault="00784CB9" w:rsidP="00621785">
            <w:pPr>
              <w:pStyle w:val="Sub-ClauseText"/>
              <w:numPr>
                <w:ilvl w:val="1"/>
                <w:numId w:val="59"/>
              </w:numPr>
              <w:spacing w:after="240"/>
              <w:ind w:left="458" w:hanging="425"/>
              <w:rPr>
                <w:rFonts w:ascii="Sylfaen" w:hAnsi="Sylfaen"/>
                <w:spacing w:val="0"/>
                <w:sz w:val="22"/>
                <w:szCs w:val="22"/>
                <w:lang w:val="ru-RU"/>
              </w:rPr>
            </w:pPr>
            <w:r w:rsidRPr="001C1C80">
              <w:rPr>
                <w:rFonts w:ascii="Sylfaen" w:hAnsi="Sylfaen"/>
                <w:spacing w:val="0"/>
                <w:sz w:val="22"/>
                <w:szCs w:val="22"/>
              </w:rPr>
              <w:lastRenderedPageBreak/>
              <w:t>Ենթակապալառուները</w:t>
            </w:r>
            <w:r w:rsidRPr="001C1C80">
              <w:rPr>
                <w:rFonts w:ascii="Sylfaen" w:hAnsi="Sylfaen"/>
                <w:spacing w:val="0"/>
                <w:sz w:val="22"/>
                <w:szCs w:val="22"/>
                <w:lang w:val="ru-RU"/>
              </w:rPr>
              <w:t xml:space="preserve"> </w:t>
            </w:r>
            <w:r w:rsidRPr="001C1C80">
              <w:rPr>
                <w:rFonts w:ascii="Sylfaen" w:hAnsi="Sylfaen"/>
                <w:spacing w:val="0"/>
                <w:sz w:val="22"/>
                <w:szCs w:val="22"/>
              </w:rPr>
              <w:t>պետք</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համապատասխանեն</w:t>
            </w:r>
            <w:r w:rsidRPr="001C1C80">
              <w:rPr>
                <w:rFonts w:ascii="Sylfaen" w:hAnsi="Sylfaen"/>
                <w:spacing w:val="0"/>
                <w:sz w:val="22"/>
                <w:szCs w:val="22"/>
                <w:lang w:val="ru-RU"/>
              </w:rPr>
              <w:t xml:space="preserve">  </w:t>
            </w:r>
            <w:r w:rsidRPr="001C1C80">
              <w:rPr>
                <w:rFonts w:ascii="Sylfaen" w:hAnsi="Sylfaen"/>
                <w:spacing w:val="0"/>
                <w:sz w:val="22"/>
                <w:szCs w:val="22"/>
              </w:rPr>
              <w:t>ՊԸՊ</w:t>
            </w:r>
            <w:r w:rsidRPr="001C1C80">
              <w:rPr>
                <w:rFonts w:ascii="Sylfaen" w:hAnsi="Sylfaen"/>
                <w:spacing w:val="0"/>
                <w:sz w:val="22"/>
                <w:szCs w:val="22"/>
                <w:lang w:val="ru-RU"/>
              </w:rPr>
              <w:t xml:space="preserve"> 3 </w:t>
            </w:r>
            <w:r w:rsidRPr="001C1C80">
              <w:rPr>
                <w:rFonts w:ascii="Sylfaen" w:hAnsi="Sylfaen"/>
                <w:spacing w:val="0"/>
                <w:sz w:val="22"/>
                <w:szCs w:val="22"/>
              </w:rPr>
              <w:t>և</w:t>
            </w:r>
            <w:r w:rsidRPr="001C1C80">
              <w:rPr>
                <w:rFonts w:ascii="Sylfaen" w:hAnsi="Sylfaen"/>
                <w:spacing w:val="0"/>
                <w:sz w:val="22"/>
                <w:szCs w:val="22"/>
                <w:lang w:val="ru-RU"/>
              </w:rPr>
              <w:t xml:space="preserve"> 7 </w:t>
            </w:r>
            <w:r w:rsidRPr="001C1C80">
              <w:rPr>
                <w:rFonts w:ascii="Sylfaen" w:hAnsi="Sylfaen"/>
                <w:spacing w:val="0"/>
                <w:sz w:val="22"/>
                <w:szCs w:val="22"/>
              </w:rPr>
              <w:t>կետերին</w:t>
            </w:r>
            <w:r w:rsidRPr="001C1C80">
              <w:rPr>
                <w:rFonts w:ascii="Sylfaen" w:hAnsi="Sylfaen"/>
                <w:spacing w:val="0"/>
                <w:sz w:val="22"/>
                <w:szCs w:val="22"/>
                <w:lang w:val="ru-RU"/>
              </w:rPr>
              <w:t xml:space="preserve">:  </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22.</w:t>
            </w:r>
            <w:r w:rsidRPr="001C1C80">
              <w:rPr>
                <w:rFonts w:ascii="Sylfaen" w:hAnsi="Sylfaen"/>
                <w:sz w:val="22"/>
                <w:szCs w:val="22"/>
              </w:rPr>
              <w:tab/>
            </w:r>
            <w:r w:rsidRPr="001C1C80">
              <w:rPr>
                <w:rFonts w:ascii="Sylfaen" w:hAnsi="Sylfaen"/>
                <w:sz w:val="22"/>
                <w:szCs w:val="22"/>
                <w:lang w:val="ru-RU"/>
              </w:rPr>
              <w:t>Մասնագրեր և ստանդարտներ</w:t>
            </w:r>
          </w:p>
        </w:tc>
        <w:tc>
          <w:tcPr>
            <w:tcW w:w="6930" w:type="dxa"/>
            <w:hideMark/>
          </w:tcPr>
          <w:p w:rsidR="00784CB9" w:rsidRPr="001C1C80" w:rsidRDefault="00784CB9" w:rsidP="00621785">
            <w:pPr>
              <w:pStyle w:val="Sub-ClauseText"/>
              <w:numPr>
                <w:ilvl w:val="0"/>
                <w:numId w:val="60"/>
              </w:numPr>
              <w:spacing w:after="240"/>
              <w:ind w:hanging="612"/>
              <w:rPr>
                <w:rFonts w:ascii="Sylfaen" w:hAnsi="Sylfaen"/>
                <w:sz w:val="22"/>
                <w:szCs w:val="22"/>
              </w:rPr>
            </w:pPr>
            <w:r w:rsidRPr="001C1C80">
              <w:rPr>
                <w:rFonts w:ascii="Sylfaen" w:hAnsi="Sylfaen"/>
                <w:sz w:val="22"/>
                <w:szCs w:val="22"/>
              </w:rPr>
              <w:t xml:space="preserve">Տեխնիկական մասնագրերը և Գծագրերը </w:t>
            </w:r>
          </w:p>
          <w:p w:rsidR="00784CB9" w:rsidRPr="001C1C80" w:rsidRDefault="00784CB9">
            <w:pPr>
              <w:pStyle w:val="Sub-ClauseText"/>
              <w:ind w:left="612" w:hanging="612"/>
              <w:rPr>
                <w:rFonts w:ascii="Sylfaen" w:hAnsi="Sylfaen"/>
                <w:sz w:val="22"/>
                <w:szCs w:val="22"/>
              </w:rPr>
            </w:pPr>
            <w:r w:rsidRPr="001C1C80">
              <w:rPr>
                <w:rFonts w:ascii="Sylfaen" w:hAnsi="Sylfaen"/>
                <w:sz w:val="22"/>
                <w:szCs w:val="22"/>
              </w:rPr>
              <w:t xml:space="preserve">(ա) Սույն Պայմանագրով առաքվող  Ապրանքները և դրանց վերաբերվող ծառայությունները պետք է համապատասխանեն  Բաժին VII-ի  Պահանջների ցանկում նշված  տեխնիկական մասնագրերին և ստանդարտներին, իսկ այն դեպքում, երբ կիրառելի ստանդարտը չի նշվում, </w:t>
            </w:r>
            <w:r w:rsidRPr="001C1C80">
              <w:rPr>
                <w:rFonts w:ascii="Sylfaen" w:hAnsi="Sylfaen"/>
                <w:sz w:val="22"/>
                <w:szCs w:val="22"/>
                <w:lang w:val="ru-RU"/>
              </w:rPr>
              <w:t>համապատասխանի</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գերազանցի</w:t>
            </w:r>
            <w:r w:rsidRPr="001C1C80">
              <w:rPr>
                <w:rFonts w:ascii="Sylfaen" w:hAnsi="Sylfaen"/>
                <w:sz w:val="22"/>
                <w:szCs w:val="22"/>
              </w:rPr>
              <w:t xml:space="preserve"> Ապրանքների ծագման երկրի համապատասխան ստանդարտներին:</w:t>
            </w:r>
          </w:p>
          <w:p w:rsidR="00784CB9" w:rsidRPr="001C1C80" w:rsidRDefault="00784CB9">
            <w:pPr>
              <w:pStyle w:val="Sub-ClauseText"/>
              <w:ind w:left="612" w:hanging="612"/>
              <w:rPr>
                <w:rFonts w:ascii="Sylfaen" w:hAnsi="Sylfaen"/>
                <w:sz w:val="22"/>
                <w:szCs w:val="22"/>
              </w:rPr>
            </w:pPr>
            <w:r w:rsidRPr="001C1C80">
              <w:rPr>
                <w:rFonts w:ascii="Sylfaen" w:hAnsi="Sylfaen"/>
                <w:sz w:val="22"/>
                <w:szCs w:val="22"/>
              </w:rPr>
              <w:t>(բ) Մատակարարն իրավունք ունի հրաժարվել  ցանկացած նախագծի, տեղեկության, գծագրի, մասնագրի կամ այլ փաստաթղթի հետ կապված  պատասխանատվությունից, ինչպես նաև Գնորդի կողմից կատարած, նախատեսված կամ Գնորդի անունից կատարած ցանկացած  փոփոխության համար՝ Գնորդին  ծանուցելով նման հրաժարականի մասին:</w:t>
            </w:r>
          </w:p>
          <w:p w:rsidR="00784CB9" w:rsidRPr="001C1C80" w:rsidRDefault="00784CB9">
            <w:pPr>
              <w:pStyle w:val="Sub-ClauseText"/>
              <w:spacing w:before="0" w:after="240"/>
              <w:ind w:left="612" w:hanging="612"/>
              <w:rPr>
                <w:rFonts w:ascii="Sylfaen" w:hAnsi="Sylfaen"/>
                <w:sz w:val="22"/>
                <w:szCs w:val="22"/>
              </w:rPr>
            </w:pPr>
            <w:r w:rsidRPr="001C1C80">
              <w:rPr>
                <w:rFonts w:ascii="Sylfaen" w:hAnsi="Sylfaen"/>
                <w:spacing w:val="0"/>
                <w:sz w:val="22"/>
                <w:szCs w:val="22"/>
              </w:rPr>
              <w:t>(գ) Այն ստանդարտներն ու մասնագրերը, որոնց  հղում է կատարվում Պայմանագրում և ըստ որոնց պետք է իրականացվի Պայմանագիրը, պետք է համապատասխանեն  Պահանջների ցանկում նշված   հրատարակությանը կամ դրանց վերամշակված տարբերակին: Պայմանագրի իրականացման ընթացքում, այդ ստանդարտներում փոփոխությունների կատարումը պետք է կիրառվի միայն Գնորդի հաստատումից հետո և համաձայն ՊԸՊ կետ 33-ի:</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23.</w:t>
            </w:r>
            <w:r w:rsidRPr="001C1C80">
              <w:rPr>
                <w:rFonts w:ascii="Sylfaen" w:hAnsi="Sylfaen"/>
                <w:sz w:val="22"/>
                <w:szCs w:val="22"/>
              </w:rPr>
              <w:tab/>
            </w:r>
            <w:r w:rsidRPr="001C1C80">
              <w:rPr>
                <w:rFonts w:ascii="Sylfaen" w:hAnsi="Sylfaen"/>
                <w:sz w:val="22"/>
                <w:szCs w:val="22"/>
                <w:lang w:val="ru-RU"/>
              </w:rPr>
              <w:t>Փաթեթավորում և փաստաթղթեր</w:t>
            </w:r>
          </w:p>
        </w:tc>
        <w:tc>
          <w:tcPr>
            <w:tcW w:w="6930" w:type="dxa"/>
            <w:hideMark/>
          </w:tcPr>
          <w:p w:rsidR="00784CB9" w:rsidRPr="001C1C80" w:rsidRDefault="00784CB9">
            <w:pPr>
              <w:pStyle w:val="Sub-ClauseText"/>
              <w:spacing w:before="0" w:after="240"/>
              <w:ind w:left="612" w:hanging="612"/>
              <w:rPr>
                <w:rFonts w:ascii="Sylfaen" w:hAnsi="Sylfaen"/>
                <w:spacing w:val="0"/>
                <w:sz w:val="22"/>
                <w:szCs w:val="22"/>
              </w:rPr>
            </w:pPr>
            <w:r w:rsidRPr="001C1C80">
              <w:rPr>
                <w:rFonts w:ascii="Sylfaen" w:hAnsi="Sylfaen"/>
                <w:spacing w:val="0"/>
                <w:sz w:val="22"/>
                <w:szCs w:val="22"/>
              </w:rPr>
              <w:t>23.1</w:t>
            </w:r>
            <w:r w:rsidRPr="001C1C80">
              <w:rPr>
                <w:rFonts w:ascii="Sylfaen" w:hAnsi="Sylfaen"/>
                <w:spacing w:val="0"/>
                <w:sz w:val="22"/>
                <w:szCs w:val="22"/>
              </w:rPr>
              <w:tab/>
              <w:t>Մատակարարը պետք է ապահովի Ապրանքների այնպիսի փաթեթավորում, որը պահանջվում է պայմանագրում նշված  Ապրանքներն առաքման վերջնական կետ հասնելու ճանապարհին դրանց վնասումը կամ փչացումը կանխելու նպատակով: Փաթեթավորումը պետք է բավարար լինի  ճանապարհին կոպիտ փոխադրման պայմաններին և ծայրահեղ ջերմաստիճաններին, աղերի կամ տեղումների, բացօդյա պահեստավորման  ազդեցությանը դիմակայելու համար: Անհրաժեշտության դեպքում պետք է հաշվի առնվեն փաթեթավորման չափսերն ու կշիռը, Ապրանքների առաքման վերջնական կետի հեռավորությունը,  դժվար կառավարելի բեռների համար նախատեսված  կառույցների բացակայությունը ճանապարհի բոլոր կետերում.</w:t>
            </w:r>
          </w:p>
          <w:p w:rsidR="00784CB9" w:rsidRPr="001C1C80" w:rsidRDefault="00784CB9">
            <w:pPr>
              <w:pStyle w:val="Sub-ClauseText"/>
              <w:spacing w:before="0" w:after="240"/>
              <w:ind w:left="612" w:hanging="612"/>
              <w:rPr>
                <w:rFonts w:ascii="Sylfaen" w:hAnsi="Sylfaen"/>
                <w:spacing w:val="0"/>
                <w:sz w:val="22"/>
                <w:szCs w:val="22"/>
              </w:rPr>
            </w:pPr>
            <w:r w:rsidRPr="001C1C80">
              <w:rPr>
                <w:rFonts w:ascii="Sylfaen" w:hAnsi="Sylfaen"/>
                <w:spacing w:val="0"/>
                <w:sz w:val="22"/>
                <w:szCs w:val="22"/>
              </w:rPr>
              <w:t>23.2</w:t>
            </w:r>
            <w:r w:rsidRPr="001C1C80">
              <w:rPr>
                <w:rFonts w:ascii="Sylfaen" w:hAnsi="Sylfaen"/>
                <w:spacing w:val="0"/>
                <w:sz w:val="22"/>
                <w:szCs w:val="22"/>
              </w:rPr>
              <w:tab/>
              <w:t xml:space="preserve">Փաթեթավորումը, նշումները և փաստաթղթերը  փաթեթների ներսում կամ դրանցից դուրս պետք է խստորեն համապատասխանեն  այն հատուկ պայմաններին, որոնք ներկայացված են  Պայմանագրում, ներառելով լրացուցիչ պահանջները, եթե այդպիսիք կան ՊՀՊ-ում կամ Գնորդի </w:t>
            </w:r>
            <w:r w:rsidRPr="001C1C80">
              <w:rPr>
                <w:rFonts w:ascii="Sylfaen" w:hAnsi="Sylfaen"/>
                <w:spacing w:val="0"/>
                <w:sz w:val="22"/>
                <w:szCs w:val="22"/>
              </w:rPr>
              <w:lastRenderedPageBreak/>
              <w:t xml:space="preserve">կողմից պատրաստված հրահանգներ: </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24.</w:t>
            </w:r>
            <w:r w:rsidRPr="001C1C80">
              <w:rPr>
                <w:rFonts w:ascii="Sylfaen" w:hAnsi="Sylfaen"/>
                <w:sz w:val="22"/>
                <w:szCs w:val="22"/>
              </w:rPr>
              <w:tab/>
            </w:r>
            <w:r w:rsidRPr="001C1C80">
              <w:rPr>
                <w:rFonts w:ascii="Sylfaen" w:hAnsi="Sylfaen"/>
                <w:sz w:val="22"/>
                <w:szCs w:val="22"/>
                <w:lang w:val="ru-RU"/>
              </w:rPr>
              <w:t>Ապահովագրում</w:t>
            </w:r>
          </w:p>
        </w:tc>
        <w:tc>
          <w:tcPr>
            <w:tcW w:w="6930" w:type="dxa"/>
            <w:hideMark/>
          </w:tcPr>
          <w:p w:rsidR="00784CB9" w:rsidRPr="001C1C80" w:rsidRDefault="00784CB9">
            <w:pPr>
              <w:pStyle w:val="Sub-ClauseText"/>
              <w:spacing w:before="0" w:after="160"/>
              <w:ind w:left="612" w:hanging="612"/>
              <w:rPr>
                <w:rFonts w:ascii="Sylfaen" w:hAnsi="Sylfaen"/>
                <w:spacing w:val="0"/>
                <w:sz w:val="22"/>
                <w:szCs w:val="22"/>
                <w:lang w:val="ru-RU"/>
              </w:rPr>
            </w:pPr>
            <w:r w:rsidRPr="001C1C80">
              <w:rPr>
                <w:rFonts w:ascii="Sylfaen" w:hAnsi="Sylfaen"/>
                <w:spacing w:val="0"/>
                <w:sz w:val="22"/>
                <w:szCs w:val="22"/>
                <w:lang w:val="ru-RU"/>
              </w:rPr>
              <w:t>24.1</w:t>
            </w:r>
            <w:r w:rsidRPr="001C1C80">
              <w:rPr>
                <w:rFonts w:ascii="Sylfaen" w:hAnsi="Sylfaen"/>
                <w:spacing w:val="0"/>
                <w:sz w:val="22"/>
                <w:szCs w:val="22"/>
                <w:lang w:val="ru-RU"/>
              </w:rPr>
              <w:tab/>
            </w:r>
            <w:r w:rsidRPr="001C1C80">
              <w:rPr>
                <w:rFonts w:ascii="Sylfaen" w:hAnsi="Sylfaen"/>
                <w:spacing w:val="0"/>
                <w:sz w:val="22"/>
                <w:szCs w:val="22"/>
              </w:rPr>
              <w:t>Ապրանքների</w:t>
            </w:r>
            <w:r w:rsidRPr="001C1C80">
              <w:rPr>
                <w:rFonts w:ascii="Sylfaen" w:hAnsi="Sylfaen"/>
                <w:spacing w:val="0"/>
                <w:sz w:val="22"/>
                <w:szCs w:val="22"/>
                <w:lang w:val="ru-RU"/>
              </w:rPr>
              <w:t xml:space="preserve"> </w:t>
            </w:r>
            <w:r w:rsidRPr="001C1C80">
              <w:rPr>
                <w:rFonts w:ascii="Sylfaen" w:hAnsi="Sylfaen"/>
                <w:spacing w:val="0"/>
                <w:sz w:val="22"/>
                <w:szCs w:val="22"/>
              </w:rPr>
              <w:t>ապահովագրումը</w:t>
            </w:r>
            <w:r w:rsidRPr="001C1C80">
              <w:rPr>
                <w:rFonts w:ascii="Sylfaen" w:hAnsi="Sylfaen"/>
                <w:spacing w:val="0"/>
                <w:sz w:val="22"/>
                <w:szCs w:val="22"/>
                <w:lang w:val="ru-RU"/>
              </w:rPr>
              <w:t xml:space="preserve"> </w:t>
            </w:r>
            <w:r w:rsidRPr="001C1C80">
              <w:rPr>
                <w:rFonts w:ascii="Sylfaen" w:hAnsi="Sylfaen"/>
                <w:spacing w:val="0"/>
                <w:sz w:val="22"/>
                <w:szCs w:val="22"/>
              </w:rPr>
              <w:t>գործարանից</w:t>
            </w:r>
            <w:r w:rsidRPr="001C1C80">
              <w:rPr>
                <w:rFonts w:ascii="Sylfaen" w:hAnsi="Sylfaen"/>
                <w:spacing w:val="0"/>
                <w:sz w:val="22"/>
                <w:szCs w:val="22"/>
                <w:lang w:val="ru-RU"/>
              </w:rPr>
              <w:t xml:space="preserve"> (</w:t>
            </w:r>
            <w:r w:rsidRPr="001C1C80">
              <w:rPr>
                <w:rFonts w:ascii="Sylfaen" w:hAnsi="Sylfaen"/>
                <w:spacing w:val="0"/>
                <w:sz w:val="22"/>
                <w:szCs w:val="22"/>
              </w:rPr>
              <w:t>EXW</w:t>
            </w:r>
            <w:r w:rsidRPr="001C1C80">
              <w:rPr>
                <w:rFonts w:ascii="Sylfaen" w:hAnsi="Sylfaen"/>
                <w:spacing w:val="0"/>
                <w:sz w:val="22"/>
                <w:szCs w:val="22"/>
                <w:lang w:val="ru-RU"/>
              </w:rPr>
              <w:t xml:space="preserve">) </w:t>
            </w:r>
            <w:r w:rsidRPr="001C1C80">
              <w:rPr>
                <w:rFonts w:ascii="Sylfaen" w:hAnsi="Sylfaen"/>
                <w:spacing w:val="0"/>
                <w:sz w:val="22"/>
                <w:szCs w:val="22"/>
              </w:rPr>
              <w:t>մինչև</w:t>
            </w:r>
            <w:r w:rsidRPr="001C1C80">
              <w:rPr>
                <w:rFonts w:ascii="Sylfaen" w:hAnsi="Sylfaen"/>
                <w:spacing w:val="0"/>
                <w:sz w:val="22"/>
                <w:szCs w:val="22"/>
                <w:lang w:val="ru-RU"/>
              </w:rPr>
              <w:t xml:space="preserve"> </w:t>
            </w:r>
            <w:r w:rsidRPr="001C1C80">
              <w:rPr>
                <w:rFonts w:ascii="Sylfaen" w:hAnsi="Sylfaen"/>
                <w:spacing w:val="0"/>
                <w:sz w:val="22"/>
                <w:szCs w:val="22"/>
              </w:rPr>
              <w:t>առաքման</w:t>
            </w:r>
            <w:r w:rsidRPr="001C1C80">
              <w:rPr>
                <w:rFonts w:ascii="Sylfaen" w:hAnsi="Sylfaen"/>
                <w:spacing w:val="0"/>
                <w:sz w:val="22"/>
                <w:szCs w:val="22"/>
                <w:lang w:val="ru-RU"/>
              </w:rPr>
              <w:t xml:space="preserve"> </w:t>
            </w:r>
            <w:r w:rsidRPr="001C1C80">
              <w:rPr>
                <w:rFonts w:ascii="Sylfaen" w:hAnsi="Sylfaen"/>
                <w:spacing w:val="0"/>
                <w:sz w:val="22"/>
                <w:szCs w:val="22"/>
              </w:rPr>
              <w:t>վերջնակետ</w:t>
            </w:r>
            <w:r w:rsidRPr="001C1C80">
              <w:rPr>
                <w:rFonts w:ascii="Sylfaen" w:hAnsi="Sylfaen"/>
                <w:spacing w:val="0"/>
                <w:sz w:val="22"/>
                <w:szCs w:val="22"/>
                <w:lang w:val="ru-RU"/>
              </w:rPr>
              <w:t xml:space="preserve"> </w:t>
            </w:r>
            <w:r w:rsidRPr="001C1C80">
              <w:rPr>
                <w:rFonts w:ascii="Sylfaen" w:hAnsi="Sylfaen"/>
                <w:spacing w:val="0"/>
                <w:sz w:val="22"/>
                <w:szCs w:val="22"/>
              </w:rPr>
              <w:t>ընդգրկված</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գնում</w:t>
            </w:r>
            <w:r w:rsidRPr="001C1C80">
              <w:rPr>
                <w:rFonts w:ascii="Sylfaen" w:hAnsi="Sylfaen"/>
                <w:spacing w:val="0"/>
                <w:sz w:val="22"/>
                <w:szCs w:val="22"/>
                <w:lang w:val="ru-RU"/>
              </w:rPr>
              <w:t xml:space="preserve">: </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25.</w:t>
            </w:r>
            <w:r w:rsidRPr="001C1C80">
              <w:rPr>
                <w:rFonts w:ascii="Sylfaen" w:hAnsi="Sylfaen"/>
                <w:sz w:val="22"/>
                <w:szCs w:val="22"/>
              </w:rPr>
              <w:tab/>
            </w:r>
            <w:r w:rsidRPr="001C1C80">
              <w:rPr>
                <w:rFonts w:ascii="Sylfaen" w:hAnsi="Sylfaen"/>
                <w:sz w:val="22"/>
                <w:szCs w:val="22"/>
                <w:lang w:val="ru-RU"/>
              </w:rPr>
              <w:t xml:space="preserve">Փոխադրում և հարակից ծառայություններ </w:t>
            </w:r>
          </w:p>
        </w:tc>
        <w:tc>
          <w:tcPr>
            <w:tcW w:w="6930" w:type="dxa"/>
            <w:hideMark/>
          </w:tcPr>
          <w:p w:rsidR="00784CB9" w:rsidRPr="001C1C80" w:rsidRDefault="00784CB9">
            <w:pPr>
              <w:pStyle w:val="Sub-ClauseText"/>
              <w:spacing w:before="0" w:after="160"/>
              <w:ind w:left="612" w:hanging="612"/>
              <w:rPr>
                <w:rFonts w:ascii="Sylfaen" w:hAnsi="Sylfaen"/>
                <w:spacing w:val="0"/>
                <w:sz w:val="22"/>
                <w:szCs w:val="22"/>
              </w:rPr>
            </w:pPr>
            <w:r w:rsidRPr="001C1C80">
              <w:rPr>
                <w:rFonts w:ascii="Sylfaen" w:hAnsi="Sylfaen"/>
                <w:spacing w:val="0"/>
                <w:sz w:val="22"/>
                <w:szCs w:val="22"/>
              </w:rPr>
              <w:t>25.1</w:t>
            </w:r>
            <w:r w:rsidRPr="001C1C80">
              <w:rPr>
                <w:rFonts w:ascii="Sylfaen" w:hAnsi="Sylfaen"/>
                <w:spacing w:val="0"/>
                <w:sz w:val="22"/>
                <w:szCs w:val="22"/>
              </w:rPr>
              <w:tab/>
              <w:t xml:space="preserve">Մատակարարը պատասխանատու է Ապրանքները մինչև վերջնակետ փոխադրելու համար՝ համաձայն ՊԸՊ (ՊՀՊ) կետ 1.1 (կ)-ի դրույթի:      </w:t>
            </w:r>
          </w:p>
        </w:tc>
      </w:tr>
      <w:tr w:rsidR="00784CB9" w:rsidRPr="001C1C80">
        <w:trPr>
          <w:gridAfter w:val="1"/>
          <w:wAfter w:w="18" w:type="dxa"/>
        </w:trPr>
        <w:tc>
          <w:tcPr>
            <w:tcW w:w="2836" w:type="dxa"/>
          </w:tcPr>
          <w:p w:rsidR="00784CB9" w:rsidRPr="001C1C80" w:rsidRDefault="00784CB9">
            <w:pPr>
              <w:pStyle w:val="sec7-clauses"/>
              <w:spacing w:before="0" w:after="200"/>
              <w:rPr>
                <w:rFonts w:ascii="Sylfaen" w:hAnsi="Sylfaen"/>
                <w:sz w:val="22"/>
                <w:szCs w:val="22"/>
              </w:rPr>
            </w:pPr>
          </w:p>
        </w:tc>
        <w:tc>
          <w:tcPr>
            <w:tcW w:w="6930" w:type="dxa"/>
            <w:hideMark/>
          </w:tcPr>
          <w:p w:rsidR="00784CB9" w:rsidRPr="001C1C80" w:rsidRDefault="00784CB9">
            <w:pPr>
              <w:tabs>
                <w:tab w:val="left" w:pos="540"/>
              </w:tabs>
              <w:suppressAutoHyphens/>
              <w:spacing w:after="200"/>
              <w:ind w:left="540" w:right="-72" w:hanging="547"/>
              <w:jc w:val="both"/>
              <w:rPr>
                <w:rFonts w:ascii="Sylfaen" w:hAnsi="Sylfaen"/>
                <w:sz w:val="22"/>
                <w:szCs w:val="22"/>
              </w:rPr>
            </w:pPr>
            <w:r w:rsidRPr="001C1C80">
              <w:rPr>
                <w:rFonts w:ascii="Sylfaen" w:hAnsi="Sylfaen"/>
                <w:sz w:val="22"/>
                <w:szCs w:val="22"/>
              </w:rPr>
              <w:t>25.2</w:t>
            </w:r>
            <w:r w:rsidRPr="001C1C80">
              <w:rPr>
                <w:rFonts w:ascii="Sylfaen" w:hAnsi="Sylfaen"/>
                <w:sz w:val="22"/>
                <w:szCs w:val="22"/>
              </w:rPr>
              <w:tab/>
              <w:t xml:space="preserve">Մատակարարից կարող է պահանջվել մատուցել ներքոնշյալ ծառայություններից որևէ մեկը կամ բոլորը միասին, ներառյալ լրացուցիչ ծառայությունները, եթե դրանք </w:t>
            </w:r>
            <w:r w:rsidRPr="001C1C80">
              <w:rPr>
                <w:rFonts w:ascii="Sylfaen" w:hAnsi="Sylfaen"/>
                <w:b/>
                <w:sz w:val="22"/>
                <w:szCs w:val="22"/>
              </w:rPr>
              <w:t>սահմանված են ՊՀՊ-ում</w:t>
            </w:r>
            <w:r w:rsidRPr="001C1C80">
              <w:rPr>
                <w:rFonts w:ascii="Sylfaen" w:hAnsi="Sylfaen"/>
                <w:sz w:val="22"/>
                <w:szCs w:val="22"/>
              </w:rPr>
              <w:t xml:space="preserve">.   </w:t>
            </w:r>
          </w:p>
          <w:p w:rsidR="00784CB9" w:rsidRPr="001C1C80" w:rsidRDefault="00784CB9">
            <w:pPr>
              <w:tabs>
                <w:tab w:val="left" w:pos="540"/>
              </w:tabs>
              <w:suppressAutoHyphens/>
              <w:spacing w:after="200"/>
              <w:ind w:left="540" w:right="-72" w:hanging="547"/>
              <w:jc w:val="both"/>
              <w:rPr>
                <w:rFonts w:ascii="Sylfaen" w:hAnsi="Sylfaen"/>
                <w:sz w:val="22"/>
                <w:szCs w:val="22"/>
              </w:rPr>
            </w:pPr>
            <w:r w:rsidRPr="001C1C80">
              <w:rPr>
                <w:rFonts w:ascii="Sylfaen" w:hAnsi="Sylfaen"/>
                <w:sz w:val="22"/>
                <w:szCs w:val="22"/>
              </w:rPr>
              <w:t>ա)</w:t>
            </w:r>
            <w:r w:rsidRPr="001C1C80">
              <w:rPr>
                <w:rFonts w:ascii="Sylfaen" w:hAnsi="Sylfaen"/>
                <w:sz w:val="22"/>
                <w:szCs w:val="22"/>
              </w:rPr>
              <w:tab/>
              <w:t>մատակարարված Ապրանքների հավաքումը և/կամ մեկնարկային շահագործումը շինհրապարակում,</w:t>
            </w:r>
          </w:p>
          <w:p w:rsidR="00784CB9" w:rsidRPr="001C1C80" w:rsidRDefault="00784CB9">
            <w:pPr>
              <w:tabs>
                <w:tab w:val="left" w:pos="540"/>
              </w:tabs>
              <w:suppressAutoHyphens/>
              <w:spacing w:after="200"/>
              <w:ind w:left="540" w:right="-72" w:hanging="547"/>
              <w:jc w:val="both"/>
              <w:rPr>
                <w:rFonts w:ascii="Sylfaen" w:hAnsi="Sylfaen"/>
                <w:sz w:val="22"/>
                <w:szCs w:val="22"/>
              </w:rPr>
            </w:pPr>
            <w:r w:rsidRPr="001C1C80">
              <w:rPr>
                <w:rFonts w:ascii="Sylfaen" w:hAnsi="Sylfaen"/>
                <w:sz w:val="22"/>
                <w:szCs w:val="22"/>
              </w:rPr>
              <w:t>բ)</w:t>
            </w:r>
            <w:r w:rsidRPr="001C1C80">
              <w:rPr>
                <w:rFonts w:ascii="Sylfaen" w:hAnsi="Sylfaen"/>
                <w:sz w:val="22"/>
                <w:szCs w:val="22"/>
              </w:rPr>
              <w:tab/>
              <w:t xml:space="preserve">մատակարարված Ապրանքների մոնտաժի և/կամ սպասարկման համար անհրաժեշտ գործիքների ապահովումը,  </w:t>
            </w:r>
          </w:p>
          <w:p w:rsidR="00784CB9" w:rsidRPr="001C1C80" w:rsidRDefault="00784CB9" w:rsidP="008A74C3">
            <w:pPr>
              <w:tabs>
                <w:tab w:val="left" w:pos="-126"/>
              </w:tabs>
              <w:suppressAutoHyphens/>
              <w:spacing w:after="200"/>
              <w:ind w:left="540" w:right="-72" w:hanging="547"/>
              <w:jc w:val="both"/>
              <w:rPr>
                <w:rFonts w:ascii="Sylfaen" w:hAnsi="Sylfaen"/>
                <w:sz w:val="22"/>
                <w:szCs w:val="22"/>
              </w:rPr>
            </w:pPr>
            <w:r w:rsidRPr="001C1C80">
              <w:rPr>
                <w:rFonts w:ascii="Sylfaen" w:hAnsi="Sylfaen"/>
                <w:sz w:val="22"/>
                <w:szCs w:val="22"/>
              </w:rPr>
              <w:t>գ)</w:t>
            </w:r>
            <w:r w:rsidRPr="001C1C80">
              <w:rPr>
                <w:rFonts w:ascii="Sylfaen" w:hAnsi="Sylfaen"/>
                <w:sz w:val="22"/>
                <w:szCs w:val="22"/>
              </w:rPr>
              <w:tab/>
              <w:t>մատակարարված Ապրանքների յուրաք</w:t>
            </w:r>
            <w:r w:rsidRPr="001C1C80">
              <w:rPr>
                <w:rFonts w:ascii="Sylfaen" w:hAnsi="Sylfaen"/>
                <w:sz w:val="22"/>
                <w:szCs w:val="22"/>
                <w:lang w:val="ru-RU"/>
              </w:rPr>
              <w:t>ա</w:t>
            </w:r>
            <w:r w:rsidRPr="001C1C80">
              <w:rPr>
                <w:rFonts w:ascii="Sylfaen" w:hAnsi="Sylfaen"/>
                <w:sz w:val="22"/>
                <w:szCs w:val="22"/>
              </w:rPr>
              <w:t xml:space="preserve">նչյուր տեսակի շահագործման և տեխսպասարկման մանրակրկիտ ձեռնարկի տրամադրումը,  </w:t>
            </w:r>
          </w:p>
          <w:p w:rsidR="00784CB9" w:rsidRPr="001C1C80" w:rsidRDefault="00784CB9" w:rsidP="008A74C3">
            <w:pPr>
              <w:tabs>
                <w:tab w:val="left" w:pos="-306"/>
              </w:tabs>
              <w:suppressAutoHyphens/>
              <w:spacing w:after="200"/>
              <w:ind w:left="504" w:right="-72" w:hanging="504"/>
              <w:jc w:val="both"/>
              <w:rPr>
                <w:rFonts w:ascii="Sylfaen" w:hAnsi="Sylfaen"/>
                <w:sz w:val="22"/>
                <w:szCs w:val="22"/>
              </w:rPr>
            </w:pPr>
            <w:r w:rsidRPr="001C1C80">
              <w:rPr>
                <w:rFonts w:ascii="Sylfaen" w:hAnsi="Sylfaen"/>
                <w:sz w:val="22"/>
                <w:szCs w:val="22"/>
                <w:lang w:val="ru-RU"/>
              </w:rPr>
              <w:t>դ</w:t>
            </w:r>
            <w:r w:rsidR="008A74C3" w:rsidRPr="001C1C80">
              <w:rPr>
                <w:rFonts w:ascii="Sylfaen" w:hAnsi="Sylfaen"/>
                <w:sz w:val="22"/>
                <w:szCs w:val="22"/>
              </w:rPr>
              <w:t>)</w:t>
            </w:r>
            <w:r w:rsidR="0078342F" w:rsidRPr="001C1C80">
              <w:rPr>
                <w:rFonts w:ascii="Sylfaen" w:hAnsi="Sylfaen"/>
                <w:sz w:val="22"/>
                <w:szCs w:val="22"/>
              </w:rPr>
              <w:t xml:space="preserve"> </w:t>
            </w:r>
            <w:r w:rsidR="0078342F" w:rsidRPr="001C1C80">
              <w:rPr>
                <w:rFonts w:ascii="Sylfaen" w:hAnsi="Sylfaen"/>
                <w:sz w:val="22"/>
                <w:szCs w:val="22"/>
              </w:rPr>
              <w:tab/>
            </w:r>
            <w:r w:rsidRPr="001C1C80">
              <w:rPr>
                <w:rFonts w:ascii="Sylfaen" w:hAnsi="Sylfaen"/>
                <w:sz w:val="22"/>
                <w:szCs w:val="22"/>
              </w:rPr>
              <w:t>մատակարարված Ապրանքների վերահսկումը, տեխսպասարկումը և/կամ վերանորոգումը  կողմերի միջև համաձայնեցված ժամանակահատվա</w:t>
            </w:r>
            <w:r w:rsidRPr="001C1C80">
              <w:rPr>
                <w:rFonts w:ascii="Sylfaen" w:hAnsi="Sylfaen"/>
                <w:sz w:val="22"/>
                <w:szCs w:val="22"/>
                <w:lang w:val="ru-RU"/>
              </w:rPr>
              <w:t>ծ</w:t>
            </w:r>
            <w:r w:rsidRPr="001C1C80">
              <w:rPr>
                <w:rFonts w:ascii="Sylfaen" w:hAnsi="Sylfaen"/>
                <w:sz w:val="22"/>
                <w:szCs w:val="22"/>
              </w:rPr>
              <w:t xml:space="preserve">ում, պայմանով որ այդ ծառայությունը չի ազատում Մատակարարին սույն Պայմանագրով սահմանված որևէ   երաշխիքային պարտավորություններից, </w:t>
            </w:r>
          </w:p>
          <w:p w:rsidR="00784CB9" w:rsidRPr="001C1C80" w:rsidRDefault="00784CB9" w:rsidP="008A74C3">
            <w:pPr>
              <w:tabs>
                <w:tab w:val="left" w:pos="-396"/>
              </w:tabs>
              <w:suppressAutoHyphens/>
              <w:spacing w:after="200"/>
              <w:ind w:left="594" w:right="-72" w:hanging="594"/>
              <w:jc w:val="both"/>
              <w:rPr>
                <w:rFonts w:ascii="Sylfaen" w:hAnsi="Sylfaen"/>
                <w:sz w:val="22"/>
                <w:szCs w:val="22"/>
              </w:rPr>
            </w:pPr>
            <w:r w:rsidRPr="001C1C80">
              <w:rPr>
                <w:rFonts w:ascii="Sylfaen" w:hAnsi="Sylfaen"/>
                <w:sz w:val="22"/>
                <w:szCs w:val="22"/>
              </w:rPr>
              <w:t>(ե)</w:t>
            </w:r>
            <w:r w:rsidRPr="001C1C80">
              <w:rPr>
                <w:rFonts w:ascii="Sylfaen" w:hAnsi="Sylfaen"/>
                <w:sz w:val="22"/>
                <w:szCs w:val="22"/>
              </w:rPr>
              <w:tab/>
              <w:t xml:space="preserve">Գնորդի աշխատակազմի ուսուցումը մատակարարի գործարանում և/կամ շինհրապարակում՝ մատակարարված Ապրանքների մոնտաժի, մեկնարկի, շահագործման, սպասարկման և/կամ վերանորոգման հետ կապված: </w:t>
            </w:r>
          </w:p>
          <w:p w:rsidR="00784CB9" w:rsidRPr="001C1C80" w:rsidRDefault="00784CB9">
            <w:pPr>
              <w:pStyle w:val="Sub-ClauseText"/>
              <w:spacing w:before="0" w:after="160"/>
              <w:ind w:left="612" w:hanging="612"/>
              <w:rPr>
                <w:rFonts w:ascii="Sylfaen" w:hAnsi="Sylfaen"/>
                <w:spacing w:val="0"/>
                <w:sz w:val="22"/>
                <w:szCs w:val="22"/>
              </w:rPr>
            </w:pPr>
            <w:r w:rsidRPr="001C1C80">
              <w:rPr>
                <w:rFonts w:ascii="Sylfaen" w:hAnsi="Sylfaen"/>
                <w:spacing w:val="0"/>
                <w:sz w:val="22"/>
                <w:szCs w:val="22"/>
              </w:rPr>
              <w:t>25.3</w:t>
            </w:r>
            <w:r w:rsidRPr="001C1C80">
              <w:rPr>
                <w:rFonts w:ascii="Sylfaen" w:hAnsi="Sylfaen"/>
                <w:spacing w:val="0"/>
                <w:sz w:val="22"/>
                <w:szCs w:val="22"/>
              </w:rPr>
              <w:tab/>
              <w:t>Մ</w:t>
            </w:r>
            <w:r w:rsidRPr="001C1C80">
              <w:rPr>
                <w:rFonts w:ascii="Sylfaen" w:hAnsi="Sylfaen"/>
                <w:sz w:val="22"/>
                <w:szCs w:val="22"/>
              </w:rPr>
              <w:t>ատակարարի կողմից գանձվող հարակից ծառայությունների վճարները, եթե դրանք ընդգրկված չեն Ապրանքների պայմանագրի գնում,  պետք է նախորոք համաձայնեցվեն կողմերի միջև և չպետք է գերազանցեն նմանատիպ ծառայությունների դիմաց Մատակարարի կողմից այլ անձանցից  գանձված գումարները:</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26.</w:t>
            </w:r>
            <w:r w:rsidRPr="001C1C80">
              <w:rPr>
                <w:rFonts w:ascii="Sylfaen" w:hAnsi="Sylfaen"/>
                <w:sz w:val="22"/>
                <w:szCs w:val="22"/>
              </w:rPr>
              <w:tab/>
            </w:r>
            <w:r w:rsidRPr="001C1C80">
              <w:rPr>
                <w:rFonts w:ascii="Sylfaen" w:hAnsi="Sylfaen"/>
                <w:sz w:val="22"/>
                <w:szCs w:val="22"/>
                <w:lang w:val="ru-RU"/>
              </w:rPr>
              <w:t>Ստուգումներ և փորձարկումներ</w:t>
            </w:r>
          </w:p>
        </w:tc>
        <w:tc>
          <w:tcPr>
            <w:tcW w:w="6930" w:type="dxa"/>
            <w:hideMark/>
          </w:tcPr>
          <w:p w:rsidR="00784CB9" w:rsidRPr="001C1C80" w:rsidRDefault="00784CB9" w:rsidP="00621785">
            <w:pPr>
              <w:pStyle w:val="Sub-ClauseText"/>
              <w:numPr>
                <w:ilvl w:val="0"/>
                <w:numId w:val="61"/>
              </w:numPr>
              <w:spacing w:before="0" w:after="160"/>
              <w:ind w:hanging="666"/>
              <w:rPr>
                <w:rFonts w:ascii="Sylfaen" w:hAnsi="Sylfaen"/>
                <w:spacing w:val="0"/>
                <w:sz w:val="22"/>
                <w:szCs w:val="22"/>
              </w:rPr>
            </w:pPr>
            <w:r w:rsidRPr="001C1C80">
              <w:rPr>
                <w:rFonts w:ascii="Sylfaen" w:hAnsi="Sylfaen"/>
                <w:spacing w:val="0"/>
                <w:sz w:val="22"/>
                <w:szCs w:val="22"/>
              </w:rPr>
              <w:t>Մատակարարը պետք է իր հաշվին և առանց  Գնորդի համար լրացուցիչ ծախսերի, իրականացնի Ապրանքների և դրանց Հարակից Ծառայությունների ստուգումներ և/կամ փորձարկումներ, ինչպես նշված է ՊՀՊ-ում:</w:t>
            </w:r>
          </w:p>
          <w:p w:rsidR="00784CB9" w:rsidRPr="001C1C80" w:rsidRDefault="00784CB9" w:rsidP="00621785">
            <w:pPr>
              <w:pStyle w:val="Sub-ClauseText"/>
              <w:numPr>
                <w:ilvl w:val="0"/>
                <w:numId w:val="61"/>
              </w:numPr>
              <w:spacing w:before="0" w:after="160"/>
              <w:ind w:hanging="666"/>
              <w:rPr>
                <w:rFonts w:ascii="Sylfaen" w:hAnsi="Sylfaen"/>
                <w:sz w:val="22"/>
                <w:szCs w:val="22"/>
              </w:rPr>
            </w:pPr>
            <w:r w:rsidRPr="001C1C80">
              <w:rPr>
                <w:rFonts w:ascii="Sylfaen" w:hAnsi="Sylfaen"/>
                <w:sz w:val="22"/>
                <w:szCs w:val="22"/>
              </w:rPr>
              <w:t xml:space="preserve">Ստուգումները և փորձարկումները կարելի է անցկացնել Մատակարարի կամ նրա Ենթակապալառուների </w:t>
            </w:r>
            <w:r w:rsidRPr="001C1C80">
              <w:rPr>
                <w:rFonts w:ascii="Sylfaen" w:hAnsi="Sylfaen"/>
                <w:sz w:val="22"/>
                <w:szCs w:val="22"/>
              </w:rPr>
              <w:lastRenderedPageBreak/>
              <w:t xml:space="preserve">տարածքներում, առաքման կետում և/կամ Ապրանքների վերջնական առաքման կետում կամ    Գնորդի երկրի մի այլ վայրում, որը նշված է ՊՀՊ-ում: Համաձայն ՊԸՊ-ի 26.3 կետի,եթե փորձարկումն անցկացվում է Մատակարարի կամ նրա ենթակապալառուների տարածքում, ապա դրա համար անհրաժեշտ </w:t>
            </w:r>
            <w:r w:rsidRPr="001C1C80">
              <w:rPr>
                <w:rFonts w:ascii="Sylfaen" w:hAnsi="Sylfaen"/>
                <w:sz w:val="22"/>
                <w:szCs w:val="22"/>
                <w:lang w:val="ru-RU"/>
              </w:rPr>
              <w:t>համապատասխան</w:t>
            </w:r>
            <w:r w:rsidRPr="001C1C80">
              <w:rPr>
                <w:rFonts w:ascii="Sylfaen" w:hAnsi="Sylfaen"/>
                <w:sz w:val="22"/>
                <w:szCs w:val="22"/>
              </w:rPr>
              <w:t xml:space="preserve"> բոլոր միջոցները և օգնությունը, ներառյալ գծագրերը և արտադրական տվյալները  պետք է տրամադրվեն տեսուչներին՝ առանց  Գնորդի կողմից որևէ ծախս կատարելու: </w:t>
            </w:r>
          </w:p>
          <w:p w:rsidR="00784CB9" w:rsidRPr="001C1C80" w:rsidRDefault="00784CB9" w:rsidP="00621785">
            <w:pPr>
              <w:pStyle w:val="Sub-ClauseText"/>
              <w:numPr>
                <w:ilvl w:val="0"/>
                <w:numId w:val="61"/>
              </w:numPr>
              <w:spacing w:before="0" w:after="160"/>
              <w:ind w:hanging="756"/>
              <w:rPr>
                <w:rFonts w:ascii="Sylfaen" w:hAnsi="Sylfaen"/>
                <w:sz w:val="22"/>
                <w:szCs w:val="22"/>
              </w:rPr>
            </w:pPr>
            <w:r w:rsidRPr="001C1C80">
              <w:rPr>
                <w:rFonts w:ascii="Sylfaen" w:hAnsi="Sylfaen"/>
                <w:sz w:val="22"/>
                <w:szCs w:val="22"/>
              </w:rPr>
              <w:t>Գնորդը  կամ նրա կողմից նշանակված պատասխանատու անձն իրավունք ունեն ներկա լինել ՊԸՊ կետ 26.2-ում նշված ստուգումներին, պայմանով, որ Գնորդը իր վրա է վերցնում այդ ստուգմանը մասնակցելու բոլոր ծախսերը, ներառյալ, սակայն չսահմանափակվելով ճանապարհային, բեռնման և բեռնաթափման բոլոր  ծախսերը:</w:t>
            </w:r>
          </w:p>
          <w:p w:rsidR="00784CB9" w:rsidRPr="001C1C80" w:rsidRDefault="00784CB9" w:rsidP="00621785">
            <w:pPr>
              <w:pStyle w:val="Sub-ClauseText"/>
              <w:numPr>
                <w:ilvl w:val="0"/>
                <w:numId w:val="61"/>
              </w:numPr>
              <w:spacing w:before="0" w:after="160"/>
              <w:ind w:hanging="720"/>
              <w:rPr>
                <w:rFonts w:ascii="Sylfaen" w:hAnsi="Sylfaen"/>
                <w:sz w:val="22"/>
                <w:szCs w:val="22"/>
              </w:rPr>
            </w:pPr>
            <w:r w:rsidRPr="001C1C80">
              <w:rPr>
                <w:rFonts w:ascii="Sylfaen" w:hAnsi="Sylfaen"/>
                <w:sz w:val="22"/>
                <w:szCs w:val="22"/>
              </w:rPr>
              <w:t>Ցանկացած ժամանակ, երբ Մատակարարը պատրաստ է իրականացնել այդպիսի ստուգում և փորձարկում, ապա նա պետք է նախօրոք ծանուցում ուղարկի Գնորդին, որտեղ նշվում է ստուգման վայրն ու ժամանակը: Մատակարարը պետք է ձեռք բերի համապատասխան երրորդ կողմից թույլտվություն և համաձայնություն, ինչը հնարավորություն կտա Գնորդին  կամ նրա կողմից նշանակված պատասխանատու անձին ներկա լինել այդ ստուգմանը և/կամ փորձարկմանը:</w:t>
            </w:r>
          </w:p>
          <w:p w:rsidR="00784CB9" w:rsidRPr="001C1C80" w:rsidRDefault="00784CB9" w:rsidP="00621785">
            <w:pPr>
              <w:pStyle w:val="Sub-ClauseText"/>
              <w:numPr>
                <w:ilvl w:val="0"/>
                <w:numId w:val="61"/>
              </w:numPr>
              <w:spacing w:before="0" w:after="160"/>
              <w:ind w:hanging="756"/>
              <w:rPr>
                <w:rFonts w:ascii="Sylfaen" w:hAnsi="Sylfaen"/>
                <w:sz w:val="22"/>
                <w:szCs w:val="22"/>
              </w:rPr>
            </w:pPr>
            <w:r w:rsidRPr="001C1C80">
              <w:rPr>
                <w:rFonts w:ascii="Sylfaen" w:hAnsi="Sylfaen"/>
                <w:sz w:val="22"/>
                <w:szCs w:val="22"/>
              </w:rPr>
              <w:t xml:space="preserve">Գնորդը կարող է պահանջել, որպեսզի Մատակարարը իրականացնի Պայմանագրով չնախատեսված, բայց անհրաժեշտ համարվող ստուգումներ, որոնք կապացուցեն, որ  Ապրանքները համապատասխանում են Պայմանագրի մասնագրերին և ստանդարտներին, այն պայմանով, որ Մատակարարի ողջամիտ ծախսերը ներառվեն Պայմանագրի գնի մեջ: Ավելին, եթե այդպիսի ստուգումները և/ կամ փորձարկումները խանգարում են արտադրության ընթացքին և/կամ Մատակարարի  պայմանագրով սահմանված գործունեության իրականացմանը, համապատասխան փոփոխություններ պետք է կատարվեն   Առաքման և Ավարտի  ժամկետների, ինչպես նաև այլ չկատարված  պարտավորությունների հետ կապված: </w:t>
            </w:r>
          </w:p>
          <w:p w:rsidR="00784CB9" w:rsidRPr="001C1C80" w:rsidRDefault="00784CB9" w:rsidP="00621785">
            <w:pPr>
              <w:pStyle w:val="Sub-ClauseText"/>
              <w:numPr>
                <w:ilvl w:val="0"/>
                <w:numId w:val="61"/>
              </w:numPr>
              <w:spacing w:before="0" w:after="160"/>
              <w:ind w:hanging="846"/>
              <w:rPr>
                <w:rFonts w:ascii="Sylfaen" w:hAnsi="Sylfaen"/>
                <w:sz w:val="22"/>
                <w:szCs w:val="22"/>
              </w:rPr>
            </w:pPr>
            <w:r w:rsidRPr="001C1C80">
              <w:rPr>
                <w:rFonts w:ascii="Sylfaen" w:hAnsi="Sylfaen"/>
                <w:sz w:val="22"/>
                <w:szCs w:val="22"/>
              </w:rPr>
              <w:t>Մատակարարը պետք է Գնորդին տրամադրի այդպիսի ստուգումների և/ կամ փորձարկումների արդյունքների հաշվետվությունը:</w:t>
            </w:r>
          </w:p>
          <w:p w:rsidR="00784CB9" w:rsidRPr="001C1C80" w:rsidRDefault="00784CB9" w:rsidP="00621785">
            <w:pPr>
              <w:pStyle w:val="Sub-ClauseText"/>
              <w:numPr>
                <w:ilvl w:val="0"/>
                <w:numId w:val="61"/>
              </w:numPr>
              <w:spacing w:before="0" w:after="160"/>
              <w:ind w:hanging="846"/>
              <w:rPr>
                <w:rFonts w:ascii="Sylfaen" w:hAnsi="Sylfaen"/>
                <w:sz w:val="22"/>
                <w:szCs w:val="22"/>
              </w:rPr>
            </w:pPr>
            <w:r w:rsidRPr="001C1C80">
              <w:rPr>
                <w:rFonts w:ascii="Sylfaen" w:hAnsi="Sylfaen"/>
                <w:sz w:val="22"/>
                <w:szCs w:val="22"/>
              </w:rPr>
              <w:t xml:space="preserve">Եթե ստուգված կամ փորձարկված Ապրանքներից որևէ մեկը չի համապատասխանում մասնագրերին, Գնորդը  կարող է մերժել նման ապրանքը, իսկ Մատակարարը պետք է </w:t>
            </w:r>
            <w:r w:rsidRPr="001C1C80">
              <w:rPr>
                <w:rFonts w:ascii="Sylfaen" w:hAnsi="Sylfaen"/>
                <w:sz w:val="22"/>
                <w:szCs w:val="22"/>
                <w:lang w:val="ru-RU"/>
              </w:rPr>
              <w:t>շտկի</w:t>
            </w:r>
            <w:r w:rsidRPr="001C1C80">
              <w:rPr>
                <w:rFonts w:ascii="Sylfaen" w:hAnsi="Sylfaen"/>
                <w:sz w:val="22"/>
                <w:szCs w:val="22"/>
              </w:rPr>
              <w:t xml:space="preserve"> </w:t>
            </w:r>
            <w:r w:rsidRPr="001C1C80">
              <w:rPr>
                <w:rFonts w:ascii="Sylfaen" w:hAnsi="Sylfaen"/>
                <w:sz w:val="22"/>
                <w:szCs w:val="22"/>
                <w:lang w:val="ru-RU"/>
              </w:rPr>
              <w:t>իրավիճակը</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փոխի մերժված Ապրանքը </w:t>
            </w:r>
            <w:r w:rsidRPr="001C1C80">
              <w:rPr>
                <w:rFonts w:ascii="Sylfaen" w:hAnsi="Sylfaen"/>
                <w:sz w:val="22"/>
                <w:szCs w:val="22"/>
                <w:lang w:val="ru-RU"/>
              </w:rPr>
              <w:t>և</w:t>
            </w:r>
            <w:r w:rsidRPr="001C1C80">
              <w:rPr>
                <w:rFonts w:ascii="Sylfaen" w:hAnsi="Sylfaen"/>
                <w:sz w:val="22"/>
                <w:szCs w:val="22"/>
              </w:rPr>
              <w:t xml:space="preserve"> առաջարկի մասնագ</w:t>
            </w:r>
            <w:r w:rsidRPr="001C1C80">
              <w:rPr>
                <w:rFonts w:ascii="Sylfaen" w:hAnsi="Sylfaen"/>
                <w:sz w:val="22"/>
                <w:szCs w:val="22"/>
                <w:lang w:val="ru-RU"/>
              </w:rPr>
              <w:t>ր</w:t>
            </w:r>
            <w:r w:rsidRPr="001C1C80">
              <w:rPr>
                <w:rFonts w:ascii="Sylfaen" w:hAnsi="Sylfaen"/>
                <w:sz w:val="22"/>
                <w:szCs w:val="22"/>
              </w:rPr>
              <w:t xml:space="preserve">երին համապատասխանող այլընտրանքային </w:t>
            </w:r>
            <w:r w:rsidRPr="001C1C80">
              <w:rPr>
                <w:rFonts w:ascii="Sylfaen" w:hAnsi="Sylfaen"/>
                <w:sz w:val="22"/>
                <w:szCs w:val="22"/>
              </w:rPr>
              <w:lastRenderedPageBreak/>
              <w:t>տարբերակ  Գնորդի համար անվճար և անվճար կրկնի ստուգումները և/ կամ փորձարկումները, ծանուցագիր ուղարկելով այդ մասին` ըստ ՊԸՊ կետ 26.4:</w:t>
            </w:r>
          </w:p>
          <w:p w:rsidR="00784CB9" w:rsidRPr="001C1C80" w:rsidRDefault="00784CB9" w:rsidP="00621785">
            <w:pPr>
              <w:pStyle w:val="Sub-ClauseText"/>
              <w:numPr>
                <w:ilvl w:val="0"/>
                <w:numId w:val="61"/>
              </w:numPr>
              <w:spacing w:before="0" w:after="160"/>
              <w:ind w:hanging="756"/>
              <w:rPr>
                <w:rFonts w:ascii="Sylfaen" w:hAnsi="Sylfaen"/>
                <w:spacing w:val="0"/>
                <w:sz w:val="22"/>
                <w:szCs w:val="22"/>
              </w:rPr>
            </w:pPr>
            <w:r w:rsidRPr="001C1C80">
              <w:rPr>
                <w:rFonts w:ascii="Sylfaen" w:hAnsi="Sylfaen"/>
                <w:sz w:val="22"/>
                <w:szCs w:val="22"/>
              </w:rPr>
              <w:t xml:space="preserve">Մատակարարն ընդունում է, որ ոչ  փորձարկումների և/կամ Ապրանքների կամ դրանց ցանկացած մասի ստուգումը, ոչ էլ Գնորդի կամ նրա ներկայացուցչի  ներկա լինելը նման ստուգումների և փորձարկումների </w:t>
            </w:r>
            <w:r w:rsidRPr="001C1C80">
              <w:rPr>
                <w:rFonts w:ascii="Sylfaen" w:hAnsi="Sylfaen"/>
                <w:sz w:val="22"/>
                <w:szCs w:val="22"/>
                <w:lang w:val="ru-RU"/>
              </w:rPr>
              <w:t>ժամանակ</w:t>
            </w:r>
            <w:r w:rsidRPr="001C1C80">
              <w:rPr>
                <w:rFonts w:ascii="Sylfaen" w:hAnsi="Sylfaen"/>
                <w:sz w:val="22"/>
                <w:szCs w:val="22"/>
              </w:rPr>
              <w:t xml:space="preserve"> և ոչ էլ ՊԸՊ կետ 26.6-ի  համաձայն   հաշվետվության պատրաստումը չի ազատում Մատակարարին  Պայմանագրի շրջանակներում ստանձնած երաշխիքներից կամ որևէ այլ պարտավորություններից:</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lastRenderedPageBreak/>
              <w:t>27.</w:t>
            </w:r>
            <w:r w:rsidRPr="001C1C80">
              <w:rPr>
                <w:rFonts w:ascii="Sylfaen" w:hAnsi="Sylfaen"/>
                <w:sz w:val="22"/>
                <w:szCs w:val="22"/>
              </w:rPr>
              <w:tab/>
            </w:r>
            <w:r w:rsidRPr="001C1C80">
              <w:rPr>
                <w:rFonts w:ascii="Sylfaen" w:hAnsi="Sylfaen"/>
                <w:sz w:val="22"/>
                <w:szCs w:val="22"/>
                <w:lang w:val="ru-RU"/>
              </w:rPr>
              <w:t>Վնասի փոխհատուցում</w:t>
            </w:r>
          </w:p>
        </w:tc>
        <w:tc>
          <w:tcPr>
            <w:tcW w:w="6930" w:type="dxa"/>
            <w:hideMark/>
          </w:tcPr>
          <w:p w:rsidR="00784CB9" w:rsidRPr="001C1C80" w:rsidRDefault="00784CB9" w:rsidP="0078342F">
            <w:pPr>
              <w:pStyle w:val="Sub-ClauseText"/>
              <w:spacing w:before="0" w:after="200"/>
              <w:ind w:left="612" w:hanging="738"/>
              <w:rPr>
                <w:rFonts w:ascii="Sylfaen" w:hAnsi="Sylfaen"/>
                <w:spacing w:val="0"/>
                <w:sz w:val="22"/>
                <w:szCs w:val="22"/>
                <w:lang w:val="ru-RU"/>
              </w:rPr>
            </w:pPr>
            <w:r w:rsidRPr="001C1C80">
              <w:rPr>
                <w:rFonts w:ascii="Sylfaen" w:hAnsi="Sylfaen"/>
                <w:spacing w:val="0"/>
                <w:sz w:val="22"/>
                <w:szCs w:val="22"/>
                <w:lang w:val="ru-RU"/>
              </w:rPr>
              <w:t xml:space="preserve">27.1 </w:t>
            </w:r>
            <w:r w:rsidRPr="001C1C80">
              <w:rPr>
                <w:rFonts w:ascii="Sylfaen" w:hAnsi="Sylfaen"/>
                <w:spacing w:val="0"/>
                <w:sz w:val="22"/>
                <w:szCs w:val="22"/>
              </w:rPr>
              <w:t>Բացառությամբ</w:t>
            </w:r>
            <w:r w:rsidRPr="001C1C80">
              <w:rPr>
                <w:rFonts w:ascii="Sylfaen" w:hAnsi="Sylfaen"/>
                <w:spacing w:val="0"/>
                <w:sz w:val="22"/>
                <w:szCs w:val="22"/>
                <w:lang w:val="ru-RU"/>
              </w:rPr>
              <w:t xml:space="preserve"> </w:t>
            </w:r>
            <w:r w:rsidRPr="001C1C80">
              <w:rPr>
                <w:rFonts w:ascii="Sylfaen" w:hAnsi="Sylfaen"/>
                <w:spacing w:val="0"/>
                <w:sz w:val="22"/>
                <w:szCs w:val="22"/>
              </w:rPr>
              <w:t>ՊԸՊ</w:t>
            </w:r>
            <w:r w:rsidRPr="001C1C80">
              <w:rPr>
                <w:rFonts w:ascii="Sylfaen" w:hAnsi="Sylfaen"/>
                <w:spacing w:val="0"/>
                <w:sz w:val="22"/>
                <w:szCs w:val="22"/>
                <w:lang w:val="ru-RU"/>
              </w:rPr>
              <w:t xml:space="preserve"> </w:t>
            </w:r>
            <w:r w:rsidRPr="001C1C80">
              <w:rPr>
                <w:rFonts w:ascii="Sylfaen" w:hAnsi="Sylfaen"/>
                <w:spacing w:val="0"/>
                <w:sz w:val="22"/>
                <w:szCs w:val="22"/>
              </w:rPr>
              <w:t>կետ</w:t>
            </w:r>
            <w:r w:rsidRPr="001C1C80">
              <w:rPr>
                <w:rFonts w:ascii="Sylfaen" w:hAnsi="Sylfaen"/>
                <w:spacing w:val="0"/>
                <w:sz w:val="22"/>
                <w:szCs w:val="22"/>
                <w:lang w:val="ru-RU"/>
              </w:rPr>
              <w:t xml:space="preserve"> 32-</w:t>
            </w:r>
            <w:r w:rsidRPr="001C1C80">
              <w:rPr>
                <w:rFonts w:ascii="Sylfaen" w:hAnsi="Sylfaen"/>
                <w:spacing w:val="0"/>
                <w:sz w:val="22"/>
                <w:szCs w:val="22"/>
              </w:rPr>
              <w:t>ի</w:t>
            </w:r>
            <w:r w:rsidRPr="001C1C80">
              <w:rPr>
                <w:rFonts w:ascii="Sylfaen" w:hAnsi="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spacing w:val="0"/>
                <w:sz w:val="22"/>
                <w:szCs w:val="22"/>
              </w:rPr>
              <w:t>սույն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Պայմանագրում</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ժամկետներում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չի</w:t>
            </w:r>
            <w:r w:rsidRPr="001C1C80">
              <w:rPr>
                <w:rFonts w:ascii="Sylfaen" w:hAnsi="Sylfaen"/>
                <w:spacing w:val="0"/>
                <w:sz w:val="22"/>
                <w:szCs w:val="22"/>
                <w:lang w:val="ru-RU"/>
              </w:rPr>
              <w:t xml:space="preserve"> </w:t>
            </w:r>
            <w:r w:rsidRPr="001C1C80">
              <w:rPr>
                <w:rFonts w:ascii="Sylfaen" w:hAnsi="Sylfaen"/>
                <w:spacing w:val="0"/>
                <w:sz w:val="22"/>
                <w:szCs w:val="22"/>
              </w:rPr>
              <w:t>կարողանում</w:t>
            </w:r>
            <w:r w:rsidRPr="001C1C80">
              <w:rPr>
                <w:rFonts w:ascii="Sylfaen" w:hAnsi="Sylfaen"/>
                <w:spacing w:val="0"/>
                <w:sz w:val="22"/>
                <w:szCs w:val="22"/>
                <w:lang w:val="ru-RU"/>
              </w:rPr>
              <w:t xml:space="preserve"> </w:t>
            </w:r>
            <w:r w:rsidRPr="001C1C80">
              <w:rPr>
                <w:rFonts w:ascii="Sylfaen" w:hAnsi="Sylfaen"/>
                <w:spacing w:val="0"/>
                <w:sz w:val="22"/>
                <w:szCs w:val="22"/>
              </w:rPr>
              <w:t>առաքել</w:t>
            </w:r>
            <w:r w:rsidRPr="001C1C80">
              <w:rPr>
                <w:rFonts w:ascii="Sylfaen" w:hAnsi="Sylfaen"/>
                <w:spacing w:val="0"/>
                <w:sz w:val="22"/>
                <w:szCs w:val="22"/>
                <w:lang w:val="ru-RU"/>
              </w:rPr>
              <w:t xml:space="preserve"> </w:t>
            </w:r>
            <w:r w:rsidRPr="001C1C80">
              <w:rPr>
                <w:rFonts w:ascii="Sylfaen" w:hAnsi="Sylfaen"/>
                <w:spacing w:val="0"/>
                <w:sz w:val="22"/>
                <w:szCs w:val="22"/>
              </w:rPr>
              <w:t>Ապրանքներից</w:t>
            </w:r>
            <w:r w:rsidRPr="001C1C80">
              <w:rPr>
                <w:rFonts w:ascii="Sylfaen" w:hAnsi="Sylfaen"/>
                <w:spacing w:val="0"/>
                <w:sz w:val="22"/>
                <w:szCs w:val="22"/>
                <w:lang w:val="ru-RU"/>
              </w:rPr>
              <w:t xml:space="preserve"> </w:t>
            </w:r>
            <w:r w:rsidRPr="001C1C80">
              <w:rPr>
                <w:rFonts w:ascii="Sylfaen" w:hAnsi="Sylfaen"/>
                <w:spacing w:val="0"/>
                <w:sz w:val="22"/>
                <w:szCs w:val="22"/>
              </w:rPr>
              <w:t>որևէ</w:t>
            </w:r>
            <w:r w:rsidRPr="001C1C80">
              <w:rPr>
                <w:rFonts w:ascii="Sylfaen" w:hAnsi="Sylfaen"/>
                <w:spacing w:val="0"/>
                <w:sz w:val="22"/>
                <w:szCs w:val="22"/>
                <w:lang w:val="ru-RU"/>
              </w:rPr>
              <w:t xml:space="preserve"> </w:t>
            </w:r>
            <w:r w:rsidRPr="001C1C80">
              <w:rPr>
                <w:rFonts w:ascii="Sylfaen" w:hAnsi="Sylfaen"/>
                <w:spacing w:val="0"/>
                <w:sz w:val="22"/>
                <w:szCs w:val="22"/>
              </w:rPr>
              <w:t>մեկը</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բոլորը</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Ծառայություններ</w:t>
            </w:r>
            <w:r w:rsidRPr="001C1C80">
              <w:rPr>
                <w:rFonts w:ascii="Sylfaen" w:hAnsi="Sylfaen"/>
                <w:spacing w:val="0"/>
                <w:sz w:val="22"/>
                <w:szCs w:val="22"/>
                <w:lang w:val="ru-RU"/>
              </w:rPr>
              <w:t xml:space="preserve"> </w:t>
            </w:r>
            <w:r w:rsidRPr="001C1C80">
              <w:rPr>
                <w:rFonts w:ascii="Sylfaen" w:hAnsi="Sylfaen"/>
                <w:spacing w:val="0"/>
                <w:sz w:val="22"/>
                <w:szCs w:val="22"/>
              </w:rPr>
              <w:t>մատուցել</w:t>
            </w:r>
            <w:r w:rsidRPr="001C1C80">
              <w:rPr>
                <w:rFonts w:ascii="Sylfaen" w:hAnsi="Sylfaen"/>
                <w:spacing w:val="0"/>
                <w:sz w:val="22"/>
                <w:szCs w:val="22"/>
                <w:lang w:val="ru-RU"/>
              </w:rPr>
              <w:t xml:space="preserve">, </w:t>
            </w:r>
            <w:r w:rsidRPr="001C1C80">
              <w:rPr>
                <w:rFonts w:ascii="Sylfaen" w:hAnsi="Sylfaen"/>
                <w:spacing w:val="0"/>
                <w:sz w:val="22"/>
                <w:szCs w:val="22"/>
              </w:rPr>
              <w:t>ապա</w:t>
            </w:r>
            <w:r w:rsidRPr="001C1C80">
              <w:rPr>
                <w:rFonts w:ascii="Sylfaen" w:hAnsi="Sylfaen"/>
                <w:spacing w:val="0"/>
                <w:sz w:val="22"/>
                <w:szCs w:val="22"/>
                <w:lang w:val="ru-RU"/>
              </w:rPr>
              <w:t xml:space="preserve"> </w:t>
            </w:r>
            <w:r w:rsidRPr="001C1C80">
              <w:rPr>
                <w:rFonts w:ascii="Sylfaen" w:hAnsi="Sylfaen"/>
                <w:spacing w:val="0"/>
                <w:sz w:val="22"/>
                <w:szCs w:val="22"/>
              </w:rPr>
              <w:t>Գնորդն</w:t>
            </w:r>
            <w:r w:rsidRPr="001C1C80">
              <w:rPr>
                <w:rFonts w:ascii="Sylfaen" w:hAnsi="Sylfaen"/>
                <w:spacing w:val="0"/>
                <w:sz w:val="22"/>
                <w:szCs w:val="22"/>
                <w:lang w:val="ru-RU"/>
              </w:rPr>
              <w:t xml:space="preserve">, </w:t>
            </w:r>
            <w:r w:rsidRPr="001C1C80">
              <w:rPr>
                <w:rFonts w:ascii="Sylfaen" w:hAnsi="Sylfaen"/>
                <w:spacing w:val="0"/>
                <w:sz w:val="22"/>
                <w:szCs w:val="22"/>
              </w:rPr>
              <w:t>առանց</w:t>
            </w:r>
            <w:r w:rsidRPr="001C1C80">
              <w:rPr>
                <w:rFonts w:ascii="Sylfaen" w:hAnsi="Sylfaen"/>
                <w:spacing w:val="0"/>
                <w:sz w:val="22"/>
                <w:szCs w:val="22"/>
                <w:lang w:val="ru-RU"/>
              </w:rPr>
              <w:t xml:space="preserve"> </w:t>
            </w:r>
            <w:r w:rsidRPr="001C1C80">
              <w:rPr>
                <w:rFonts w:ascii="Sylfaen" w:hAnsi="Sylfaen"/>
                <w:spacing w:val="0"/>
                <w:sz w:val="22"/>
                <w:szCs w:val="22"/>
              </w:rPr>
              <w:t>Պայմանագրով</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իր</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միջոցներին</w:t>
            </w:r>
            <w:r w:rsidRPr="001C1C80">
              <w:rPr>
                <w:rFonts w:ascii="Sylfaen" w:hAnsi="Sylfaen"/>
                <w:spacing w:val="0"/>
                <w:sz w:val="22"/>
                <w:szCs w:val="22"/>
                <w:lang w:val="ru-RU"/>
              </w:rPr>
              <w:t xml:space="preserve"> </w:t>
            </w:r>
            <w:r w:rsidRPr="001C1C80">
              <w:rPr>
                <w:rFonts w:ascii="Sylfaen" w:hAnsi="Sylfaen"/>
                <w:spacing w:val="0"/>
                <w:sz w:val="22"/>
                <w:szCs w:val="22"/>
              </w:rPr>
              <w:t>վնաս</w:t>
            </w:r>
            <w:r w:rsidRPr="001C1C80">
              <w:rPr>
                <w:rFonts w:ascii="Sylfaen" w:hAnsi="Sylfaen"/>
                <w:spacing w:val="0"/>
                <w:sz w:val="22"/>
                <w:szCs w:val="22"/>
                <w:lang w:val="ru-RU"/>
              </w:rPr>
              <w:t xml:space="preserve"> </w:t>
            </w:r>
            <w:r w:rsidRPr="001C1C80">
              <w:rPr>
                <w:rFonts w:ascii="Sylfaen" w:hAnsi="Sylfaen"/>
                <w:spacing w:val="0"/>
                <w:sz w:val="22"/>
                <w:szCs w:val="22"/>
              </w:rPr>
              <w:t>հասցնելու</w:t>
            </w:r>
            <w:r w:rsidRPr="001C1C80">
              <w:rPr>
                <w:rFonts w:ascii="Sylfaen" w:hAnsi="Sylfaen"/>
                <w:spacing w:val="0"/>
                <w:sz w:val="22"/>
                <w:szCs w:val="22"/>
                <w:lang w:val="ru-RU"/>
              </w:rPr>
              <w:t xml:space="preserve">, </w:t>
            </w:r>
            <w:r w:rsidRPr="001C1C80">
              <w:rPr>
                <w:rFonts w:ascii="Sylfaen" w:hAnsi="Sylfaen"/>
                <w:spacing w:val="0"/>
                <w:sz w:val="22"/>
                <w:szCs w:val="22"/>
              </w:rPr>
              <w:t>Պայմանագրային</w:t>
            </w:r>
            <w:r w:rsidRPr="001C1C80">
              <w:rPr>
                <w:rFonts w:ascii="Sylfaen" w:hAnsi="Sylfaen"/>
                <w:spacing w:val="0"/>
                <w:sz w:val="22"/>
                <w:szCs w:val="22"/>
                <w:lang w:val="ru-RU"/>
              </w:rPr>
              <w:t xml:space="preserve"> </w:t>
            </w:r>
            <w:r w:rsidRPr="001C1C80">
              <w:rPr>
                <w:rFonts w:ascii="Sylfaen" w:hAnsi="Sylfaen"/>
                <w:spacing w:val="0"/>
                <w:sz w:val="22"/>
                <w:szCs w:val="22"/>
              </w:rPr>
              <w:t>Գնից</w:t>
            </w:r>
            <w:r w:rsidRPr="001C1C80">
              <w:rPr>
                <w:rFonts w:ascii="Sylfaen" w:hAnsi="Sylfaen"/>
                <w:spacing w:val="0"/>
                <w:sz w:val="22"/>
                <w:szCs w:val="22"/>
                <w:lang w:val="ru-RU"/>
              </w:rPr>
              <w:t xml:space="preserve"> </w:t>
            </w:r>
            <w:r w:rsidRPr="001C1C80">
              <w:rPr>
                <w:rFonts w:ascii="Sylfaen" w:hAnsi="Sylfaen"/>
                <w:spacing w:val="0"/>
                <w:sz w:val="22"/>
                <w:szCs w:val="22"/>
              </w:rPr>
              <w:t>կարող</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նվազեցնել</w:t>
            </w:r>
            <w:r w:rsidRPr="001C1C80">
              <w:rPr>
                <w:rFonts w:ascii="Sylfaen" w:hAnsi="Sylfaen"/>
                <w:spacing w:val="0"/>
                <w:sz w:val="22"/>
                <w:szCs w:val="22"/>
                <w:lang w:val="ru-RU"/>
              </w:rPr>
              <w:t xml:space="preserve">  </w:t>
            </w:r>
            <w:r w:rsidRPr="001C1C80">
              <w:rPr>
                <w:rFonts w:ascii="Sylfaen" w:hAnsi="Sylfaen"/>
                <w:spacing w:val="0"/>
                <w:sz w:val="22"/>
                <w:szCs w:val="22"/>
              </w:rPr>
              <w:t>վնասի</w:t>
            </w:r>
            <w:r w:rsidRPr="001C1C80">
              <w:rPr>
                <w:rFonts w:ascii="Sylfaen" w:hAnsi="Sylfaen"/>
                <w:spacing w:val="0"/>
                <w:sz w:val="22"/>
                <w:szCs w:val="22"/>
                <w:lang w:val="ru-RU"/>
              </w:rPr>
              <w:t xml:space="preserve"> </w:t>
            </w:r>
            <w:r w:rsidRPr="001C1C80">
              <w:rPr>
                <w:rFonts w:ascii="Sylfaen" w:hAnsi="Sylfaen"/>
                <w:spacing w:val="0"/>
                <w:sz w:val="22"/>
                <w:szCs w:val="22"/>
              </w:rPr>
              <w:t>փոխհատուցումը</w:t>
            </w:r>
            <w:r w:rsidRPr="001C1C80">
              <w:rPr>
                <w:rFonts w:ascii="Sylfaen" w:hAnsi="Sylfaen"/>
                <w:spacing w:val="0"/>
                <w:sz w:val="22"/>
                <w:szCs w:val="22"/>
                <w:lang w:val="ru-RU"/>
              </w:rPr>
              <w:t xml:space="preserve">, </w:t>
            </w:r>
            <w:r w:rsidRPr="001C1C80">
              <w:rPr>
                <w:rFonts w:ascii="Sylfaen" w:hAnsi="Sylfaen"/>
                <w:spacing w:val="0"/>
                <w:sz w:val="22"/>
                <w:szCs w:val="22"/>
              </w:rPr>
              <w:t>որի</w:t>
            </w:r>
            <w:r w:rsidRPr="001C1C80">
              <w:rPr>
                <w:rFonts w:ascii="Sylfaen" w:hAnsi="Sylfaen"/>
                <w:spacing w:val="0"/>
                <w:sz w:val="22"/>
                <w:szCs w:val="22"/>
                <w:lang w:val="ru-RU"/>
              </w:rPr>
              <w:t xml:space="preserve"> </w:t>
            </w:r>
            <w:r w:rsidRPr="001C1C80">
              <w:rPr>
                <w:rFonts w:ascii="Sylfaen" w:hAnsi="Sylfaen"/>
                <w:spacing w:val="0"/>
                <w:sz w:val="22"/>
                <w:szCs w:val="22"/>
              </w:rPr>
              <w:t>գումարը</w:t>
            </w:r>
            <w:r w:rsidRPr="001C1C80">
              <w:rPr>
                <w:rFonts w:ascii="Sylfaen" w:hAnsi="Sylfaen"/>
                <w:spacing w:val="0"/>
                <w:sz w:val="22"/>
                <w:szCs w:val="22"/>
                <w:lang w:val="ru-RU"/>
              </w:rPr>
              <w:t xml:space="preserve"> </w:t>
            </w:r>
            <w:r w:rsidRPr="001C1C80">
              <w:rPr>
                <w:rFonts w:ascii="Sylfaen" w:hAnsi="Sylfaen"/>
                <w:spacing w:val="0"/>
                <w:sz w:val="22"/>
                <w:szCs w:val="22"/>
              </w:rPr>
              <w:t>հավասար</w:t>
            </w:r>
            <w:r w:rsidRPr="001C1C80">
              <w:rPr>
                <w:rFonts w:ascii="Sylfaen" w:hAnsi="Sylfaen"/>
                <w:spacing w:val="0"/>
                <w:sz w:val="22"/>
                <w:szCs w:val="22"/>
                <w:lang w:val="ru-RU"/>
              </w:rPr>
              <w:t xml:space="preserve"> </w:t>
            </w:r>
            <w:r w:rsidRPr="001C1C80">
              <w:rPr>
                <w:rFonts w:ascii="Sylfaen" w:hAnsi="Sylfaen"/>
                <w:spacing w:val="0"/>
                <w:sz w:val="22"/>
                <w:szCs w:val="22"/>
              </w:rPr>
              <w:t>կլինի</w:t>
            </w:r>
            <w:r w:rsidRPr="001C1C80">
              <w:rPr>
                <w:rFonts w:ascii="Sylfaen" w:hAnsi="Sylfaen"/>
                <w:spacing w:val="0"/>
                <w:sz w:val="22"/>
                <w:szCs w:val="22"/>
                <w:lang w:val="ru-RU"/>
              </w:rPr>
              <w:t xml:space="preserve"> </w:t>
            </w:r>
            <w:r w:rsidRPr="001C1C80">
              <w:rPr>
                <w:rFonts w:ascii="Sylfaen" w:hAnsi="Sylfaen"/>
                <w:spacing w:val="0"/>
                <w:sz w:val="22"/>
                <w:szCs w:val="22"/>
              </w:rPr>
              <w:t>ուշացված</w:t>
            </w:r>
            <w:r w:rsidRPr="001C1C80">
              <w:rPr>
                <w:rFonts w:ascii="Sylfaen" w:hAnsi="Sylfaen"/>
                <w:spacing w:val="0"/>
                <w:sz w:val="22"/>
                <w:szCs w:val="22"/>
                <w:lang w:val="ru-RU"/>
              </w:rPr>
              <w:t xml:space="preserve"> </w:t>
            </w:r>
            <w:r w:rsidRPr="001C1C80">
              <w:rPr>
                <w:rFonts w:ascii="Sylfaen" w:hAnsi="Sylfaen"/>
                <w:spacing w:val="0"/>
                <w:sz w:val="22"/>
                <w:szCs w:val="22"/>
              </w:rPr>
              <w:t>Ապրանքների</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չկատարված</w:t>
            </w:r>
            <w:r w:rsidRPr="001C1C80">
              <w:rPr>
                <w:rFonts w:ascii="Sylfaen" w:hAnsi="Sylfaen"/>
                <w:spacing w:val="0"/>
                <w:sz w:val="22"/>
                <w:szCs w:val="22"/>
                <w:lang w:val="ru-RU"/>
              </w:rPr>
              <w:t xml:space="preserve"> </w:t>
            </w:r>
            <w:r w:rsidRPr="001C1C80">
              <w:rPr>
                <w:rFonts w:ascii="Sylfaen" w:hAnsi="Sylfaen"/>
                <w:spacing w:val="0"/>
                <w:sz w:val="22"/>
                <w:szCs w:val="22"/>
              </w:rPr>
              <w:t>Ծառայությունների</w:t>
            </w:r>
            <w:r w:rsidRPr="001C1C80">
              <w:rPr>
                <w:rFonts w:ascii="Sylfaen" w:hAnsi="Sylfaen"/>
                <w:spacing w:val="0"/>
                <w:sz w:val="22"/>
                <w:szCs w:val="22"/>
                <w:lang w:val="ru-RU"/>
              </w:rPr>
              <w:t xml:space="preserve"> </w:t>
            </w:r>
            <w:r w:rsidRPr="001C1C80">
              <w:rPr>
                <w:rFonts w:ascii="Sylfaen" w:hAnsi="Sylfaen"/>
                <w:spacing w:val="0"/>
                <w:sz w:val="22"/>
                <w:szCs w:val="22"/>
              </w:rPr>
              <w:t>հանձնված</w:t>
            </w:r>
            <w:r w:rsidRPr="001C1C80">
              <w:rPr>
                <w:rFonts w:ascii="Sylfaen" w:hAnsi="Sylfaen"/>
                <w:spacing w:val="0"/>
                <w:sz w:val="22"/>
                <w:szCs w:val="22"/>
                <w:lang w:val="ru-RU"/>
              </w:rPr>
              <w:t xml:space="preserve"> </w:t>
            </w:r>
            <w:r w:rsidRPr="001C1C80">
              <w:rPr>
                <w:rFonts w:ascii="Sylfaen" w:hAnsi="Sylfaen"/>
                <w:spacing w:val="0"/>
                <w:sz w:val="22"/>
                <w:szCs w:val="22"/>
              </w:rPr>
              <w:t>գնի</w:t>
            </w:r>
            <w:r w:rsidRPr="001C1C80">
              <w:rPr>
                <w:rFonts w:ascii="Sylfaen" w:hAnsi="Sylfaen"/>
                <w:spacing w:val="0"/>
                <w:sz w:val="22"/>
                <w:szCs w:val="22"/>
                <w:lang w:val="ru-RU"/>
              </w:rPr>
              <w:t xml:space="preserve"> </w:t>
            </w:r>
            <w:r w:rsidRPr="001C1C80">
              <w:rPr>
                <w:rFonts w:ascii="Sylfaen" w:hAnsi="Sylfaen"/>
                <w:b/>
                <w:spacing w:val="0"/>
                <w:sz w:val="22"/>
                <w:szCs w:val="22"/>
              </w:rPr>
              <w:t>ՊՀՊ</w:t>
            </w:r>
            <w:r w:rsidRPr="001C1C80">
              <w:rPr>
                <w:rFonts w:ascii="Sylfaen" w:hAnsi="Sylfaen"/>
                <w:spacing w:val="0"/>
                <w:sz w:val="22"/>
                <w:szCs w:val="22"/>
                <w:lang w:val="ru-RU"/>
              </w:rPr>
              <w:t>-</w:t>
            </w:r>
            <w:r w:rsidRPr="001C1C80">
              <w:rPr>
                <w:rFonts w:ascii="Sylfaen" w:hAnsi="Sylfaen"/>
                <w:spacing w:val="0"/>
                <w:sz w:val="22"/>
                <w:szCs w:val="22"/>
              </w:rPr>
              <w:t>ում</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տոկոսին</w:t>
            </w:r>
            <w:r w:rsidRPr="001C1C80">
              <w:rPr>
                <w:rFonts w:ascii="Sylfaen" w:hAnsi="Sylfaen"/>
                <w:spacing w:val="0"/>
                <w:sz w:val="22"/>
                <w:szCs w:val="22"/>
                <w:lang w:val="ru-RU"/>
              </w:rPr>
              <w:t xml:space="preserve"> </w:t>
            </w:r>
            <w:r w:rsidRPr="001C1C80">
              <w:rPr>
                <w:rFonts w:ascii="Sylfaen" w:hAnsi="Sylfaen"/>
                <w:spacing w:val="0"/>
                <w:sz w:val="22"/>
                <w:szCs w:val="22"/>
              </w:rPr>
              <w:t>ընդհուպ</w:t>
            </w:r>
            <w:r w:rsidRPr="001C1C80">
              <w:rPr>
                <w:rFonts w:ascii="Sylfaen" w:hAnsi="Sylfaen"/>
                <w:spacing w:val="0"/>
                <w:sz w:val="22"/>
                <w:szCs w:val="22"/>
                <w:lang w:val="ru-RU"/>
              </w:rPr>
              <w:t xml:space="preserve"> </w:t>
            </w:r>
            <w:r w:rsidRPr="001C1C80">
              <w:rPr>
                <w:rFonts w:ascii="Sylfaen" w:hAnsi="Sylfaen"/>
                <w:spacing w:val="0"/>
                <w:sz w:val="22"/>
                <w:szCs w:val="22"/>
              </w:rPr>
              <w:t>մինչև</w:t>
            </w:r>
            <w:r w:rsidRPr="001C1C80">
              <w:rPr>
                <w:rFonts w:ascii="Sylfaen" w:hAnsi="Sylfaen"/>
                <w:spacing w:val="0"/>
                <w:sz w:val="22"/>
                <w:szCs w:val="22"/>
                <w:lang w:val="ru-RU"/>
              </w:rPr>
              <w:t xml:space="preserve"> </w:t>
            </w:r>
            <w:r w:rsidRPr="001C1C80">
              <w:rPr>
                <w:rFonts w:ascii="Sylfaen" w:hAnsi="Sylfaen"/>
                <w:b/>
                <w:spacing w:val="0"/>
                <w:sz w:val="22"/>
                <w:szCs w:val="22"/>
              </w:rPr>
              <w:t>ՊՀՊ</w:t>
            </w:r>
            <w:r w:rsidRPr="001C1C80">
              <w:rPr>
                <w:rFonts w:ascii="Sylfaen" w:hAnsi="Sylfaen"/>
                <w:spacing w:val="0"/>
                <w:sz w:val="22"/>
                <w:szCs w:val="22"/>
                <w:lang w:val="ru-RU"/>
              </w:rPr>
              <w:t>-</w:t>
            </w:r>
            <w:r w:rsidRPr="001C1C80">
              <w:rPr>
                <w:rFonts w:ascii="Sylfaen" w:hAnsi="Sylfaen"/>
                <w:spacing w:val="0"/>
                <w:sz w:val="22"/>
                <w:szCs w:val="22"/>
              </w:rPr>
              <w:t>ում</w:t>
            </w:r>
            <w:r w:rsidRPr="001C1C80">
              <w:rPr>
                <w:rFonts w:ascii="Sylfaen" w:hAnsi="Sylfaen"/>
                <w:spacing w:val="0"/>
                <w:sz w:val="22"/>
                <w:szCs w:val="22"/>
                <w:lang w:val="ru-RU"/>
              </w:rPr>
              <w:t xml:space="preserve"> </w:t>
            </w:r>
            <w:r w:rsidRPr="001C1C80">
              <w:rPr>
                <w:rFonts w:ascii="Sylfaen" w:hAnsi="Sylfaen"/>
                <w:spacing w:val="0"/>
                <w:sz w:val="22"/>
                <w:szCs w:val="22"/>
              </w:rPr>
              <w:t>նշված</w:t>
            </w:r>
            <w:r w:rsidRPr="001C1C80">
              <w:rPr>
                <w:rFonts w:ascii="Sylfaen" w:hAnsi="Sylfaen"/>
                <w:spacing w:val="0"/>
                <w:sz w:val="22"/>
                <w:szCs w:val="22"/>
                <w:lang w:val="ru-RU"/>
              </w:rPr>
              <w:t xml:space="preserve"> </w:t>
            </w:r>
            <w:r w:rsidRPr="001C1C80">
              <w:rPr>
                <w:rFonts w:ascii="Sylfaen" w:hAnsi="Sylfaen"/>
                <w:spacing w:val="0"/>
                <w:sz w:val="22"/>
                <w:szCs w:val="22"/>
              </w:rPr>
              <w:t>պահումների</w:t>
            </w:r>
            <w:r w:rsidRPr="001C1C80">
              <w:rPr>
                <w:rFonts w:ascii="Sylfaen" w:hAnsi="Sylfaen"/>
                <w:spacing w:val="0"/>
                <w:sz w:val="22"/>
                <w:szCs w:val="22"/>
                <w:lang w:val="ru-RU"/>
              </w:rPr>
              <w:t xml:space="preserve"> </w:t>
            </w:r>
            <w:r w:rsidRPr="001C1C80">
              <w:rPr>
                <w:rFonts w:ascii="Sylfaen" w:hAnsi="Sylfaen"/>
                <w:spacing w:val="0"/>
                <w:sz w:val="22"/>
                <w:szCs w:val="22"/>
              </w:rPr>
              <w:t>առավելագույն</w:t>
            </w:r>
            <w:r w:rsidRPr="001C1C80">
              <w:rPr>
                <w:rFonts w:ascii="Sylfaen" w:hAnsi="Sylfaen"/>
                <w:spacing w:val="0"/>
                <w:sz w:val="22"/>
                <w:szCs w:val="22"/>
                <w:lang w:val="ru-RU"/>
              </w:rPr>
              <w:t xml:space="preserve"> </w:t>
            </w:r>
            <w:r w:rsidRPr="001C1C80">
              <w:rPr>
                <w:rFonts w:ascii="Sylfaen" w:hAnsi="Sylfaen"/>
                <w:spacing w:val="0"/>
                <w:sz w:val="22"/>
                <w:szCs w:val="22"/>
              </w:rPr>
              <w:t>տոկոսը</w:t>
            </w:r>
            <w:r w:rsidRPr="001C1C80">
              <w:rPr>
                <w:rFonts w:ascii="Sylfaen" w:hAnsi="Sylfaen"/>
                <w:spacing w:val="0"/>
                <w:sz w:val="22"/>
                <w:szCs w:val="22"/>
                <w:lang w:val="ru-RU"/>
              </w:rPr>
              <w:t xml:space="preserve">: </w:t>
            </w:r>
            <w:r w:rsidRPr="001C1C80">
              <w:rPr>
                <w:rFonts w:ascii="Sylfaen" w:hAnsi="Sylfaen"/>
                <w:spacing w:val="0"/>
                <w:sz w:val="22"/>
                <w:szCs w:val="22"/>
              </w:rPr>
              <w:t>Առավելագույնին</w:t>
            </w:r>
            <w:r w:rsidRPr="001C1C80">
              <w:rPr>
                <w:rFonts w:ascii="Sylfaen" w:hAnsi="Sylfaen"/>
                <w:spacing w:val="0"/>
                <w:sz w:val="22"/>
                <w:szCs w:val="22"/>
                <w:lang w:val="ru-RU"/>
              </w:rPr>
              <w:t xml:space="preserve"> </w:t>
            </w:r>
            <w:r w:rsidRPr="001C1C80">
              <w:rPr>
                <w:rFonts w:ascii="Sylfaen" w:hAnsi="Sylfaen"/>
                <w:spacing w:val="0"/>
                <w:sz w:val="22"/>
                <w:szCs w:val="22"/>
              </w:rPr>
              <w:t>հասնելու</w:t>
            </w:r>
            <w:r w:rsidRPr="001C1C80">
              <w:rPr>
                <w:rFonts w:ascii="Sylfaen" w:hAnsi="Sylfaen"/>
                <w:spacing w:val="0"/>
                <w:sz w:val="22"/>
                <w:szCs w:val="22"/>
                <w:lang w:val="ru-RU"/>
              </w:rPr>
              <w:t xml:space="preserve"> </w:t>
            </w:r>
            <w:r w:rsidRPr="001C1C80">
              <w:rPr>
                <w:rFonts w:ascii="Sylfaen" w:hAnsi="Sylfaen"/>
                <w:spacing w:val="0"/>
                <w:sz w:val="22"/>
                <w:szCs w:val="22"/>
              </w:rPr>
              <w:t>պահից</w:t>
            </w:r>
            <w:r w:rsidRPr="001C1C80">
              <w:rPr>
                <w:rFonts w:ascii="Sylfaen" w:hAnsi="Sylfaen"/>
                <w:spacing w:val="0"/>
                <w:sz w:val="22"/>
                <w:szCs w:val="22"/>
                <w:lang w:val="ru-RU"/>
              </w:rPr>
              <w:t xml:space="preserve"> </w:t>
            </w:r>
            <w:r w:rsidRPr="001C1C80">
              <w:rPr>
                <w:rFonts w:ascii="Sylfaen" w:hAnsi="Sylfaen"/>
                <w:spacing w:val="0"/>
                <w:sz w:val="22"/>
                <w:szCs w:val="22"/>
              </w:rPr>
              <w:t>սկսած</w:t>
            </w:r>
            <w:r w:rsidRPr="001C1C80">
              <w:rPr>
                <w:rFonts w:ascii="Sylfaen" w:hAnsi="Sylfaen"/>
                <w:spacing w:val="0"/>
                <w:sz w:val="22"/>
                <w:szCs w:val="22"/>
                <w:lang w:val="ru-RU"/>
              </w:rPr>
              <w:t xml:space="preserve">,  </w:t>
            </w:r>
            <w:r w:rsidRPr="001C1C80">
              <w:rPr>
                <w:rFonts w:ascii="Sylfaen" w:hAnsi="Sylfaen"/>
                <w:spacing w:val="0"/>
                <w:sz w:val="22"/>
                <w:szCs w:val="22"/>
              </w:rPr>
              <w:t>Գնորդը</w:t>
            </w:r>
            <w:r w:rsidRPr="001C1C80">
              <w:rPr>
                <w:rFonts w:ascii="Sylfaen" w:hAnsi="Sylfaen"/>
                <w:spacing w:val="0"/>
                <w:sz w:val="22"/>
                <w:szCs w:val="22"/>
                <w:lang w:val="ru-RU"/>
              </w:rPr>
              <w:t xml:space="preserve"> </w:t>
            </w:r>
            <w:r w:rsidRPr="001C1C80">
              <w:rPr>
                <w:rFonts w:ascii="Sylfaen" w:hAnsi="Sylfaen"/>
                <w:spacing w:val="0"/>
                <w:sz w:val="22"/>
                <w:szCs w:val="22"/>
              </w:rPr>
              <w:t>կարող</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քննարկել</w:t>
            </w:r>
            <w:r w:rsidRPr="001C1C80">
              <w:rPr>
                <w:rFonts w:ascii="Sylfaen" w:hAnsi="Sylfaen"/>
                <w:spacing w:val="0"/>
                <w:sz w:val="22"/>
                <w:szCs w:val="22"/>
                <w:lang w:val="ru-RU"/>
              </w:rPr>
              <w:t xml:space="preserve"> </w:t>
            </w:r>
            <w:r w:rsidRPr="001C1C80">
              <w:rPr>
                <w:rFonts w:ascii="Sylfaen" w:hAnsi="Sylfaen"/>
                <w:spacing w:val="0"/>
                <w:sz w:val="22"/>
                <w:szCs w:val="22"/>
              </w:rPr>
              <w:t>սույն</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լուծման</w:t>
            </w:r>
            <w:r w:rsidRPr="001C1C80">
              <w:rPr>
                <w:rFonts w:ascii="Sylfaen" w:hAnsi="Sylfaen"/>
                <w:spacing w:val="0"/>
                <w:sz w:val="22"/>
                <w:szCs w:val="22"/>
                <w:lang w:val="ru-RU"/>
              </w:rPr>
              <w:t xml:space="preserve"> </w:t>
            </w:r>
            <w:r w:rsidRPr="001C1C80">
              <w:rPr>
                <w:rFonts w:ascii="Sylfaen" w:hAnsi="Sylfaen"/>
                <w:spacing w:val="0"/>
                <w:sz w:val="22"/>
                <w:szCs w:val="22"/>
              </w:rPr>
              <w:t>հարցը</w:t>
            </w:r>
            <w:r w:rsidRPr="001C1C80">
              <w:rPr>
                <w:rFonts w:ascii="Sylfaen" w:hAnsi="Sylfaen"/>
                <w:spacing w:val="0"/>
                <w:sz w:val="22"/>
                <w:szCs w:val="22"/>
                <w:lang w:val="ru-RU"/>
              </w:rPr>
              <w:t xml:space="preserve"> </w:t>
            </w:r>
            <w:r w:rsidRPr="001C1C80">
              <w:rPr>
                <w:rFonts w:ascii="Sylfaen" w:hAnsi="Sylfaen"/>
                <w:spacing w:val="0"/>
                <w:sz w:val="22"/>
                <w:szCs w:val="22"/>
              </w:rPr>
              <w:t>համաձայն</w:t>
            </w:r>
            <w:r w:rsidRPr="001C1C80">
              <w:rPr>
                <w:rFonts w:ascii="Sylfaen" w:hAnsi="Sylfaen"/>
                <w:spacing w:val="0"/>
                <w:sz w:val="22"/>
                <w:szCs w:val="22"/>
                <w:lang w:val="ru-RU"/>
              </w:rPr>
              <w:t xml:space="preserve"> </w:t>
            </w:r>
            <w:r w:rsidRPr="001C1C80">
              <w:rPr>
                <w:rFonts w:ascii="Sylfaen" w:hAnsi="Sylfaen"/>
                <w:spacing w:val="0"/>
                <w:sz w:val="22"/>
                <w:szCs w:val="22"/>
              </w:rPr>
              <w:t>ՊԸՊ</w:t>
            </w:r>
            <w:r w:rsidRPr="001C1C80">
              <w:rPr>
                <w:rFonts w:ascii="Sylfaen" w:hAnsi="Sylfaen"/>
                <w:spacing w:val="0"/>
                <w:sz w:val="22"/>
                <w:szCs w:val="22"/>
                <w:lang w:val="ru-RU"/>
              </w:rPr>
              <w:t xml:space="preserve"> 35 </w:t>
            </w:r>
            <w:r w:rsidRPr="001C1C80">
              <w:rPr>
                <w:rFonts w:ascii="Sylfaen" w:hAnsi="Sylfaen"/>
                <w:spacing w:val="0"/>
                <w:sz w:val="22"/>
                <w:szCs w:val="22"/>
              </w:rPr>
              <w:t>կետի</w:t>
            </w:r>
            <w:r w:rsidRPr="001C1C80">
              <w:rPr>
                <w:rFonts w:ascii="Sylfaen" w:hAnsi="Sylfaen"/>
                <w:spacing w:val="0"/>
                <w:sz w:val="22"/>
                <w:szCs w:val="22"/>
                <w:lang w:val="ru-RU"/>
              </w:rPr>
              <w:t>:</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rPr>
              <w:t>28.</w:t>
            </w:r>
            <w:r w:rsidRPr="001C1C80">
              <w:rPr>
                <w:rFonts w:ascii="Sylfaen" w:hAnsi="Sylfaen"/>
                <w:sz w:val="22"/>
                <w:szCs w:val="22"/>
              </w:rPr>
              <w:tab/>
            </w:r>
            <w:r w:rsidRPr="001C1C80">
              <w:rPr>
                <w:rFonts w:ascii="Sylfaen" w:hAnsi="Sylfaen"/>
                <w:sz w:val="22"/>
                <w:szCs w:val="22"/>
                <w:lang w:val="ru-RU"/>
              </w:rPr>
              <w:t>Երաշխիքներ</w:t>
            </w:r>
          </w:p>
        </w:tc>
        <w:tc>
          <w:tcPr>
            <w:tcW w:w="6930" w:type="dxa"/>
            <w:hideMark/>
          </w:tcPr>
          <w:p w:rsidR="00784CB9" w:rsidRPr="001C1C80" w:rsidRDefault="00784CB9" w:rsidP="00621785">
            <w:pPr>
              <w:pStyle w:val="Sub-ClauseText"/>
              <w:numPr>
                <w:ilvl w:val="0"/>
                <w:numId w:val="62"/>
              </w:numPr>
              <w:spacing w:before="0" w:after="200"/>
              <w:ind w:hanging="846"/>
              <w:rPr>
                <w:rFonts w:ascii="Sylfaen" w:hAnsi="Sylfaen"/>
                <w:spacing w:val="0"/>
                <w:sz w:val="22"/>
                <w:szCs w:val="22"/>
                <w:lang w:val="ru-RU"/>
              </w:rPr>
            </w:pP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երաշխավորում</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որ</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շրջանակներում</w:t>
            </w:r>
            <w:r w:rsidRPr="001C1C80">
              <w:rPr>
                <w:rFonts w:ascii="Sylfaen" w:hAnsi="Sylfaen"/>
                <w:spacing w:val="0"/>
                <w:sz w:val="22"/>
                <w:szCs w:val="22"/>
                <w:lang w:val="ru-RU"/>
              </w:rPr>
              <w:t xml:space="preserve"> </w:t>
            </w:r>
            <w:r w:rsidRPr="001C1C80">
              <w:rPr>
                <w:rFonts w:ascii="Sylfaen" w:hAnsi="Sylfaen"/>
                <w:spacing w:val="0"/>
                <w:sz w:val="22"/>
                <w:szCs w:val="22"/>
              </w:rPr>
              <w:t>մատակարարվող</w:t>
            </w:r>
            <w:r w:rsidRPr="001C1C80">
              <w:rPr>
                <w:rFonts w:ascii="Sylfaen" w:hAnsi="Sylfaen"/>
                <w:spacing w:val="0"/>
                <w:sz w:val="22"/>
                <w:szCs w:val="22"/>
                <w:lang w:val="ru-RU"/>
              </w:rPr>
              <w:t xml:space="preserve"> </w:t>
            </w:r>
            <w:r w:rsidRPr="001C1C80">
              <w:rPr>
                <w:rFonts w:ascii="Sylfaen" w:hAnsi="Sylfaen"/>
                <w:spacing w:val="0"/>
                <w:sz w:val="22"/>
                <w:szCs w:val="22"/>
              </w:rPr>
              <w:t>Ապրանքները</w:t>
            </w:r>
            <w:r w:rsidRPr="001C1C80">
              <w:rPr>
                <w:rFonts w:ascii="Sylfaen" w:hAnsi="Sylfaen"/>
                <w:spacing w:val="0"/>
                <w:sz w:val="22"/>
                <w:szCs w:val="22"/>
                <w:lang w:val="ru-RU"/>
              </w:rPr>
              <w:t xml:space="preserve"> </w:t>
            </w:r>
            <w:r w:rsidRPr="001C1C80">
              <w:rPr>
                <w:rFonts w:ascii="Sylfaen" w:hAnsi="Sylfaen"/>
                <w:spacing w:val="0"/>
                <w:sz w:val="22"/>
                <w:szCs w:val="22"/>
              </w:rPr>
              <w:t>նոր</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օգտագործված</w:t>
            </w:r>
            <w:r w:rsidRPr="001C1C80">
              <w:rPr>
                <w:rFonts w:ascii="Sylfaen" w:hAnsi="Sylfaen"/>
                <w:spacing w:val="0"/>
                <w:sz w:val="22"/>
                <w:szCs w:val="22"/>
                <w:lang w:val="ru-RU"/>
              </w:rPr>
              <w:t xml:space="preserve"> </w:t>
            </w:r>
            <w:r w:rsidRPr="001C1C80">
              <w:rPr>
                <w:rFonts w:ascii="Sylfaen" w:hAnsi="Sylfaen"/>
                <w:spacing w:val="0"/>
                <w:sz w:val="22"/>
                <w:szCs w:val="22"/>
              </w:rPr>
              <w:t>չեն</w:t>
            </w:r>
            <w:r w:rsidRPr="001C1C80">
              <w:rPr>
                <w:rFonts w:ascii="Sylfaen" w:hAnsi="Sylfaen"/>
                <w:spacing w:val="0"/>
                <w:sz w:val="22"/>
                <w:szCs w:val="22"/>
                <w:lang w:val="ru-RU"/>
              </w:rPr>
              <w:t xml:space="preserve">, </w:t>
            </w:r>
            <w:r w:rsidRPr="001C1C80">
              <w:rPr>
                <w:rFonts w:ascii="Sylfaen" w:hAnsi="Sylfaen"/>
                <w:spacing w:val="0"/>
                <w:sz w:val="22"/>
                <w:szCs w:val="22"/>
              </w:rPr>
              <w:t>պատկանում</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ամենավերջին</w:t>
            </w:r>
            <w:r w:rsidRPr="001C1C80">
              <w:rPr>
                <w:rFonts w:ascii="Sylfaen" w:hAnsi="Sylfaen"/>
                <w:spacing w:val="0"/>
                <w:sz w:val="22"/>
                <w:szCs w:val="22"/>
                <w:lang w:val="ru-RU"/>
              </w:rPr>
              <w:t xml:space="preserve"> </w:t>
            </w:r>
            <w:r w:rsidRPr="001C1C80">
              <w:rPr>
                <w:rFonts w:ascii="Sylfaen" w:hAnsi="Sylfaen"/>
                <w:spacing w:val="0"/>
                <w:sz w:val="22"/>
                <w:szCs w:val="22"/>
              </w:rPr>
              <w:t>կամ</w:t>
            </w:r>
            <w:r w:rsidRPr="001C1C80">
              <w:rPr>
                <w:rFonts w:ascii="Sylfaen" w:hAnsi="Sylfaen"/>
                <w:spacing w:val="0"/>
                <w:sz w:val="22"/>
                <w:szCs w:val="22"/>
                <w:lang w:val="ru-RU"/>
              </w:rPr>
              <w:t xml:space="preserve"> </w:t>
            </w:r>
            <w:r w:rsidRPr="001C1C80">
              <w:rPr>
                <w:rFonts w:ascii="Sylfaen" w:hAnsi="Sylfaen"/>
                <w:spacing w:val="0"/>
                <w:sz w:val="22"/>
                <w:szCs w:val="22"/>
              </w:rPr>
              <w:t>ներկայումս</w:t>
            </w:r>
            <w:r w:rsidRPr="001C1C80">
              <w:rPr>
                <w:rFonts w:ascii="Sylfaen" w:hAnsi="Sylfaen"/>
                <w:spacing w:val="0"/>
                <w:sz w:val="22"/>
                <w:szCs w:val="22"/>
                <w:lang w:val="ru-RU"/>
              </w:rPr>
              <w:t xml:space="preserve"> </w:t>
            </w:r>
            <w:r w:rsidRPr="001C1C80">
              <w:rPr>
                <w:rFonts w:ascii="Sylfaen" w:hAnsi="Sylfaen"/>
                <w:spacing w:val="0"/>
                <w:sz w:val="22"/>
                <w:szCs w:val="22"/>
              </w:rPr>
              <w:t>օգտագործվող</w:t>
            </w:r>
            <w:r w:rsidRPr="001C1C80">
              <w:rPr>
                <w:rFonts w:ascii="Sylfaen" w:hAnsi="Sylfaen"/>
                <w:spacing w:val="0"/>
                <w:sz w:val="22"/>
                <w:szCs w:val="22"/>
                <w:lang w:val="ru-RU"/>
              </w:rPr>
              <w:t xml:space="preserve"> </w:t>
            </w:r>
            <w:r w:rsidRPr="001C1C80">
              <w:rPr>
                <w:rFonts w:ascii="Sylfaen" w:hAnsi="Sylfaen"/>
                <w:spacing w:val="0"/>
                <w:sz w:val="22"/>
                <w:szCs w:val="22"/>
              </w:rPr>
              <w:t>մակնիշներին</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ներգրավում</w:t>
            </w:r>
            <w:r w:rsidRPr="001C1C80">
              <w:rPr>
                <w:rFonts w:ascii="Sylfaen" w:hAnsi="Sylfaen"/>
                <w:spacing w:val="0"/>
                <w:sz w:val="22"/>
                <w:szCs w:val="22"/>
                <w:lang w:val="ru-RU"/>
              </w:rPr>
              <w:t xml:space="preserve"> </w:t>
            </w:r>
            <w:r w:rsidRPr="001C1C80">
              <w:rPr>
                <w:rFonts w:ascii="Sylfaen" w:hAnsi="Sylfaen"/>
                <w:spacing w:val="0"/>
                <w:sz w:val="22"/>
                <w:szCs w:val="22"/>
              </w:rPr>
              <w:t>են</w:t>
            </w:r>
            <w:r w:rsidRPr="001C1C80">
              <w:rPr>
                <w:rFonts w:ascii="Sylfaen" w:hAnsi="Sylfaen"/>
                <w:spacing w:val="0"/>
                <w:sz w:val="22"/>
                <w:szCs w:val="22"/>
                <w:lang w:val="ru-RU"/>
              </w:rPr>
              <w:t xml:space="preserve"> </w:t>
            </w:r>
            <w:r w:rsidRPr="001C1C80">
              <w:rPr>
                <w:rFonts w:ascii="Sylfaen" w:hAnsi="Sylfaen"/>
                <w:spacing w:val="0"/>
                <w:sz w:val="22"/>
                <w:szCs w:val="22"/>
              </w:rPr>
              <w:t>նախագծերի</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նյութերի</w:t>
            </w:r>
            <w:r w:rsidRPr="001C1C80">
              <w:rPr>
                <w:rFonts w:ascii="Sylfaen" w:hAnsi="Sylfaen"/>
                <w:spacing w:val="0"/>
                <w:sz w:val="22"/>
                <w:szCs w:val="22"/>
                <w:lang w:val="ru-RU"/>
              </w:rPr>
              <w:t xml:space="preserve"> </w:t>
            </w:r>
            <w:r w:rsidRPr="001C1C80">
              <w:rPr>
                <w:rFonts w:ascii="Sylfaen" w:hAnsi="Sylfaen"/>
                <w:spacing w:val="0"/>
                <w:sz w:val="22"/>
                <w:szCs w:val="22"/>
              </w:rPr>
              <w:t>վերջին</w:t>
            </w:r>
            <w:r w:rsidRPr="001C1C80">
              <w:rPr>
                <w:rFonts w:ascii="Sylfaen" w:hAnsi="Sylfaen"/>
                <w:spacing w:val="0"/>
                <w:sz w:val="22"/>
                <w:szCs w:val="22"/>
                <w:lang w:val="ru-RU"/>
              </w:rPr>
              <w:t xml:space="preserve"> </w:t>
            </w:r>
            <w:r w:rsidRPr="001C1C80">
              <w:rPr>
                <w:rFonts w:ascii="Sylfaen" w:hAnsi="Sylfaen"/>
                <w:spacing w:val="0"/>
                <w:sz w:val="22"/>
                <w:szCs w:val="22"/>
              </w:rPr>
              <w:t>բոլոր</w:t>
            </w:r>
            <w:r w:rsidRPr="001C1C80">
              <w:rPr>
                <w:rFonts w:ascii="Sylfaen" w:hAnsi="Sylfaen"/>
                <w:spacing w:val="0"/>
                <w:sz w:val="22"/>
                <w:szCs w:val="22"/>
                <w:lang w:val="ru-RU"/>
              </w:rPr>
              <w:t xml:space="preserve"> </w:t>
            </w:r>
            <w:r w:rsidRPr="001C1C80">
              <w:rPr>
                <w:rFonts w:ascii="Sylfaen" w:hAnsi="Sylfaen"/>
                <w:spacing w:val="0"/>
                <w:sz w:val="22"/>
                <w:szCs w:val="22"/>
              </w:rPr>
              <w:t>կատարելագործումները</w:t>
            </w:r>
            <w:r w:rsidRPr="001C1C80">
              <w:rPr>
                <w:rFonts w:ascii="Sylfaen" w:hAnsi="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spacing w:val="0"/>
                <w:sz w:val="22"/>
                <w:szCs w:val="22"/>
              </w:rPr>
              <w:t>պայմանագիրը</w:t>
            </w:r>
            <w:r w:rsidRPr="001C1C80">
              <w:rPr>
                <w:rFonts w:ascii="Sylfaen" w:hAnsi="Sylfaen"/>
                <w:spacing w:val="0"/>
                <w:sz w:val="22"/>
                <w:szCs w:val="22"/>
                <w:lang w:val="ru-RU"/>
              </w:rPr>
              <w:t xml:space="preserve"> </w:t>
            </w:r>
            <w:r w:rsidRPr="001C1C80">
              <w:rPr>
                <w:rFonts w:ascii="Sylfaen" w:hAnsi="Sylfaen"/>
                <w:spacing w:val="0"/>
                <w:sz w:val="22"/>
                <w:szCs w:val="22"/>
              </w:rPr>
              <w:t>այլ</w:t>
            </w:r>
            <w:r w:rsidRPr="001C1C80">
              <w:rPr>
                <w:rFonts w:ascii="Sylfaen" w:hAnsi="Sylfaen"/>
                <w:spacing w:val="0"/>
                <w:sz w:val="22"/>
                <w:szCs w:val="22"/>
                <w:lang w:val="ru-RU"/>
              </w:rPr>
              <w:t xml:space="preserve"> </w:t>
            </w:r>
            <w:r w:rsidRPr="001C1C80">
              <w:rPr>
                <w:rFonts w:ascii="Sylfaen" w:hAnsi="Sylfaen"/>
                <w:spacing w:val="0"/>
                <w:sz w:val="22"/>
                <w:szCs w:val="22"/>
              </w:rPr>
              <w:t>կերպ</w:t>
            </w:r>
            <w:r w:rsidRPr="001C1C80">
              <w:rPr>
                <w:rFonts w:ascii="Sylfaen" w:hAnsi="Sylfaen"/>
                <w:spacing w:val="0"/>
                <w:sz w:val="22"/>
                <w:szCs w:val="22"/>
                <w:lang w:val="ru-RU"/>
              </w:rPr>
              <w:t xml:space="preserve"> </w:t>
            </w:r>
            <w:r w:rsidRPr="001C1C80">
              <w:rPr>
                <w:rFonts w:ascii="Sylfaen" w:hAnsi="Sylfaen"/>
                <w:spacing w:val="0"/>
                <w:sz w:val="22"/>
                <w:szCs w:val="22"/>
              </w:rPr>
              <w:t>չի</w:t>
            </w:r>
            <w:r w:rsidRPr="001C1C80">
              <w:rPr>
                <w:rFonts w:ascii="Sylfaen" w:hAnsi="Sylfaen"/>
                <w:spacing w:val="0"/>
                <w:sz w:val="22"/>
                <w:szCs w:val="22"/>
                <w:lang w:val="ru-RU"/>
              </w:rPr>
              <w:t xml:space="preserve"> </w:t>
            </w:r>
            <w:r w:rsidRPr="001C1C80">
              <w:rPr>
                <w:rFonts w:ascii="Sylfaen" w:hAnsi="Sylfaen"/>
                <w:spacing w:val="0"/>
                <w:sz w:val="22"/>
                <w:szCs w:val="22"/>
              </w:rPr>
              <w:t>սահմանում</w:t>
            </w:r>
            <w:r w:rsidRPr="001C1C80">
              <w:rPr>
                <w:rFonts w:ascii="Sylfaen" w:hAnsi="Sylfaen"/>
                <w:spacing w:val="0"/>
                <w:sz w:val="22"/>
                <w:szCs w:val="22"/>
                <w:lang w:val="ru-RU"/>
              </w:rPr>
              <w:t>:</w:t>
            </w:r>
          </w:p>
          <w:p w:rsidR="00784CB9" w:rsidRPr="001C1C80" w:rsidRDefault="00784CB9" w:rsidP="00621785">
            <w:pPr>
              <w:pStyle w:val="Sub-ClauseText"/>
              <w:numPr>
                <w:ilvl w:val="0"/>
                <w:numId w:val="62"/>
              </w:numPr>
              <w:spacing w:before="0"/>
              <w:ind w:hanging="846"/>
              <w:rPr>
                <w:rFonts w:ascii="Sylfaen" w:hAnsi="Sylfaen"/>
                <w:sz w:val="22"/>
                <w:szCs w:val="22"/>
                <w:lang w:val="ru-RU"/>
              </w:rPr>
            </w:pPr>
            <w:r w:rsidRPr="001C1C80">
              <w:rPr>
                <w:rFonts w:ascii="Sylfaen" w:hAnsi="Sylfaen"/>
                <w:sz w:val="22"/>
                <w:szCs w:val="22"/>
              </w:rPr>
              <w:t>Ըստ</w:t>
            </w:r>
            <w:r w:rsidRPr="001C1C80">
              <w:rPr>
                <w:rFonts w:ascii="Sylfaen" w:hAnsi="Sylfaen"/>
                <w:sz w:val="22"/>
                <w:szCs w:val="22"/>
                <w:lang w:val="ru-RU"/>
              </w:rPr>
              <w:t xml:space="preserve"> </w:t>
            </w:r>
            <w:r w:rsidRPr="001C1C80">
              <w:rPr>
                <w:rFonts w:ascii="Sylfaen" w:hAnsi="Sylfaen"/>
                <w:sz w:val="22"/>
                <w:szCs w:val="22"/>
              </w:rPr>
              <w:t>ՊԸՊ</w:t>
            </w:r>
            <w:r w:rsidRPr="001C1C80">
              <w:rPr>
                <w:rFonts w:ascii="Sylfaen" w:hAnsi="Sylfaen"/>
                <w:sz w:val="22"/>
                <w:szCs w:val="22"/>
                <w:lang w:val="ru-RU"/>
              </w:rPr>
              <w:t xml:space="preserve"> 21.1 (</w:t>
            </w:r>
            <w:r w:rsidRPr="001C1C80">
              <w:rPr>
                <w:rFonts w:ascii="Sylfaen" w:hAnsi="Sylfaen"/>
                <w:sz w:val="22"/>
                <w:szCs w:val="22"/>
              </w:rPr>
              <w:t>բ</w:t>
            </w:r>
            <w:r w:rsidRPr="001C1C80">
              <w:rPr>
                <w:rFonts w:ascii="Sylfaen" w:hAnsi="Sylfaen"/>
                <w:sz w:val="22"/>
                <w:szCs w:val="22"/>
                <w:lang w:val="ru-RU"/>
              </w:rPr>
              <w:t xml:space="preserve">) </w:t>
            </w:r>
            <w:r w:rsidRPr="001C1C80">
              <w:rPr>
                <w:rFonts w:ascii="Sylfaen" w:hAnsi="Sylfaen"/>
                <w:sz w:val="22"/>
                <w:szCs w:val="22"/>
              </w:rPr>
              <w:t>ենթակետի</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երաշխավորում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որ</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շրջանակներում</w:t>
            </w:r>
            <w:r w:rsidRPr="001C1C80">
              <w:rPr>
                <w:rFonts w:ascii="Sylfaen" w:hAnsi="Sylfaen"/>
                <w:sz w:val="22"/>
                <w:szCs w:val="22"/>
                <w:lang w:val="ru-RU"/>
              </w:rPr>
              <w:t xml:space="preserve"> </w:t>
            </w:r>
            <w:r w:rsidRPr="001C1C80">
              <w:rPr>
                <w:rFonts w:ascii="Sylfaen" w:hAnsi="Sylfaen"/>
                <w:sz w:val="22"/>
                <w:szCs w:val="22"/>
              </w:rPr>
              <w:t>մատակարարվող</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չպետք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ունենան</w:t>
            </w:r>
            <w:r w:rsidRPr="001C1C80">
              <w:rPr>
                <w:rFonts w:ascii="Sylfaen" w:hAnsi="Sylfaen"/>
                <w:sz w:val="22"/>
                <w:szCs w:val="22"/>
                <w:lang w:val="ru-RU"/>
              </w:rPr>
              <w:t xml:space="preserve"> </w:t>
            </w:r>
            <w:r w:rsidRPr="001C1C80">
              <w:rPr>
                <w:rFonts w:ascii="Sylfaen" w:hAnsi="Sylfaen"/>
                <w:sz w:val="22"/>
                <w:szCs w:val="22"/>
              </w:rPr>
              <w:t>նախագծի</w:t>
            </w:r>
            <w:r w:rsidRPr="001C1C80">
              <w:rPr>
                <w:rFonts w:ascii="Sylfaen" w:hAnsi="Sylfaen"/>
                <w:sz w:val="22"/>
                <w:szCs w:val="22"/>
                <w:lang w:val="ru-RU"/>
              </w:rPr>
              <w:t xml:space="preserve">, </w:t>
            </w:r>
            <w:r w:rsidRPr="001C1C80">
              <w:rPr>
                <w:rFonts w:ascii="Sylfaen" w:hAnsi="Sylfaen"/>
                <w:sz w:val="22"/>
                <w:szCs w:val="22"/>
              </w:rPr>
              <w:t>նյութերի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պատրաստման</w:t>
            </w:r>
            <w:r w:rsidRPr="001C1C80">
              <w:rPr>
                <w:rFonts w:ascii="Sylfaen" w:hAnsi="Sylfaen"/>
                <w:sz w:val="22"/>
                <w:szCs w:val="22"/>
                <w:lang w:val="ru-RU"/>
              </w:rPr>
              <w:t xml:space="preserve"> </w:t>
            </w:r>
            <w:r w:rsidRPr="001C1C80">
              <w:rPr>
                <w:rFonts w:ascii="Sylfaen" w:hAnsi="Sylfaen"/>
                <w:sz w:val="22"/>
                <w:szCs w:val="22"/>
              </w:rPr>
              <w:t>որակի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գործողության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բացթողման</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թերություններ</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ի հայտ գալ </w:t>
            </w:r>
            <w:r w:rsidRPr="001C1C80">
              <w:rPr>
                <w:rFonts w:ascii="Sylfaen" w:hAnsi="Sylfaen"/>
                <w:sz w:val="22"/>
                <w:szCs w:val="22"/>
              </w:rPr>
              <w:t>մատակարարվող</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վերջնական</w:t>
            </w:r>
            <w:r w:rsidRPr="001C1C80">
              <w:rPr>
                <w:rFonts w:ascii="Sylfaen" w:hAnsi="Sylfaen"/>
                <w:sz w:val="22"/>
                <w:szCs w:val="22"/>
                <w:lang w:val="ru-RU"/>
              </w:rPr>
              <w:t xml:space="preserve"> </w:t>
            </w:r>
            <w:r w:rsidRPr="001C1C80">
              <w:rPr>
                <w:rFonts w:ascii="Sylfaen" w:hAnsi="Sylfaen"/>
                <w:sz w:val="22"/>
                <w:szCs w:val="22"/>
              </w:rPr>
              <w:t>առաքման</w:t>
            </w:r>
            <w:r w:rsidRPr="001C1C80">
              <w:rPr>
                <w:rFonts w:ascii="Sylfaen" w:hAnsi="Sylfaen"/>
                <w:sz w:val="22"/>
                <w:szCs w:val="22"/>
                <w:lang w:val="ru-RU"/>
              </w:rPr>
              <w:t xml:space="preserve"> </w:t>
            </w:r>
            <w:r w:rsidRPr="001C1C80">
              <w:rPr>
                <w:rFonts w:ascii="Sylfaen" w:hAnsi="Sylfaen"/>
                <w:sz w:val="22"/>
                <w:szCs w:val="22"/>
              </w:rPr>
              <w:t>երկրի</w:t>
            </w:r>
            <w:r w:rsidRPr="001C1C80">
              <w:rPr>
                <w:rFonts w:ascii="Sylfaen" w:hAnsi="Sylfaen"/>
                <w:sz w:val="22"/>
                <w:szCs w:val="22"/>
                <w:lang w:val="ru-RU"/>
              </w:rPr>
              <w:t xml:space="preserve">  </w:t>
            </w:r>
            <w:r w:rsidRPr="001C1C80">
              <w:rPr>
                <w:rFonts w:ascii="Sylfaen" w:hAnsi="Sylfaen"/>
                <w:sz w:val="22"/>
                <w:szCs w:val="22"/>
              </w:rPr>
              <w:t>գերակշռող</w:t>
            </w:r>
            <w:r w:rsidRPr="001C1C80">
              <w:rPr>
                <w:rFonts w:ascii="Sylfaen" w:hAnsi="Sylfaen"/>
                <w:sz w:val="22"/>
                <w:szCs w:val="22"/>
                <w:lang w:val="ru-RU"/>
              </w:rPr>
              <w:t xml:space="preserve"> </w:t>
            </w:r>
            <w:r w:rsidRPr="001C1C80">
              <w:rPr>
                <w:rFonts w:ascii="Sylfaen" w:hAnsi="Sylfaen"/>
                <w:sz w:val="22"/>
                <w:szCs w:val="22"/>
              </w:rPr>
              <w:t>պայմաններում</w:t>
            </w:r>
            <w:r w:rsidRPr="001C1C80">
              <w:rPr>
                <w:rFonts w:ascii="Sylfaen" w:hAnsi="Sylfaen"/>
                <w:sz w:val="22"/>
                <w:szCs w:val="22"/>
                <w:lang w:val="ru-RU"/>
              </w:rPr>
              <w:t xml:space="preserve"> </w:t>
            </w:r>
            <w:r w:rsidRPr="001C1C80">
              <w:rPr>
                <w:rFonts w:ascii="Sylfaen" w:hAnsi="Sylfaen"/>
                <w:sz w:val="22"/>
                <w:szCs w:val="22"/>
              </w:rPr>
              <w:t>նորմալ</w:t>
            </w:r>
            <w:r w:rsidRPr="001C1C80">
              <w:rPr>
                <w:rFonts w:ascii="Sylfaen" w:hAnsi="Sylfaen"/>
                <w:sz w:val="22"/>
                <w:szCs w:val="22"/>
                <w:lang w:val="ru-RU"/>
              </w:rPr>
              <w:t xml:space="preserve"> </w:t>
            </w:r>
            <w:r w:rsidRPr="001C1C80">
              <w:rPr>
                <w:rFonts w:ascii="Sylfaen" w:hAnsi="Sylfaen"/>
                <w:sz w:val="22"/>
                <w:szCs w:val="22"/>
              </w:rPr>
              <w:t>օգտագործման</w:t>
            </w:r>
            <w:r w:rsidRPr="001C1C80">
              <w:rPr>
                <w:rFonts w:ascii="Sylfaen" w:hAnsi="Sylfaen"/>
                <w:sz w:val="22"/>
                <w:szCs w:val="22"/>
                <w:lang w:val="ru-RU"/>
              </w:rPr>
              <w:t xml:space="preserve"> </w:t>
            </w:r>
            <w:r w:rsidRPr="001C1C80">
              <w:rPr>
                <w:rFonts w:ascii="Sylfaen" w:hAnsi="Sylfaen"/>
                <w:sz w:val="22"/>
                <w:szCs w:val="22"/>
              </w:rPr>
              <w:t>հետևանքով</w:t>
            </w:r>
            <w:r w:rsidRPr="001C1C80">
              <w:rPr>
                <w:rFonts w:ascii="Sylfaen" w:hAnsi="Sylfaen"/>
                <w:sz w:val="22"/>
                <w:szCs w:val="22"/>
                <w:lang w:val="ru-RU"/>
              </w:rPr>
              <w:t>:</w:t>
            </w:r>
          </w:p>
          <w:p w:rsidR="00784CB9" w:rsidRPr="001C1C80" w:rsidRDefault="00784CB9" w:rsidP="00621785">
            <w:pPr>
              <w:pStyle w:val="Sub-ClauseText"/>
              <w:numPr>
                <w:ilvl w:val="0"/>
                <w:numId w:val="62"/>
              </w:numPr>
              <w:spacing w:before="0"/>
              <w:ind w:hanging="846"/>
              <w:rPr>
                <w:rFonts w:ascii="Sylfaen" w:hAnsi="Sylfaen"/>
                <w:sz w:val="22"/>
                <w:szCs w:val="22"/>
                <w:lang w:val="ru-RU"/>
              </w:rPr>
            </w:pP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b/>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տարբերակ</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սահմանվում</w:t>
            </w:r>
            <w:r w:rsidRPr="001C1C80">
              <w:rPr>
                <w:rFonts w:ascii="Sylfaen" w:hAnsi="Sylfaen"/>
                <w:sz w:val="22"/>
                <w:szCs w:val="22"/>
                <w:lang w:val="ru-RU"/>
              </w:rPr>
              <w:t xml:space="preserve">, </w:t>
            </w:r>
            <w:r w:rsidRPr="001C1C80">
              <w:rPr>
                <w:rFonts w:ascii="Sylfaen" w:hAnsi="Sylfaen"/>
                <w:sz w:val="22"/>
                <w:szCs w:val="22"/>
              </w:rPr>
              <w:t>ապա</w:t>
            </w:r>
            <w:r w:rsidRPr="001C1C80">
              <w:rPr>
                <w:rFonts w:ascii="Sylfaen" w:hAnsi="Sylfaen"/>
                <w:sz w:val="22"/>
                <w:szCs w:val="22"/>
                <w:lang w:val="ru-RU"/>
              </w:rPr>
              <w:t xml:space="preserve"> </w:t>
            </w:r>
            <w:r w:rsidRPr="001C1C80">
              <w:rPr>
                <w:rFonts w:ascii="Sylfaen" w:hAnsi="Sylfaen"/>
                <w:sz w:val="22"/>
                <w:szCs w:val="22"/>
              </w:rPr>
              <w:t>այս</w:t>
            </w:r>
            <w:r w:rsidRPr="001C1C80">
              <w:rPr>
                <w:rFonts w:ascii="Sylfaen" w:hAnsi="Sylfaen"/>
                <w:sz w:val="22"/>
                <w:szCs w:val="22"/>
                <w:lang w:val="ru-RU"/>
              </w:rPr>
              <w:t xml:space="preserve"> </w:t>
            </w:r>
            <w:r w:rsidRPr="001C1C80">
              <w:rPr>
                <w:rFonts w:ascii="Sylfaen" w:hAnsi="Sylfaen"/>
                <w:sz w:val="22"/>
                <w:szCs w:val="22"/>
              </w:rPr>
              <w:t>երաշխիքն</w:t>
            </w:r>
            <w:r w:rsidRPr="001C1C80">
              <w:rPr>
                <w:rFonts w:ascii="Sylfaen" w:hAnsi="Sylfaen"/>
                <w:sz w:val="22"/>
                <w:szCs w:val="22"/>
                <w:lang w:val="ru-RU"/>
              </w:rPr>
              <w:t xml:space="preserve"> </w:t>
            </w:r>
            <w:r w:rsidRPr="001C1C80">
              <w:rPr>
                <w:rFonts w:ascii="Sylfaen" w:hAnsi="Sylfaen"/>
                <w:sz w:val="22"/>
                <w:szCs w:val="22"/>
              </w:rPr>
              <w:t>ուժի</w:t>
            </w:r>
            <w:r w:rsidRPr="001C1C80">
              <w:rPr>
                <w:rFonts w:ascii="Sylfaen" w:hAnsi="Sylfaen"/>
                <w:sz w:val="22"/>
                <w:szCs w:val="22"/>
                <w:lang w:val="ru-RU"/>
              </w:rPr>
              <w:t xml:space="preserve"> </w:t>
            </w:r>
            <w:r w:rsidRPr="001C1C80">
              <w:rPr>
                <w:rFonts w:ascii="Sylfaen" w:hAnsi="Sylfaen"/>
                <w:sz w:val="22"/>
                <w:szCs w:val="22"/>
              </w:rPr>
              <w:t>մեջ</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մնում</w:t>
            </w:r>
            <w:r w:rsidRPr="001C1C80">
              <w:rPr>
                <w:rFonts w:ascii="Sylfaen" w:hAnsi="Sylfaen"/>
                <w:sz w:val="22"/>
                <w:szCs w:val="22"/>
                <w:lang w:val="ru-RU"/>
              </w:rPr>
              <w:t xml:space="preserve"> </w:t>
            </w:r>
            <w:r w:rsidRPr="001C1C80">
              <w:rPr>
                <w:rFonts w:ascii="Sylfaen" w:hAnsi="Sylfaen"/>
                <w:b/>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նրանց</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մասը</w:t>
            </w:r>
            <w:r w:rsidRPr="001C1C80">
              <w:rPr>
                <w:rFonts w:ascii="Sylfaen" w:hAnsi="Sylfaen"/>
                <w:sz w:val="22"/>
                <w:szCs w:val="22"/>
                <w:lang w:val="ru-RU"/>
              </w:rPr>
              <w:t xml:space="preserve"> </w:t>
            </w:r>
            <w:r w:rsidRPr="001C1C80">
              <w:rPr>
                <w:rFonts w:ascii="Sylfaen" w:hAnsi="Sylfaen"/>
                <w:sz w:val="22"/>
                <w:szCs w:val="22"/>
              </w:rPr>
              <w:t>վերջնական</w:t>
            </w:r>
            <w:r w:rsidRPr="001C1C80">
              <w:rPr>
                <w:rFonts w:ascii="Sylfaen" w:hAnsi="Sylfaen"/>
                <w:sz w:val="22"/>
                <w:szCs w:val="22"/>
                <w:lang w:val="ru-RU"/>
              </w:rPr>
              <w:t xml:space="preserve"> </w:t>
            </w:r>
            <w:r w:rsidRPr="001C1C80">
              <w:rPr>
                <w:rFonts w:ascii="Sylfaen" w:hAnsi="Sylfaen"/>
                <w:sz w:val="22"/>
                <w:szCs w:val="22"/>
              </w:rPr>
              <w:t>կետ</w:t>
            </w:r>
            <w:r w:rsidRPr="001C1C80">
              <w:rPr>
                <w:rFonts w:ascii="Sylfaen" w:hAnsi="Sylfaen"/>
                <w:sz w:val="22"/>
                <w:szCs w:val="22"/>
                <w:lang w:val="ru-RU"/>
              </w:rPr>
              <w:t xml:space="preserve">  </w:t>
            </w:r>
            <w:r w:rsidRPr="001C1C80">
              <w:rPr>
                <w:rFonts w:ascii="Sylfaen" w:hAnsi="Sylfaen"/>
                <w:sz w:val="22"/>
                <w:szCs w:val="22"/>
              </w:rPr>
              <w:t>հանձնելուց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ընդունելուց</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12 </w:t>
            </w:r>
            <w:r w:rsidRPr="001C1C80">
              <w:rPr>
                <w:rFonts w:ascii="Sylfaen" w:hAnsi="Sylfaen"/>
                <w:sz w:val="22"/>
                <w:szCs w:val="22"/>
              </w:rPr>
              <w:t>ամսվա</w:t>
            </w:r>
            <w:r w:rsidRPr="001C1C80">
              <w:rPr>
                <w:rFonts w:ascii="Sylfaen" w:hAnsi="Sylfaen"/>
                <w:sz w:val="22"/>
                <w:szCs w:val="22"/>
                <w:lang w:val="ru-RU"/>
              </w:rPr>
              <w:t xml:space="preserve"> </w:t>
            </w:r>
            <w:r w:rsidRPr="001C1C80">
              <w:rPr>
                <w:rFonts w:ascii="Sylfaen" w:hAnsi="Sylfaen"/>
                <w:sz w:val="22"/>
                <w:szCs w:val="22"/>
              </w:rPr>
              <w:t>ընթացքում</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ծագման</w:t>
            </w:r>
            <w:r w:rsidRPr="001C1C80">
              <w:rPr>
                <w:rFonts w:ascii="Sylfaen" w:hAnsi="Sylfaen"/>
                <w:sz w:val="22"/>
                <w:szCs w:val="22"/>
                <w:lang w:val="ru-RU"/>
              </w:rPr>
              <w:t xml:space="preserve">  </w:t>
            </w:r>
            <w:r w:rsidRPr="001C1C80">
              <w:rPr>
                <w:rFonts w:ascii="Sylfaen" w:hAnsi="Sylfaen"/>
                <w:sz w:val="22"/>
                <w:szCs w:val="22"/>
              </w:rPr>
              <w:t>երկրի</w:t>
            </w:r>
            <w:r w:rsidRPr="001C1C80">
              <w:rPr>
                <w:rFonts w:ascii="Sylfaen" w:hAnsi="Sylfaen"/>
                <w:sz w:val="22"/>
                <w:szCs w:val="22"/>
                <w:lang w:val="ru-RU"/>
              </w:rPr>
              <w:t xml:space="preserve"> </w:t>
            </w:r>
            <w:r w:rsidRPr="001C1C80">
              <w:rPr>
                <w:rFonts w:ascii="Sylfaen" w:hAnsi="Sylfaen"/>
                <w:sz w:val="22"/>
                <w:szCs w:val="22"/>
              </w:rPr>
              <w:t>նավահանգստից</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բարձման</w:t>
            </w:r>
            <w:r w:rsidRPr="001C1C80">
              <w:rPr>
                <w:rFonts w:ascii="Sylfaen" w:hAnsi="Sylfaen"/>
                <w:sz w:val="22"/>
                <w:szCs w:val="22"/>
                <w:lang w:val="ru-RU"/>
              </w:rPr>
              <w:t xml:space="preserve">   </w:t>
            </w:r>
            <w:r w:rsidRPr="001C1C80">
              <w:rPr>
                <w:rFonts w:ascii="Sylfaen" w:hAnsi="Sylfaen"/>
                <w:sz w:val="22"/>
                <w:szCs w:val="22"/>
              </w:rPr>
              <w:t>վայրից</w:t>
            </w:r>
            <w:r w:rsidRPr="001C1C80">
              <w:rPr>
                <w:rFonts w:ascii="Sylfaen" w:hAnsi="Sylfaen"/>
                <w:sz w:val="22"/>
                <w:szCs w:val="22"/>
                <w:lang w:val="ru-RU"/>
              </w:rPr>
              <w:t xml:space="preserve"> </w:t>
            </w:r>
            <w:r w:rsidRPr="001C1C80">
              <w:rPr>
                <w:rFonts w:ascii="Sylfaen" w:hAnsi="Sylfaen"/>
                <w:sz w:val="22"/>
                <w:szCs w:val="22"/>
              </w:rPr>
              <w:t>բեռնումն</w:t>
            </w:r>
            <w:r w:rsidRPr="001C1C80">
              <w:rPr>
                <w:rFonts w:ascii="Sylfaen" w:hAnsi="Sylfaen"/>
                <w:sz w:val="22"/>
                <w:szCs w:val="22"/>
                <w:lang w:val="ru-RU"/>
              </w:rPr>
              <w:t xml:space="preserve"> </w:t>
            </w:r>
            <w:r w:rsidRPr="001C1C80">
              <w:rPr>
                <w:rFonts w:ascii="Sylfaen" w:hAnsi="Sylfaen"/>
                <w:sz w:val="22"/>
                <w:szCs w:val="22"/>
              </w:rPr>
              <w:t>իրականացնելու</w:t>
            </w:r>
            <w:r w:rsidRPr="001C1C80">
              <w:rPr>
                <w:rFonts w:ascii="Sylfaen" w:hAnsi="Sylfaen"/>
                <w:sz w:val="22"/>
                <w:szCs w:val="22"/>
                <w:lang w:val="ru-RU"/>
              </w:rPr>
              <w:t xml:space="preserve">  </w:t>
            </w:r>
            <w:r w:rsidRPr="001C1C80">
              <w:rPr>
                <w:rFonts w:ascii="Sylfaen" w:hAnsi="Sylfaen"/>
                <w:sz w:val="22"/>
                <w:szCs w:val="22"/>
              </w:rPr>
              <w:t>ամսաթվից</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18 </w:t>
            </w:r>
            <w:r w:rsidRPr="001C1C80">
              <w:rPr>
                <w:rFonts w:ascii="Sylfaen" w:hAnsi="Sylfaen"/>
                <w:sz w:val="22"/>
                <w:szCs w:val="22"/>
              </w:rPr>
              <w:t>ամսվա</w:t>
            </w:r>
            <w:r w:rsidRPr="001C1C80">
              <w:rPr>
                <w:rFonts w:ascii="Sylfaen" w:hAnsi="Sylfaen"/>
                <w:sz w:val="22"/>
                <w:szCs w:val="22"/>
                <w:lang w:val="ru-RU"/>
              </w:rPr>
              <w:t xml:space="preserve"> </w:t>
            </w:r>
            <w:r w:rsidRPr="001C1C80">
              <w:rPr>
                <w:rFonts w:ascii="Sylfaen" w:hAnsi="Sylfaen"/>
                <w:sz w:val="22"/>
                <w:szCs w:val="22"/>
              </w:rPr>
              <w:t>ընթացքում</w:t>
            </w:r>
            <w:r w:rsidRPr="001C1C80">
              <w:rPr>
                <w:rFonts w:ascii="Sylfaen" w:hAnsi="Sylfaen"/>
                <w:sz w:val="22"/>
                <w:szCs w:val="22"/>
                <w:lang w:val="ru-RU"/>
              </w:rPr>
              <w:t xml:space="preserve"> </w:t>
            </w:r>
            <w:r w:rsidRPr="001C1C80">
              <w:rPr>
                <w:rFonts w:ascii="Sylfaen" w:hAnsi="Sylfaen"/>
                <w:sz w:val="22"/>
                <w:szCs w:val="22"/>
              </w:rPr>
              <w:lastRenderedPageBreak/>
              <w:t>կախված</w:t>
            </w:r>
            <w:r w:rsidRPr="001C1C80">
              <w:rPr>
                <w:rFonts w:ascii="Sylfaen" w:hAnsi="Sylfaen"/>
                <w:sz w:val="22"/>
                <w:szCs w:val="22"/>
                <w:lang w:val="ru-RU"/>
              </w:rPr>
              <w:t xml:space="preserve"> </w:t>
            </w:r>
            <w:r w:rsidRPr="001C1C80">
              <w:rPr>
                <w:rFonts w:ascii="Sylfaen" w:hAnsi="Sylfaen"/>
                <w:sz w:val="22"/>
                <w:szCs w:val="22"/>
              </w:rPr>
              <w:t>նրանից</w:t>
            </w:r>
            <w:r w:rsidRPr="001C1C80">
              <w:rPr>
                <w:rFonts w:ascii="Sylfaen" w:hAnsi="Sylfaen"/>
                <w:sz w:val="22"/>
                <w:szCs w:val="22"/>
                <w:lang w:val="ru-RU"/>
              </w:rPr>
              <w:t xml:space="preserve">, </w:t>
            </w:r>
            <w:r w:rsidRPr="001C1C80">
              <w:rPr>
                <w:rFonts w:ascii="Sylfaen" w:hAnsi="Sylfaen"/>
                <w:sz w:val="22"/>
                <w:szCs w:val="22"/>
              </w:rPr>
              <w:t>թե</w:t>
            </w:r>
            <w:r w:rsidRPr="001C1C80">
              <w:rPr>
                <w:rFonts w:ascii="Sylfaen" w:hAnsi="Sylfaen"/>
                <w:sz w:val="22"/>
                <w:szCs w:val="22"/>
                <w:lang w:val="ru-RU"/>
              </w:rPr>
              <w:t xml:space="preserve"> </w:t>
            </w:r>
            <w:r w:rsidRPr="001C1C80">
              <w:rPr>
                <w:rFonts w:ascii="Sylfaen" w:hAnsi="Sylfaen"/>
                <w:sz w:val="22"/>
                <w:szCs w:val="22"/>
              </w:rPr>
              <w:t>նշված</w:t>
            </w:r>
            <w:r w:rsidRPr="001C1C80">
              <w:rPr>
                <w:rFonts w:ascii="Sylfaen" w:hAnsi="Sylfaen"/>
                <w:sz w:val="22"/>
                <w:szCs w:val="22"/>
                <w:lang w:val="ru-RU"/>
              </w:rPr>
              <w:t xml:space="preserve"> </w:t>
            </w:r>
            <w:r w:rsidRPr="001C1C80">
              <w:rPr>
                <w:rFonts w:ascii="Sylfaen" w:hAnsi="Sylfaen"/>
                <w:sz w:val="22"/>
                <w:szCs w:val="22"/>
              </w:rPr>
              <w:t>ժամկետներից</w:t>
            </w:r>
            <w:r w:rsidRPr="001C1C80">
              <w:rPr>
                <w:rFonts w:ascii="Sylfaen" w:hAnsi="Sylfaen"/>
                <w:sz w:val="22"/>
                <w:szCs w:val="22"/>
                <w:lang w:val="ru-RU"/>
              </w:rPr>
              <w:t xml:space="preserve"> </w:t>
            </w:r>
            <w:r w:rsidRPr="001C1C80">
              <w:rPr>
                <w:rFonts w:ascii="Sylfaen" w:hAnsi="Sylfaen"/>
                <w:sz w:val="22"/>
                <w:szCs w:val="22"/>
              </w:rPr>
              <w:t>որն</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ավելի</w:t>
            </w:r>
            <w:r w:rsidRPr="001C1C80">
              <w:rPr>
                <w:rFonts w:ascii="Sylfaen" w:hAnsi="Sylfaen"/>
                <w:sz w:val="22"/>
                <w:szCs w:val="22"/>
                <w:lang w:val="ru-RU"/>
              </w:rPr>
              <w:t xml:space="preserve"> </w:t>
            </w:r>
            <w:r w:rsidRPr="001C1C80">
              <w:rPr>
                <w:rFonts w:ascii="Sylfaen" w:hAnsi="Sylfaen"/>
                <w:sz w:val="22"/>
                <w:szCs w:val="22"/>
              </w:rPr>
              <w:t>շուտ</w:t>
            </w:r>
            <w:r w:rsidRPr="001C1C80">
              <w:rPr>
                <w:rFonts w:ascii="Sylfaen" w:hAnsi="Sylfaen"/>
                <w:sz w:val="22"/>
                <w:szCs w:val="22"/>
                <w:lang w:val="ru-RU"/>
              </w:rPr>
              <w:t xml:space="preserve"> </w:t>
            </w:r>
            <w:r w:rsidRPr="001C1C80">
              <w:rPr>
                <w:rFonts w:ascii="Sylfaen" w:hAnsi="Sylfaen"/>
                <w:sz w:val="22"/>
                <w:szCs w:val="22"/>
              </w:rPr>
              <w:t>լրանում</w:t>
            </w:r>
            <w:r w:rsidRPr="001C1C80">
              <w:rPr>
                <w:rFonts w:ascii="Sylfaen" w:hAnsi="Sylfaen"/>
                <w:sz w:val="22"/>
                <w:szCs w:val="22"/>
                <w:lang w:val="ru-RU"/>
              </w:rPr>
              <w:t>:</w:t>
            </w:r>
          </w:p>
          <w:p w:rsidR="00784CB9" w:rsidRPr="001C1C80" w:rsidRDefault="00784CB9" w:rsidP="00621785">
            <w:pPr>
              <w:pStyle w:val="Sub-ClauseText"/>
              <w:numPr>
                <w:ilvl w:val="0"/>
                <w:numId w:val="62"/>
              </w:numPr>
              <w:spacing w:before="0"/>
              <w:ind w:hanging="756"/>
              <w:rPr>
                <w:rFonts w:ascii="Sylfaen" w:hAnsi="Sylfaen"/>
                <w:sz w:val="22"/>
                <w:szCs w:val="22"/>
                <w:lang w:val="ru-RU"/>
              </w:rPr>
            </w:pPr>
            <w:r w:rsidRPr="001C1C80">
              <w:rPr>
                <w:rFonts w:ascii="Sylfaen" w:hAnsi="Sylfaen"/>
                <w:sz w:val="22"/>
                <w:szCs w:val="22"/>
              </w:rPr>
              <w:t>Գնորդը</w:t>
            </w:r>
            <w:r w:rsidR="0078342F" w:rsidRPr="001C1C80">
              <w:rPr>
                <w:rFonts w:ascii="Sylfaen" w:hAnsi="Sylfaen"/>
                <w:sz w:val="22"/>
                <w:szCs w:val="22"/>
                <w:lang w:val="ru-RU"/>
              </w:rPr>
              <w:t xml:space="preserve"> </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շտապ</w:t>
            </w:r>
            <w:r w:rsidRPr="001C1C80">
              <w:rPr>
                <w:rFonts w:ascii="Sylfaen" w:hAnsi="Sylfaen"/>
                <w:sz w:val="22"/>
                <w:szCs w:val="22"/>
                <w:lang w:val="ru-RU"/>
              </w:rPr>
              <w:t xml:space="preserve"> </w:t>
            </w:r>
            <w:r w:rsidRPr="001C1C80">
              <w:rPr>
                <w:rFonts w:ascii="Sylfaen" w:hAnsi="Sylfaen"/>
                <w:sz w:val="22"/>
                <w:szCs w:val="22"/>
              </w:rPr>
              <w:t>ծանուցի</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այս</w:t>
            </w:r>
            <w:r w:rsidRPr="001C1C80">
              <w:rPr>
                <w:rFonts w:ascii="Sylfaen" w:hAnsi="Sylfaen"/>
                <w:sz w:val="22"/>
                <w:szCs w:val="22"/>
                <w:lang w:val="ru-RU"/>
              </w:rPr>
              <w:t xml:space="preserve"> </w:t>
            </w:r>
            <w:r w:rsidRPr="001C1C80">
              <w:rPr>
                <w:rFonts w:ascii="Sylfaen" w:hAnsi="Sylfaen"/>
                <w:sz w:val="22"/>
                <w:szCs w:val="22"/>
              </w:rPr>
              <w:t>երաշխիքից</w:t>
            </w:r>
            <w:r w:rsidRPr="001C1C80">
              <w:rPr>
                <w:rFonts w:ascii="Sylfaen" w:hAnsi="Sylfaen"/>
                <w:sz w:val="22"/>
                <w:szCs w:val="22"/>
                <w:lang w:val="ru-RU"/>
              </w:rPr>
              <w:t xml:space="preserve"> </w:t>
            </w:r>
            <w:r w:rsidRPr="001C1C80">
              <w:rPr>
                <w:rFonts w:ascii="Sylfaen" w:hAnsi="Sylfaen"/>
                <w:sz w:val="22"/>
                <w:szCs w:val="22"/>
              </w:rPr>
              <w:t>բխող</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բողոքների</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հնարավորություն</w:t>
            </w:r>
            <w:r w:rsidRPr="001C1C80">
              <w:rPr>
                <w:rFonts w:ascii="Sylfaen" w:hAnsi="Sylfaen"/>
                <w:sz w:val="22"/>
                <w:szCs w:val="22"/>
                <w:lang w:val="ru-RU"/>
              </w:rPr>
              <w:t xml:space="preserve"> </w:t>
            </w:r>
            <w:r w:rsidRPr="001C1C80">
              <w:rPr>
                <w:rFonts w:ascii="Sylfaen" w:hAnsi="Sylfaen"/>
                <w:sz w:val="22"/>
                <w:szCs w:val="22"/>
              </w:rPr>
              <w:t>ընձեռնի</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նման</w:t>
            </w:r>
            <w:r w:rsidRPr="001C1C80">
              <w:rPr>
                <w:rFonts w:ascii="Sylfaen" w:hAnsi="Sylfaen"/>
                <w:sz w:val="22"/>
                <w:szCs w:val="22"/>
                <w:lang w:val="ru-RU"/>
              </w:rPr>
              <w:t xml:space="preserve"> </w:t>
            </w:r>
            <w:r w:rsidRPr="001C1C80">
              <w:rPr>
                <w:rFonts w:ascii="Sylfaen" w:hAnsi="Sylfaen"/>
                <w:sz w:val="22"/>
                <w:szCs w:val="22"/>
              </w:rPr>
              <w:t>թերությունները</w:t>
            </w:r>
            <w:r w:rsidRPr="001C1C80">
              <w:rPr>
                <w:rFonts w:ascii="Sylfaen" w:hAnsi="Sylfaen"/>
                <w:sz w:val="22"/>
                <w:szCs w:val="22"/>
                <w:lang w:val="ru-RU"/>
              </w:rPr>
              <w:t xml:space="preserve"> </w:t>
            </w:r>
            <w:r w:rsidRPr="001C1C80">
              <w:rPr>
                <w:rFonts w:ascii="Sylfaen" w:hAnsi="Sylfaen"/>
                <w:sz w:val="22"/>
                <w:szCs w:val="22"/>
              </w:rPr>
              <w:t>զննելու</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 xml:space="preserve">: </w:t>
            </w:r>
          </w:p>
          <w:p w:rsidR="00784CB9" w:rsidRPr="001C1C80" w:rsidRDefault="00784CB9" w:rsidP="00621785">
            <w:pPr>
              <w:pStyle w:val="Sub-ClauseText"/>
              <w:numPr>
                <w:ilvl w:val="0"/>
                <w:numId w:val="62"/>
              </w:numPr>
              <w:spacing w:before="0"/>
              <w:ind w:hanging="756"/>
              <w:rPr>
                <w:rFonts w:ascii="Sylfaen" w:hAnsi="Sylfaen"/>
                <w:sz w:val="22"/>
                <w:szCs w:val="22"/>
                <w:lang w:val="ru-RU"/>
              </w:rPr>
            </w:pPr>
            <w:r w:rsidRPr="001C1C80">
              <w:rPr>
                <w:rFonts w:ascii="Sylfaen" w:hAnsi="Sylfaen"/>
                <w:sz w:val="22"/>
                <w:szCs w:val="22"/>
              </w:rPr>
              <w:t>Նման</w:t>
            </w:r>
            <w:r w:rsidRPr="001C1C80">
              <w:rPr>
                <w:rFonts w:ascii="Sylfaen" w:hAnsi="Sylfaen"/>
                <w:sz w:val="22"/>
                <w:szCs w:val="22"/>
                <w:lang w:val="ru-RU"/>
              </w:rPr>
              <w:t xml:space="preserve"> </w:t>
            </w:r>
            <w:r w:rsidRPr="001C1C80">
              <w:rPr>
                <w:rFonts w:ascii="Sylfaen" w:hAnsi="Sylfaen"/>
                <w:sz w:val="22"/>
                <w:szCs w:val="22"/>
              </w:rPr>
              <w:t>ծանուցագիր</w:t>
            </w:r>
            <w:r w:rsidRPr="001C1C80">
              <w:rPr>
                <w:rFonts w:ascii="Sylfaen" w:hAnsi="Sylfaen"/>
                <w:sz w:val="22"/>
                <w:szCs w:val="22"/>
                <w:lang w:val="ru-RU"/>
              </w:rPr>
              <w:t xml:space="preserve"> </w:t>
            </w:r>
            <w:r w:rsidRPr="001C1C80">
              <w:rPr>
                <w:rFonts w:ascii="Sylfaen" w:hAnsi="Sylfaen"/>
                <w:sz w:val="22"/>
                <w:szCs w:val="22"/>
              </w:rPr>
              <w:t>ստանալուց</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b/>
                <w:sz w:val="22"/>
                <w:szCs w:val="22"/>
              </w:rPr>
              <w:t>ՊՀՊ</w:t>
            </w:r>
            <w:r w:rsidRPr="001C1C80">
              <w:rPr>
                <w:rFonts w:ascii="Sylfaen" w:hAnsi="Sylfaen"/>
                <w:sz w:val="22"/>
                <w:szCs w:val="22"/>
                <w:lang w:val="ru-RU"/>
              </w:rPr>
              <w:t>-</w:t>
            </w:r>
            <w:r w:rsidRPr="001C1C80">
              <w:rPr>
                <w:rFonts w:ascii="Sylfaen" w:hAnsi="Sylfaen"/>
                <w:sz w:val="22"/>
                <w:szCs w:val="22"/>
              </w:rPr>
              <w:t>ում</w:t>
            </w:r>
            <w:r w:rsidRPr="001C1C80">
              <w:rPr>
                <w:rFonts w:ascii="Sylfaen" w:hAnsi="Sylfaen"/>
                <w:sz w:val="22"/>
                <w:szCs w:val="22"/>
                <w:lang w:val="ru-RU"/>
              </w:rPr>
              <w:t xml:space="preserve"> </w:t>
            </w:r>
            <w:r w:rsidRPr="001C1C80">
              <w:rPr>
                <w:rFonts w:ascii="Sylfaen" w:hAnsi="Sylfaen"/>
                <w:sz w:val="22"/>
                <w:szCs w:val="22"/>
              </w:rPr>
              <w:t>սահմանված</w:t>
            </w:r>
            <w:r w:rsidRPr="001C1C80">
              <w:rPr>
                <w:rFonts w:ascii="Sylfaen" w:hAnsi="Sylfaen"/>
                <w:sz w:val="22"/>
                <w:szCs w:val="22"/>
                <w:lang w:val="ru-RU"/>
              </w:rPr>
              <w:t xml:space="preserve"> </w:t>
            </w:r>
            <w:r w:rsidRPr="001C1C80">
              <w:rPr>
                <w:rFonts w:ascii="Sylfaen" w:hAnsi="Sylfaen"/>
                <w:sz w:val="22"/>
                <w:szCs w:val="22"/>
              </w:rPr>
              <w:t>ժամկետում</w:t>
            </w:r>
            <w:r w:rsidRPr="001C1C80">
              <w:rPr>
                <w:rFonts w:ascii="Sylfaen" w:hAnsi="Sylfaen"/>
                <w:sz w:val="22"/>
                <w:szCs w:val="22"/>
                <w:lang w:val="ru-RU"/>
              </w:rPr>
              <w:t xml:space="preserve"> </w:t>
            </w:r>
            <w:r w:rsidRPr="001C1C80">
              <w:rPr>
                <w:rFonts w:ascii="Sylfaen" w:hAnsi="Sylfaen"/>
                <w:sz w:val="22"/>
                <w:szCs w:val="22"/>
              </w:rPr>
              <w:t>արագ</w:t>
            </w:r>
            <w:r w:rsidRPr="001C1C80">
              <w:rPr>
                <w:rFonts w:ascii="Sylfaen" w:hAnsi="Sylfaen"/>
                <w:sz w:val="22"/>
                <w:szCs w:val="22"/>
                <w:lang w:val="ru-RU"/>
              </w:rPr>
              <w:t xml:space="preserve"> </w:t>
            </w:r>
            <w:r w:rsidRPr="001C1C80">
              <w:rPr>
                <w:rFonts w:ascii="Sylfaen" w:hAnsi="Sylfaen"/>
                <w:sz w:val="22"/>
                <w:szCs w:val="22"/>
              </w:rPr>
              <w:t>վերանորոգի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փոխարինի</w:t>
            </w:r>
            <w:r w:rsidRPr="001C1C80">
              <w:rPr>
                <w:rFonts w:ascii="Sylfaen" w:hAnsi="Sylfaen"/>
                <w:sz w:val="22"/>
                <w:szCs w:val="22"/>
                <w:lang w:val="ru-RU"/>
              </w:rPr>
              <w:t xml:space="preserve"> </w:t>
            </w:r>
            <w:r w:rsidRPr="001C1C80">
              <w:rPr>
                <w:rFonts w:ascii="Sylfaen" w:hAnsi="Sylfaen"/>
                <w:sz w:val="22"/>
                <w:szCs w:val="22"/>
              </w:rPr>
              <w:t>վնասված</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նրանց</w:t>
            </w:r>
            <w:r w:rsidRPr="001C1C80">
              <w:rPr>
                <w:rFonts w:ascii="Sylfaen" w:hAnsi="Sylfaen"/>
                <w:sz w:val="22"/>
                <w:szCs w:val="22"/>
                <w:lang w:val="ru-RU"/>
              </w:rPr>
              <w:t xml:space="preserve"> </w:t>
            </w:r>
            <w:r w:rsidRPr="001C1C80">
              <w:rPr>
                <w:rFonts w:ascii="Sylfaen" w:hAnsi="Sylfaen"/>
                <w:sz w:val="22"/>
                <w:szCs w:val="22"/>
              </w:rPr>
              <w:t>մասերը</w:t>
            </w:r>
            <w:r w:rsidRPr="001C1C80">
              <w:rPr>
                <w:rFonts w:ascii="Sylfaen" w:hAnsi="Sylfaen"/>
                <w:sz w:val="22"/>
                <w:szCs w:val="22"/>
                <w:lang w:val="ru-RU"/>
              </w:rPr>
              <w:t xml:space="preserve">, </w:t>
            </w:r>
            <w:r w:rsidRPr="001C1C80">
              <w:rPr>
                <w:rFonts w:ascii="Sylfaen" w:hAnsi="Sylfaen"/>
                <w:sz w:val="22"/>
                <w:szCs w:val="22"/>
              </w:rPr>
              <w:t>առանց</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հաշվին</w:t>
            </w:r>
            <w:r w:rsidRPr="001C1C80">
              <w:rPr>
                <w:rFonts w:ascii="Sylfaen" w:hAnsi="Sylfaen"/>
                <w:sz w:val="22"/>
                <w:szCs w:val="22"/>
                <w:lang w:val="ru-RU"/>
              </w:rPr>
              <w:t xml:space="preserve"> </w:t>
            </w:r>
            <w:r w:rsidRPr="001C1C80">
              <w:rPr>
                <w:rFonts w:ascii="Sylfaen" w:hAnsi="Sylfaen"/>
                <w:sz w:val="22"/>
                <w:szCs w:val="22"/>
              </w:rPr>
              <w:t>վերագրելու</w:t>
            </w:r>
            <w:r w:rsidRPr="001C1C80">
              <w:rPr>
                <w:rFonts w:ascii="Sylfaen" w:hAnsi="Sylfaen"/>
                <w:sz w:val="22"/>
                <w:szCs w:val="22"/>
                <w:lang w:val="ru-RU"/>
              </w:rPr>
              <w:t xml:space="preserve">  </w:t>
            </w:r>
            <w:r w:rsidRPr="001C1C80">
              <w:rPr>
                <w:rFonts w:ascii="Sylfaen" w:hAnsi="Sylfaen"/>
                <w:sz w:val="22"/>
                <w:szCs w:val="22"/>
              </w:rPr>
              <w:t>դրանից</w:t>
            </w:r>
            <w:r w:rsidRPr="001C1C80">
              <w:rPr>
                <w:rFonts w:ascii="Sylfaen" w:hAnsi="Sylfaen"/>
                <w:sz w:val="22"/>
                <w:szCs w:val="22"/>
                <w:lang w:val="ru-RU"/>
              </w:rPr>
              <w:t xml:space="preserve"> </w:t>
            </w:r>
            <w:r w:rsidRPr="001C1C80">
              <w:rPr>
                <w:rFonts w:ascii="Sylfaen" w:hAnsi="Sylfaen"/>
                <w:sz w:val="22"/>
                <w:szCs w:val="22"/>
              </w:rPr>
              <w:t>բխող</w:t>
            </w:r>
            <w:r w:rsidRPr="001C1C80">
              <w:rPr>
                <w:rFonts w:ascii="Sylfaen" w:hAnsi="Sylfaen"/>
                <w:sz w:val="22"/>
                <w:szCs w:val="22"/>
                <w:lang w:val="ru-RU"/>
              </w:rPr>
              <w:t xml:space="preserve"> </w:t>
            </w:r>
            <w:r w:rsidRPr="001C1C80">
              <w:rPr>
                <w:rFonts w:ascii="Sylfaen" w:hAnsi="Sylfaen"/>
                <w:sz w:val="22"/>
                <w:szCs w:val="22"/>
              </w:rPr>
              <w:t>ծախսերը</w:t>
            </w:r>
            <w:r w:rsidRPr="001C1C80">
              <w:rPr>
                <w:rFonts w:ascii="Sylfaen" w:hAnsi="Sylfaen"/>
                <w:sz w:val="22"/>
                <w:szCs w:val="22"/>
                <w:lang w:val="ru-RU"/>
              </w:rPr>
              <w:t>:</w:t>
            </w:r>
          </w:p>
          <w:p w:rsidR="00784CB9" w:rsidRPr="001C1C80" w:rsidRDefault="00784CB9">
            <w:pPr>
              <w:pStyle w:val="Sub-ClauseText"/>
              <w:spacing w:before="0" w:after="200"/>
              <w:ind w:left="612" w:hanging="612"/>
              <w:rPr>
                <w:rFonts w:ascii="Sylfaen" w:hAnsi="Sylfaen"/>
                <w:spacing w:val="0"/>
                <w:sz w:val="22"/>
                <w:szCs w:val="22"/>
                <w:lang w:val="hy-AM"/>
              </w:rPr>
            </w:pPr>
            <w:r w:rsidRPr="001C1C80">
              <w:rPr>
                <w:rFonts w:ascii="Sylfaen" w:hAnsi="Sylfaen"/>
                <w:spacing w:val="0"/>
                <w:sz w:val="22"/>
                <w:szCs w:val="22"/>
                <w:lang w:val="ru-RU"/>
              </w:rPr>
              <w:t>28.6</w:t>
            </w:r>
            <w:r w:rsidRPr="001C1C80">
              <w:rPr>
                <w:rFonts w:ascii="Sylfaen" w:hAnsi="Sylfaen" w:cs="Sylfaen"/>
                <w:spacing w:val="0"/>
                <w:sz w:val="22"/>
                <w:szCs w:val="22"/>
                <w:lang w:val="ru-RU"/>
              </w:rPr>
              <w:t xml:space="preserve"> </w:t>
            </w:r>
            <w:r w:rsidRPr="001C1C80">
              <w:rPr>
                <w:rFonts w:ascii="Sylfaen" w:hAnsi="Sylfaen"/>
                <w:spacing w:val="0"/>
                <w:sz w:val="22"/>
                <w:szCs w:val="22"/>
              </w:rPr>
              <w:t>Եթե</w:t>
            </w:r>
            <w:r w:rsidRPr="001C1C80">
              <w:rPr>
                <w:rFonts w:ascii="Sylfaen" w:hAnsi="Sylfaen"/>
                <w:spacing w:val="0"/>
                <w:sz w:val="22"/>
                <w:szCs w:val="22"/>
                <w:lang w:val="ru-RU"/>
              </w:rPr>
              <w:t xml:space="preserve"> </w:t>
            </w:r>
            <w:r w:rsidRPr="001C1C80">
              <w:rPr>
                <w:rFonts w:ascii="Sylfaen" w:hAnsi="Sylfaen"/>
                <w:spacing w:val="0"/>
                <w:sz w:val="22"/>
                <w:szCs w:val="22"/>
              </w:rPr>
              <w:t>Մատակարարը</w:t>
            </w:r>
            <w:r w:rsidRPr="001C1C80">
              <w:rPr>
                <w:rFonts w:ascii="Sylfaen" w:hAnsi="Sylfaen"/>
                <w:spacing w:val="0"/>
                <w:sz w:val="22"/>
                <w:szCs w:val="22"/>
                <w:lang w:val="ru-RU"/>
              </w:rPr>
              <w:t xml:space="preserve"> </w:t>
            </w:r>
            <w:r w:rsidRPr="001C1C80">
              <w:rPr>
                <w:rFonts w:ascii="Sylfaen" w:hAnsi="Sylfaen"/>
                <w:spacing w:val="0"/>
                <w:sz w:val="22"/>
                <w:szCs w:val="22"/>
              </w:rPr>
              <w:t>ծանուցումը</w:t>
            </w:r>
            <w:r w:rsidRPr="001C1C80">
              <w:rPr>
                <w:rFonts w:ascii="Sylfaen" w:hAnsi="Sylfaen"/>
                <w:spacing w:val="0"/>
                <w:sz w:val="22"/>
                <w:szCs w:val="22"/>
                <w:lang w:val="ru-RU"/>
              </w:rPr>
              <w:t xml:space="preserve"> </w:t>
            </w:r>
            <w:r w:rsidRPr="001C1C80">
              <w:rPr>
                <w:rFonts w:ascii="Sylfaen" w:hAnsi="Sylfaen"/>
                <w:spacing w:val="0"/>
                <w:sz w:val="22"/>
                <w:szCs w:val="22"/>
              </w:rPr>
              <w:t>ստանալուց</w:t>
            </w:r>
            <w:r w:rsidRPr="001C1C80">
              <w:rPr>
                <w:rFonts w:ascii="Sylfaen" w:hAnsi="Sylfaen"/>
                <w:spacing w:val="0"/>
                <w:sz w:val="22"/>
                <w:szCs w:val="22"/>
                <w:lang w:val="ru-RU"/>
              </w:rPr>
              <w:t xml:space="preserve"> </w:t>
            </w:r>
            <w:r w:rsidRPr="001C1C80">
              <w:rPr>
                <w:rFonts w:ascii="Sylfaen" w:hAnsi="Sylfaen"/>
                <w:spacing w:val="0"/>
                <w:sz w:val="22"/>
                <w:szCs w:val="22"/>
              </w:rPr>
              <w:t>հետո</w:t>
            </w:r>
            <w:r w:rsidRPr="001C1C80">
              <w:rPr>
                <w:rFonts w:ascii="Sylfaen" w:hAnsi="Sylfaen"/>
                <w:spacing w:val="0"/>
                <w:sz w:val="22"/>
                <w:szCs w:val="22"/>
                <w:lang w:val="ru-RU"/>
              </w:rPr>
              <w:t xml:space="preserve">  </w:t>
            </w:r>
            <w:r w:rsidRPr="001C1C80">
              <w:rPr>
                <w:rFonts w:ascii="Sylfaen" w:hAnsi="Sylfaen"/>
                <w:spacing w:val="0"/>
                <w:sz w:val="22"/>
                <w:szCs w:val="22"/>
              </w:rPr>
              <w:t>չի</w:t>
            </w:r>
            <w:r w:rsidRPr="001C1C80">
              <w:rPr>
                <w:rFonts w:ascii="Sylfaen" w:hAnsi="Sylfaen"/>
                <w:spacing w:val="0"/>
                <w:sz w:val="22"/>
                <w:szCs w:val="22"/>
                <w:lang w:val="ru-RU"/>
              </w:rPr>
              <w:t xml:space="preserve"> </w:t>
            </w:r>
            <w:r w:rsidRPr="001C1C80">
              <w:rPr>
                <w:rFonts w:ascii="Sylfaen" w:hAnsi="Sylfaen"/>
                <w:spacing w:val="0"/>
                <w:sz w:val="22"/>
                <w:szCs w:val="22"/>
              </w:rPr>
              <w:t>վերացնում</w:t>
            </w:r>
            <w:r w:rsidRPr="001C1C80">
              <w:rPr>
                <w:rFonts w:ascii="Sylfaen" w:hAnsi="Sylfaen"/>
                <w:spacing w:val="0"/>
                <w:sz w:val="22"/>
                <w:szCs w:val="22"/>
                <w:lang w:val="ru-RU"/>
              </w:rPr>
              <w:t xml:space="preserve"> </w:t>
            </w:r>
            <w:r w:rsidRPr="001C1C80">
              <w:rPr>
                <w:rFonts w:ascii="Sylfaen" w:hAnsi="Sylfaen"/>
                <w:spacing w:val="0"/>
                <w:sz w:val="22"/>
                <w:szCs w:val="22"/>
              </w:rPr>
              <w:t>թերությունները</w:t>
            </w:r>
            <w:r w:rsidRPr="001C1C80">
              <w:rPr>
                <w:rFonts w:ascii="Sylfaen" w:hAnsi="Sylfaen"/>
                <w:spacing w:val="0"/>
                <w:sz w:val="22"/>
                <w:szCs w:val="22"/>
                <w:lang w:val="ru-RU"/>
              </w:rPr>
              <w:t xml:space="preserve"> </w:t>
            </w:r>
            <w:r w:rsidRPr="001C1C80">
              <w:rPr>
                <w:rFonts w:ascii="Sylfaen" w:hAnsi="Sylfaen"/>
                <w:b/>
                <w:spacing w:val="0"/>
                <w:sz w:val="22"/>
                <w:szCs w:val="22"/>
              </w:rPr>
              <w:t>ՊՀՊ</w:t>
            </w:r>
            <w:r w:rsidRPr="001C1C80">
              <w:rPr>
                <w:rFonts w:ascii="Sylfaen" w:hAnsi="Sylfaen"/>
                <w:spacing w:val="0"/>
                <w:sz w:val="22"/>
                <w:szCs w:val="22"/>
                <w:lang w:val="ru-RU"/>
              </w:rPr>
              <w:t>-</w:t>
            </w:r>
            <w:r w:rsidRPr="001C1C80">
              <w:rPr>
                <w:rFonts w:ascii="Sylfaen" w:hAnsi="Sylfaen"/>
                <w:spacing w:val="0"/>
                <w:sz w:val="22"/>
                <w:szCs w:val="22"/>
              </w:rPr>
              <w:t>ում</w:t>
            </w:r>
            <w:r w:rsidRPr="001C1C80">
              <w:rPr>
                <w:rFonts w:ascii="Sylfaen" w:hAnsi="Sylfaen"/>
                <w:spacing w:val="0"/>
                <w:sz w:val="22"/>
                <w:szCs w:val="22"/>
                <w:lang w:val="ru-RU"/>
              </w:rPr>
              <w:t xml:space="preserve"> </w:t>
            </w:r>
            <w:r w:rsidRPr="001C1C80">
              <w:rPr>
                <w:rFonts w:ascii="Sylfaen" w:hAnsi="Sylfaen"/>
                <w:spacing w:val="0"/>
                <w:sz w:val="22"/>
                <w:szCs w:val="22"/>
              </w:rPr>
              <w:t>սահմանված</w:t>
            </w:r>
            <w:r w:rsidRPr="001C1C80">
              <w:rPr>
                <w:rFonts w:ascii="Sylfaen" w:hAnsi="Sylfaen"/>
                <w:spacing w:val="0"/>
                <w:sz w:val="22"/>
                <w:szCs w:val="22"/>
                <w:lang w:val="ru-RU"/>
              </w:rPr>
              <w:t xml:space="preserve"> </w:t>
            </w:r>
            <w:r w:rsidRPr="001C1C80">
              <w:rPr>
                <w:rFonts w:ascii="Sylfaen" w:hAnsi="Sylfaen"/>
                <w:spacing w:val="0"/>
                <w:sz w:val="22"/>
                <w:szCs w:val="22"/>
              </w:rPr>
              <w:t>ժամկետում</w:t>
            </w:r>
            <w:r w:rsidRPr="001C1C80">
              <w:rPr>
                <w:rFonts w:ascii="Sylfaen" w:hAnsi="Sylfaen"/>
                <w:spacing w:val="0"/>
                <w:sz w:val="22"/>
                <w:szCs w:val="22"/>
                <w:lang w:val="ru-RU"/>
              </w:rPr>
              <w:t xml:space="preserve">, </w:t>
            </w:r>
            <w:r w:rsidRPr="001C1C80">
              <w:rPr>
                <w:rFonts w:ascii="Sylfaen" w:hAnsi="Sylfaen"/>
                <w:spacing w:val="0"/>
                <w:sz w:val="22"/>
                <w:szCs w:val="22"/>
              </w:rPr>
              <w:t>ապա</w:t>
            </w:r>
            <w:r w:rsidRPr="001C1C80">
              <w:rPr>
                <w:rFonts w:ascii="Sylfaen" w:hAnsi="Sylfaen"/>
                <w:spacing w:val="0"/>
                <w:sz w:val="22"/>
                <w:szCs w:val="22"/>
                <w:lang w:val="ru-RU"/>
              </w:rPr>
              <w:t xml:space="preserve"> </w:t>
            </w:r>
            <w:r w:rsidRPr="001C1C80">
              <w:rPr>
                <w:rFonts w:ascii="Sylfaen" w:hAnsi="Sylfaen"/>
                <w:spacing w:val="0"/>
                <w:sz w:val="22"/>
                <w:szCs w:val="22"/>
              </w:rPr>
              <w:t>հիմնավորված</w:t>
            </w:r>
            <w:r w:rsidRPr="001C1C80">
              <w:rPr>
                <w:rFonts w:ascii="Sylfaen" w:hAnsi="Sylfaen"/>
                <w:spacing w:val="0"/>
                <w:sz w:val="22"/>
                <w:szCs w:val="22"/>
                <w:lang w:val="ru-RU"/>
              </w:rPr>
              <w:t xml:space="preserve"> </w:t>
            </w:r>
            <w:r w:rsidRPr="001C1C80">
              <w:rPr>
                <w:rFonts w:ascii="Sylfaen" w:hAnsi="Sylfaen"/>
                <w:spacing w:val="0"/>
                <w:sz w:val="22"/>
                <w:szCs w:val="22"/>
              </w:rPr>
              <w:t>ժամանակահատվածում</w:t>
            </w:r>
            <w:r w:rsidRPr="001C1C80">
              <w:rPr>
                <w:rFonts w:ascii="Sylfaen" w:hAnsi="Sylfaen"/>
                <w:spacing w:val="0"/>
                <w:sz w:val="22"/>
                <w:szCs w:val="22"/>
                <w:lang w:val="ru-RU"/>
              </w:rPr>
              <w:t xml:space="preserve"> </w:t>
            </w:r>
            <w:r w:rsidRPr="001C1C80">
              <w:rPr>
                <w:rFonts w:ascii="Sylfaen" w:hAnsi="Sylfaen"/>
                <w:spacing w:val="0"/>
                <w:sz w:val="22"/>
                <w:szCs w:val="22"/>
              </w:rPr>
              <w:t>Գնորդը</w:t>
            </w:r>
            <w:r w:rsidRPr="001C1C80">
              <w:rPr>
                <w:rFonts w:ascii="Sylfaen" w:hAnsi="Sylfaen"/>
                <w:spacing w:val="0"/>
                <w:sz w:val="22"/>
                <w:szCs w:val="22"/>
                <w:lang w:val="ru-RU"/>
              </w:rPr>
              <w:t xml:space="preserve"> </w:t>
            </w:r>
            <w:r w:rsidRPr="001C1C80">
              <w:rPr>
                <w:rFonts w:ascii="Sylfaen" w:hAnsi="Sylfaen"/>
                <w:spacing w:val="0"/>
                <w:sz w:val="22"/>
                <w:szCs w:val="22"/>
              </w:rPr>
              <w:t>կարող</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ձեռնարկել</w:t>
            </w:r>
            <w:r w:rsidRPr="001C1C80">
              <w:rPr>
                <w:rFonts w:ascii="Sylfaen" w:hAnsi="Sylfaen"/>
                <w:spacing w:val="0"/>
                <w:sz w:val="22"/>
                <w:szCs w:val="22"/>
                <w:lang w:val="ru-RU"/>
              </w:rPr>
              <w:t xml:space="preserve"> </w:t>
            </w:r>
            <w:r w:rsidRPr="001C1C80">
              <w:rPr>
                <w:rFonts w:ascii="Sylfaen" w:hAnsi="Sylfaen"/>
                <w:spacing w:val="0"/>
                <w:sz w:val="22"/>
                <w:szCs w:val="22"/>
              </w:rPr>
              <w:t>անհրաժեշտ</w:t>
            </w:r>
            <w:r w:rsidRPr="001C1C80">
              <w:rPr>
                <w:rFonts w:ascii="Sylfaen" w:hAnsi="Sylfaen"/>
                <w:spacing w:val="0"/>
                <w:sz w:val="22"/>
                <w:szCs w:val="22"/>
                <w:lang w:val="ru-RU"/>
              </w:rPr>
              <w:t xml:space="preserve"> </w:t>
            </w:r>
            <w:r w:rsidRPr="001C1C80">
              <w:rPr>
                <w:rFonts w:ascii="Sylfaen" w:hAnsi="Sylfaen"/>
                <w:spacing w:val="0"/>
                <w:sz w:val="22"/>
                <w:szCs w:val="22"/>
              </w:rPr>
              <w:t>շտկման</w:t>
            </w:r>
            <w:r w:rsidRPr="001C1C80">
              <w:rPr>
                <w:rFonts w:ascii="Sylfaen" w:hAnsi="Sylfaen"/>
                <w:spacing w:val="0"/>
                <w:sz w:val="22"/>
                <w:szCs w:val="22"/>
                <w:lang w:val="ru-RU"/>
              </w:rPr>
              <w:t xml:space="preserve"> </w:t>
            </w:r>
            <w:r w:rsidRPr="001C1C80">
              <w:rPr>
                <w:rFonts w:ascii="Sylfaen" w:hAnsi="Sylfaen"/>
                <w:spacing w:val="0"/>
                <w:sz w:val="22"/>
                <w:szCs w:val="22"/>
              </w:rPr>
              <w:t>միջոցառումներ</w:t>
            </w:r>
            <w:r w:rsidRPr="001C1C80">
              <w:rPr>
                <w:rFonts w:ascii="Sylfaen" w:hAnsi="Sylfaen"/>
                <w:spacing w:val="0"/>
                <w:sz w:val="22"/>
                <w:szCs w:val="22"/>
                <w:lang w:val="ru-RU"/>
              </w:rPr>
              <w:t xml:space="preserve"> </w:t>
            </w:r>
            <w:r w:rsidRPr="001C1C80">
              <w:rPr>
                <w:rFonts w:ascii="Sylfaen" w:hAnsi="Sylfaen"/>
                <w:spacing w:val="0"/>
                <w:sz w:val="22"/>
                <w:szCs w:val="22"/>
              </w:rPr>
              <w:t>Մատակարարի</w:t>
            </w:r>
            <w:r w:rsidRPr="001C1C80">
              <w:rPr>
                <w:rFonts w:ascii="Sylfaen" w:hAnsi="Sylfaen"/>
                <w:spacing w:val="0"/>
                <w:sz w:val="22"/>
                <w:szCs w:val="22"/>
                <w:lang w:val="ru-RU"/>
              </w:rPr>
              <w:t xml:space="preserve">  </w:t>
            </w:r>
            <w:r w:rsidRPr="001C1C80">
              <w:rPr>
                <w:rFonts w:ascii="Sylfaen" w:hAnsi="Sylfaen"/>
                <w:spacing w:val="0"/>
                <w:sz w:val="22"/>
                <w:szCs w:val="22"/>
              </w:rPr>
              <w:t>պատասխանատվությամբ</w:t>
            </w:r>
            <w:r w:rsidRPr="001C1C80">
              <w:rPr>
                <w:rFonts w:ascii="Sylfaen" w:hAnsi="Sylfaen"/>
                <w:spacing w:val="0"/>
                <w:sz w:val="22"/>
                <w:szCs w:val="22"/>
                <w:lang w:val="ru-RU"/>
              </w:rPr>
              <w:t xml:space="preserve">  </w:t>
            </w:r>
            <w:r w:rsidRPr="001C1C80">
              <w:rPr>
                <w:rFonts w:ascii="Sylfaen" w:hAnsi="Sylfaen"/>
                <w:spacing w:val="0"/>
                <w:sz w:val="22"/>
                <w:szCs w:val="22"/>
              </w:rPr>
              <w:t>և</w:t>
            </w:r>
            <w:r w:rsidRPr="001C1C80">
              <w:rPr>
                <w:rFonts w:ascii="Sylfaen" w:hAnsi="Sylfaen"/>
                <w:spacing w:val="0"/>
                <w:sz w:val="22"/>
                <w:szCs w:val="22"/>
                <w:lang w:val="ru-RU"/>
              </w:rPr>
              <w:t xml:space="preserve"> </w:t>
            </w:r>
            <w:r w:rsidRPr="001C1C80">
              <w:rPr>
                <w:rFonts w:ascii="Sylfaen" w:hAnsi="Sylfaen"/>
                <w:spacing w:val="0"/>
                <w:sz w:val="22"/>
                <w:szCs w:val="22"/>
              </w:rPr>
              <w:t>ծախսերով</w:t>
            </w:r>
            <w:r w:rsidRPr="001C1C80">
              <w:rPr>
                <w:rFonts w:ascii="Sylfaen" w:hAnsi="Sylfaen"/>
                <w:spacing w:val="0"/>
                <w:sz w:val="22"/>
                <w:szCs w:val="22"/>
                <w:lang w:val="ru-RU"/>
              </w:rPr>
              <w:t xml:space="preserve">  </w:t>
            </w:r>
            <w:r w:rsidRPr="001C1C80">
              <w:rPr>
                <w:rFonts w:ascii="Sylfaen" w:hAnsi="Sylfaen"/>
                <w:spacing w:val="0"/>
                <w:sz w:val="22"/>
                <w:szCs w:val="22"/>
              </w:rPr>
              <w:t>առանց</w:t>
            </w:r>
            <w:r w:rsidRPr="001C1C80">
              <w:rPr>
                <w:rFonts w:ascii="Sylfaen" w:hAnsi="Sylfaen"/>
                <w:spacing w:val="0"/>
                <w:sz w:val="22"/>
                <w:szCs w:val="22"/>
                <w:lang w:val="ru-RU"/>
              </w:rPr>
              <w:t xml:space="preserve">  </w:t>
            </w:r>
            <w:r w:rsidRPr="001C1C80">
              <w:rPr>
                <w:rFonts w:ascii="Sylfaen" w:hAnsi="Sylfaen"/>
                <w:spacing w:val="0"/>
                <w:sz w:val="22"/>
                <w:szCs w:val="22"/>
              </w:rPr>
              <w:t>ոտնահարելու</w:t>
            </w:r>
            <w:r w:rsidRPr="001C1C80">
              <w:rPr>
                <w:rFonts w:ascii="Sylfaen" w:hAnsi="Sylfaen"/>
                <w:spacing w:val="0"/>
                <w:sz w:val="22"/>
                <w:szCs w:val="22"/>
                <w:lang w:val="ru-RU"/>
              </w:rPr>
              <w:t xml:space="preserve"> </w:t>
            </w:r>
            <w:r w:rsidRPr="001C1C80">
              <w:rPr>
                <w:rFonts w:ascii="Sylfaen" w:hAnsi="Sylfaen"/>
                <w:spacing w:val="0"/>
                <w:sz w:val="22"/>
                <w:szCs w:val="22"/>
              </w:rPr>
              <w:t>Գնորդի</w:t>
            </w:r>
            <w:r w:rsidRPr="001C1C80">
              <w:rPr>
                <w:rFonts w:ascii="Sylfaen" w:hAnsi="Sylfaen"/>
                <w:spacing w:val="0"/>
                <w:sz w:val="22"/>
                <w:szCs w:val="22"/>
                <w:lang w:val="ru-RU"/>
              </w:rPr>
              <w:t xml:space="preserve"> </w:t>
            </w:r>
            <w:r w:rsidRPr="001C1C80">
              <w:rPr>
                <w:rFonts w:ascii="Sylfaen" w:hAnsi="Sylfaen"/>
                <w:spacing w:val="0"/>
                <w:sz w:val="22"/>
                <w:szCs w:val="22"/>
              </w:rPr>
              <w:t>մյուս</w:t>
            </w:r>
            <w:r w:rsidRPr="001C1C80">
              <w:rPr>
                <w:rFonts w:ascii="Sylfaen" w:hAnsi="Sylfaen"/>
                <w:spacing w:val="0"/>
                <w:sz w:val="22"/>
                <w:szCs w:val="22"/>
                <w:lang w:val="ru-RU"/>
              </w:rPr>
              <w:t xml:space="preserve"> </w:t>
            </w:r>
            <w:r w:rsidRPr="001C1C80">
              <w:rPr>
                <w:rFonts w:ascii="Sylfaen" w:hAnsi="Sylfaen"/>
                <w:spacing w:val="0"/>
                <w:sz w:val="22"/>
                <w:szCs w:val="22"/>
              </w:rPr>
              <w:t>իրավունքները</w:t>
            </w:r>
            <w:r w:rsidRPr="001C1C80">
              <w:rPr>
                <w:rFonts w:ascii="Sylfaen" w:hAnsi="Sylfaen"/>
                <w:spacing w:val="0"/>
                <w:sz w:val="22"/>
                <w:szCs w:val="22"/>
                <w:lang w:val="ru-RU"/>
              </w:rPr>
              <w:t xml:space="preserve">,  </w:t>
            </w:r>
            <w:r w:rsidRPr="001C1C80">
              <w:rPr>
                <w:rFonts w:ascii="Sylfaen" w:hAnsi="Sylfaen"/>
                <w:spacing w:val="0"/>
                <w:sz w:val="22"/>
                <w:szCs w:val="22"/>
              </w:rPr>
              <w:t>որոնք</w:t>
            </w:r>
            <w:r w:rsidRPr="001C1C80">
              <w:rPr>
                <w:rFonts w:ascii="Sylfaen" w:hAnsi="Sylfaen"/>
                <w:spacing w:val="0"/>
                <w:sz w:val="22"/>
                <w:szCs w:val="22"/>
                <w:lang w:val="ru-RU"/>
              </w:rPr>
              <w:t xml:space="preserve"> </w:t>
            </w:r>
            <w:r w:rsidRPr="001C1C80">
              <w:rPr>
                <w:rFonts w:ascii="Sylfaen" w:hAnsi="Sylfaen"/>
                <w:spacing w:val="0"/>
                <w:sz w:val="22"/>
                <w:szCs w:val="22"/>
              </w:rPr>
              <w:t>նա</w:t>
            </w:r>
            <w:r w:rsidRPr="001C1C80">
              <w:rPr>
                <w:rFonts w:ascii="Sylfaen" w:hAnsi="Sylfaen"/>
                <w:spacing w:val="0"/>
                <w:sz w:val="22"/>
                <w:szCs w:val="22"/>
                <w:lang w:val="ru-RU"/>
              </w:rPr>
              <w:t xml:space="preserve"> </w:t>
            </w:r>
            <w:r w:rsidRPr="001C1C80">
              <w:rPr>
                <w:rFonts w:ascii="Sylfaen" w:hAnsi="Sylfaen"/>
                <w:spacing w:val="0"/>
                <w:sz w:val="22"/>
                <w:szCs w:val="22"/>
              </w:rPr>
              <w:t>կարող</w:t>
            </w:r>
            <w:r w:rsidRPr="001C1C80">
              <w:rPr>
                <w:rFonts w:ascii="Sylfaen" w:hAnsi="Sylfaen"/>
                <w:spacing w:val="0"/>
                <w:sz w:val="22"/>
                <w:szCs w:val="22"/>
                <w:lang w:val="ru-RU"/>
              </w:rPr>
              <w:t xml:space="preserve"> </w:t>
            </w:r>
            <w:r w:rsidRPr="001C1C80">
              <w:rPr>
                <w:rFonts w:ascii="Sylfaen" w:hAnsi="Sylfaen"/>
                <w:spacing w:val="0"/>
                <w:sz w:val="22"/>
                <w:szCs w:val="22"/>
              </w:rPr>
              <w:t>է</w:t>
            </w:r>
            <w:r w:rsidRPr="001C1C80">
              <w:rPr>
                <w:rFonts w:ascii="Sylfaen" w:hAnsi="Sylfaen"/>
                <w:spacing w:val="0"/>
                <w:sz w:val="22"/>
                <w:szCs w:val="22"/>
                <w:lang w:val="ru-RU"/>
              </w:rPr>
              <w:t xml:space="preserve"> </w:t>
            </w:r>
            <w:r w:rsidRPr="001C1C80">
              <w:rPr>
                <w:rFonts w:ascii="Sylfaen" w:hAnsi="Sylfaen"/>
                <w:spacing w:val="0"/>
                <w:sz w:val="22"/>
                <w:szCs w:val="22"/>
              </w:rPr>
              <w:t>ունենալ</w:t>
            </w:r>
            <w:r w:rsidRPr="001C1C80">
              <w:rPr>
                <w:rFonts w:ascii="Sylfaen" w:hAnsi="Sylfaen"/>
                <w:spacing w:val="0"/>
                <w:sz w:val="22"/>
                <w:szCs w:val="22"/>
                <w:lang w:val="ru-RU"/>
              </w:rPr>
              <w:t xml:space="preserve"> </w:t>
            </w:r>
            <w:r w:rsidRPr="001C1C80">
              <w:rPr>
                <w:rFonts w:ascii="Sylfaen" w:hAnsi="Sylfaen"/>
                <w:spacing w:val="0"/>
                <w:sz w:val="22"/>
                <w:szCs w:val="22"/>
              </w:rPr>
              <w:t>Մատակարարի</w:t>
            </w:r>
            <w:r w:rsidRPr="001C1C80">
              <w:rPr>
                <w:rFonts w:ascii="Sylfaen" w:hAnsi="Sylfaen"/>
                <w:spacing w:val="0"/>
                <w:sz w:val="22"/>
                <w:szCs w:val="22"/>
                <w:lang w:val="ru-RU"/>
              </w:rPr>
              <w:t xml:space="preserve"> </w:t>
            </w:r>
            <w:r w:rsidRPr="001C1C80">
              <w:rPr>
                <w:rFonts w:ascii="Sylfaen" w:hAnsi="Sylfaen"/>
                <w:spacing w:val="0"/>
                <w:sz w:val="22"/>
                <w:szCs w:val="22"/>
              </w:rPr>
              <w:t>նկատմամբ</w:t>
            </w:r>
            <w:r w:rsidRPr="001C1C80">
              <w:rPr>
                <w:rFonts w:ascii="Sylfaen" w:hAnsi="Sylfaen"/>
                <w:spacing w:val="0"/>
                <w:sz w:val="22"/>
                <w:szCs w:val="22"/>
                <w:lang w:val="ru-RU"/>
              </w:rPr>
              <w:t xml:space="preserve"> </w:t>
            </w:r>
            <w:r w:rsidRPr="001C1C80">
              <w:rPr>
                <w:rFonts w:ascii="Sylfaen" w:hAnsi="Sylfaen"/>
                <w:spacing w:val="0"/>
                <w:sz w:val="22"/>
                <w:szCs w:val="22"/>
              </w:rPr>
              <w:t>Պայմանագրի</w:t>
            </w:r>
            <w:r w:rsidRPr="001C1C80">
              <w:rPr>
                <w:rFonts w:ascii="Sylfaen" w:hAnsi="Sylfaen"/>
                <w:spacing w:val="0"/>
                <w:sz w:val="22"/>
                <w:szCs w:val="22"/>
                <w:lang w:val="ru-RU"/>
              </w:rPr>
              <w:t xml:space="preserve"> </w:t>
            </w:r>
            <w:r w:rsidRPr="001C1C80">
              <w:rPr>
                <w:rFonts w:ascii="Sylfaen" w:hAnsi="Sylfaen"/>
                <w:spacing w:val="0"/>
                <w:sz w:val="22"/>
                <w:szCs w:val="22"/>
              </w:rPr>
              <w:t>շրջանակներում</w:t>
            </w:r>
            <w:r w:rsidRPr="001C1C80">
              <w:rPr>
                <w:rFonts w:ascii="Sylfaen" w:hAnsi="Sylfaen"/>
                <w:spacing w:val="0"/>
                <w:sz w:val="22"/>
                <w:szCs w:val="22"/>
                <w:lang w:val="ru-RU"/>
              </w:rPr>
              <w:t xml:space="preserve">: </w:t>
            </w:r>
          </w:p>
        </w:tc>
      </w:tr>
      <w:tr w:rsidR="00784CB9" w:rsidRPr="00FB2FFA">
        <w:trPr>
          <w:gridAfter w:val="1"/>
          <w:wAfter w:w="18" w:type="dxa"/>
        </w:trPr>
        <w:tc>
          <w:tcPr>
            <w:tcW w:w="2836" w:type="dxa"/>
            <w:hideMark/>
          </w:tcPr>
          <w:p w:rsidR="00784CB9" w:rsidRPr="001C1C80" w:rsidRDefault="00784CB9">
            <w:pPr>
              <w:pStyle w:val="sec7-clauses"/>
              <w:spacing w:before="0" w:after="200"/>
              <w:rPr>
                <w:rFonts w:ascii="Sylfaen" w:hAnsi="Sylfaen"/>
                <w:sz w:val="22"/>
                <w:szCs w:val="22"/>
                <w:lang w:val="ru-RU"/>
              </w:rPr>
            </w:pPr>
            <w:r w:rsidRPr="001C1C80">
              <w:rPr>
                <w:rFonts w:ascii="Sylfaen" w:hAnsi="Sylfaen"/>
                <w:sz w:val="22"/>
                <w:szCs w:val="22"/>
                <w:lang w:val="ru-RU"/>
              </w:rPr>
              <w:lastRenderedPageBreak/>
              <w:t>29.</w:t>
            </w:r>
            <w:r w:rsidRPr="001C1C80">
              <w:rPr>
                <w:rFonts w:ascii="Sylfaen" w:hAnsi="Sylfaen"/>
                <w:sz w:val="22"/>
                <w:szCs w:val="22"/>
                <w:lang w:val="ru-RU"/>
              </w:rPr>
              <w:tab/>
            </w:r>
            <w:bookmarkStart w:id="240" w:name="_Toc324866524"/>
            <w:r w:rsidRPr="001C1C80">
              <w:rPr>
                <w:rFonts w:ascii="Sylfaen" w:hAnsi="Sylfaen"/>
                <w:sz w:val="22"/>
                <w:szCs w:val="22"/>
              </w:rPr>
              <w:t>Վնասների</w:t>
            </w:r>
            <w:r w:rsidRPr="001C1C80">
              <w:rPr>
                <w:rFonts w:ascii="Sylfaen" w:hAnsi="Sylfaen"/>
                <w:sz w:val="22"/>
                <w:szCs w:val="22"/>
                <w:lang w:val="ru-RU"/>
              </w:rPr>
              <w:t xml:space="preserve"> </w:t>
            </w:r>
            <w:r w:rsidRPr="001C1C80">
              <w:rPr>
                <w:rFonts w:ascii="Sylfaen" w:hAnsi="Sylfaen"/>
                <w:sz w:val="22"/>
                <w:szCs w:val="22"/>
              </w:rPr>
              <w:t>փոխահատուցում</w:t>
            </w:r>
            <w:r w:rsidRPr="001C1C80">
              <w:rPr>
                <w:rFonts w:ascii="Sylfaen" w:hAnsi="Sylfaen"/>
                <w:sz w:val="22"/>
                <w:szCs w:val="22"/>
                <w:lang w:val="ru-RU"/>
              </w:rPr>
              <w:t xml:space="preserve"> </w:t>
            </w:r>
            <w:r w:rsidRPr="001C1C80">
              <w:rPr>
                <w:rFonts w:ascii="Sylfaen" w:hAnsi="Sylfaen"/>
                <w:sz w:val="22"/>
                <w:szCs w:val="22"/>
              </w:rPr>
              <w:t>արտոնագրի</w:t>
            </w:r>
            <w:r w:rsidRPr="001C1C80">
              <w:rPr>
                <w:rFonts w:ascii="Sylfaen" w:hAnsi="Sylfaen"/>
                <w:sz w:val="22"/>
                <w:szCs w:val="22"/>
                <w:lang w:val="ru-RU"/>
              </w:rPr>
              <w:t xml:space="preserve"> </w:t>
            </w:r>
            <w:r w:rsidRPr="001C1C80">
              <w:rPr>
                <w:rFonts w:ascii="Sylfaen" w:hAnsi="Sylfaen"/>
                <w:sz w:val="22"/>
                <w:szCs w:val="22"/>
              </w:rPr>
              <w:t>խախտման</w:t>
            </w:r>
            <w:r w:rsidRPr="001C1C80">
              <w:rPr>
                <w:rFonts w:ascii="Sylfaen" w:hAnsi="Sylfaen"/>
                <w:sz w:val="22"/>
                <w:szCs w:val="22"/>
                <w:lang w:val="ru-RU"/>
              </w:rPr>
              <w:t xml:space="preserve"> </w:t>
            </w:r>
            <w:r w:rsidRPr="001C1C80">
              <w:rPr>
                <w:rFonts w:ascii="Sylfaen" w:hAnsi="Sylfaen"/>
                <w:sz w:val="22"/>
                <w:szCs w:val="22"/>
              </w:rPr>
              <w:t>դեպքում</w:t>
            </w:r>
            <w:bookmarkEnd w:id="240"/>
          </w:p>
        </w:tc>
        <w:tc>
          <w:tcPr>
            <w:tcW w:w="6930" w:type="dxa"/>
            <w:hideMark/>
          </w:tcPr>
          <w:p w:rsidR="00784CB9" w:rsidRPr="001C1C80" w:rsidRDefault="00784CB9">
            <w:pPr>
              <w:pStyle w:val="Sub-ClauseText"/>
              <w:spacing w:after="200"/>
              <w:ind w:hanging="612"/>
              <w:rPr>
                <w:rFonts w:ascii="Sylfaen" w:hAnsi="Sylfaen"/>
                <w:sz w:val="22"/>
                <w:szCs w:val="22"/>
                <w:lang w:val="ru-RU"/>
              </w:rPr>
            </w:pPr>
            <w:r w:rsidRPr="001C1C80">
              <w:rPr>
                <w:rFonts w:ascii="Sylfaen" w:hAnsi="Sylfaen"/>
                <w:spacing w:val="0"/>
                <w:sz w:val="22"/>
                <w:szCs w:val="22"/>
                <w:lang w:val="ru-RU"/>
              </w:rPr>
              <w:t>29.1</w:t>
            </w:r>
            <w:r w:rsidRPr="001C1C80">
              <w:rPr>
                <w:rFonts w:ascii="Sylfaen" w:hAnsi="Sylfaen"/>
                <w:spacing w:val="0"/>
                <w:sz w:val="22"/>
                <w:szCs w:val="22"/>
                <w:lang w:val="ru-RU"/>
              </w:rPr>
              <w:tab/>
              <w:t xml:space="preserve">29.1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համաձայն</w:t>
            </w:r>
            <w:r w:rsidRPr="001C1C80">
              <w:rPr>
                <w:rFonts w:ascii="Sylfaen" w:hAnsi="Sylfaen"/>
                <w:sz w:val="22"/>
                <w:szCs w:val="22"/>
                <w:lang w:val="ru-RU"/>
              </w:rPr>
              <w:t xml:space="preserve"> </w:t>
            </w:r>
            <w:r w:rsidRPr="001C1C80">
              <w:rPr>
                <w:rFonts w:ascii="Sylfaen" w:hAnsi="Sylfaen"/>
                <w:sz w:val="22"/>
                <w:szCs w:val="22"/>
              </w:rPr>
              <w:t>ՊԸՊ</w:t>
            </w:r>
            <w:r w:rsidRPr="001C1C80">
              <w:rPr>
                <w:rFonts w:ascii="Sylfaen" w:hAnsi="Sylfaen"/>
                <w:sz w:val="22"/>
                <w:szCs w:val="22"/>
                <w:lang w:val="ru-RU"/>
              </w:rPr>
              <w:t xml:space="preserve"> </w:t>
            </w:r>
            <w:r w:rsidRPr="001C1C80">
              <w:rPr>
                <w:rFonts w:ascii="Sylfaen" w:hAnsi="Sylfaen"/>
                <w:sz w:val="22"/>
                <w:szCs w:val="22"/>
              </w:rPr>
              <w:t>ենթակետ</w:t>
            </w:r>
            <w:r w:rsidRPr="001C1C80">
              <w:rPr>
                <w:rFonts w:ascii="Sylfaen" w:hAnsi="Sylfaen"/>
                <w:sz w:val="22"/>
                <w:szCs w:val="22"/>
                <w:lang w:val="ru-RU"/>
              </w:rPr>
              <w:t xml:space="preserve"> 29.2-</w:t>
            </w:r>
            <w:r w:rsidRPr="001C1C80">
              <w:rPr>
                <w:rFonts w:ascii="Sylfaen" w:hAnsi="Sylfaen"/>
                <w:sz w:val="22"/>
                <w:szCs w:val="22"/>
              </w:rPr>
              <w:t>ի</w:t>
            </w:r>
            <w:r w:rsidRPr="001C1C80">
              <w:rPr>
                <w:rFonts w:ascii="Sylfaen" w:hAnsi="Sylfaen"/>
                <w:sz w:val="22"/>
                <w:szCs w:val="22"/>
                <w:lang w:val="ru-RU"/>
              </w:rPr>
              <w:t xml:space="preserve">, </w:t>
            </w:r>
            <w:r w:rsidRPr="001C1C80">
              <w:rPr>
                <w:rFonts w:ascii="Sylfaen" w:hAnsi="Sylfaen"/>
                <w:sz w:val="22"/>
                <w:szCs w:val="22"/>
              </w:rPr>
              <w:t>փոխհատուցի</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զերծ</w:t>
            </w:r>
            <w:r w:rsidRPr="001C1C80">
              <w:rPr>
                <w:rFonts w:ascii="Sylfaen" w:hAnsi="Sylfaen"/>
                <w:sz w:val="22"/>
                <w:szCs w:val="22"/>
                <w:lang w:val="ru-RU"/>
              </w:rPr>
              <w:t xml:space="preserve"> </w:t>
            </w:r>
            <w:r w:rsidRPr="001C1C80">
              <w:rPr>
                <w:rFonts w:ascii="Sylfaen" w:hAnsi="Sylfaen"/>
                <w:sz w:val="22"/>
                <w:szCs w:val="22"/>
              </w:rPr>
              <w:t>պահի</w:t>
            </w:r>
            <w:r w:rsidRPr="001C1C80">
              <w:rPr>
                <w:rFonts w:ascii="Sylfaen" w:hAnsi="Sylfaen"/>
                <w:sz w:val="22"/>
                <w:szCs w:val="22"/>
                <w:lang w:val="ru-RU"/>
              </w:rPr>
              <w:t xml:space="preserve">  </w:t>
            </w:r>
            <w:r w:rsidRPr="001C1C80">
              <w:rPr>
                <w:rFonts w:ascii="Sylfaen" w:hAnsi="Sylfaen"/>
                <w:sz w:val="22"/>
                <w:szCs w:val="22"/>
              </w:rPr>
              <w:t>Գնորդին</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նրա</w:t>
            </w:r>
            <w:r w:rsidRPr="001C1C80">
              <w:rPr>
                <w:rFonts w:ascii="Sylfaen" w:hAnsi="Sylfaen"/>
                <w:sz w:val="22"/>
                <w:szCs w:val="22"/>
                <w:lang w:val="ru-RU"/>
              </w:rPr>
              <w:t xml:space="preserve"> </w:t>
            </w:r>
            <w:r w:rsidRPr="001C1C80">
              <w:rPr>
                <w:rFonts w:ascii="Sylfaen" w:hAnsi="Sylfaen"/>
                <w:sz w:val="22"/>
                <w:szCs w:val="22"/>
              </w:rPr>
              <w:t>աշխատողներին</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տեսակի</w:t>
            </w:r>
            <w:r w:rsidRPr="001C1C80">
              <w:rPr>
                <w:rFonts w:ascii="Sylfaen" w:hAnsi="Sylfaen"/>
                <w:sz w:val="22"/>
                <w:szCs w:val="22"/>
                <w:lang w:val="ru-RU"/>
              </w:rPr>
              <w:t xml:space="preserve"> </w:t>
            </w:r>
            <w:r w:rsidRPr="001C1C80">
              <w:rPr>
                <w:rFonts w:ascii="Sylfaen" w:hAnsi="Sylfaen"/>
                <w:sz w:val="22"/>
                <w:szCs w:val="22"/>
              </w:rPr>
              <w:t>դատավարություններից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վարչական</w:t>
            </w:r>
            <w:r w:rsidRPr="001C1C80">
              <w:rPr>
                <w:rFonts w:ascii="Sylfaen" w:hAnsi="Sylfaen"/>
                <w:sz w:val="22"/>
                <w:szCs w:val="22"/>
                <w:lang w:val="ru-RU"/>
              </w:rPr>
              <w:t xml:space="preserve"> </w:t>
            </w:r>
            <w:r w:rsidRPr="001C1C80">
              <w:rPr>
                <w:rFonts w:ascii="Sylfaen" w:hAnsi="Sylfaen"/>
                <w:sz w:val="22"/>
                <w:szCs w:val="22"/>
              </w:rPr>
              <w:t>հետապնդումներից</w:t>
            </w:r>
            <w:r w:rsidRPr="001C1C80">
              <w:rPr>
                <w:rFonts w:ascii="Sylfaen" w:hAnsi="Sylfaen"/>
                <w:sz w:val="22"/>
                <w:szCs w:val="22"/>
                <w:lang w:val="ru-RU"/>
              </w:rPr>
              <w:t xml:space="preserve">, </w:t>
            </w:r>
            <w:r w:rsidRPr="001C1C80">
              <w:rPr>
                <w:rFonts w:ascii="Sylfaen" w:hAnsi="Sylfaen"/>
                <w:sz w:val="22"/>
                <w:szCs w:val="22"/>
              </w:rPr>
              <w:t>բողոքներից</w:t>
            </w:r>
            <w:r w:rsidRPr="001C1C80">
              <w:rPr>
                <w:rFonts w:ascii="Sylfaen" w:hAnsi="Sylfaen"/>
                <w:sz w:val="22"/>
                <w:szCs w:val="22"/>
                <w:lang w:val="ru-RU"/>
              </w:rPr>
              <w:t xml:space="preserve">, </w:t>
            </w:r>
            <w:r w:rsidRPr="001C1C80">
              <w:rPr>
                <w:rFonts w:ascii="Sylfaen" w:hAnsi="Sylfaen"/>
                <w:sz w:val="22"/>
                <w:szCs w:val="22"/>
              </w:rPr>
              <w:t>պահանջներից</w:t>
            </w:r>
            <w:r w:rsidRPr="001C1C80">
              <w:rPr>
                <w:rFonts w:ascii="Sylfaen" w:hAnsi="Sylfaen"/>
                <w:sz w:val="22"/>
                <w:szCs w:val="22"/>
                <w:lang w:val="ru-RU"/>
              </w:rPr>
              <w:t xml:space="preserve">, </w:t>
            </w:r>
            <w:r w:rsidRPr="001C1C80">
              <w:rPr>
                <w:rFonts w:ascii="Sylfaen" w:hAnsi="Sylfaen"/>
                <w:sz w:val="22"/>
                <w:szCs w:val="22"/>
              </w:rPr>
              <w:t>կորուստներից</w:t>
            </w:r>
            <w:r w:rsidRPr="001C1C80">
              <w:rPr>
                <w:rFonts w:ascii="Sylfaen" w:hAnsi="Sylfaen"/>
                <w:sz w:val="22"/>
                <w:szCs w:val="22"/>
                <w:lang w:val="ru-RU"/>
              </w:rPr>
              <w:t xml:space="preserve">, </w:t>
            </w:r>
            <w:r w:rsidRPr="001C1C80">
              <w:rPr>
                <w:rFonts w:ascii="Sylfaen" w:hAnsi="Sylfaen"/>
                <w:sz w:val="22"/>
                <w:szCs w:val="22"/>
              </w:rPr>
              <w:t>վնասներից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տեսակի</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վճարներից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ծախսերից</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կրել</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արտոնագրի</w:t>
            </w:r>
            <w:r w:rsidRPr="001C1C80">
              <w:rPr>
                <w:rFonts w:ascii="Sylfaen" w:hAnsi="Sylfaen"/>
                <w:sz w:val="22"/>
                <w:szCs w:val="22"/>
                <w:lang w:val="ru-RU"/>
              </w:rPr>
              <w:t xml:space="preserve">, </w:t>
            </w:r>
            <w:r w:rsidRPr="001C1C80">
              <w:rPr>
                <w:rFonts w:ascii="Sylfaen" w:hAnsi="Sylfaen"/>
                <w:sz w:val="22"/>
                <w:szCs w:val="22"/>
              </w:rPr>
              <w:t>գրանցված</w:t>
            </w:r>
            <w:r w:rsidRPr="001C1C80">
              <w:rPr>
                <w:rFonts w:ascii="Sylfaen" w:hAnsi="Sylfaen"/>
                <w:sz w:val="22"/>
                <w:szCs w:val="22"/>
                <w:lang w:val="ru-RU"/>
              </w:rPr>
              <w:t xml:space="preserve"> </w:t>
            </w:r>
            <w:r w:rsidRPr="001C1C80">
              <w:rPr>
                <w:rFonts w:ascii="Sylfaen" w:hAnsi="Sylfaen"/>
                <w:sz w:val="22"/>
                <w:szCs w:val="22"/>
              </w:rPr>
              <w:t>մոդելի</w:t>
            </w:r>
            <w:r w:rsidRPr="001C1C80">
              <w:rPr>
                <w:rFonts w:ascii="Sylfaen" w:hAnsi="Sylfaen"/>
                <w:sz w:val="22"/>
                <w:szCs w:val="22"/>
                <w:lang w:val="ru-RU"/>
              </w:rPr>
              <w:t xml:space="preserve">, </w:t>
            </w:r>
            <w:r w:rsidRPr="001C1C80">
              <w:rPr>
                <w:rFonts w:ascii="Sylfaen" w:hAnsi="Sylfaen"/>
                <w:sz w:val="22"/>
                <w:szCs w:val="22"/>
              </w:rPr>
              <w:t>առևտրային</w:t>
            </w:r>
            <w:r w:rsidRPr="001C1C80">
              <w:rPr>
                <w:rFonts w:ascii="Sylfaen" w:hAnsi="Sylfaen"/>
                <w:sz w:val="22"/>
                <w:szCs w:val="22"/>
                <w:lang w:val="ru-RU"/>
              </w:rPr>
              <w:t xml:space="preserve"> </w:t>
            </w:r>
            <w:r w:rsidRPr="001C1C80">
              <w:rPr>
                <w:rFonts w:ascii="Sylfaen" w:hAnsi="Sylfaen"/>
                <w:sz w:val="22"/>
                <w:szCs w:val="22"/>
              </w:rPr>
              <w:t>ապրանքանիշի</w:t>
            </w:r>
            <w:r w:rsidRPr="001C1C80">
              <w:rPr>
                <w:rFonts w:ascii="Sylfaen" w:hAnsi="Sylfaen"/>
                <w:sz w:val="22"/>
                <w:szCs w:val="22"/>
                <w:lang w:val="ru-RU"/>
              </w:rPr>
              <w:t xml:space="preserve">, </w:t>
            </w:r>
            <w:r w:rsidRPr="001C1C80">
              <w:rPr>
                <w:rFonts w:ascii="Sylfaen" w:hAnsi="Sylfaen"/>
                <w:sz w:val="22"/>
                <w:szCs w:val="22"/>
              </w:rPr>
              <w:t>հեղինակային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մտավոր</w:t>
            </w:r>
            <w:r w:rsidRPr="001C1C80">
              <w:rPr>
                <w:rFonts w:ascii="Sylfaen" w:hAnsi="Sylfaen"/>
                <w:sz w:val="22"/>
                <w:szCs w:val="22"/>
                <w:lang w:val="ru-RU"/>
              </w:rPr>
              <w:t xml:space="preserve"> </w:t>
            </w:r>
            <w:r w:rsidRPr="001C1C80">
              <w:rPr>
                <w:rFonts w:ascii="Sylfaen" w:hAnsi="Sylfaen"/>
                <w:sz w:val="22"/>
                <w:szCs w:val="22"/>
              </w:rPr>
              <w:t>սեփականության</w:t>
            </w:r>
            <w:r w:rsidRPr="001C1C80">
              <w:rPr>
                <w:rFonts w:ascii="Sylfaen" w:hAnsi="Sylfaen"/>
                <w:sz w:val="22"/>
                <w:szCs w:val="22"/>
                <w:lang w:val="ru-RU"/>
              </w:rPr>
              <w:t xml:space="preserve"> </w:t>
            </w:r>
            <w:r w:rsidRPr="001C1C80">
              <w:rPr>
                <w:rFonts w:ascii="Sylfaen" w:hAnsi="Sylfaen"/>
                <w:sz w:val="22"/>
                <w:szCs w:val="22"/>
              </w:rPr>
              <w:t>իրավունքների</w:t>
            </w:r>
            <w:r w:rsidRPr="001C1C80">
              <w:rPr>
                <w:rFonts w:ascii="Sylfaen" w:hAnsi="Sylfaen"/>
                <w:sz w:val="22"/>
                <w:szCs w:val="22"/>
                <w:lang w:val="ru-RU"/>
              </w:rPr>
              <w:t xml:space="preserve">  </w:t>
            </w:r>
            <w:r w:rsidRPr="001C1C80">
              <w:rPr>
                <w:rFonts w:ascii="Sylfaen" w:hAnsi="Sylfaen"/>
                <w:sz w:val="22"/>
                <w:szCs w:val="22"/>
              </w:rPr>
              <w:t>խախտման</w:t>
            </w:r>
            <w:r w:rsidRPr="001C1C80">
              <w:rPr>
                <w:rFonts w:ascii="Sylfaen" w:hAnsi="Sylfaen"/>
                <w:sz w:val="22"/>
                <w:szCs w:val="22"/>
                <w:lang w:val="ru-RU"/>
              </w:rPr>
              <w:t xml:space="preserve"> </w:t>
            </w:r>
            <w:r w:rsidRPr="001C1C80">
              <w:rPr>
                <w:rFonts w:ascii="Sylfaen" w:hAnsi="Sylfaen"/>
                <w:sz w:val="22"/>
                <w:szCs w:val="22"/>
              </w:rPr>
              <w:t>արդյունքում</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գրանցված</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գործում</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ստորագրման</w:t>
            </w:r>
            <w:r w:rsidRPr="001C1C80">
              <w:rPr>
                <w:rFonts w:ascii="Sylfaen" w:hAnsi="Sylfaen"/>
                <w:sz w:val="22"/>
                <w:szCs w:val="22"/>
                <w:lang w:val="ru-RU"/>
              </w:rPr>
              <w:t xml:space="preserve"> </w:t>
            </w:r>
            <w:r w:rsidRPr="001C1C80">
              <w:rPr>
                <w:rFonts w:ascii="Sylfaen" w:hAnsi="Sylfaen"/>
                <w:sz w:val="22"/>
                <w:szCs w:val="22"/>
              </w:rPr>
              <w:t>պահի</w:t>
            </w:r>
            <w:r w:rsidRPr="001C1C80">
              <w:rPr>
                <w:rFonts w:ascii="Sylfaen" w:hAnsi="Sylfaen"/>
                <w:sz w:val="22"/>
                <w:szCs w:val="22"/>
                <w:lang w:val="ru-RU"/>
              </w:rPr>
              <w:t xml:space="preserve"> </w:t>
            </w:r>
            <w:r w:rsidRPr="001C1C80">
              <w:rPr>
                <w:rFonts w:ascii="Sylfaen" w:hAnsi="Sylfaen"/>
                <w:sz w:val="22"/>
                <w:szCs w:val="22"/>
              </w:rPr>
              <w:t>դրությամբ</w:t>
            </w:r>
            <w:r w:rsidRPr="001C1C80">
              <w:rPr>
                <w:rFonts w:ascii="Sylfaen" w:hAnsi="Sylfaen"/>
                <w:sz w:val="22"/>
                <w:szCs w:val="22"/>
                <w:lang w:val="ru-RU"/>
              </w:rPr>
              <w:t xml:space="preserve">  </w:t>
            </w:r>
            <w:r w:rsidRPr="001C1C80">
              <w:rPr>
                <w:rFonts w:ascii="Sylfaen" w:hAnsi="Sylfaen"/>
                <w:sz w:val="22"/>
                <w:szCs w:val="22"/>
              </w:rPr>
              <w:t>հետևյալ</w:t>
            </w:r>
            <w:r w:rsidRPr="001C1C80">
              <w:rPr>
                <w:rFonts w:ascii="Sylfaen" w:hAnsi="Sylfaen"/>
                <w:sz w:val="22"/>
                <w:szCs w:val="22"/>
                <w:lang w:val="ru-RU"/>
              </w:rPr>
              <w:t xml:space="preserve"> </w:t>
            </w:r>
            <w:r w:rsidRPr="001C1C80">
              <w:rPr>
                <w:rFonts w:ascii="Sylfaen" w:hAnsi="Sylfaen"/>
                <w:sz w:val="22"/>
                <w:szCs w:val="22"/>
              </w:rPr>
              <w:t>պատճառով</w:t>
            </w:r>
            <w:r w:rsidRPr="001C1C80">
              <w:rPr>
                <w:rFonts w:ascii="Sylfaen" w:hAnsi="Sylfaen"/>
                <w:sz w:val="22"/>
                <w:szCs w:val="22"/>
                <w:lang w:val="ru-RU"/>
              </w:rPr>
              <w:t xml:space="preserve">.  </w:t>
            </w:r>
          </w:p>
          <w:p w:rsidR="00784CB9" w:rsidRPr="001C1C80" w:rsidRDefault="00784CB9">
            <w:pPr>
              <w:pStyle w:val="Heading3"/>
              <w:rPr>
                <w:rFonts w:ascii="Sylfaen" w:hAnsi="Sylfaen"/>
                <w:sz w:val="22"/>
                <w:szCs w:val="22"/>
                <w:lang w:val="ru-RU"/>
              </w:rPr>
            </w:pPr>
            <w:r w:rsidRPr="001C1C80">
              <w:rPr>
                <w:rFonts w:ascii="Sylfaen" w:hAnsi="Sylfaen"/>
                <w:sz w:val="22"/>
                <w:szCs w:val="22"/>
              </w:rPr>
              <w:t>ա</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տեղադրում</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օգտագործում</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երկրում</w:t>
            </w:r>
            <w:r w:rsidRPr="001C1C80">
              <w:rPr>
                <w:rFonts w:ascii="Sylfaen" w:hAnsi="Sylfaen"/>
                <w:sz w:val="22"/>
                <w:szCs w:val="22"/>
                <w:lang w:val="ru-RU"/>
              </w:rPr>
              <w:t xml:space="preserve">, </w:t>
            </w:r>
            <w:r w:rsidRPr="001C1C80">
              <w:rPr>
                <w:rFonts w:ascii="Sylfaen" w:hAnsi="Sylfaen"/>
                <w:sz w:val="22"/>
                <w:szCs w:val="22"/>
              </w:rPr>
              <w:t>որտեղ</w:t>
            </w:r>
            <w:r w:rsidRPr="001C1C80">
              <w:rPr>
                <w:rFonts w:ascii="Sylfaen" w:hAnsi="Sylfaen"/>
                <w:sz w:val="22"/>
                <w:szCs w:val="22"/>
                <w:lang w:val="ru-RU"/>
              </w:rPr>
              <w:t xml:space="preserve"> </w:t>
            </w:r>
            <w:r w:rsidRPr="001C1C80">
              <w:rPr>
                <w:rFonts w:ascii="Sylfaen" w:hAnsi="Sylfaen"/>
                <w:sz w:val="22"/>
                <w:szCs w:val="22"/>
              </w:rPr>
              <w:t>գտնվում</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ծրագիրը</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p>
          <w:p w:rsidR="00784CB9" w:rsidRPr="001C1C80" w:rsidRDefault="00784CB9">
            <w:pPr>
              <w:pStyle w:val="Heading3"/>
              <w:rPr>
                <w:rFonts w:ascii="Sylfaen" w:hAnsi="Sylfaen"/>
                <w:sz w:val="22"/>
                <w:szCs w:val="22"/>
                <w:lang w:val="ru-RU"/>
              </w:rPr>
            </w:pPr>
            <w:r w:rsidRPr="001C1C80">
              <w:rPr>
                <w:rFonts w:ascii="Sylfaen" w:hAnsi="Sylfaen"/>
                <w:sz w:val="22"/>
                <w:szCs w:val="22"/>
              </w:rPr>
              <w:t>բ</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ծագման</w:t>
            </w:r>
            <w:r w:rsidRPr="001C1C80">
              <w:rPr>
                <w:rFonts w:ascii="Sylfaen" w:hAnsi="Sylfaen"/>
                <w:sz w:val="22"/>
                <w:szCs w:val="22"/>
                <w:lang w:val="ru-RU"/>
              </w:rPr>
              <w:t xml:space="preserve"> </w:t>
            </w:r>
            <w:r w:rsidRPr="001C1C80">
              <w:rPr>
                <w:rFonts w:ascii="Sylfaen" w:hAnsi="Sylfaen"/>
                <w:sz w:val="22"/>
                <w:szCs w:val="22"/>
              </w:rPr>
              <w:t>երկրում</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վաճառք</w:t>
            </w:r>
            <w:r w:rsidRPr="001C1C80">
              <w:rPr>
                <w:rFonts w:ascii="Sylfaen" w:hAnsi="Sylfaen"/>
                <w:sz w:val="22"/>
                <w:szCs w:val="22"/>
                <w:lang w:val="ru-RU"/>
              </w:rPr>
              <w:t xml:space="preserve">: </w:t>
            </w:r>
          </w:p>
          <w:p w:rsidR="00784CB9" w:rsidRPr="001C1C80" w:rsidRDefault="00784CB9">
            <w:pPr>
              <w:pStyle w:val="Heading3"/>
              <w:rPr>
                <w:rFonts w:ascii="Sylfaen" w:hAnsi="Sylfaen"/>
                <w:sz w:val="22"/>
                <w:szCs w:val="22"/>
                <w:lang w:val="ru-RU"/>
              </w:rPr>
            </w:pPr>
            <w:r w:rsidRPr="001C1C80">
              <w:rPr>
                <w:rFonts w:ascii="Sylfaen" w:hAnsi="Sylfaen"/>
                <w:sz w:val="22"/>
                <w:szCs w:val="22"/>
              </w:rPr>
              <w:t>Այդպիսի</w:t>
            </w:r>
            <w:r w:rsidRPr="001C1C80">
              <w:rPr>
                <w:rFonts w:ascii="Sylfaen" w:hAnsi="Sylfaen"/>
                <w:sz w:val="22"/>
                <w:szCs w:val="22"/>
                <w:lang w:val="ru-RU"/>
              </w:rPr>
              <w:t xml:space="preserve"> </w:t>
            </w:r>
            <w:r w:rsidRPr="001C1C80">
              <w:rPr>
                <w:rFonts w:ascii="Sylfaen" w:hAnsi="Sylfaen"/>
                <w:sz w:val="22"/>
                <w:szCs w:val="22"/>
              </w:rPr>
              <w:t>ապահովագրությունը</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վերաբերվում</w:t>
            </w:r>
            <w:r w:rsidRPr="001C1C80">
              <w:rPr>
                <w:rFonts w:ascii="Sylfaen" w:hAnsi="Sylfaen"/>
                <w:sz w:val="22"/>
                <w:szCs w:val="22"/>
                <w:lang w:val="ru-RU"/>
              </w:rPr>
              <w:t xml:space="preserve"> </w:t>
            </w:r>
            <w:r w:rsidRPr="001C1C80">
              <w:rPr>
                <w:rFonts w:ascii="Sylfaen" w:hAnsi="Sylfaen"/>
                <w:sz w:val="22"/>
                <w:szCs w:val="22"/>
              </w:rPr>
              <w:t>այն</w:t>
            </w:r>
            <w:r w:rsidRPr="001C1C80">
              <w:rPr>
                <w:rFonts w:ascii="Sylfaen" w:hAnsi="Sylfaen"/>
                <w:sz w:val="22"/>
                <w:szCs w:val="22"/>
                <w:lang w:val="ru-RU"/>
              </w:rPr>
              <w:t xml:space="preserve"> </w:t>
            </w:r>
            <w:r w:rsidRPr="001C1C80">
              <w:rPr>
                <w:rFonts w:ascii="Sylfaen" w:hAnsi="Sylfaen"/>
                <w:sz w:val="22"/>
                <w:szCs w:val="22"/>
              </w:rPr>
              <w:t>Ապրանքներին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դրանց</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որոնց</w:t>
            </w:r>
            <w:r w:rsidRPr="001C1C80">
              <w:rPr>
                <w:rFonts w:ascii="Sylfaen" w:hAnsi="Sylfaen"/>
                <w:sz w:val="22"/>
                <w:szCs w:val="22"/>
                <w:lang w:val="ru-RU"/>
              </w:rPr>
              <w:t xml:space="preserve"> </w:t>
            </w:r>
            <w:r w:rsidRPr="001C1C80">
              <w:rPr>
                <w:rFonts w:ascii="Sylfaen" w:hAnsi="Sylfaen"/>
                <w:sz w:val="22"/>
                <w:szCs w:val="22"/>
              </w:rPr>
              <w:t>օգտագործումը</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բխում</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 xml:space="preserve"> </w:t>
            </w:r>
            <w:r w:rsidRPr="001C1C80">
              <w:rPr>
                <w:rFonts w:ascii="Sylfaen" w:hAnsi="Sylfaen"/>
                <w:sz w:val="22"/>
                <w:szCs w:val="22"/>
              </w:rPr>
              <w:t>նպատակներից</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խախտման</w:t>
            </w:r>
            <w:r w:rsidRPr="001C1C80">
              <w:rPr>
                <w:rFonts w:ascii="Sylfaen" w:hAnsi="Sylfaen"/>
                <w:sz w:val="22"/>
                <w:szCs w:val="22"/>
                <w:lang w:val="ru-RU"/>
              </w:rPr>
              <w:t xml:space="preserve">, </w:t>
            </w:r>
            <w:r w:rsidRPr="001C1C80">
              <w:rPr>
                <w:rFonts w:ascii="Sylfaen" w:hAnsi="Sylfaen"/>
                <w:sz w:val="22"/>
                <w:szCs w:val="22"/>
              </w:rPr>
              <w:t>որը</w:t>
            </w:r>
            <w:r w:rsidRPr="001C1C80">
              <w:rPr>
                <w:rFonts w:ascii="Sylfaen" w:hAnsi="Sylfaen"/>
                <w:sz w:val="22"/>
                <w:szCs w:val="22"/>
                <w:lang w:val="ru-RU"/>
              </w:rPr>
              <w:t xml:space="preserve"> </w:t>
            </w:r>
            <w:r w:rsidRPr="001C1C80">
              <w:rPr>
                <w:rFonts w:ascii="Sylfaen" w:hAnsi="Sylfaen"/>
                <w:sz w:val="22"/>
                <w:szCs w:val="22"/>
              </w:rPr>
              <w:t>ծագել</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Ապրանքները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դրանց</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մասի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դրանցից</w:t>
            </w:r>
            <w:r w:rsidRPr="001C1C80">
              <w:rPr>
                <w:rFonts w:ascii="Sylfaen" w:hAnsi="Sylfaen"/>
                <w:sz w:val="22"/>
                <w:szCs w:val="22"/>
                <w:lang w:val="ru-RU"/>
              </w:rPr>
              <w:t xml:space="preserve"> </w:t>
            </w:r>
            <w:r w:rsidRPr="001C1C80">
              <w:rPr>
                <w:rFonts w:ascii="Sylfaen" w:hAnsi="Sylfaen"/>
                <w:sz w:val="22"/>
                <w:szCs w:val="22"/>
              </w:rPr>
              <w:t>պատրաստված</w:t>
            </w:r>
            <w:r w:rsidRPr="001C1C80">
              <w:rPr>
                <w:rFonts w:ascii="Sylfaen" w:hAnsi="Sylfaen"/>
                <w:sz w:val="22"/>
                <w:szCs w:val="22"/>
                <w:lang w:val="ru-RU"/>
              </w:rPr>
              <w:t xml:space="preserve"> </w:t>
            </w:r>
            <w:r w:rsidRPr="001C1C80">
              <w:rPr>
                <w:rFonts w:ascii="Sylfaen" w:hAnsi="Sylfaen"/>
                <w:sz w:val="22"/>
                <w:szCs w:val="22"/>
              </w:rPr>
              <w:t>արտադրանքի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նյութերի</w:t>
            </w:r>
            <w:r w:rsidRPr="001C1C80">
              <w:rPr>
                <w:rFonts w:ascii="Sylfaen" w:hAnsi="Sylfaen"/>
                <w:sz w:val="22"/>
                <w:szCs w:val="22"/>
                <w:lang w:val="ru-RU"/>
              </w:rPr>
              <w:t xml:space="preserve"> </w:t>
            </w:r>
            <w:r w:rsidRPr="001C1C80">
              <w:rPr>
                <w:rFonts w:ascii="Sylfaen" w:hAnsi="Sylfaen"/>
                <w:sz w:val="22"/>
                <w:szCs w:val="22"/>
              </w:rPr>
              <w:t>օգտագործման</w:t>
            </w:r>
            <w:r w:rsidR="00950B85" w:rsidRPr="001C1C80">
              <w:rPr>
                <w:rFonts w:ascii="Sylfaen" w:hAnsi="Sylfaen"/>
                <w:sz w:val="22"/>
                <w:szCs w:val="22"/>
                <w:lang w:val="hy-AM"/>
              </w:rPr>
              <w:t xml:space="preserve"> </w:t>
            </w:r>
            <w:r w:rsidRPr="001C1C80">
              <w:rPr>
                <w:rFonts w:ascii="Sylfaen" w:hAnsi="Sylfaen"/>
                <w:sz w:val="22"/>
                <w:szCs w:val="22"/>
              </w:rPr>
              <w:t>արդյունքում</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չեն</w:t>
            </w:r>
            <w:r w:rsidRPr="001C1C80">
              <w:rPr>
                <w:rFonts w:ascii="Sylfaen" w:hAnsi="Sylfaen"/>
                <w:sz w:val="22"/>
                <w:szCs w:val="22"/>
                <w:lang w:val="ru-RU"/>
              </w:rPr>
              <w:t xml:space="preserve"> </w:t>
            </w:r>
            <w:r w:rsidRPr="001C1C80">
              <w:rPr>
                <w:rFonts w:ascii="Sylfaen" w:hAnsi="Sylfaen"/>
                <w:sz w:val="22"/>
                <w:szCs w:val="22"/>
              </w:rPr>
              <w:t>մատակարարվել</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ըստ</w:t>
            </w:r>
            <w:r w:rsidRPr="001C1C80">
              <w:rPr>
                <w:rFonts w:ascii="Sylfaen" w:hAnsi="Sylfaen"/>
                <w:sz w:val="22"/>
                <w:szCs w:val="22"/>
                <w:lang w:val="ru-RU"/>
              </w:rPr>
              <w:t xml:space="preserve"> </w:t>
            </w:r>
            <w:r w:rsidRPr="001C1C80">
              <w:rPr>
                <w:rFonts w:ascii="Sylfaen" w:hAnsi="Sylfaen"/>
                <w:sz w:val="22"/>
                <w:szCs w:val="22"/>
              </w:rPr>
              <w:t>Պայմանագրի</w:t>
            </w:r>
            <w:r w:rsidRPr="001C1C80">
              <w:rPr>
                <w:rFonts w:ascii="Sylfaen" w:hAnsi="Sylfaen"/>
                <w:sz w:val="22"/>
                <w:szCs w:val="22"/>
                <w:lang w:val="ru-RU"/>
              </w:rPr>
              <w:t>:</w:t>
            </w:r>
          </w:p>
          <w:p w:rsidR="00784CB9" w:rsidRPr="001C1C80" w:rsidRDefault="00784CB9" w:rsidP="0078342F">
            <w:pPr>
              <w:pStyle w:val="Heading3"/>
              <w:ind w:left="605" w:hanging="731"/>
              <w:rPr>
                <w:rFonts w:ascii="Sylfaen" w:hAnsi="Sylfaen"/>
                <w:sz w:val="22"/>
                <w:szCs w:val="22"/>
                <w:lang w:val="ru-RU"/>
              </w:rPr>
            </w:pPr>
            <w:r w:rsidRPr="001C1C80">
              <w:rPr>
                <w:rFonts w:ascii="Sylfaen" w:hAnsi="Sylfaen"/>
                <w:sz w:val="22"/>
                <w:szCs w:val="22"/>
                <w:lang w:val="ru-RU"/>
              </w:rPr>
              <w:t>29.2</w:t>
            </w:r>
            <w:r w:rsidRPr="001C1C80">
              <w:rPr>
                <w:rFonts w:ascii="Sylfaen" w:hAnsi="Sylfaen"/>
                <w:sz w:val="22"/>
                <w:szCs w:val="22"/>
                <w:lang w:val="ru-RU"/>
              </w:rPr>
              <w:tab/>
            </w: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sz w:val="22"/>
                <w:szCs w:val="22"/>
              </w:rPr>
              <w:t>Գնորդին</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բողոք</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հայց</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ներկայացվում</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ՊՀՊ</w:t>
            </w:r>
            <w:r w:rsidRPr="001C1C80">
              <w:rPr>
                <w:rFonts w:ascii="Sylfaen" w:hAnsi="Sylfaen"/>
                <w:sz w:val="22"/>
                <w:szCs w:val="22"/>
                <w:lang w:val="ru-RU"/>
              </w:rPr>
              <w:t xml:space="preserve"> </w:t>
            </w:r>
            <w:r w:rsidRPr="001C1C80">
              <w:rPr>
                <w:rFonts w:ascii="Sylfaen" w:hAnsi="Sylfaen"/>
                <w:sz w:val="22"/>
                <w:szCs w:val="22"/>
              </w:rPr>
              <w:t>ենթակետ</w:t>
            </w:r>
            <w:r w:rsidRPr="001C1C80">
              <w:rPr>
                <w:rFonts w:ascii="Sylfaen" w:hAnsi="Sylfaen"/>
                <w:sz w:val="22"/>
                <w:szCs w:val="22"/>
                <w:lang w:val="ru-RU"/>
              </w:rPr>
              <w:t xml:space="preserve"> 29.1-</w:t>
            </w:r>
            <w:r w:rsidRPr="001C1C80">
              <w:rPr>
                <w:rFonts w:ascii="Sylfaen" w:hAnsi="Sylfaen"/>
                <w:sz w:val="22"/>
                <w:szCs w:val="22"/>
              </w:rPr>
              <w:t>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ժամանակին</w:t>
            </w:r>
            <w:r w:rsidRPr="001C1C80">
              <w:rPr>
                <w:rFonts w:ascii="Sylfaen" w:hAnsi="Sylfaen"/>
                <w:sz w:val="22"/>
                <w:szCs w:val="22"/>
                <w:lang w:val="ru-RU"/>
              </w:rPr>
              <w:t xml:space="preserve"> </w:t>
            </w:r>
            <w:r w:rsidRPr="001C1C80">
              <w:rPr>
                <w:rFonts w:ascii="Sylfaen" w:hAnsi="Sylfaen"/>
                <w:sz w:val="22"/>
                <w:szCs w:val="22"/>
              </w:rPr>
              <w:t>ծանուցի</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իսկ</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իր</w:t>
            </w:r>
            <w:r w:rsidRPr="001C1C80">
              <w:rPr>
                <w:rFonts w:ascii="Sylfaen" w:hAnsi="Sylfaen"/>
                <w:sz w:val="22"/>
                <w:szCs w:val="22"/>
                <w:lang w:val="ru-RU"/>
              </w:rPr>
              <w:t xml:space="preserve"> </w:t>
            </w:r>
            <w:r w:rsidRPr="001C1C80">
              <w:rPr>
                <w:rFonts w:ascii="Sylfaen" w:hAnsi="Sylfaen"/>
                <w:sz w:val="22"/>
                <w:szCs w:val="22"/>
              </w:rPr>
              <w:t>միջոցներով</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անունից</w:t>
            </w:r>
            <w:r w:rsidRPr="001C1C80">
              <w:rPr>
                <w:rFonts w:ascii="Sylfaen" w:hAnsi="Sylfaen"/>
                <w:sz w:val="22"/>
                <w:szCs w:val="22"/>
                <w:lang w:val="ru-RU"/>
              </w:rPr>
              <w:t xml:space="preserve"> </w:t>
            </w:r>
            <w:r w:rsidRPr="001C1C80">
              <w:rPr>
                <w:rFonts w:ascii="Sylfaen" w:hAnsi="Sylfaen"/>
                <w:sz w:val="22"/>
                <w:szCs w:val="22"/>
              </w:rPr>
              <w:t>հանդես</w:t>
            </w:r>
            <w:r w:rsidRPr="001C1C80">
              <w:rPr>
                <w:rFonts w:ascii="Sylfaen" w:hAnsi="Sylfaen"/>
                <w:sz w:val="22"/>
                <w:szCs w:val="22"/>
                <w:lang w:val="ru-RU"/>
              </w:rPr>
              <w:t xml:space="preserve"> </w:t>
            </w:r>
            <w:r w:rsidRPr="001C1C80">
              <w:rPr>
                <w:rFonts w:ascii="Sylfaen" w:hAnsi="Sylfaen"/>
                <w:sz w:val="22"/>
                <w:szCs w:val="22"/>
              </w:rPr>
              <w:t>գա</w:t>
            </w:r>
            <w:r w:rsidRPr="001C1C80">
              <w:rPr>
                <w:rFonts w:ascii="Sylfaen" w:hAnsi="Sylfaen"/>
                <w:sz w:val="22"/>
                <w:szCs w:val="22"/>
                <w:lang w:val="ru-RU"/>
              </w:rPr>
              <w:t xml:space="preserve"> </w:t>
            </w:r>
            <w:r w:rsidRPr="001C1C80">
              <w:rPr>
                <w:rFonts w:ascii="Sylfaen" w:hAnsi="Sylfaen"/>
                <w:sz w:val="22"/>
                <w:szCs w:val="22"/>
              </w:rPr>
              <w:lastRenderedPageBreak/>
              <w:t>դատարանում</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բանակցություններին</w:t>
            </w:r>
            <w:r w:rsidRPr="001C1C80">
              <w:rPr>
                <w:rFonts w:ascii="Sylfaen" w:hAnsi="Sylfaen"/>
                <w:sz w:val="22"/>
                <w:szCs w:val="22"/>
                <w:lang w:val="ru-RU"/>
              </w:rPr>
              <w:t xml:space="preserve">`  </w:t>
            </w:r>
            <w:r w:rsidRPr="001C1C80">
              <w:rPr>
                <w:rFonts w:ascii="Sylfaen" w:hAnsi="Sylfaen"/>
                <w:sz w:val="22"/>
                <w:szCs w:val="22"/>
              </w:rPr>
              <w:t>նման</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վարույթները</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հայցը</w:t>
            </w:r>
            <w:r w:rsidRPr="001C1C80">
              <w:rPr>
                <w:rFonts w:ascii="Sylfaen" w:hAnsi="Sylfaen"/>
                <w:sz w:val="22"/>
                <w:szCs w:val="22"/>
                <w:lang w:val="ru-RU"/>
              </w:rPr>
              <w:t xml:space="preserve"> </w:t>
            </w:r>
            <w:r w:rsidRPr="001C1C80">
              <w:rPr>
                <w:rFonts w:ascii="Sylfaen" w:hAnsi="Sylfaen"/>
                <w:sz w:val="22"/>
                <w:szCs w:val="22"/>
              </w:rPr>
              <w:t>կարգավորելու</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w:t>
            </w:r>
          </w:p>
          <w:p w:rsidR="00784CB9" w:rsidRPr="001C1C80" w:rsidRDefault="00784CB9" w:rsidP="0078342F">
            <w:pPr>
              <w:pStyle w:val="Heading3"/>
              <w:ind w:left="605" w:hanging="731"/>
              <w:rPr>
                <w:rFonts w:ascii="Sylfaen" w:hAnsi="Sylfaen"/>
                <w:sz w:val="22"/>
                <w:szCs w:val="22"/>
                <w:lang w:val="ru-RU"/>
              </w:rPr>
            </w:pPr>
            <w:r w:rsidRPr="001C1C80">
              <w:rPr>
                <w:rFonts w:ascii="Sylfaen" w:hAnsi="Sylfaen"/>
                <w:sz w:val="22"/>
                <w:szCs w:val="22"/>
                <w:lang w:val="ru-RU"/>
              </w:rPr>
              <w:t>29.3</w:t>
            </w:r>
            <w:r w:rsidRPr="001C1C80">
              <w:rPr>
                <w:rFonts w:ascii="Sylfaen" w:hAnsi="Sylfaen"/>
                <w:sz w:val="22"/>
                <w:szCs w:val="22"/>
                <w:lang w:val="ru-RU"/>
              </w:rPr>
              <w:tab/>
            </w:r>
            <w:r w:rsidRPr="001C1C80">
              <w:rPr>
                <w:rFonts w:ascii="Sylfaen" w:hAnsi="Sylfaen"/>
                <w:sz w:val="22"/>
                <w:szCs w:val="22"/>
              </w:rPr>
              <w:t>Եթե</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ծանուցումը</w:t>
            </w:r>
            <w:r w:rsidRPr="001C1C80">
              <w:rPr>
                <w:rFonts w:ascii="Sylfaen" w:hAnsi="Sylfaen"/>
                <w:sz w:val="22"/>
                <w:szCs w:val="22"/>
                <w:lang w:val="ru-RU"/>
              </w:rPr>
              <w:t xml:space="preserve"> </w:t>
            </w:r>
            <w:r w:rsidRPr="001C1C80">
              <w:rPr>
                <w:rFonts w:ascii="Sylfaen" w:hAnsi="Sylfaen"/>
                <w:sz w:val="22"/>
                <w:szCs w:val="22"/>
              </w:rPr>
              <w:t>ստանալուց</w:t>
            </w:r>
            <w:r w:rsidRPr="001C1C80">
              <w:rPr>
                <w:rFonts w:ascii="Sylfaen" w:hAnsi="Sylfaen"/>
                <w:sz w:val="22"/>
                <w:szCs w:val="22"/>
                <w:lang w:val="ru-RU"/>
              </w:rPr>
              <w:t xml:space="preserve"> </w:t>
            </w:r>
            <w:r w:rsidRPr="001C1C80">
              <w:rPr>
                <w:rFonts w:ascii="Sylfaen" w:hAnsi="Sylfaen"/>
                <w:sz w:val="22"/>
                <w:szCs w:val="22"/>
              </w:rPr>
              <w:t>հետո</w:t>
            </w:r>
            <w:r w:rsidRPr="001C1C80">
              <w:rPr>
                <w:rFonts w:ascii="Sylfaen" w:hAnsi="Sylfaen"/>
                <w:sz w:val="22"/>
                <w:szCs w:val="22"/>
                <w:lang w:val="ru-RU"/>
              </w:rPr>
              <w:t xml:space="preserve"> </w:t>
            </w:r>
            <w:r w:rsidRPr="001C1C80">
              <w:rPr>
                <w:rFonts w:ascii="Sylfaen" w:hAnsi="Sylfaen"/>
                <w:sz w:val="22"/>
                <w:szCs w:val="22"/>
              </w:rPr>
              <w:t>քսանութ</w:t>
            </w:r>
            <w:r w:rsidRPr="001C1C80">
              <w:rPr>
                <w:rFonts w:ascii="Sylfaen" w:hAnsi="Sylfaen"/>
                <w:sz w:val="22"/>
                <w:szCs w:val="22"/>
                <w:lang w:val="ru-RU"/>
              </w:rPr>
              <w:t xml:space="preserve"> (28) </w:t>
            </w:r>
            <w:r w:rsidRPr="001C1C80">
              <w:rPr>
                <w:rFonts w:ascii="Sylfaen" w:hAnsi="Sylfaen"/>
                <w:sz w:val="22"/>
                <w:szCs w:val="22"/>
              </w:rPr>
              <w:t>օրվա</w:t>
            </w:r>
            <w:r w:rsidRPr="001C1C80">
              <w:rPr>
                <w:rFonts w:ascii="Sylfaen" w:hAnsi="Sylfaen"/>
                <w:sz w:val="22"/>
                <w:szCs w:val="22"/>
                <w:lang w:val="ru-RU"/>
              </w:rPr>
              <w:t xml:space="preserve"> </w:t>
            </w:r>
            <w:r w:rsidRPr="001C1C80">
              <w:rPr>
                <w:rFonts w:ascii="Sylfaen" w:hAnsi="Sylfaen"/>
                <w:sz w:val="22"/>
                <w:szCs w:val="22"/>
              </w:rPr>
              <w:t>ընթացքում</w:t>
            </w:r>
            <w:r w:rsidRPr="001C1C80">
              <w:rPr>
                <w:rFonts w:ascii="Sylfaen" w:hAnsi="Sylfaen"/>
                <w:sz w:val="22"/>
                <w:szCs w:val="22"/>
                <w:lang w:val="ru-RU"/>
              </w:rPr>
              <w:t xml:space="preserve"> </w:t>
            </w:r>
            <w:r w:rsidRPr="001C1C80">
              <w:rPr>
                <w:rFonts w:ascii="Sylfaen" w:hAnsi="Sylfaen"/>
                <w:sz w:val="22"/>
                <w:szCs w:val="22"/>
              </w:rPr>
              <w:t>չի</w:t>
            </w:r>
            <w:r w:rsidRPr="001C1C80">
              <w:rPr>
                <w:rFonts w:ascii="Sylfaen" w:hAnsi="Sylfaen"/>
                <w:sz w:val="22"/>
                <w:szCs w:val="22"/>
                <w:lang w:val="ru-RU"/>
              </w:rPr>
              <w:t xml:space="preserve"> </w:t>
            </w:r>
            <w:r w:rsidRPr="001C1C80">
              <w:rPr>
                <w:rFonts w:ascii="Sylfaen" w:hAnsi="Sylfaen"/>
                <w:sz w:val="22"/>
                <w:szCs w:val="22"/>
              </w:rPr>
              <w:t>տեղեկացնում</w:t>
            </w:r>
            <w:r w:rsidRPr="001C1C80">
              <w:rPr>
                <w:rFonts w:ascii="Sylfaen" w:hAnsi="Sylfaen"/>
                <w:sz w:val="22"/>
                <w:szCs w:val="22"/>
                <w:lang w:val="ru-RU"/>
              </w:rPr>
              <w:t xml:space="preserve"> </w:t>
            </w:r>
            <w:r w:rsidRPr="001C1C80">
              <w:rPr>
                <w:rFonts w:ascii="Sylfaen" w:hAnsi="Sylfaen"/>
                <w:sz w:val="22"/>
                <w:szCs w:val="22"/>
              </w:rPr>
              <w:t>Գնորդին</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վարույթ</w:t>
            </w:r>
            <w:r w:rsidRPr="001C1C80">
              <w:rPr>
                <w:rFonts w:ascii="Sylfaen" w:hAnsi="Sylfaen"/>
                <w:sz w:val="22"/>
                <w:szCs w:val="22"/>
                <w:lang w:val="ru-RU"/>
              </w:rPr>
              <w:t xml:space="preserve"> </w:t>
            </w:r>
            <w:r w:rsidRPr="001C1C80">
              <w:rPr>
                <w:rFonts w:ascii="Sylfaen" w:hAnsi="Sylfaen"/>
                <w:sz w:val="22"/>
                <w:szCs w:val="22"/>
              </w:rPr>
              <w:t>սկսելու</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հայց</w:t>
            </w:r>
            <w:r w:rsidRPr="001C1C80">
              <w:rPr>
                <w:rFonts w:ascii="Sylfaen" w:hAnsi="Sylfaen"/>
                <w:sz w:val="22"/>
                <w:szCs w:val="22"/>
                <w:lang w:val="ru-RU"/>
              </w:rPr>
              <w:t xml:space="preserve"> </w:t>
            </w:r>
            <w:r w:rsidRPr="001C1C80">
              <w:rPr>
                <w:rFonts w:ascii="Sylfaen" w:hAnsi="Sylfaen"/>
                <w:sz w:val="22"/>
                <w:szCs w:val="22"/>
              </w:rPr>
              <w:t>ներկայացնելու</w:t>
            </w:r>
            <w:r w:rsidRPr="001C1C80">
              <w:rPr>
                <w:rFonts w:ascii="Sylfaen" w:hAnsi="Sylfaen"/>
                <w:sz w:val="22"/>
                <w:szCs w:val="22"/>
                <w:lang w:val="ru-RU"/>
              </w:rPr>
              <w:t xml:space="preserve"> </w:t>
            </w:r>
            <w:r w:rsidRPr="001C1C80">
              <w:rPr>
                <w:rFonts w:ascii="Sylfaen" w:hAnsi="Sylfaen"/>
                <w:sz w:val="22"/>
                <w:szCs w:val="22"/>
              </w:rPr>
              <w:t>իր</w:t>
            </w:r>
            <w:r w:rsidRPr="001C1C80">
              <w:rPr>
                <w:rFonts w:ascii="Sylfaen" w:hAnsi="Sylfaen"/>
                <w:sz w:val="22"/>
                <w:szCs w:val="22"/>
                <w:lang w:val="ru-RU"/>
              </w:rPr>
              <w:t xml:space="preserve"> </w:t>
            </w:r>
            <w:r w:rsidRPr="001C1C80">
              <w:rPr>
                <w:rFonts w:ascii="Sylfaen" w:hAnsi="Sylfaen"/>
                <w:sz w:val="22"/>
                <w:szCs w:val="22"/>
              </w:rPr>
              <w:t>մտադրության</w:t>
            </w:r>
            <w:r w:rsidRPr="001C1C80">
              <w:rPr>
                <w:rFonts w:ascii="Sylfaen" w:hAnsi="Sylfaen"/>
                <w:sz w:val="22"/>
                <w:szCs w:val="22"/>
                <w:lang w:val="ru-RU"/>
              </w:rPr>
              <w:t xml:space="preserve"> </w:t>
            </w:r>
            <w:r w:rsidRPr="001C1C80">
              <w:rPr>
                <w:rFonts w:ascii="Sylfaen" w:hAnsi="Sylfaen"/>
                <w:sz w:val="22"/>
                <w:szCs w:val="22"/>
              </w:rPr>
              <w:t>մասին</w:t>
            </w:r>
            <w:r w:rsidRPr="001C1C80">
              <w:rPr>
                <w:rFonts w:ascii="Sylfaen" w:hAnsi="Sylfaen"/>
                <w:sz w:val="22"/>
                <w:szCs w:val="22"/>
                <w:lang w:val="ru-RU"/>
              </w:rPr>
              <w:t xml:space="preserve">, </w:t>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կարող</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իր</w:t>
            </w:r>
            <w:r w:rsidRPr="001C1C80">
              <w:rPr>
                <w:rFonts w:ascii="Sylfaen" w:hAnsi="Sylfaen"/>
                <w:sz w:val="22"/>
                <w:szCs w:val="22"/>
                <w:lang w:val="ru-RU"/>
              </w:rPr>
              <w:t xml:space="preserve"> </w:t>
            </w:r>
            <w:r w:rsidRPr="001C1C80">
              <w:rPr>
                <w:rFonts w:ascii="Sylfaen" w:hAnsi="Sylfaen"/>
                <w:sz w:val="22"/>
                <w:szCs w:val="22"/>
              </w:rPr>
              <w:t>հայեցողությամբ</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անունից</w:t>
            </w:r>
            <w:r w:rsidRPr="001C1C80">
              <w:rPr>
                <w:rFonts w:ascii="Sylfaen" w:hAnsi="Sylfaen"/>
                <w:sz w:val="22"/>
                <w:szCs w:val="22"/>
                <w:lang w:val="ru-RU"/>
              </w:rPr>
              <w:t xml:space="preserve"> </w:t>
            </w:r>
            <w:r w:rsidRPr="001C1C80">
              <w:rPr>
                <w:rFonts w:ascii="Sylfaen" w:hAnsi="Sylfaen"/>
                <w:sz w:val="22"/>
                <w:szCs w:val="22"/>
              </w:rPr>
              <w:t>համապատասխան</w:t>
            </w:r>
            <w:r w:rsidRPr="001C1C80">
              <w:rPr>
                <w:rFonts w:ascii="Sylfaen" w:hAnsi="Sylfaen"/>
                <w:sz w:val="22"/>
                <w:szCs w:val="22"/>
                <w:lang w:val="ru-RU"/>
              </w:rPr>
              <w:t xml:space="preserve"> </w:t>
            </w:r>
            <w:r w:rsidRPr="001C1C80">
              <w:rPr>
                <w:rFonts w:ascii="Sylfaen" w:hAnsi="Sylfaen"/>
                <w:sz w:val="22"/>
                <w:szCs w:val="22"/>
              </w:rPr>
              <w:t>գործողություններ</w:t>
            </w:r>
            <w:r w:rsidRPr="001C1C80">
              <w:rPr>
                <w:rFonts w:ascii="Sylfaen" w:hAnsi="Sylfaen"/>
                <w:sz w:val="22"/>
                <w:szCs w:val="22"/>
                <w:lang w:val="ru-RU"/>
              </w:rPr>
              <w:t xml:space="preserve"> </w:t>
            </w:r>
            <w:r w:rsidRPr="001C1C80">
              <w:rPr>
                <w:rFonts w:ascii="Sylfaen" w:hAnsi="Sylfaen"/>
                <w:sz w:val="22"/>
                <w:szCs w:val="22"/>
              </w:rPr>
              <w:t>ձեռնարկել</w:t>
            </w:r>
            <w:r w:rsidRPr="001C1C80">
              <w:rPr>
                <w:rFonts w:ascii="Sylfaen" w:hAnsi="Sylfaen"/>
                <w:sz w:val="22"/>
                <w:szCs w:val="22"/>
                <w:lang w:val="ru-RU"/>
              </w:rPr>
              <w:t>.</w:t>
            </w:r>
          </w:p>
          <w:p w:rsidR="00784CB9" w:rsidRPr="001C1C80" w:rsidRDefault="00784CB9" w:rsidP="0078342F">
            <w:pPr>
              <w:pStyle w:val="Heading3"/>
              <w:ind w:left="605" w:hanging="731"/>
              <w:rPr>
                <w:rFonts w:ascii="Sylfaen" w:hAnsi="Sylfaen"/>
                <w:sz w:val="22"/>
                <w:szCs w:val="22"/>
                <w:lang w:val="ru-RU"/>
              </w:rPr>
            </w:pPr>
            <w:r w:rsidRPr="001C1C80">
              <w:rPr>
                <w:rFonts w:ascii="Sylfaen" w:hAnsi="Sylfaen"/>
                <w:sz w:val="22"/>
                <w:szCs w:val="22"/>
                <w:lang w:val="ru-RU"/>
              </w:rPr>
              <w:t>29.4</w:t>
            </w:r>
            <w:r w:rsidRPr="001C1C80">
              <w:rPr>
                <w:rFonts w:ascii="Sylfaen" w:hAnsi="Sylfaen"/>
                <w:sz w:val="22"/>
                <w:szCs w:val="22"/>
                <w:lang w:val="ru-RU"/>
              </w:rPr>
              <w:tab/>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Մատակարարի</w:t>
            </w:r>
            <w:r w:rsidRPr="001C1C80">
              <w:rPr>
                <w:rFonts w:ascii="Sylfaen" w:hAnsi="Sylfaen"/>
                <w:sz w:val="22"/>
                <w:szCs w:val="22"/>
                <w:lang w:val="ru-RU"/>
              </w:rPr>
              <w:t xml:space="preserve"> </w:t>
            </w:r>
            <w:r w:rsidRPr="001C1C80">
              <w:rPr>
                <w:rFonts w:ascii="Sylfaen" w:hAnsi="Sylfaen"/>
                <w:sz w:val="22"/>
                <w:szCs w:val="22"/>
              </w:rPr>
              <w:t>պահանջով</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հնարավորինս</w:t>
            </w:r>
            <w:r w:rsidRPr="001C1C80">
              <w:rPr>
                <w:rFonts w:ascii="Sylfaen" w:hAnsi="Sylfaen"/>
                <w:sz w:val="22"/>
                <w:szCs w:val="22"/>
                <w:lang w:val="ru-RU"/>
              </w:rPr>
              <w:t xml:space="preserve"> </w:t>
            </w:r>
            <w:r w:rsidRPr="001C1C80">
              <w:rPr>
                <w:rFonts w:ascii="Sylfaen" w:hAnsi="Sylfaen"/>
                <w:sz w:val="22"/>
                <w:szCs w:val="22"/>
              </w:rPr>
              <w:t>աջակցի</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դատական</w:t>
            </w:r>
            <w:r w:rsidRPr="001C1C80">
              <w:rPr>
                <w:rFonts w:ascii="Sylfaen" w:hAnsi="Sylfaen"/>
                <w:sz w:val="22"/>
                <w:szCs w:val="22"/>
                <w:lang w:val="ru-RU"/>
              </w:rPr>
              <w:t xml:space="preserve"> </w:t>
            </w:r>
            <w:r w:rsidRPr="001C1C80">
              <w:rPr>
                <w:rFonts w:ascii="Sylfaen" w:hAnsi="Sylfaen"/>
                <w:sz w:val="22"/>
                <w:szCs w:val="22"/>
              </w:rPr>
              <w:t>գործերում</w:t>
            </w:r>
            <w:r w:rsidRPr="001C1C80">
              <w:rPr>
                <w:rFonts w:ascii="Sylfaen" w:hAnsi="Sylfaen"/>
                <w:sz w:val="22"/>
                <w:szCs w:val="22"/>
                <w:lang w:val="ru-RU"/>
              </w:rPr>
              <w:t>/</w:t>
            </w:r>
            <w:r w:rsidRPr="001C1C80">
              <w:rPr>
                <w:rFonts w:ascii="Sylfaen" w:hAnsi="Sylfaen"/>
                <w:sz w:val="22"/>
                <w:szCs w:val="22"/>
              </w:rPr>
              <w:t>բողոքներում</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ողջամիտ</w:t>
            </w:r>
            <w:r w:rsidRPr="001C1C80">
              <w:rPr>
                <w:rFonts w:ascii="Sylfaen" w:hAnsi="Sylfaen"/>
                <w:sz w:val="22"/>
                <w:szCs w:val="22"/>
                <w:lang w:val="ru-RU"/>
              </w:rPr>
              <w:t xml:space="preserve"> </w:t>
            </w:r>
            <w:r w:rsidRPr="001C1C80">
              <w:rPr>
                <w:rFonts w:ascii="Sylfaen" w:hAnsi="Sylfaen"/>
                <w:sz w:val="22"/>
                <w:szCs w:val="22"/>
              </w:rPr>
              <w:t>սահմաններում</w:t>
            </w:r>
            <w:r w:rsidRPr="001C1C80">
              <w:rPr>
                <w:rFonts w:ascii="Sylfaen" w:hAnsi="Sylfaen"/>
                <w:sz w:val="22"/>
                <w:szCs w:val="22"/>
                <w:lang w:val="ru-RU"/>
              </w:rPr>
              <w:t xml:space="preserve"> </w:t>
            </w:r>
            <w:r w:rsidRPr="001C1C80">
              <w:rPr>
                <w:rFonts w:ascii="Sylfaen" w:hAnsi="Sylfaen"/>
                <w:sz w:val="22"/>
                <w:szCs w:val="22"/>
              </w:rPr>
              <w:t>փոխհատուցվի</w:t>
            </w:r>
            <w:r w:rsidRPr="001C1C80">
              <w:rPr>
                <w:rFonts w:ascii="Sylfaen" w:hAnsi="Sylfaen"/>
                <w:sz w:val="22"/>
                <w:szCs w:val="22"/>
                <w:lang w:val="ru-RU"/>
              </w:rPr>
              <w:t xml:space="preserve"> </w:t>
            </w:r>
            <w:r w:rsidRPr="001C1C80">
              <w:rPr>
                <w:rFonts w:ascii="Sylfaen" w:hAnsi="Sylfaen"/>
                <w:sz w:val="22"/>
                <w:szCs w:val="22"/>
              </w:rPr>
              <w:t>այդ</w:t>
            </w:r>
            <w:r w:rsidRPr="001C1C80">
              <w:rPr>
                <w:rFonts w:ascii="Sylfaen" w:hAnsi="Sylfaen"/>
                <w:sz w:val="22"/>
                <w:szCs w:val="22"/>
                <w:lang w:val="ru-RU"/>
              </w:rPr>
              <w:t xml:space="preserve"> </w:t>
            </w:r>
            <w:r w:rsidRPr="001C1C80">
              <w:rPr>
                <w:rFonts w:ascii="Sylfaen" w:hAnsi="Sylfaen"/>
                <w:sz w:val="22"/>
                <w:szCs w:val="22"/>
              </w:rPr>
              <w:t>գործընթացի</w:t>
            </w:r>
            <w:r w:rsidRPr="001C1C80">
              <w:rPr>
                <w:rFonts w:ascii="Sylfaen" w:hAnsi="Sylfaen"/>
                <w:sz w:val="22"/>
                <w:szCs w:val="22"/>
                <w:lang w:val="ru-RU"/>
              </w:rPr>
              <w:t xml:space="preserve"> </w:t>
            </w:r>
            <w:r w:rsidRPr="001C1C80">
              <w:rPr>
                <w:rFonts w:ascii="Sylfaen" w:hAnsi="Sylfaen"/>
                <w:sz w:val="22"/>
                <w:szCs w:val="22"/>
              </w:rPr>
              <w:t>հետևանքով</w:t>
            </w:r>
            <w:r w:rsidRPr="001C1C80">
              <w:rPr>
                <w:rFonts w:ascii="Sylfaen" w:hAnsi="Sylfaen"/>
                <w:sz w:val="22"/>
                <w:szCs w:val="22"/>
                <w:lang w:val="ru-RU"/>
              </w:rPr>
              <w:t xml:space="preserve"> </w:t>
            </w:r>
            <w:r w:rsidRPr="001C1C80">
              <w:rPr>
                <w:rFonts w:ascii="Sylfaen" w:hAnsi="Sylfaen"/>
                <w:sz w:val="22"/>
                <w:szCs w:val="22"/>
              </w:rPr>
              <w:t>առաջացած</w:t>
            </w:r>
            <w:r w:rsidRPr="001C1C80">
              <w:rPr>
                <w:rFonts w:ascii="Sylfaen" w:hAnsi="Sylfaen"/>
                <w:sz w:val="22"/>
                <w:szCs w:val="22"/>
                <w:lang w:val="ru-RU"/>
              </w:rPr>
              <w:t xml:space="preserve">  </w:t>
            </w:r>
            <w:r w:rsidRPr="001C1C80">
              <w:rPr>
                <w:rFonts w:ascii="Sylfaen" w:hAnsi="Sylfaen"/>
                <w:sz w:val="22"/>
                <w:szCs w:val="22"/>
              </w:rPr>
              <w:t>ծախսերի</w:t>
            </w:r>
            <w:r w:rsidRPr="001C1C80">
              <w:rPr>
                <w:rFonts w:ascii="Sylfaen" w:hAnsi="Sylfaen"/>
                <w:sz w:val="22"/>
                <w:szCs w:val="22"/>
                <w:lang w:val="ru-RU"/>
              </w:rPr>
              <w:t xml:space="preserve"> </w:t>
            </w:r>
            <w:r w:rsidRPr="001C1C80">
              <w:rPr>
                <w:rFonts w:ascii="Sylfaen" w:hAnsi="Sylfaen"/>
                <w:sz w:val="22"/>
                <w:szCs w:val="22"/>
              </w:rPr>
              <w:t>համար</w:t>
            </w:r>
            <w:r w:rsidRPr="001C1C80">
              <w:rPr>
                <w:rFonts w:ascii="Sylfaen" w:hAnsi="Sylfaen"/>
                <w:sz w:val="22"/>
                <w:szCs w:val="22"/>
                <w:lang w:val="ru-RU"/>
              </w:rPr>
              <w:t>:</w:t>
            </w:r>
          </w:p>
          <w:p w:rsidR="00784CB9" w:rsidRPr="001C1C80" w:rsidRDefault="00784CB9" w:rsidP="0078342F">
            <w:pPr>
              <w:pStyle w:val="Heading3"/>
              <w:ind w:left="605" w:hanging="731"/>
              <w:rPr>
                <w:rFonts w:ascii="Sylfaen" w:hAnsi="Sylfaen"/>
                <w:sz w:val="22"/>
                <w:szCs w:val="22"/>
                <w:lang w:val="ru-RU"/>
              </w:rPr>
            </w:pPr>
            <w:r w:rsidRPr="001C1C80">
              <w:rPr>
                <w:rFonts w:ascii="Sylfaen" w:hAnsi="Sylfaen"/>
                <w:sz w:val="22"/>
                <w:szCs w:val="22"/>
                <w:lang w:val="ru-RU"/>
              </w:rPr>
              <w:t>29.5</w:t>
            </w:r>
            <w:r w:rsidRPr="001C1C80">
              <w:rPr>
                <w:rFonts w:ascii="Sylfaen" w:hAnsi="Sylfaen"/>
                <w:sz w:val="22"/>
                <w:szCs w:val="22"/>
                <w:lang w:val="ru-RU"/>
              </w:rPr>
              <w:tab/>
            </w:r>
            <w:r w:rsidRPr="001C1C80">
              <w:rPr>
                <w:rFonts w:ascii="Sylfaen" w:hAnsi="Sylfaen"/>
                <w:sz w:val="22"/>
                <w:szCs w:val="22"/>
              </w:rPr>
              <w:t>Գնորդը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պաշտպանի</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զերծ</w:t>
            </w:r>
            <w:r w:rsidRPr="001C1C80">
              <w:rPr>
                <w:rFonts w:ascii="Sylfaen" w:hAnsi="Sylfaen"/>
                <w:sz w:val="22"/>
                <w:szCs w:val="22"/>
                <w:lang w:val="ru-RU"/>
              </w:rPr>
              <w:t xml:space="preserve"> </w:t>
            </w:r>
            <w:r w:rsidRPr="001C1C80">
              <w:rPr>
                <w:rFonts w:ascii="Sylfaen" w:hAnsi="Sylfaen"/>
                <w:sz w:val="22"/>
                <w:szCs w:val="22"/>
              </w:rPr>
              <w:t>պահի</w:t>
            </w:r>
            <w:r w:rsidRPr="001C1C80">
              <w:rPr>
                <w:rFonts w:ascii="Sylfaen" w:hAnsi="Sylfaen"/>
                <w:sz w:val="22"/>
                <w:szCs w:val="22"/>
                <w:lang w:val="ru-RU"/>
              </w:rPr>
              <w:t xml:space="preserve"> </w:t>
            </w:r>
            <w:r w:rsidRPr="001C1C80">
              <w:rPr>
                <w:rFonts w:ascii="Sylfaen" w:hAnsi="Sylfaen"/>
                <w:sz w:val="22"/>
                <w:szCs w:val="22"/>
              </w:rPr>
              <w:t>Մատակարարին</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նրա</w:t>
            </w:r>
            <w:r w:rsidRPr="001C1C80">
              <w:rPr>
                <w:rFonts w:ascii="Sylfaen" w:hAnsi="Sylfaen"/>
                <w:sz w:val="22"/>
                <w:szCs w:val="22"/>
                <w:lang w:val="ru-RU"/>
              </w:rPr>
              <w:t xml:space="preserve"> </w:t>
            </w:r>
            <w:r w:rsidRPr="001C1C80">
              <w:rPr>
                <w:rFonts w:ascii="Sylfaen" w:hAnsi="Sylfaen"/>
                <w:sz w:val="22"/>
                <w:szCs w:val="22"/>
              </w:rPr>
              <w:t>աշխատողներին</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Ենթակապալառուներին</w:t>
            </w:r>
            <w:r w:rsidRPr="001C1C80">
              <w:rPr>
                <w:rFonts w:ascii="Sylfaen" w:hAnsi="Sylfaen"/>
                <w:sz w:val="22"/>
                <w:szCs w:val="22"/>
                <w:lang w:val="ru-RU"/>
              </w:rPr>
              <w:t xml:space="preserve"> </w:t>
            </w:r>
            <w:r w:rsidRPr="001C1C80">
              <w:rPr>
                <w:rFonts w:ascii="Sylfaen" w:hAnsi="Sylfaen"/>
                <w:sz w:val="22"/>
                <w:szCs w:val="22"/>
              </w:rPr>
              <w:t>բոլոր</w:t>
            </w:r>
            <w:r w:rsidRPr="001C1C80">
              <w:rPr>
                <w:rFonts w:ascii="Sylfaen" w:hAnsi="Sylfaen"/>
                <w:sz w:val="22"/>
                <w:szCs w:val="22"/>
                <w:lang w:val="ru-RU"/>
              </w:rPr>
              <w:t xml:space="preserve"> </w:t>
            </w:r>
            <w:r w:rsidRPr="001C1C80">
              <w:rPr>
                <w:rFonts w:ascii="Sylfaen" w:hAnsi="Sylfaen"/>
                <w:sz w:val="22"/>
                <w:szCs w:val="22"/>
              </w:rPr>
              <w:t>տեսակի</w:t>
            </w:r>
            <w:r w:rsidRPr="001C1C80">
              <w:rPr>
                <w:rFonts w:ascii="Sylfaen" w:hAnsi="Sylfaen"/>
                <w:sz w:val="22"/>
                <w:szCs w:val="22"/>
                <w:lang w:val="ru-RU"/>
              </w:rPr>
              <w:t xml:space="preserve"> </w:t>
            </w:r>
            <w:r w:rsidRPr="001C1C80">
              <w:rPr>
                <w:rFonts w:ascii="Sylfaen" w:hAnsi="Sylfaen"/>
                <w:sz w:val="22"/>
                <w:szCs w:val="22"/>
              </w:rPr>
              <w:t>դատավարություննե</w:t>
            </w:r>
            <w:r w:rsidR="00211D87" w:rsidRPr="001C1C80">
              <w:rPr>
                <w:rFonts w:ascii="Sylfaen" w:hAnsi="Sylfaen"/>
                <w:sz w:val="22"/>
                <w:szCs w:val="22"/>
                <w:lang w:val="hy-AM"/>
              </w:rPr>
              <w:softHyphen/>
            </w:r>
            <w:r w:rsidRPr="001C1C80">
              <w:rPr>
                <w:rFonts w:ascii="Sylfaen" w:hAnsi="Sylfaen"/>
                <w:sz w:val="22"/>
                <w:szCs w:val="22"/>
              </w:rPr>
              <w:t>րից</w:t>
            </w:r>
            <w:r w:rsidRPr="001C1C80">
              <w:rPr>
                <w:rFonts w:ascii="Sylfaen" w:hAnsi="Sylfaen"/>
                <w:sz w:val="22"/>
                <w:szCs w:val="22"/>
                <w:lang w:val="ru-RU"/>
              </w:rPr>
              <w:t xml:space="preserve">,  </w:t>
            </w:r>
            <w:r w:rsidRPr="001C1C80">
              <w:rPr>
                <w:rFonts w:ascii="Sylfaen" w:hAnsi="Sylfaen"/>
                <w:sz w:val="22"/>
                <w:szCs w:val="22"/>
              </w:rPr>
              <w:t>վարչական</w:t>
            </w:r>
            <w:r w:rsidRPr="001C1C80">
              <w:rPr>
                <w:rFonts w:ascii="Sylfaen" w:hAnsi="Sylfaen"/>
                <w:sz w:val="22"/>
                <w:szCs w:val="22"/>
                <w:lang w:val="ru-RU"/>
              </w:rPr>
              <w:t xml:space="preserve"> </w:t>
            </w:r>
            <w:r w:rsidRPr="001C1C80">
              <w:rPr>
                <w:rFonts w:ascii="Sylfaen" w:hAnsi="Sylfaen"/>
                <w:sz w:val="22"/>
                <w:szCs w:val="22"/>
              </w:rPr>
              <w:t>վարույթներից</w:t>
            </w:r>
            <w:r w:rsidRPr="001C1C80">
              <w:rPr>
                <w:rFonts w:ascii="Sylfaen" w:hAnsi="Sylfaen"/>
                <w:sz w:val="22"/>
                <w:szCs w:val="22"/>
                <w:lang w:val="ru-RU"/>
              </w:rPr>
              <w:t xml:space="preserve">, </w:t>
            </w:r>
            <w:r w:rsidRPr="001C1C80">
              <w:rPr>
                <w:rFonts w:ascii="Sylfaen" w:hAnsi="Sylfaen"/>
                <w:sz w:val="22"/>
                <w:szCs w:val="22"/>
              </w:rPr>
              <w:t>բողոքներից</w:t>
            </w:r>
            <w:r w:rsidRPr="001C1C80">
              <w:rPr>
                <w:rFonts w:ascii="Sylfaen" w:hAnsi="Sylfaen"/>
                <w:sz w:val="22"/>
                <w:szCs w:val="22"/>
                <w:lang w:val="ru-RU"/>
              </w:rPr>
              <w:t xml:space="preserve">, </w:t>
            </w:r>
            <w:r w:rsidRPr="001C1C80">
              <w:rPr>
                <w:rFonts w:ascii="Sylfaen" w:hAnsi="Sylfaen"/>
                <w:sz w:val="22"/>
                <w:szCs w:val="22"/>
              </w:rPr>
              <w:t>պահանջներից</w:t>
            </w:r>
            <w:r w:rsidRPr="001C1C80">
              <w:rPr>
                <w:rFonts w:ascii="Sylfaen" w:hAnsi="Sylfaen"/>
                <w:sz w:val="22"/>
                <w:szCs w:val="22"/>
                <w:lang w:val="ru-RU"/>
              </w:rPr>
              <w:t xml:space="preserve">, </w:t>
            </w:r>
            <w:r w:rsidRPr="001C1C80">
              <w:rPr>
                <w:rFonts w:ascii="Sylfaen" w:hAnsi="Sylfaen"/>
                <w:sz w:val="22"/>
                <w:szCs w:val="22"/>
              </w:rPr>
              <w:t>կորուստներից</w:t>
            </w:r>
            <w:r w:rsidRPr="001C1C80">
              <w:rPr>
                <w:rFonts w:ascii="Sylfaen" w:hAnsi="Sylfaen"/>
                <w:sz w:val="22"/>
                <w:szCs w:val="22"/>
                <w:lang w:val="ru-RU"/>
              </w:rPr>
              <w:t xml:space="preserve">, </w:t>
            </w:r>
            <w:r w:rsidRPr="001C1C80">
              <w:rPr>
                <w:rFonts w:ascii="Sylfaen" w:hAnsi="Sylfaen"/>
                <w:sz w:val="22"/>
                <w:szCs w:val="22"/>
              </w:rPr>
              <w:t>վնասներից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ցանկացած</w:t>
            </w:r>
            <w:r w:rsidRPr="001C1C80">
              <w:rPr>
                <w:rFonts w:ascii="Sylfaen" w:hAnsi="Sylfaen"/>
                <w:sz w:val="22"/>
                <w:szCs w:val="22"/>
                <w:lang w:val="ru-RU"/>
              </w:rPr>
              <w:t xml:space="preserve"> </w:t>
            </w:r>
            <w:r w:rsidRPr="001C1C80">
              <w:rPr>
                <w:rFonts w:ascii="Sylfaen" w:hAnsi="Sylfaen"/>
                <w:sz w:val="22"/>
                <w:szCs w:val="22"/>
              </w:rPr>
              <w:t>բնույթի</w:t>
            </w:r>
            <w:r w:rsidRPr="001C1C80">
              <w:rPr>
                <w:rFonts w:ascii="Sylfaen" w:hAnsi="Sylfaen"/>
                <w:sz w:val="22"/>
                <w:szCs w:val="22"/>
                <w:lang w:val="ru-RU"/>
              </w:rPr>
              <w:t xml:space="preserve">  </w:t>
            </w:r>
            <w:r w:rsidRPr="001C1C80">
              <w:rPr>
                <w:rFonts w:ascii="Sylfaen" w:hAnsi="Sylfaen"/>
                <w:sz w:val="22"/>
                <w:szCs w:val="22"/>
              </w:rPr>
              <w:t>վճարներից</w:t>
            </w:r>
            <w:r w:rsidRPr="001C1C80">
              <w:rPr>
                <w:rFonts w:ascii="Sylfaen" w:hAnsi="Sylfaen"/>
                <w:sz w:val="22"/>
                <w:szCs w:val="22"/>
                <w:lang w:val="ru-RU"/>
              </w:rPr>
              <w:t xml:space="preserve"> </w:t>
            </w:r>
            <w:r w:rsidRPr="001C1C80">
              <w:rPr>
                <w:rFonts w:ascii="Sylfaen" w:hAnsi="Sylfaen"/>
                <w:sz w:val="22"/>
                <w:szCs w:val="22"/>
              </w:rPr>
              <w:t>և</w:t>
            </w:r>
            <w:r w:rsidRPr="001C1C80">
              <w:rPr>
                <w:rFonts w:ascii="Sylfaen" w:hAnsi="Sylfaen"/>
                <w:sz w:val="22"/>
                <w:szCs w:val="22"/>
                <w:lang w:val="ru-RU"/>
              </w:rPr>
              <w:t xml:space="preserve"> </w:t>
            </w:r>
            <w:r w:rsidRPr="001C1C80">
              <w:rPr>
                <w:rFonts w:ascii="Sylfaen" w:hAnsi="Sylfaen"/>
                <w:sz w:val="22"/>
                <w:szCs w:val="22"/>
              </w:rPr>
              <w:t>ծախսերից</w:t>
            </w:r>
            <w:r w:rsidRPr="001C1C80">
              <w:rPr>
                <w:rFonts w:ascii="Sylfaen" w:hAnsi="Sylfaen"/>
                <w:sz w:val="22"/>
                <w:szCs w:val="22"/>
                <w:lang w:val="ru-RU"/>
              </w:rPr>
              <w:t xml:space="preserve">, </w:t>
            </w:r>
            <w:r w:rsidRPr="001C1C80">
              <w:rPr>
                <w:rFonts w:ascii="Sylfaen" w:hAnsi="Sylfaen"/>
                <w:sz w:val="22"/>
                <w:szCs w:val="22"/>
              </w:rPr>
              <w:t>ներառյալ</w:t>
            </w:r>
            <w:r w:rsidRPr="001C1C80">
              <w:rPr>
                <w:rFonts w:ascii="Sylfaen" w:hAnsi="Sylfaen"/>
                <w:sz w:val="22"/>
                <w:szCs w:val="22"/>
                <w:lang w:val="ru-RU"/>
              </w:rPr>
              <w:t xml:space="preserve"> </w:t>
            </w:r>
            <w:r w:rsidRPr="001C1C80">
              <w:rPr>
                <w:rFonts w:ascii="Sylfaen" w:hAnsi="Sylfaen"/>
                <w:sz w:val="22"/>
                <w:szCs w:val="22"/>
              </w:rPr>
              <w:t>փաստաբանի</w:t>
            </w:r>
            <w:r w:rsidRPr="001C1C80">
              <w:rPr>
                <w:rFonts w:ascii="Sylfaen" w:hAnsi="Sylfaen"/>
                <w:sz w:val="22"/>
                <w:szCs w:val="22"/>
                <w:lang w:val="ru-RU"/>
              </w:rPr>
              <w:t xml:space="preserve"> </w:t>
            </w:r>
            <w:r w:rsidRPr="001C1C80">
              <w:rPr>
                <w:rFonts w:ascii="Sylfaen" w:hAnsi="Sylfaen"/>
                <w:sz w:val="22"/>
                <w:szCs w:val="22"/>
              </w:rPr>
              <w:t>վճարներն</w:t>
            </w:r>
            <w:r w:rsidRPr="001C1C80">
              <w:rPr>
                <w:rFonts w:ascii="Sylfaen" w:hAnsi="Sylfaen"/>
                <w:sz w:val="22"/>
                <w:szCs w:val="22"/>
                <w:lang w:val="ru-RU"/>
              </w:rPr>
              <w:t xml:space="preserve"> </w:t>
            </w:r>
            <w:r w:rsidRPr="001C1C80">
              <w:rPr>
                <w:rFonts w:ascii="Sylfaen" w:hAnsi="Sylfaen"/>
                <w:sz w:val="22"/>
                <w:szCs w:val="22"/>
              </w:rPr>
              <w:t>ու</w:t>
            </w:r>
            <w:r w:rsidRPr="001C1C80">
              <w:rPr>
                <w:rFonts w:ascii="Sylfaen" w:hAnsi="Sylfaen"/>
                <w:sz w:val="22"/>
                <w:szCs w:val="22"/>
                <w:lang w:val="ru-RU"/>
              </w:rPr>
              <w:t xml:space="preserve"> </w:t>
            </w:r>
            <w:r w:rsidRPr="001C1C80">
              <w:rPr>
                <w:rFonts w:ascii="Sylfaen" w:hAnsi="Sylfaen"/>
                <w:sz w:val="22"/>
                <w:szCs w:val="22"/>
              </w:rPr>
              <w:t>ծախսերը</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Մատակարարը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կատարի</w:t>
            </w:r>
            <w:r w:rsidRPr="001C1C80">
              <w:rPr>
                <w:rFonts w:ascii="Sylfaen" w:hAnsi="Sylfaen"/>
                <w:sz w:val="22"/>
                <w:szCs w:val="22"/>
                <w:lang w:val="ru-RU"/>
              </w:rPr>
              <w:t xml:space="preserve"> </w:t>
            </w:r>
            <w:r w:rsidRPr="001C1C80">
              <w:rPr>
                <w:rFonts w:ascii="Sylfaen" w:hAnsi="Sylfaen"/>
                <w:sz w:val="22"/>
                <w:szCs w:val="22"/>
              </w:rPr>
              <w:t>գրանցված</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կերպ</w:t>
            </w:r>
            <w:r w:rsidRPr="001C1C80">
              <w:rPr>
                <w:rFonts w:ascii="Sylfaen" w:hAnsi="Sylfaen"/>
                <w:sz w:val="22"/>
                <w:szCs w:val="22"/>
                <w:lang w:val="ru-RU"/>
              </w:rPr>
              <w:t xml:space="preserve"> </w:t>
            </w:r>
            <w:r w:rsidRPr="001C1C80">
              <w:rPr>
                <w:rFonts w:ascii="Sylfaen" w:hAnsi="Sylfaen"/>
                <w:sz w:val="22"/>
                <w:szCs w:val="22"/>
              </w:rPr>
              <w:t>գործող</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արտոնագրի</w:t>
            </w:r>
            <w:r w:rsidRPr="001C1C80">
              <w:rPr>
                <w:rFonts w:ascii="Sylfaen" w:hAnsi="Sylfaen"/>
                <w:sz w:val="22"/>
                <w:szCs w:val="22"/>
                <w:lang w:val="ru-RU"/>
              </w:rPr>
              <w:t xml:space="preserve">, </w:t>
            </w:r>
            <w:r w:rsidRPr="001C1C80">
              <w:rPr>
                <w:rFonts w:ascii="Sylfaen" w:hAnsi="Sylfaen"/>
                <w:sz w:val="22"/>
                <w:szCs w:val="22"/>
              </w:rPr>
              <w:t>գրանցված</w:t>
            </w:r>
            <w:r w:rsidRPr="001C1C80">
              <w:rPr>
                <w:rFonts w:ascii="Sylfaen" w:hAnsi="Sylfaen"/>
                <w:sz w:val="22"/>
                <w:szCs w:val="22"/>
                <w:lang w:val="ru-RU"/>
              </w:rPr>
              <w:t xml:space="preserve"> </w:t>
            </w:r>
            <w:r w:rsidRPr="001C1C80">
              <w:rPr>
                <w:rFonts w:ascii="Sylfaen" w:hAnsi="Sylfaen"/>
                <w:sz w:val="22"/>
                <w:szCs w:val="22"/>
              </w:rPr>
              <w:t>մոդելի</w:t>
            </w:r>
            <w:r w:rsidRPr="001C1C80">
              <w:rPr>
                <w:rFonts w:ascii="Sylfaen" w:hAnsi="Sylfaen"/>
                <w:sz w:val="22"/>
                <w:szCs w:val="22"/>
                <w:lang w:val="ru-RU"/>
              </w:rPr>
              <w:t xml:space="preserve">, </w:t>
            </w:r>
            <w:r w:rsidRPr="001C1C80">
              <w:rPr>
                <w:rFonts w:ascii="Sylfaen" w:hAnsi="Sylfaen"/>
                <w:sz w:val="22"/>
                <w:szCs w:val="22"/>
              </w:rPr>
              <w:t>նախագծի</w:t>
            </w:r>
            <w:r w:rsidRPr="001C1C80">
              <w:rPr>
                <w:rFonts w:ascii="Sylfaen" w:hAnsi="Sylfaen"/>
                <w:sz w:val="22"/>
                <w:szCs w:val="22"/>
                <w:lang w:val="ru-RU"/>
              </w:rPr>
              <w:t xml:space="preserve">, </w:t>
            </w:r>
            <w:r w:rsidRPr="001C1C80">
              <w:rPr>
                <w:rFonts w:ascii="Sylfaen" w:hAnsi="Sylfaen"/>
                <w:sz w:val="22"/>
                <w:szCs w:val="22"/>
              </w:rPr>
              <w:t>առևտրային</w:t>
            </w:r>
            <w:r w:rsidRPr="001C1C80">
              <w:rPr>
                <w:rFonts w:ascii="Sylfaen" w:hAnsi="Sylfaen"/>
                <w:sz w:val="22"/>
                <w:szCs w:val="22"/>
                <w:lang w:val="ru-RU"/>
              </w:rPr>
              <w:t xml:space="preserve"> </w:t>
            </w:r>
            <w:r w:rsidRPr="001C1C80">
              <w:rPr>
                <w:rFonts w:ascii="Sylfaen" w:hAnsi="Sylfaen"/>
                <w:sz w:val="22"/>
                <w:szCs w:val="22"/>
              </w:rPr>
              <w:t>ապրանքանիշի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մտավոր</w:t>
            </w:r>
            <w:r w:rsidRPr="001C1C80">
              <w:rPr>
                <w:rFonts w:ascii="Sylfaen" w:hAnsi="Sylfaen"/>
                <w:sz w:val="22"/>
                <w:szCs w:val="22"/>
                <w:lang w:val="ru-RU"/>
              </w:rPr>
              <w:t xml:space="preserve"> </w:t>
            </w:r>
            <w:r w:rsidRPr="001C1C80">
              <w:rPr>
                <w:rFonts w:ascii="Sylfaen" w:hAnsi="Sylfaen"/>
                <w:sz w:val="22"/>
                <w:szCs w:val="22"/>
              </w:rPr>
              <w:t>սեփականության</w:t>
            </w:r>
            <w:r w:rsidRPr="001C1C80">
              <w:rPr>
                <w:rFonts w:ascii="Sylfaen" w:hAnsi="Sylfaen"/>
                <w:sz w:val="22"/>
                <w:szCs w:val="22"/>
                <w:lang w:val="ru-RU"/>
              </w:rPr>
              <w:t xml:space="preserve"> </w:t>
            </w:r>
            <w:r w:rsidRPr="001C1C80">
              <w:rPr>
                <w:rFonts w:ascii="Sylfaen" w:hAnsi="Sylfaen"/>
                <w:sz w:val="22"/>
                <w:szCs w:val="22"/>
              </w:rPr>
              <w:t>իրավունքների</w:t>
            </w:r>
            <w:r w:rsidRPr="001C1C80">
              <w:rPr>
                <w:rFonts w:ascii="Sylfaen" w:hAnsi="Sylfaen"/>
                <w:sz w:val="22"/>
                <w:szCs w:val="22"/>
                <w:lang w:val="ru-RU"/>
              </w:rPr>
              <w:t xml:space="preserve"> </w:t>
            </w:r>
            <w:r w:rsidRPr="001C1C80">
              <w:rPr>
                <w:rFonts w:ascii="Sylfaen" w:hAnsi="Sylfaen"/>
                <w:sz w:val="22"/>
                <w:szCs w:val="22"/>
              </w:rPr>
              <w:t>խախտման</w:t>
            </w:r>
            <w:r w:rsidRPr="001C1C80">
              <w:rPr>
                <w:rFonts w:ascii="Sylfaen" w:hAnsi="Sylfaen"/>
                <w:sz w:val="22"/>
                <w:szCs w:val="22"/>
                <w:lang w:val="ru-RU"/>
              </w:rPr>
              <w:t xml:space="preserve">  </w:t>
            </w:r>
            <w:r w:rsidRPr="001C1C80">
              <w:rPr>
                <w:rFonts w:ascii="Sylfaen" w:hAnsi="Sylfaen"/>
                <w:sz w:val="22"/>
                <w:szCs w:val="22"/>
              </w:rPr>
              <w:t>դեպքում</w:t>
            </w:r>
            <w:r w:rsidRPr="001C1C80">
              <w:rPr>
                <w:rFonts w:ascii="Sylfaen" w:hAnsi="Sylfaen"/>
                <w:sz w:val="22"/>
                <w:szCs w:val="22"/>
                <w:lang w:val="ru-RU"/>
              </w:rPr>
              <w:t xml:space="preserve"> </w:t>
            </w:r>
            <w:r w:rsidRPr="001C1C80">
              <w:rPr>
                <w:rFonts w:ascii="Sylfaen" w:hAnsi="Sylfaen"/>
                <w:sz w:val="22"/>
                <w:szCs w:val="22"/>
              </w:rPr>
              <w:t>կապված</w:t>
            </w:r>
            <w:r w:rsidRPr="001C1C80">
              <w:rPr>
                <w:rFonts w:ascii="Sylfaen" w:hAnsi="Sylfaen"/>
                <w:sz w:val="22"/>
                <w:szCs w:val="22"/>
                <w:lang w:val="ru-RU"/>
              </w:rPr>
              <w:t xml:space="preserve"> </w:t>
            </w:r>
            <w:r w:rsidRPr="001C1C80">
              <w:rPr>
                <w:rFonts w:ascii="Sylfaen" w:hAnsi="Sylfaen"/>
                <w:sz w:val="22"/>
                <w:szCs w:val="22"/>
              </w:rPr>
              <w:t>որևէ</w:t>
            </w:r>
            <w:r w:rsidRPr="001C1C80">
              <w:rPr>
                <w:rFonts w:ascii="Sylfaen" w:hAnsi="Sylfaen"/>
                <w:sz w:val="22"/>
                <w:szCs w:val="22"/>
                <w:lang w:val="ru-RU"/>
              </w:rPr>
              <w:t xml:space="preserve"> </w:t>
            </w:r>
            <w:r w:rsidRPr="001C1C80">
              <w:rPr>
                <w:rFonts w:ascii="Sylfaen" w:hAnsi="Sylfaen"/>
                <w:sz w:val="22"/>
                <w:szCs w:val="22"/>
              </w:rPr>
              <w:t>նախագծի</w:t>
            </w:r>
            <w:r w:rsidRPr="001C1C80">
              <w:rPr>
                <w:rFonts w:ascii="Sylfaen" w:hAnsi="Sylfaen"/>
                <w:sz w:val="22"/>
                <w:szCs w:val="22"/>
                <w:lang w:val="ru-RU"/>
              </w:rPr>
              <w:t xml:space="preserve">, </w:t>
            </w:r>
            <w:r w:rsidRPr="001C1C80">
              <w:rPr>
                <w:rFonts w:ascii="Sylfaen" w:hAnsi="Sylfaen"/>
                <w:sz w:val="22"/>
                <w:szCs w:val="22"/>
              </w:rPr>
              <w:t>տվյալի</w:t>
            </w:r>
            <w:r w:rsidRPr="001C1C80">
              <w:rPr>
                <w:rFonts w:ascii="Sylfaen" w:hAnsi="Sylfaen"/>
                <w:sz w:val="22"/>
                <w:szCs w:val="22"/>
                <w:lang w:val="ru-RU"/>
              </w:rPr>
              <w:t xml:space="preserve">, </w:t>
            </w:r>
            <w:r w:rsidRPr="001C1C80">
              <w:rPr>
                <w:rFonts w:ascii="Sylfaen" w:hAnsi="Sylfaen"/>
                <w:sz w:val="22"/>
                <w:szCs w:val="22"/>
              </w:rPr>
              <w:t>գծագրի</w:t>
            </w:r>
            <w:r w:rsidRPr="001C1C80">
              <w:rPr>
                <w:rFonts w:ascii="Sylfaen" w:hAnsi="Sylfaen"/>
                <w:sz w:val="22"/>
                <w:szCs w:val="22"/>
                <w:lang w:val="ru-RU"/>
              </w:rPr>
              <w:t xml:space="preserve">, </w:t>
            </w:r>
            <w:r w:rsidRPr="001C1C80">
              <w:rPr>
                <w:rFonts w:ascii="Sylfaen" w:hAnsi="Sylfaen"/>
                <w:sz w:val="22"/>
                <w:szCs w:val="22"/>
              </w:rPr>
              <w:t>մասնագրի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այլ</w:t>
            </w:r>
            <w:r w:rsidRPr="001C1C80">
              <w:rPr>
                <w:rFonts w:ascii="Sylfaen" w:hAnsi="Sylfaen"/>
                <w:sz w:val="22"/>
                <w:szCs w:val="22"/>
                <w:lang w:val="ru-RU"/>
              </w:rPr>
              <w:t xml:space="preserve"> </w:t>
            </w:r>
            <w:r w:rsidRPr="001C1C80">
              <w:rPr>
                <w:rFonts w:ascii="Sylfaen" w:hAnsi="Sylfaen"/>
                <w:sz w:val="22"/>
                <w:szCs w:val="22"/>
              </w:rPr>
              <w:t>փաստաթղթի</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նյութի</w:t>
            </w:r>
            <w:r w:rsidRPr="001C1C80">
              <w:rPr>
                <w:rFonts w:ascii="Sylfaen" w:hAnsi="Sylfaen"/>
                <w:sz w:val="22"/>
                <w:szCs w:val="22"/>
                <w:lang w:val="ru-RU"/>
              </w:rPr>
              <w:t xml:space="preserve"> </w:t>
            </w:r>
            <w:r w:rsidRPr="001C1C80">
              <w:rPr>
                <w:rFonts w:ascii="Sylfaen" w:hAnsi="Sylfaen"/>
                <w:sz w:val="22"/>
                <w:szCs w:val="22"/>
              </w:rPr>
              <w:t>հետ</w:t>
            </w:r>
            <w:r w:rsidRPr="001C1C80">
              <w:rPr>
                <w:rFonts w:ascii="Sylfaen" w:hAnsi="Sylfaen"/>
                <w:sz w:val="22"/>
                <w:szCs w:val="22"/>
                <w:lang w:val="ru-RU"/>
              </w:rPr>
              <w:t xml:space="preserve">,  </w:t>
            </w:r>
            <w:r w:rsidRPr="001C1C80">
              <w:rPr>
                <w:rFonts w:ascii="Sylfaen" w:hAnsi="Sylfaen"/>
                <w:sz w:val="22"/>
                <w:szCs w:val="22"/>
              </w:rPr>
              <w:t>որոնք</w:t>
            </w:r>
            <w:r w:rsidRPr="001C1C80">
              <w:rPr>
                <w:rFonts w:ascii="Sylfaen" w:hAnsi="Sylfaen"/>
                <w:sz w:val="22"/>
                <w:szCs w:val="22"/>
                <w:lang w:val="ru-RU"/>
              </w:rPr>
              <w:t xml:space="preserve"> </w:t>
            </w:r>
            <w:r w:rsidRPr="001C1C80">
              <w:rPr>
                <w:rFonts w:ascii="Sylfaen" w:hAnsi="Sylfaen"/>
                <w:sz w:val="22"/>
                <w:szCs w:val="22"/>
              </w:rPr>
              <w:t>ներկայացվել</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նախագծվել</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Գնորդի</w:t>
            </w:r>
            <w:r w:rsidRPr="001C1C80">
              <w:rPr>
                <w:rFonts w:ascii="Sylfaen" w:hAnsi="Sylfaen"/>
                <w:sz w:val="22"/>
                <w:szCs w:val="22"/>
                <w:lang w:val="ru-RU"/>
              </w:rPr>
              <w:t xml:space="preserve"> </w:t>
            </w:r>
            <w:r w:rsidRPr="001C1C80">
              <w:rPr>
                <w:rFonts w:ascii="Sylfaen" w:hAnsi="Sylfaen"/>
                <w:sz w:val="22"/>
                <w:szCs w:val="22"/>
              </w:rPr>
              <w:t>կողմից</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նրա</w:t>
            </w:r>
            <w:r w:rsidRPr="001C1C80">
              <w:rPr>
                <w:rFonts w:ascii="Sylfaen" w:hAnsi="Sylfaen"/>
                <w:sz w:val="22"/>
                <w:szCs w:val="22"/>
                <w:lang w:val="ru-RU"/>
              </w:rPr>
              <w:t xml:space="preserve"> </w:t>
            </w:r>
            <w:r w:rsidRPr="001C1C80">
              <w:rPr>
                <w:rFonts w:ascii="Sylfaen" w:hAnsi="Sylfaen"/>
                <w:sz w:val="22"/>
                <w:szCs w:val="22"/>
              </w:rPr>
              <w:t>անունից</w:t>
            </w:r>
            <w:r w:rsidRPr="001C1C80">
              <w:rPr>
                <w:rFonts w:ascii="Sylfaen" w:hAnsi="Sylfaen"/>
                <w:sz w:val="22"/>
                <w:szCs w:val="22"/>
                <w:lang w:val="ru-RU"/>
              </w:rPr>
              <w:t xml:space="preserve">: </w:t>
            </w:r>
          </w:p>
        </w:tc>
      </w:tr>
      <w:tr w:rsidR="00784CB9" w:rsidRPr="001C1C80">
        <w:trPr>
          <w:gridAfter w:val="1"/>
          <w:wAfter w:w="18" w:type="dxa"/>
        </w:trPr>
        <w:tc>
          <w:tcPr>
            <w:tcW w:w="2836" w:type="dxa"/>
            <w:hideMark/>
          </w:tcPr>
          <w:p w:rsidR="00784CB9" w:rsidRPr="001C1C80" w:rsidRDefault="00784CB9">
            <w:pPr>
              <w:pStyle w:val="sec7-clauses"/>
              <w:tabs>
                <w:tab w:val="num" w:pos="33"/>
              </w:tabs>
              <w:spacing w:before="0" w:after="200"/>
              <w:rPr>
                <w:rFonts w:ascii="Sylfaen" w:hAnsi="Sylfaen"/>
                <w:sz w:val="22"/>
                <w:szCs w:val="22"/>
              </w:rPr>
            </w:pPr>
            <w:r w:rsidRPr="001C1C80">
              <w:rPr>
                <w:rFonts w:ascii="Sylfaen" w:hAnsi="Sylfaen"/>
                <w:sz w:val="22"/>
                <w:szCs w:val="22"/>
              </w:rPr>
              <w:lastRenderedPageBreak/>
              <w:t>30</w:t>
            </w:r>
            <w:r w:rsidRPr="001C1C80">
              <w:rPr>
                <w:rFonts w:ascii="Sylfaen" w:hAnsi="Sylfaen"/>
                <w:sz w:val="22"/>
                <w:szCs w:val="22"/>
                <w:lang w:val="hy-AM"/>
              </w:rPr>
              <w:t xml:space="preserve"> </w:t>
            </w:r>
            <w:r w:rsidRPr="001C1C80">
              <w:rPr>
                <w:rFonts w:ascii="Sylfaen" w:hAnsi="Sylfaen"/>
                <w:sz w:val="22"/>
                <w:szCs w:val="22"/>
              </w:rPr>
              <w:t>Պատասխանատվութ</w:t>
            </w:r>
            <w:r w:rsidRPr="001C1C80">
              <w:rPr>
                <w:rFonts w:ascii="Sylfaen" w:hAnsi="Sylfaen"/>
                <w:sz w:val="22"/>
                <w:szCs w:val="22"/>
                <w:lang w:val="hy-AM"/>
              </w:rPr>
              <w:t>-</w:t>
            </w:r>
            <w:r w:rsidRPr="001C1C80">
              <w:rPr>
                <w:rFonts w:ascii="Sylfaen" w:hAnsi="Sylfaen"/>
                <w:sz w:val="22"/>
                <w:szCs w:val="22"/>
              </w:rPr>
              <w:t>յան</w:t>
            </w:r>
            <w:r w:rsidRPr="001C1C80">
              <w:rPr>
                <w:rFonts w:ascii="Sylfaen" w:hAnsi="Sylfaen"/>
                <w:sz w:val="22"/>
                <w:szCs w:val="22"/>
                <w:lang w:val="hy-AM"/>
              </w:rPr>
              <w:t xml:space="preserve"> </w:t>
            </w:r>
            <w:r w:rsidRPr="001C1C80">
              <w:rPr>
                <w:rFonts w:ascii="Sylfaen" w:hAnsi="Sylfaen"/>
                <w:sz w:val="22"/>
                <w:szCs w:val="22"/>
              </w:rPr>
              <w:t>սահմանափակում</w:t>
            </w:r>
          </w:p>
        </w:tc>
        <w:tc>
          <w:tcPr>
            <w:tcW w:w="6930" w:type="dxa"/>
            <w:hideMark/>
          </w:tcPr>
          <w:p w:rsidR="00784CB9" w:rsidRPr="001C1C80" w:rsidRDefault="00784CB9">
            <w:pPr>
              <w:pStyle w:val="Sub-ClauseText"/>
              <w:spacing w:after="200"/>
              <w:ind w:left="612" w:hanging="612"/>
              <w:rPr>
                <w:rFonts w:ascii="Sylfaen" w:hAnsi="Sylfaen"/>
                <w:sz w:val="22"/>
                <w:szCs w:val="22"/>
              </w:rPr>
            </w:pPr>
            <w:r w:rsidRPr="001C1C80">
              <w:rPr>
                <w:rFonts w:ascii="Sylfaen" w:hAnsi="Sylfaen"/>
                <w:spacing w:val="0"/>
                <w:sz w:val="22"/>
                <w:szCs w:val="22"/>
              </w:rPr>
              <w:t>30.1</w:t>
            </w:r>
            <w:r w:rsidRPr="001C1C80">
              <w:rPr>
                <w:rFonts w:ascii="Sylfaen" w:hAnsi="Sylfaen"/>
                <w:spacing w:val="0"/>
                <w:sz w:val="22"/>
                <w:szCs w:val="22"/>
              </w:rPr>
              <w:tab/>
            </w:r>
            <w:r w:rsidRPr="001C1C80">
              <w:rPr>
                <w:rFonts w:ascii="Sylfaen" w:hAnsi="Sylfaen"/>
                <w:sz w:val="22"/>
                <w:szCs w:val="22"/>
              </w:rPr>
              <w:t xml:space="preserve">Բացի հանցավոր անփութության կամ դիտավորյալ կատարված իրավախախտումների  դեպքերից,  </w:t>
            </w:r>
          </w:p>
          <w:p w:rsidR="00784CB9" w:rsidRPr="001C1C80" w:rsidRDefault="00784CB9">
            <w:pPr>
              <w:pStyle w:val="Sub-ClauseText"/>
              <w:spacing w:after="200"/>
              <w:ind w:left="612" w:hanging="612"/>
              <w:rPr>
                <w:rFonts w:ascii="Sylfaen" w:hAnsi="Sylfaen"/>
                <w:sz w:val="22"/>
                <w:szCs w:val="22"/>
              </w:rPr>
            </w:pPr>
            <w:r w:rsidRPr="001C1C80">
              <w:rPr>
                <w:rFonts w:ascii="Sylfaen" w:hAnsi="Sylfaen"/>
                <w:sz w:val="22"/>
                <w:szCs w:val="22"/>
              </w:rPr>
              <w:t xml:space="preserve">   ա) Մատակարարը Գնորդի հանդեպ որևէ պատասխանատվություն չի կրում Պայմանագրի, քաղաքացիական իրավախախտումների և այլնի շրջանակներում, կապված ցանկացած անուղղակի կորուստների, օգտագործման անհնարինության, արտադրության անհնարինության, չկայացած եկամտի կամ տոկոսների հետ, եթե այս բացառությունը չի տարածվում Գնորդին  փոխհատուցում վճարելու Մատակարարի պարտավորությունների վրա, </w:t>
            </w:r>
          </w:p>
          <w:p w:rsidR="00784CB9" w:rsidRPr="001C1C80" w:rsidRDefault="00784CB9">
            <w:pPr>
              <w:pStyle w:val="Sub-ClauseText"/>
              <w:spacing w:before="0" w:after="200"/>
              <w:ind w:left="612" w:hanging="612"/>
              <w:rPr>
                <w:rFonts w:ascii="Sylfaen" w:hAnsi="Sylfaen"/>
                <w:sz w:val="22"/>
                <w:szCs w:val="22"/>
              </w:rPr>
            </w:pPr>
            <w:r w:rsidRPr="001C1C80">
              <w:rPr>
                <w:rFonts w:ascii="Sylfaen" w:hAnsi="Sylfaen"/>
                <w:spacing w:val="0"/>
                <w:sz w:val="22"/>
                <w:szCs w:val="22"/>
              </w:rPr>
              <w:t xml:space="preserve">      բ) Մատակարարի պարտավորության համընդհանուր    ծավալը Գնորդի  հանդեպ Պայմանագրի, քաղաքացիական իրավախախտումների և այլնի շրջանակներում, չի կարող գերազանցել Պայմանագրի ընդհանուր գինը, եթե  այդպիսի սահմանափակումը կապված չէ  անսարք սարքավորումների վերանորոգման կամ փոխարինման  կամ Գնորդին փոխհատուցելու Մատակարարի որևէ պարտականության հետ՝ արտոնագրի խախտման </w:t>
            </w:r>
            <w:r w:rsidRPr="001C1C80">
              <w:rPr>
                <w:rFonts w:ascii="Sylfaen" w:hAnsi="Sylfaen"/>
                <w:spacing w:val="0"/>
                <w:sz w:val="22"/>
                <w:szCs w:val="22"/>
              </w:rPr>
              <w:lastRenderedPageBreak/>
              <w:t>պատճառով:</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lastRenderedPageBreak/>
              <w:t>32.</w:t>
            </w:r>
            <w:r w:rsidRPr="001C1C80">
              <w:rPr>
                <w:rFonts w:ascii="Sylfaen" w:hAnsi="Sylfaen"/>
                <w:sz w:val="22"/>
                <w:szCs w:val="22"/>
              </w:rPr>
              <w:tab/>
              <w:t>Ֆորս մաժոր</w:t>
            </w:r>
          </w:p>
        </w:tc>
        <w:tc>
          <w:tcPr>
            <w:tcW w:w="6930" w:type="dxa"/>
            <w:hideMark/>
          </w:tcPr>
          <w:p w:rsidR="00784CB9" w:rsidRPr="001C1C80" w:rsidRDefault="00784CB9">
            <w:pPr>
              <w:pStyle w:val="Sub-ClauseText"/>
              <w:spacing w:before="0" w:after="200"/>
              <w:ind w:left="612" w:hanging="612"/>
              <w:rPr>
                <w:rFonts w:ascii="Sylfaen" w:hAnsi="Sylfaen"/>
                <w:spacing w:val="0"/>
                <w:sz w:val="22"/>
                <w:szCs w:val="22"/>
              </w:rPr>
            </w:pPr>
            <w:r w:rsidRPr="001C1C80">
              <w:rPr>
                <w:rFonts w:ascii="Sylfaen" w:hAnsi="Sylfaen"/>
                <w:spacing w:val="0"/>
                <w:sz w:val="22"/>
                <w:szCs w:val="22"/>
              </w:rPr>
              <w:t>32.1</w:t>
            </w:r>
            <w:r w:rsidRPr="001C1C80">
              <w:rPr>
                <w:rFonts w:ascii="Sylfaen" w:hAnsi="Sylfaen"/>
                <w:spacing w:val="0"/>
                <w:sz w:val="22"/>
                <w:szCs w:val="22"/>
              </w:rPr>
              <w:tab/>
              <w:t>Մատակարարը  պատասխանատվություն չի կրում  Կատարման երաշխիքի կորստի, վնասի փոխհատուցման, կամ չկատարումից բխող սույն պայմանագրի լուծման  համար, եթե և այնքանով, որքանով պայմանագրի շրջանակներում աշխատանքի ուշացումը կամ պարտավորությունների կատարման այլ խախտումը արդյունք է  ֆորս մաժորային  իրադարձությունների:</w:t>
            </w:r>
          </w:p>
          <w:p w:rsidR="00784CB9" w:rsidRPr="001C1C80" w:rsidRDefault="00784CB9">
            <w:pPr>
              <w:pStyle w:val="Sub-ClauseText"/>
              <w:spacing w:before="0" w:after="200"/>
              <w:ind w:left="612" w:hanging="612"/>
              <w:rPr>
                <w:rFonts w:ascii="Sylfaen" w:hAnsi="Sylfaen"/>
                <w:sz w:val="22"/>
                <w:szCs w:val="22"/>
              </w:rPr>
            </w:pPr>
            <w:r w:rsidRPr="001C1C80">
              <w:rPr>
                <w:rFonts w:ascii="Sylfaen" w:hAnsi="Sylfaen"/>
                <w:sz w:val="22"/>
                <w:szCs w:val="22"/>
              </w:rPr>
              <w:t>32.2</w:t>
            </w:r>
            <w:r w:rsidRPr="001C1C80">
              <w:rPr>
                <w:rFonts w:ascii="Sylfaen" w:hAnsi="Sylfaen"/>
                <w:sz w:val="22"/>
                <w:szCs w:val="22"/>
              </w:rPr>
              <w:tab/>
              <w:t xml:space="preserve">Տվյալ կետի իմաստով, </w:t>
            </w:r>
            <w:r w:rsidR="005349CB" w:rsidRPr="001C1C80">
              <w:rPr>
                <w:rFonts w:ascii="Sylfaen" w:hAnsi="Sylfaen"/>
                <w:sz w:val="22"/>
                <w:szCs w:val="22"/>
                <w:lang w:val="hy-AM"/>
              </w:rPr>
              <w:t>«</w:t>
            </w:r>
            <w:r w:rsidRPr="001C1C80">
              <w:rPr>
                <w:rFonts w:ascii="Sylfaen" w:hAnsi="Sylfaen"/>
                <w:sz w:val="22"/>
                <w:szCs w:val="22"/>
              </w:rPr>
              <w:t>Ֆորս Մաժոր</w:t>
            </w:r>
            <w:r w:rsidR="005349CB" w:rsidRPr="001C1C80">
              <w:rPr>
                <w:rFonts w:ascii="Sylfaen" w:hAnsi="Sylfaen"/>
                <w:sz w:val="22"/>
                <w:szCs w:val="22"/>
                <w:lang w:val="hy-AM"/>
              </w:rPr>
              <w:t>»</w:t>
            </w:r>
            <w:r w:rsidRPr="001C1C80">
              <w:rPr>
                <w:rFonts w:ascii="Sylfaen" w:hAnsi="Sylfaen"/>
                <w:sz w:val="22"/>
                <w:szCs w:val="22"/>
              </w:rPr>
              <w:t xml:space="preserve"> նշանակում է </w:t>
            </w:r>
            <w:r w:rsidRPr="001C1C80">
              <w:rPr>
                <w:rFonts w:ascii="Sylfaen" w:hAnsi="Sylfaen"/>
                <w:spacing w:val="0"/>
                <w:sz w:val="22"/>
                <w:szCs w:val="22"/>
              </w:rPr>
              <w:t>Մատակարարի</w:t>
            </w:r>
            <w:r w:rsidRPr="001C1C80">
              <w:rPr>
                <w:rFonts w:ascii="Sylfaen" w:hAnsi="Sylfaen"/>
                <w:sz w:val="22"/>
                <w:szCs w:val="22"/>
              </w:rPr>
              <w:t xml:space="preserve"> հսկողությունից դուրս գտնվող որևէ  իրադարձություն կամ իրավիճակ, որը կանխատեսելի չէ, անխուսափելի է և տեղի չի ունեցել Մատակարարի անփութության կամ անզգուշության պատճառով: Նման իրադարձությունները կարող են ընդգրկել, սակայն   չսահմանափակվել հետևյալով՝ Գնորդի կամայական գործողությունները, պատերազմներ կամ հեղափոխություններ, հրդեհներ, հեղեղումներ, համաճարակներ, կարանտինային սահմանափակումներ և բեռնարգելքները:</w:t>
            </w:r>
          </w:p>
          <w:p w:rsidR="00784CB9" w:rsidRPr="001C1C80" w:rsidRDefault="00784CB9">
            <w:pPr>
              <w:pStyle w:val="Sub-ClauseText"/>
              <w:spacing w:before="0" w:after="200"/>
              <w:ind w:left="612" w:hanging="612"/>
              <w:rPr>
                <w:rFonts w:ascii="Sylfaen" w:hAnsi="Sylfaen"/>
                <w:spacing w:val="0"/>
                <w:sz w:val="22"/>
                <w:szCs w:val="22"/>
              </w:rPr>
            </w:pPr>
            <w:r w:rsidRPr="001C1C80">
              <w:rPr>
                <w:rFonts w:ascii="Sylfaen" w:hAnsi="Sylfaen"/>
                <w:spacing w:val="0"/>
                <w:sz w:val="22"/>
                <w:szCs w:val="22"/>
              </w:rPr>
              <w:t>32.3</w:t>
            </w:r>
            <w:r w:rsidRPr="001C1C80">
              <w:rPr>
                <w:rFonts w:ascii="Sylfaen" w:hAnsi="Sylfaen"/>
                <w:spacing w:val="0"/>
                <w:sz w:val="22"/>
                <w:szCs w:val="22"/>
              </w:rPr>
              <w:tab/>
              <w:t>Ֆորս մաժորային իրադարձության դեպքում, Մատակարարը պետք է շտապ գրավոր ծանուցի Գնորդին նման իրավիճակի և դրա պատճառների մասին: Եթե Գնորդից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փնտրի  աշխատանքներն իրականացնելու համար անհրաժեշտ ֆորս մաժորային իրադարձությամբ չկանխարգելվող համապատասխան բոլոր այլընտրանքային միջոցները:</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33.</w:t>
            </w:r>
            <w:r w:rsidRPr="001C1C80">
              <w:rPr>
                <w:rFonts w:ascii="Sylfaen" w:hAnsi="Sylfaen"/>
                <w:sz w:val="22"/>
                <w:szCs w:val="22"/>
              </w:rPr>
              <w:tab/>
              <w:t>Փոփոխման պատվեր և պայմանագրի փոփոխում</w:t>
            </w:r>
          </w:p>
        </w:tc>
        <w:tc>
          <w:tcPr>
            <w:tcW w:w="6930" w:type="dxa"/>
            <w:hideMark/>
          </w:tcPr>
          <w:p w:rsidR="00784CB9" w:rsidRPr="001C1C80" w:rsidRDefault="00784CB9" w:rsidP="00621785">
            <w:pPr>
              <w:pStyle w:val="Sub-ClauseText"/>
              <w:numPr>
                <w:ilvl w:val="0"/>
                <w:numId w:val="63"/>
              </w:numPr>
              <w:spacing w:after="200"/>
              <w:ind w:hanging="756"/>
              <w:rPr>
                <w:rFonts w:ascii="Sylfaen" w:hAnsi="Sylfaen"/>
                <w:sz w:val="22"/>
                <w:szCs w:val="22"/>
              </w:rPr>
            </w:pPr>
            <w:r w:rsidRPr="001C1C80">
              <w:rPr>
                <w:rFonts w:ascii="Sylfaen" w:hAnsi="Sylfaen"/>
                <w:sz w:val="22"/>
                <w:szCs w:val="22"/>
              </w:rPr>
              <w:t xml:space="preserve">Ցանկացած պահին Գնորդը կարող է, ՊԸՊ կետ 8-ի համաձայն, գրավոր ծանուցում ներկայացնելով Մատակարարին, փոփոխություններ կատարել ընդհանուր Պայմանագրում հետևյալի վերաբերյալ. </w:t>
            </w:r>
          </w:p>
          <w:p w:rsidR="00784CB9" w:rsidRPr="001C1C80" w:rsidRDefault="00784CB9">
            <w:pPr>
              <w:pStyle w:val="Sub-ClauseText"/>
              <w:tabs>
                <w:tab w:val="left" w:pos="1025"/>
              </w:tabs>
              <w:spacing w:after="200"/>
              <w:ind w:left="1025" w:hanging="283"/>
              <w:rPr>
                <w:rFonts w:ascii="Sylfaen" w:hAnsi="Sylfaen"/>
                <w:sz w:val="22"/>
                <w:szCs w:val="22"/>
              </w:rPr>
            </w:pPr>
            <w:r w:rsidRPr="001C1C80">
              <w:rPr>
                <w:rFonts w:ascii="Sylfaen" w:hAnsi="Sylfaen"/>
                <w:sz w:val="22"/>
                <w:szCs w:val="22"/>
              </w:rPr>
              <w:t xml:space="preserve">ա) գծագրեր, նախագծեր կամ մասնագրեր, ըստ որոնց պայմանագրի շրջանակներում տրամադրվելիք Ապրանքները պետք է հատուկ արտադրվեն Գնորդի համար </w:t>
            </w:r>
          </w:p>
          <w:p w:rsidR="00784CB9" w:rsidRPr="001C1C80" w:rsidRDefault="00784CB9">
            <w:pPr>
              <w:pStyle w:val="Sub-ClauseText"/>
              <w:tabs>
                <w:tab w:val="left" w:pos="1025"/>
              </w:tabs>
              <w:spacing w:after="200"/>
              <w:ind w:left="1025" w:hanging="283"/>
              <w:rPr>
                <w:rFonts w:ascii="Sylfaen" w:hAnsi="Sylfaen"/>
                <w:sz w:val="22"/>
                <w:szCs w:val="22"/>
              </w:rPr>
            </w:pPr>
            <w:r w:rsidRPr="001C1C80">
              <w:rPr>
                <w:rFonts w:ascii="Sylfaen" w:hAnsi="Sylfaen"/>
                <w:sz w:val="22"/>
                <w:szCs w:val="22"/>
              </w:rPr>
              <w:t>բ) բեռնման և փաթեթավորման մեթոդը,</w:t>
            </w:r>
          </w:p>
          <w:p w:rsidR="00784CB9" w:rsidRPr="001C1C80" w:rsidRDefault="00784CB9">
            <w:pPr>
              <w:pStyle w:val="Sub-ClauseText"/>
              <w:tabs>
                <w:tab w:val="left" w:pos="1025"/>
              </w:tabs>
              <w:spacing w:after="200"/>
              <w:ind w:left="1025" w:hanging="283"/>
              <w:rPr>
                <w:rFonts w:ascii="Sylfaen" w:hAnsi="Sylfaen"/>
                <w:sz w:val="22"/>
                <w:szCs w:val="22"/>
              </w:rPr>
            </w:pPr>
            <w:r w:rsidRPr="001C1C80">
              <w:rPr>
                <w:rFonts w:ascii="Sylfaen" w:hAnsi="Sylfaen"/>
                <w:sz w:val="22"/>
                <w:szCs w:val="22"/>
              </w:rPr>
              <w:t>գ) առաքման վայրը և</w:t>
            </w:r>
          </w:p>
          <w:p w:rsidR="00784CB9" w:rsidRPr="001C1C80" w:rsidRDefault="00784CB9">
            <w:pPr>
              <w:pStyle w:val="Sub-ClauseText"/>
              <w:tabs>
                <w:tab w:val="left" w:pos="1025"/>
              </w:tabs>
              <w:spacing w:after="200"/>
              <w:ind w:left="1025" w:hanging="283"/>
              <w:rPr>
                <w:rFonts w:ascii="Sylfaen" w:hAnsi="Sylfaen"/>
                <w:sz w:val="22"/>
                <w:szCs w:val="22"/>
              </w:rPr>
            </w:pPr>
            <w:r w:rsidRPr="001C1C80">
              <w:rPr>
                <w:rFonts w:ascii="Sylfaen" w:hAnsi="Sylfaen"/>
                <w:sz w:val="22"/>
                <w:szCs w:val="22"/>
              </w:rPr>
              <w:t>դ) Մատակարարի կողմից տրամադրվող  Հարակից Ծառայությունները:</w:t>
            </w:r>
          </w:p>
          <w:p w:rsidR="00784CB9" w:rsidRPr="001C1C80" w:rsidRDefault="00784CB9">
            <w:pPr>
              <w:pStyle w:val="Sub-ClauseText"/>
              <w:spacing w:after="200"/>
              <w:rPr>
                <w:rFonts w:ascii="Sylfaen" w:hAnsi="Sylfaen"/>
                <w:sz w:val="22"/>
                <w:szCs w:val="22"/>
              </w:rPr>
            </w:pPr>
            <w:r w:rsidRPr="001C1C80">
              <w:rPr>
                <w:rFonts w:ascii="Sylfaen" w:hAnsi="Sylfaen"/>
                <w:sz w:val="22"/>
                <w:szCs w:val="22"/>
              </w:rPr>
              <w:lastRenderedPageBreak/>
              <w:t>33.2</w:t>
            </w:r>
            <w:r w:rsidRPr="001C1C80">
              <w:rPr>
                <w:rFonts w:ascii="Sylfaen" w:hAnsi="Sylfaen"/>
                <w:sz w:val="22"/>
                <w:szCs w:val="22"/>
              </w:rPr>
              <w:tab/>
              <w:t>Եթե նման որևէ փոփոխություն բարձրացնում կամ նվազեցնում է սույն Պայմանագրի դրույթների համաձայն  Մատակարարի աշխատանքի արժեքը կամ դրա համար պահանջվող ժամանակը, ապա համապատասխան ճշգրտում պետք է մտցվի Պայմանագրային Գնում կամ առաքման/ավարտի  ժամանակացույցում, կամ երկուսում էլ, և Պայմանագիրը պետք է  համապատասխան փոփոխության ենթարկվի: Սույն կետի շրջանակներում Մատակարարի ցանկացած ճշգրտման պահանջ  պետք է հաստատվի Գնորդի փոփոխման պատվերը Մատակարարի կողմից  ստանալուց հետո  քսանութ (28) օրվա ընթացքում:</w:t>
            </w:r>
          </w:p>
          <w:p w:rsidR="00784CB9" w:rsidRPr="001C1C80" w:rsidRDefault="00784CB9">
            <w:pPr>
              <w:pStyle w:val="Sub-ClauseText"/>
              <w:spacing w:before="0" w:after="220"/>
              <w:ind w:left="612" w:hanging="612"/>
              <w:rPr>
                <w:rFonts w:ascii="Sylfaen" w:hAnsi="Sylfaen"/>
                <w:spacing w:val="0"/>
                <w:sz w:val="22"/>
                <w:szCs w:val="22"/>
              </w:rPr>
            </w:pPr>
            <w:r w:rsidRPr="001C1C80">
              <w:rPr>
                <w:rFonts w:ascii="Sylfaen" w:hAnsi="Sylfaen"/>
                <w:spacing w:val="0"/>
                <w:sz w:val="22"/>
                <w:szCs w:val="22"/>
              </w:rPr>
              <w:t>33.3</w:t>
            </w:r>
            <w:r w:rsidRPr="001C1C80">
              <w:rPr>
                <w:rFonts w:ascii="Sylfaen" w:hAnsi="Sylfaen" w:cs="Sylfaen"/>
                <w:sz w:val="22"/>
                <w:szCs w:val="22"/>
              </w:rPr>
              <w:t xml:space="preserve"> </w:t>
            </w:r>
            <w:r w:rsidRPr="001C1C80">
              <w:rPr>
                <w:rFonts w:ascii="Sylfaen" w:hAnsi="Sylfaen"/>
                <w:spacing w:val="0"/>
                <w:sz w:val="22"/>
                <w:szCs w:val="22"/>
              </w:rPr>
              <w:t>Կողմերը պետք է նախօրոք համաձայնության գան Ծառայությունների դիմաց Մատակարարին վճարվող այն գումարների շուրջ, որոնք ներառված չեն եղել Պայմանագրում, որը չպետք է գերազանցի նմանատիպ Ծառայությունների դիմաց Մատակարարին այլ գնորդների կողմից  վճարվող գումարի չափը:</w:t>
            </w:r>
          </w:p>
          <w:p w:rsidR="00784CB9" w:rsidRPr="001C1C80" w:rsidRDefault="00784CB9">
            <w:pPr>
              <w:pStyle w:val="Sub-ClauseText"/>
              <w:spacing w:before="0" w:after="220"/>
              <w:ind w:left="612" w:hanging="612"/>
              <w:rPr>
                <w:rFonts w:ascii="Sylfaen" w:hAnsi="Sylfaen"/>
                <w:spacing w:val="0"/>
                <w:sz w:val="22"/>
                <w:szCs w:val="22"/>
              </w:rPr>
            </w:pPr>
            <w:r w:rsidRPr="001C1C80">
              <w:rPr>
                <w:rFonts w:ascii="Sylfaen" w:hAnsi="Sylfaen"/>
                <w:spacing w:val="0"/>
                <w:sz w:val="22"/>
                <w:szCs w:val="22"/>
              </w:rPr>
              <w:t>33.4</w:t>
            </w:r>
            <w:r w:rsidRPr="001C1C80">
              <w:rPr>
                <w:rFonts w:ascii="Sylfaen" w:hAnsi="Sylfaen"/>
                <w:spacing w:val="0"/>
                <w:sz w:val="22"/>
                <w:szCs w:val="22"/>
              </w:rPr>
              <w:tab/>
              <w:t>Համաձայն վերը նշվածի, Պայմանագրի պայմանների ոչ մի փոփոխություն կամ շեղում չպետք է կատարվի առանց կողմերի  գրավոր համաձայնության:</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lastRenderedPageBreak/>
              <w:t>34.</w:t>
            </w:r>
            <w:r w:rsidRPr="001C1C80">
              <w:rPr>
                <w:rFonts w:ascii="Sylfaen" w:hAnsi="Sylfaen"/>
                <w:sz w:val="22"/>
                <w:szCs w:val="22"/>
              </w:rPr>
              <w:tab/>
              <w:t>Ժամկետի երկարացում</w:t>
            </w:r>
          </w:p>
        </w:tc>
        <w:tc>
          <w:tcPr>
            <w:tcW w:w="6930" w:type="dxa"/>
            <w:hideMark/>
          </w:tcPr>
          <w:p w:rsidR="00784CB9" w:rsidRPr="001C1C80" w:rsidRDefault="00784CB9">
            <w:pPr>
              <w:pStyle w:val="Sub-ClauseText"/>
              <w:spacing w:before="0" w:after="240"/>
              <w:ind w:left="612" w:hanging="612"/>
              <w:rPr>
                <w:rFonts w:ascii="Sylfaen" w:hAnsi="Sylfaen"/>
                <w:spacing w:val="0"/>
                <w:sz w:val="22"/>
                <w:szCs w:val="22"/>
              </w:rPr>
            </w:pPr>
            <w:r w:rsidRPr="001C1C80">
              <w:rPr>
                <w:rFonts w:ascii="Sylfaen" w:hAnsi="Sylfaen"/>
                <w:spacing w:val="0"/>
                <w:sz w:val="22"/>
                <w:szCs w:val="22"/>
              </w:rPr>
              <w:t>34.1</w:t>
            </w:r>
            <w:r w:rsidRPr="001C1C80">
              <w:rPr>
                <w:rFonts w:ascii="Sylfaen" w:hAnsi="Sylfaen"/>
                <w:spacing w:val="0"/>
                <w:sz w:val="22"/>
                <w:szCs w:val="22"/>
              </w:rPr>
              <w:tab/>
              <w:t>Եթե Պայմանագրի իրականացման  ժամանակ Մատակարարը կամ նրա ենթակապալառուն հանդիպում է  Ապրանքների ժամանակին առաքմանը կամ Ծառայությունների մատուցմանը խոչընդոտող պայմանների՝  համաձայն ՊԸՊ 13 կետի, Մատակարարը  պետք է շտապ գրավոր կերպով  տեղյակ պահի Գնորդին ուշացման փաստի, նրա հնարավոր տևողության և պատճառների  մասին:  Մատակարարի ծանուցումը ստանալուց հետո, Գնորդը  հնարավորինս  արագ պետք է գնահատի իրավիճակը և կարող է  իր հայեցողությամբ  երկարացնել Մատակարարի աշխատանքի ժամկետը, որի դեպքում երկարացումը պետք է վավերացվի երկու կողմերի կողմից՝  Պայմանագրի փոփոխման միջոցով:</w:t>
            </w:r>
          </w:p>
          <w:p w:rsidR="00784CB9" w:rsidRPr="001C1C80" w:rsidRDefault="00784CB9">
            <w:pPr>
              <w:pStyle w:val="Sub-ClauseText"/>
              <w:spacing w:before="0" w:after="240"/>
              <w:ind w:left="612" w:hanging="612"/>
              <w:rPr>
                <w:rFonts w:ascii="Sylfaen" w:hAnsi="Sylfaen"/>
                <w:spacing w:val="0"/>
                <w:sz w:val="22"/>
                <w:szCs w:val="22"/>
              </w:rPr>
            </w:pPr>
            <w:r w:rsidRPr="001C1C80">
              <w:rPr>
                <w:rFonts w:ascii="Sylfaen" w:hAnsi="Sylfaen"/>
                <w:spacing w:val="0"/>
                <w:sz w:val="22"/>
                <w:szCs w:val="22"/>
              </w:rPr>
              <w:t>34.2</w:t>
            </w:r>
            <w:r w:rsidRPr="001C1C80">
              <w:rPr>
                <w:rFonts w:ascii="Sylfaen" w:hAnsi="Sylfaen"/>
                <w:spacing w:val="0"/>
                <w:sz w:val="22"/>
                <w:szCs w:val="22"/>
              </w:rPr>
              <w:tab/>
              <w:t>Բացի ՊԸՊ կետ 32-ով սահմանված ֆորս մաժորային իրադարձություններից, Մատակարարի կողմից առաքման և ավարտման պարտավորությունների կատարման ուշացումը,  ՊԸՊ կետ 26-ի համաձայն, առաջ է բերում վնասի փոխհատուցում վերջինիս կողմից,  բացառությամբ այն դեպքի, երբ ՊԸՊ կետ 34.1-ով ժամկետի երկարաձգումը համաձայնեցված է:</w:t>
            </w:r>
          </w:p>
        </w:tc>
      </w:tr>
      <w:tr w:rsidR="00784CB9" w:rsidRPr="001C1C80">
        <w:trPr>
          <w:gridAfter w:val="1"/>
          <w:wAfter w:w="18" w:type="dxa"/>
        </w:trPr>
        <w:tc>
          <w:tcPr>
            <w:tcW w:w="2836" w:type="dxa"/>
            <w:hideMark/>
          </w:tcPr>
          <w:p w:rsidR="00784CB9" w:rsidRPr="001C1C80" w:rsidRDefault="00784CB9">
            <w:pPr>
              <w:pStyle w:val="sec7-clauses"/>
              <w:spacing w:before="0" w:after="200"/>
              <w:rPr>
                <w:rFonts w:ascii="Sylfaen" w:hAnsi="Sylfaen"/>
                <w:sz w:val="22"/>
                <w:szCs w:val="22"/>
              </w:rPr>
            </w:pPr>
            <w:r w:rsidRPr="001C1C80">
              <w:rPr>
                <w:rFonts w:ascii="Sylfaen" w:hAnsi="Sylfaen"/>
                <w:sz w:val="22"/>
                <w:szCs w:val="22"/>
              </w:rPr>
              <w:t>35.</w:t>
            </w:r>
            <w:r w:rsidRPr="001C1C80">
              <w:rPr>
                <w:rFonts w:ascii="Sylfaen" w:hAnsi="Sylfaen"/>
                <w:sz w:val="22"/>
                <w:szCs w:val="22"/>
              </w:rPr>
              <w:tab/>
              <w:t>Դադարեցում</w:t>
            </w:r>
          </w:p>
        </w:tc>
        <w:tc>
          <w:tcPr>
            <w:tcW w:w="6930" w:type="dxa"/>
            <w:hideMark/>
          </w:tcPr>
          <w:p w:rsidR="00784CB9" w:rsidRPr="001C1C80" w:rsidRDefault="00784CB9">
            <w:pPr>
              <w:pStyle w:val="Sub-ClauseText"/>
              <w:spacing w:after="180"/>
              <w:ind w:left="612" w:hanging="612"/>
              <w:rPr>
                <w:rFonts w:ascii="Sylfaen" w:hAnsi="Sylfaen"/>
                <w:sz w:val="22"/>
                <w:szCs w:val="22"/>
              </w:rPr>
            </w:pPr>
            <w:r w:rsidRPr="001C1C80">
              <w:rPr>
                <w:rFonts w:ascii="Sylfaen" w:hAnsi="Sylfaen"/>
                <w:spacing w:val="0"/>
                <w:sz w:val="22"/>
                <w:szCs w:val="22"/>
              </w:rPr>
              <w:t>35.1</w:t>
            </w:r>
            <w:r w:rsidRPr="001C1C80">
              <w:rPr>
                <w:rFonts w:ascii="Sylfaen" w:hAnsi="Sylfaen"/>
                <w:spacing w:val="0"/>
                <w:sz w:val="22"/>
                <w:szCs w:val="22"/>
              </w:rPr>
              <w:tab/>
            </w:r>
            <w:r w:rsidRPr="001C1C80">
              <w:rPr>
                <w:rFonts w:ascii="Sylfaen" w:hAnsi="Sylfaen"/>
                <w:sz w:val="22"/>
                <w:szCs w:val="22"/>
              </w:rPr>
              <w:t xml:space="preserve">Պայմանագրի դադարեցում պարտավորությունների  չկատարման պատճառով </w:t>
            </w:r>
          </w:p>
          <w:p w:rsidR="00784CB9" w:rsidRPr="001C1C80" w:rsidRDefault="00784CB9">
            <w:pPr>
              <w:pStyle w:val="Sub-ClauseText"/>
              <w:spacing w:after="180"/>
              <w:ind w:left="612" w:hanging="612"/>
              <w:rPr>
                <w:rFonts w:ascii="Sylfaen" w:hAnsi="Sylfaen"/>
                <w:sz w:val="22"/>
                <w:szCs w:val="22"/>
              </w:rPr>
            </w:pPr>
            <w:r w:rsidRPr="001C1C80">
              <w:rPr>
                <w:rFonts w:ascii="Sylfaen" w:hAnsi="Sylfaen"/>
                <w:sz w:val="22"/>
                <w:szCs w:val="22"/>
              </w:rPr>
              <w:t xml:space="preserve">ա)  Գնորդը, առանց հակասելու Պայմանագրի խախտումը կանխող այլ միջոցները, կարող է լուծել սույն Պայմանագիրը </w:t>
            </w:r>
            <w:r w:rsidRPr="001C1C80">
              <w:rPr>
                <w:rFonts w:ascii="Sylfaen" w:hAnsi="Sylfaen"/>
                <w:sz w:val="22"/>
                <w:szCs w:val="22"/>
              </w:rPr>
              <w:lastRenderedPageBreak/>
              <w:t>ամբողջությամբ կամ մասամբ, չկատարման վերաբերյալ գրավոր ծանուցելով Մատակարարին.</w:t>
            </w:r>
          </w:p>
          <w:p w:rsidR="00784CB9" w:rsidRPr="001C1C80" w:rsidRDefault="00784CB9" w:rsidP="00621785">
            <w:pPr>
              <w:pStyle w:val="Sub-ClauseText"/>
              <w:numPr>
                <w:ilvl w:val="3"/>
                <w:numId w:val="64"/>
              </w:numPr>
              <w:spacing w:after="180"/>
              <w:ind w:left="612" w:hanging="612"/>
              <w:rPr>
                <w:rFonts w:ascii="Sylfaen" w:hAnsi="Sylfaen"/>
                <w:sz w:val="22"/>
                <w:szCs w:val="22"/>
              </w:rPr>
            </w:pPr>
            <w:r w:rsidRPr="001C1C80">
              <w:rPr>
                <w:rFonts w:ascii="Sylfaen" w:hAnsi="Sylfaen"/>
                <w:sz w:val="22"/>
                <w:szCs w:val="22"/>
              </w:rPr>
              <w:t>եթե Մատակարարը չի առաքում Ապրանքները կամ նրանց որևէ մասը սույն Պայմանագրով սահմանված ժամկետներում, կամ ՊԸՊ կետ 34-ի համաձայն Գնորդի  կողմից այդ ժամկետի երկարացման սահմաններում, կամ</w:t>
            </w:r>
          </w:p>
          <w:p w:rsidR="00784CB9" w:rsidRPr="001C1C80" w:rsidRDefault="00784CB9" w:rsidP="00621785">
            <w:pPr>
              <w:pStyle w:val="Sub-ClauseText"/>
              <w:numPr>
                <w:ilvl w:val="3"/>
                <w:numId w:val="64"/>
              </w:numPr>
              <w:spacing w:after="180"/>
              <w:ind w:left="612" w:hanging="612"/>
              <w:rPr>
                <w:rFonts w:ascii="Sylfaen" w:hAnsi="Sylfaen"/>
                <w:sz w:val="22"/>
                <w:szCs w:val="22"/>
              </w:rPr>
            </w:pPr>
            <w:r w:rsidRPr="001C1C80">
              <w:rPr>
                <w:rFonts w:ascii="Sylfaen" w:hAnsi="Sylfaen"/>
                <w:sz w:val="22"/>
                <w:szCs w:val="22"/>
              </w:rPr>
              <w:t>եթե Մատակարարը չի կատարում սույն Պայմանագրով սահմանված որևէ այլ պարտավորություններ,</w:t>
            </w:r>
          </w:p>
          <w:p w:rsidR="00784CB9" w:rsidRPr="001C1C80" w:rsidRDefault="00784CB9" w:rsidP="00621785">
            <w:pPr>
              <w:pStyle w:val="Sub-ClauseText"/>
              <w:numPr>
                <w:ilvl w:val="3"/>
                <w:numId w:val="64"/>
              </w:numPr>
              <w:spacing w:after="180"/>
              <w:ind w:left="612" w:hanging="612"/>
              <w:rPr>
                <w:rFonts w:ascii="Sylfaen" w:hAnsi="Sylfaen"/>
                <w:sz w:val="22"/>
                <w:szCs w:val="22"/>
              </w:rPr>
            </w:pPr>
            <w:r w:rsidRPr="001C1C80">
              <w:rPr>
                <w:rFonts w:ascii="Sylfaen" w:hAnsi="Sylfaen"/>
                <w:sz w:val="22"/>
                <w:szCs w:val="22"/>
              </w:rPr>
              <w:t>եթե Մատակարարը, Գնորդի կարծիքով ներգրավվել է  կաշառամետ կամ խարդախ գործունեության մեջ, ինչպես սահմանում է ՊԸՊ կետ 3-ը սույն պայմանագրի շնորհման համար մրցակցելու կամ այն կատարելու ժամանակ</w:t>
            </w:r>
          </w:p>
          <w:p w:rsidR="00784CB9" w:rsidRPr="001C1C80" w:rsidRDefault="00784CB9">
            <w:pPr>
              <w:pStyle w:val="Sub-ClauseText"/>
              <w:spacing w:after="180"/>
              <w:ind w:left="612" w:hanging="612"/>
              <w:rPr>
                <w:rFonts w:ascii="Sylfaen" w:hAnsi="Sylfaen"/>
                <w:sz w:val="22"/>
                <w:szCs w:val="22"/>
              </w:rPr>
            </w:pPr>
            <w:r w:rsidRPr="001C1C80">
              <w:rPr>
                <w:rFonts w:ascii="Sylfaen" w:hAnsi="Sylfaen"/>
                <w:sz w:val="22"/>
                <w:szCs w:val="22"/>
              </w:rPr>
              <w:t>բ)    Այն դեպքում, երբ Գնորդը, ՊԸՊ կետ 35.1 ա-ի համաձայն, լուծում է սույն Պայմանագիրն ամբողջությամբ կամ մասամբ, Գնորդը կարող է, իր  կողմից սահմանված ժամկետներում և եղանակով ձեռք բերել չառաքված Ապրանքներին կամ չմատուցված Ծառայություններին նման Ապրանքներ կամ  Ծառայություններ, ընդ որում Մատակարարը  պարտավոր  է իր վրա վերցնել այդպիսի ապրանքների կամ ծառայությունների ձեռք բերման հետ կապված լրացուցիչ ծախսերը: Այնուամենայնիվ, Մատակարարը շարունակելու է սույն Պայմանագրի իրականացումը չդադարեցված Պայմանագրի  սահմաններում.</w:t>
            </w:r>
          </w:p>
          <w:p w:rsidR="00784CB9" w:rsidRPr="001C1C80" w:rsidRDefault="00784CB9" w:rsidP="00621785">
            <w:pPr>
              <w:pStyle w:val="Sub-ClauseText"/>
              <w:numPr>
                <w:ilvl w:val="1"/>
                <w:numId w:val="65"/>
              </w:numPr>
              <w:spacing w:after="200"/>
              <w:ind w:hanging="529"/>
              <w:rPr>
                <w:rFonts w:ascii="Sylfaen" w:hAnsi="Sylfaen"/>
                <w:sz w:val="22"/>
                <w:szCs w:val="22"/>
              </w:rPr>
            </w:pPr>
            <w:r w:rsidRPr="001C1C80">
              <w:rPr>
                <w:rFonts w:ascii="Sylfaen" w:hAnsi="Sylfaen"/>
                <w:sz w:val="22"/>
                <w:szCs w:val="22"/>
                <w:lang w:val="hy-AM"/>
              </w:rPr>
              <w:t xml:space="preserve"> </w:t>
            </w:r>
            <w:r w:rsidRPr="001C1C80">
              <w:rPr>
                <w:rFonts w:ascii="Sylfaen" w:hAnsi="Sylfaen"/>
                <w:sz w:val="22"/>
                <w:szCs w:val="22"/>
              </w:rPr>
              <w:t xml:space="preserve">Դադարեցում անվճարունակության պատճառով </w:t>
            </w:r>
          </w:p>
          <w:p w:rsidR="00784CB9" w:rsidRPr="001C1C80" w:rsidRDefault="00784CB9">
            <w:pPr>
              <w:pStyle w:val="Sub-ClauseText"/>
              <w:ind w:left="612" w:hanging="612"/>
              <w:rPr>
                <w:rFonts w:ascii="Sylfaen" w:hAnsi="Sylfaen"/>
                <w:sz w:val="22"/>
                <w:szCs w:val="22"/>
              </w:rPr>
            </w:pPr>
            <w:r w:rsidRPr="001C1C80">
              <w:rPr>
                <w:rFonts w:ascii="Sylfaen" w:hAnsi="Sylfaen"/>
                <w:sz w:val="22"/>
                <w:szCs w:val="22"/>
              </w:rPr>
              <w:t xml:space="preserve">(ա) Գնորդը կարող է ցանկացած պահին լուծել սույն  Պայմանագիրը, այդ մասին գրավոր ծանուցելով Մատակարարին, եթե վերջինս սնանկանում  կամ անվճարունակ է ճանաչվում: Այդ դեպքում լուծումը կատարվելու է առանց Մատակարարին փոխհատուցում տրամադրելու, եթե նման դադարեցումը չի վնասում  կամ չի ազդում Գնորդի որևէ ներկա կամ ապագայում կատարվելիք  գործողության իրավունքի կամ միջոցի վրա: </w:t>
            </w:r>
          </w:p>
          <w:p w:rsidR="00784CB9" w:rsidRPr="001C1C80" w:rsidRDefault="00784CB9">
            <w:pPr>
              <w:pStyle w:val="Sub-ClauseText"/>
              <w:spacing w:after="200"/>
              <w:ind w:left="612" w:hanging="612"/>
              <w:rPr>
                <w:rFonts w:ascii="Sylfaen" w:hAnsi="Sylfaen"/>
                <w:sz w:val="22"/>
                <w:szCs w:val="22"/>
              </w:rPr>
            </w:pPr>
            <w:r w:rsidRPr="001C1C80">
              <w:rPr>
                <w:rFonts w:ascii="Sylfaen" w:hAnsi="Sylfaen"/>
                <w:sz w:val="22"/>
                <w:szCs w:val="22"/>
              </w:rPr>
              <w:t>35.3</w:t>
            </w:r>
            <w:r w:rsidRPr="001C1C80">
              <w:rPr>
                <w:rFonts w:ascii="Sylfaen" w:hAnsi="Sylfaen"/>
                <w:sz w:val="22"/>
                <w:szCs w:val="22"/>
              </w:rPr>
              <w:tab/>
              <w:t>Դադարեցում  Գնորդի նախաձեռնությամբ</w:t>
            </w:r>
          </w:p>
          <w:p w:rsidR="00784CB9" w:rsidRPr="001C1C80" w:rsidRDefault="00784CB9">
            <w:pPr>
              <w:pStyle w:val="Sub-ClauseText"/>
              <w:ind w:left="612" w:hanging="612"/>
              <w:rPr>
                <w:rFonts w:ascii="Sylfaen" w:hAnsi="Sylfaen"/>
                <w:sz w:val="22"/>
                <w:szCs w:val="22"/>
              </w:rPr>
            </w:pPr>
            <w:r w:rsidRPr="001C1C80">
              <w:rPr>
                <w:rFonts w:ascii="Sylfaen" w:hAnsi="Sylfaen"/>
                <w:sz w:val="22"/>
                <w:szCs w:val="22"/>
              </w:rPr>
              <w:t>(ա) Գնորդը կարող է ցանկացած պահին լուծել Պայմանագիրը մասամբ կամ ամբողջությամբ այդ մասին գրավոր ծանուցելով  Մատակարարին: Դադարեցման ծանուցագրում պետք է նշվի, որ Պայմանագրի դադարեցումը  կատարվում  է Գնորդի նախաձեռնությամբ, սույն պայմանագրի շրջանակներում Մատակարարի աշխատանքի լուծման սահմանները, ինչպես նաև այն ամսաթիվը, որից սկսած նշված դադարեցումը ուժի մեջ է մտնում:</w:t>
            </w:r>
          </w:p>
          <w:p w:rsidR="00784CB9" w:rsidRPr="001C1C80" w:rsidRDefault="00784CB9">
            <w:pPr>
              <w:pStyle w:val="Sub-ClauseText"/>
              <w:ind w:left="612" w:hanging="612"/>
              <w:rPr>
                <w:rFonts w:ascii="Sylfaen" w:hAnsi="Sylfaen"/>
                <w:sz w:val="22"/>
                <w:szCs w:val="22"/>
              </w:rPr>
            </w:pPr>
            <w:r w:rsidRPr="001C1C80">
              <w:rPr>
                <w:rFonts w:ascii="Sylfaen" w:hAnsi="Sylfaen"/>
                <w:sz w:val="22"/>
                <w:szCs w:val="22"/>
              </w:rPr>
              <w:t xml:space="preserve">բ)  Այն Ապրանքները, որոնք ամբողջական և պատրաստ վիճակում </w:t>
            </w:r>
            <w:r w:rsidRPr="001C1C80">
              <w:rPr>
                <w:rFonts w:ascii="Sylfaen" w:hAnsi="Sylfaen"/>
                <w:sz w:val="22"/>
                <w:szCs w:val="22"/>
              </w:rPr>
              <w:lastRenderedPageBreak/>
              <w:t xml:space="preserve">են գտնվում Մատակարարի կողմից լուծման ծանուցագիրը ստանալուց քսանութ օրվա ընթացքում պետք է ընդունվեն Գնորդի կողմից, համաձայն սույն Պայմանագրի պայմանների և գների: Մնացած Ապրանքների համար Գնորդը կարող է ընտրել. </w:t>
            </w:r>
          </w:p>
          <w:p w:rsidR="00784CB9" w:rsidRPr="001C1C80" w:rsidRDefault="00784CB9">
            <w:pPr>
              <w:pStyle w:val="Sub-ClauseText"/>
              <w:spacing w:after="200"/>
              <w:ind w:left="612" w:hanging="612"/>
              <w:rPr>
                <w:rFonts w:ascii="Sylfaen" w:hAnsi="Sylfaen"/>
                <w:sz w:val="22"/>
                <w:szCs w:val="22"/>
              </w:rPr>
            </w:pPr>
            <w:r w:rsidRPr="001C1C80">
              <w:rPr>
                <w:rFonts w:ascii="Sylfaen" w:hAnsi="Sylfaen"/>
                <w:sz w:val="22"/>
                <w:szCs w:val="22"/>
              </w:rPr>
              <w:t>(i) որոշակի մաս ավարտելը և սույն  Պայմանագրի պայմաններով ու գներով հանձնելը և/կամ</w:t>
            </w:r>
          </w:p>
          <w:p w:rsidR="00784CB9" w:rsidRPr="001C1C80" w:rsidRDefault="00784CB9">
            <w:pPr>
              <w:pStyle w:val="Sub-ClauseText"/>
              <w:spacing w:before="0" w:after="200"/>
              <w:ind w:left="612" w:hanging="612"/>
              <w:rPr>
                <w:rFonts w:ascii="Sylfaen" w:hAnsi="Sylfaen"/>
                <w:spacing w:val="0"/>
                <w:sz w:val="22"/>
                <w:szCs w:val="22"/>
              </w:rPr>
            </w:pPr>
            <w:r w:rsidRPr="001C1C80">
              <w:rPr>
                <w:rFonts w:ascii="Sylfaen" w:hAnsi="Sylfaen"/>
                <w:spacing w:val="0"/>
                <w:sz w:val="22"/>
                <w:szCs w:val="22"/>
              </w:rPr>
              <w:t>(ii) մնացածի չեղյալ համարելը և մասամբ ավարտված Ապրանքների ու Ծառայությունների և Մատակարարի կողմից նախապես ձեռքբերված նյութերի ու պահեստամասերի համար համաձայնեցված գումարի վճարումը Մատակարարին:</w:t>
            </w:r>
          </w:p>
        </w:tc>
      </w:tr>
      <w:tr w:rsidR="00784CB9" w:rsidRPr="001C1C80">
        <w:trPr>
          <w:gridAfter w:val="1"/>
          <w:wAfter w:w="18" w:type="dxa"/>
        </w:trPr>
        <w:tc>
          <w:tcPr>
            <w:tcW w:w="2836" w:type="dxa"/>
            <w:hideMark/>
          </w:tcPr>
          <w:p w:rsidR="00784CB9" w:rsidRPr="001C1C80" w:rsidRDefault="0078342F">
            <w:pPr>
              <w:pStyle w:val="sec7-clauses"/>
              <w:spacing w:before="0" w:after="200"/>
              <w:rPr>
                <w:rFonts w:ascii="Sylfaen" w:hAnsi="Sylfaen"/>
                <w:sz w:val="22"/>
                <w:szCs w:val="22"/>
              </w:rPr>
            </w:pPr>
            <w:r w:rsidRPr="001C1C80">
              <w:rPr>
                <w:rFonts w:ascii="Sylfaen" w:hAnsi="Sylfaen"/>
                <w:sz w:val="22"/>
                <w:szCs w:val="22"/>
              </w:rPr>
              <w:lastRenderedPageBreak/>
              <w:t>36.</w:t>
            </w:r>
            <w:r w:rsidR="00784CB9" w:rsidRPr="001C1C80">
              <w:rPr>
                <w:rFonts w:ascii="Sylfaen" w:hAnsi="Sylfaen"/>
                <w:sz w:val="22"/>
                <w:szCs w:val="22"/>
              </w:rPr>
              <w:t>Պարտականությունների փոխանցում</w:t>
            </w:r>
          </w:p>
        </w:tc>
        <w:tc>
          <w:tcPr>
            <w:tcW w:w="6930" w:type="dxa"/>
            <w:hideMark/>
          </w:tcPr>
          <w:p w:rsidR="00784CB9" w:rsidRPr="001C1C80" w:rsidRDefault="00784CB9">
            <w:pPr>
              <w:pStyle w:val="Sub-ClauseText"/>
              <w:spacing w:before="0" w:after="200"/>
              <w:ind w:left="612" w:hanging="612"/>
              <w:rPr>
                <w:rFonts w:ascii="Sylfaen" w:hAnsi="Sylfaen"/>
                <w:spacing w:val="0"/>
                <w:sz w:val="22"/>
                <w:szCs w:val="22"/>
              </w:rPr>
            </w:pPr>
            <w:r w:rsidRPr="001C1C80">
              <w:rPr>
                <w:rFonts w:ascii="Sylfaen" w:hAnsi="Sylfaen"/>
                <w:spacing w:val="0"/>
                <w:sz w:val="22"/>
                <w:szCs w:val="22"/>
              </w:rPr>
              <w:t>36.1</w:t>
            </w:r>
            <w:r w:rsidRPr="001C1C80">
              <w:rPr>
                <w:rFonts w:ascii="Sylfaen" w:hAnsi="Sylfaen"/>
                <w:spacing w:val="0"/>
                <w:sz w:val="22"/>
                <w:szCs w:val="22"/>
              </w:rPr>
              <w:tab/>
              <w:t xml:space="preserve">Ոչ Գնորդը, և ոչ էլ Մատակարարը չպետք է փոխանցեն մասամբ կամ ամբողջությամբ, սույն Պայմանագրով ստանձված իրենց պարտավորությունները առանց նախապես ստանալու մյուս կողմի գրավոր համաձայնությունը: </w:t>
            </w:r>
          </w:p>
        </w:tc>
      </w:tr>
      <w:tr w:rsidR="00784CB9" w:rsidRPr="001C1C80">
        <w:trPr>
          <w:gridAfter w:val="1"/>
          <w:wAfter w:w="18" w:type="dxa"/>
        </w:trPr>
        <w:tc>
          <w:tcPr>
            <w:tcW w:w="2836" w:type="dxa"/>
          </w:tcPr>
          <w:p w:rsidR="00784CB9" w:rsidRPr="001C1C80" w:rsidRDefault="00784CB9">
            <w:pPr>
              <w:pStyle w:val="sec7-clauses"/>
              <w:spacing w:before="0" w:after="200"/>
              <w:rPr>
                <w:rFonts w:ascii="Sylfaen" w:hAnsi="Sylfaen"/>
                <w:sz w:val="22"/>
                <w:szCs w:val="22"/>
              </w:rPr>
            </w:pPr>
          </w:p>
        </w:tc>
        <w:tc>
          <w:tcPr>
            <w:tcW w:w="6930" w:type="dxa"/>
          </w:tcPr>
          <w:p w:rsidR="00784CB9" w:rsidRPr="001C1C80" w:rsidRDefault="00784CB9">
            <w:pPr>
              <w:spacing w:after="200"/>
              <w:ind w:left="612" w:hanging="612"/>
              <w:jc w:val="both"/>
              <w:rPr>
                <w:rFonts w:ascii="Sylfaen" w:hAnsi="Sylfaen"/>
                <w:sz w:val="22"/>
                <w:szCs w:val="22"/>
              </w:rPr>
            </w:pPr>
          </w:p>
        </w:tc>
      </w:tr>
    </w:tbl>
    <w:p w:rsidR="00784CB9" w:rsidRPr="001C1C80" w:rsidRDefault="00784CB9">
      <w:pPr>
        <w:rPr>
          <w:rFonts w:ascii="Sylfaen" w:hAnsi="Sylfaen"/>
          <w:sz w:val="22"/>
          <w:szCs w:val="22"/>
        </w:rPr>
        <w:sectPr w:rsidR="00784CB9" w:rsidRPr="001C1C80" w:rsidSect="00135529">
          <w:headerReference w:type="even" r:id="rId22"/>
          <w:headerReference w:type="default" r:id="rId23"/>
          <w:headerReference w:type="first" r:id="rId24"/>
          <w:type w:val="oddPage"/>
          <w:pgSz w:w="11907" w:h="16839" w:code="9"/>
          <w:pgMar w:top="1440" w:right="1440" w:bottom="1440" w:left="1440" w:header="720" w:footer="720" w:gutter="0"/>
          <w:paperSrc w:first="15" w:other="15"/>
          <w:cols w:space="720"/>
          <w:titlePg/>
        </w:sectPr>
      </w:pPr>
    </w:p>
    <w:p w:rsidR="00784CB9" w:rsidRPr="001C1C80" w:rsidRDefault="00784CB9">
      <w:pPr>
        <w:jc w:val="center"/>
        <w:rPr>
          <w:rFonts w:ascii="Sylfaen" w:hAnsi="Sylfaen"/>
          <w:b/>
          <w:i/>
          <w:sz w:val="22"/>
          <w:szCs w:val="22"/>
        </w:rPr>
      </w:pPr>
      <w:r w:rsidRPr="001C1C80">
        <w:rPr>
          <w:rFonts w:ascii="Sylfaen" w:hAnsi="Sylfaen"/>
          <w:b/>
          <w:i/>
          <w:sz w:val="22"/>
          <w:szCs w:val="22"/>
        </w:rPr>
        <w:lastRenderedPageBreak/>
        <w:t>ԸՆԴՀԱՆՈՒՐ ՊԱՅՄԱՆՆԵՐԻ ՀԱՎԵԼՎԱԾ</w:t>
      </w:r>
    </w:p>
    <w:p w:rsidR="00784CB9" w:rsidRPr="001C1C80" w:rsidRDefault="00784CB9">
      <w:pPr>
        <w:jc w:val="center"/>
        <w:rPr>
          <w:rFonts w:ascii="Sylfaen" w:hAnsi="Sylfaen"/>
          <w:b/>
          <w:i/>
          <w:sz w:val="22"/>
          <w:szCs w:val="22"/>
        </w:rPr>
      </w:pPr>
      <w:r w:rsidRPr="001C1C80">
        <w:rPr>
          <w:rFonts w:ascii="Sylfaen" w:hAnsi="Sylfaen"/>
          <w:b/>
          <w:i/>
          <w:sz w:val="22"/>
          <w:szCs w:val="22"/>
        </w:rPr>
        <w:t>Բանկային քաղաքականությունը կեղծիքի և կոռուպցիայի վերաբերյալ</w:t>
      </w:r>
    </w:p>
    <w:p w:rsidR="00784CB9" w:rsidRPr="001C1C80" w:rsidRDefault="00784CB9">
      <w:pPr>
        <w:jc w:val="center"/>
        <w:rPr>
          <w:rFonts w:ascii="Sylfaen" w:hAnsi="Sylfaen"/>
          <w:b/>
          <w:sz w:val="22"/>
          <w:szCs w:val="22"/>
        </w:rPr>
      </w:pPr>
      <w:r w:rsidRPr="001C1C80">
        <w:rPr>
          <w:rFonts w:ascii="Sylfaen" w:hAnsi="Sylfaen"/>
          <w:b/>
          <w:i/>
          <w:sz w:val="22"/>
          <w:szCs w:val="22"/>
        </w:rPr>
        <w:t>(</w:t>
      </w:r>
      <w:r w:rsidRPr="001C1C80">
        <w:rPr>
          <w:rFonts w:ascii="Sylfaen" w:hAnsi="Sylfaen"/>
          <w:b/>
          <w:iCs/>
          <w:sz w:val="22"/>
          <w:szCs w:val="22"/>
        </w:rPr>
        <w:t>Հավելվածում նշված տեքստը չպետք է փոփոխվի</w:t>
      </w:r>
      <w:r w:rsidRPr="001C1C80">
        <w:rPr>
          <w:rFonts w:ascii="Sylfaen" w:hAnsi="Sylfaen"/>
          <w:b/>
          <w:i/>
          <w:sz w:val="22"/>
          <w:szCs w:val="22"/>
        </w:rPr>
        <w:t>)</w:t>
      </w:r>
    </w:p>
    <w:p w:rsidR="00784CB9" w:rsidRPr="001C1C80" w:rsidRDefault="00784CB9">
      <w:pPr>
        <w:jc w:val="center"/>
        <w:rPr>
          <w:rFonts w:ascii="Sylfaen" w:hAnsi="Sylfaen"/>
          <w:b/>
          <w:sz w:val="22"/>
          <w:szCs w:val="22"/>
        </w:rPr>
      </w:pPr>
    </w:p>
    <w:p w:rsidR="00784CB9" w:rsidRPr="001C1C80" w:rsidRDefault="005D755C">
      <w:pPr>
        <w:jc w:val="center"/>
        <w:rPr>
          <w:rFonts w:ascii="Sylfaen" w:hAnsi="Sylfaen"/>
          <w:b/>
          <w:sz w:val="22"/>
          <w:szCs w:val="22"/>
        </w:rPr>
      </w:pPr>
      <w:r w:rsidRPr="001C1C80">
        <w:rPr>
          <w:rFonts w:ascii="Sylfaen" w:hAnsi="Sylfaen"/>
          <w:b/>
          <w:sz w:val="22"/>
          <w:szCs w:val="22"/>
          <w:lang w:val="hy-AM"/>
        </w:rPr>
        <w:t>«</w:t>
      </w:r>
      <w:r w:rsidR="00784CB9" w:rsidRPr="001C1C80">
        <w:rPr>
          <w:rFonts w:ascii="Sylfaen" w:hAnsi="Sylfaen"/>
          <w:b/>
          <w:sz w:val="22"/>
          <w:szCs w:val="22"/>
        </w:rPr>
        <w:t>Ապրանքների, աշխատանքների, և ոչ-խորհրդատվա</w:t>
      </w:r>
      <w:r w:rsidR="00361383" w:rsidRPr="001C1C80">
        <w:rPr>
          <w:rFonts w:ascii="Sylfaen" w:hAnsi="Sylfaen"/>
          <w:b/>
          <w:sz w:val="22"/>
          <w:szCs w:val="22"/>
        </w:rPr>
        <w:t>կան ծառայությունների գնում ՎԶՄԲ</w:t>
      </w:r>
      <w:r w:rsidR="00361383" w:rsidRPr="001C1C80">
        <w:rPr>
          <w:rFonts w:ascii="Sylfaen" w:hAnsi="Sylfaen"/>
          <w:b/>
          <w:sz w:val="22"/>
          <w:szCs w:val="22"/>
          <w:lang w:val="hy-AM"/>
        </w:rPr>
        <w:noBreakHyphen/>
      </w:r>
      <w:r w:rsidR="00784CB9" w:rsidRPr="001C1C80">
        <w:rPr>
          <w:rFonts w:ascii="Sylfaen" w:hAnsi="Sylfaen"/>
          <w:b/>
          <w:sz w:val="22"/>
          <w:szCs w:val="22"/>
        </w:rPr>
        <w:t>ի փոխառությունների և ԶՄԸ-ի վարկերի ու դրամաշնորհների շրջանակներում Համաշխար</w:t>
      </w:r>
      <w:r w:rsidRPr="001C1C80">
        <w:rPr>
          <w:rFonts w:ascii="Sylfaen" w:hAnsi="Sylfaen"/>
          <w:b/>
          <w:sz w:val="22"/>
          <w:szCs w:val="22"/>
        </w:rPr>
        <w:t>հային բանկի փոխառուների կողմից</w:t>
      </w:r>
      <w:r w:rsidRPr="001C1C80">
        <w:rPr>
          <w:rFonts w:ascii="Sylfaen" w:hAnsi="Sylfaen"/>
          <w:b/>
          <w:sz w:val="22"/>
          <w:szCs w:val="22"/>
          <w:lang w:val="hy-AM"/>
        </w:rPr>
        <w:t xml:space="preserve">» </w:t>
      </w:r>
      <w:r w:rsidRPr="001C1C80">
        <w:rPr>
          <w:rFonts w:ascii="Sylfaen" w:hAnsi="Sylfaen"/>
          <w:b/>
          <w:sz w:val="22"/>
          <w:szCs w:val="22"/>
        </w:rPr>
        <w:t>(</w:t>
      </w:r>
      <w:r w:rsidR="00784CB9" w:rsidRPr="001C1C80">
        <w:rPr>
          <w:rFonts w:ascii="Sylfaen" w:hAnsi="Sylfaen"/>
          <w:b/>
          <w:sz w:val="22"/>
          <w:szCs w:val="22"/>
        </w:rPr>
        <w:t xml:space="preserve">Գնումների ուղեցույց, 2011թ. </w:t>
      </w:r>
      <w:r w:rsidR="003802CE" w:rsidRPr="001C1C80">
        <w:rPr>
          <w:rFonts w:ascii="Sylfaen" w:hAnsi="Sylfaen"/>
          <w:b/>
          <w:sz w:val="22"/>
          <w:szCs w:val="22"/>
        </w:rPr>
        <w:t>Հ</w:t>
      </w:r>
      <w:r w:rsidR="00784CB9" w:rsidRPr="001C1C80">
        <w:rPr>
          <w:rFonts w:ascii="Sylfaen" w:hAnsi="Sylfaen"/>
          <w:b/>
          <w:sz w:val="22"/>
          <w:szCs w:val="22"/>
        </w:rPr>
        <w:t>ունվար</w:t>
      </w:r>
      <w:r w:rsidR="00361383" w:rsidRPr="001C1C80">
        <w:rPr>
          <w:rFonts w:ascii="Sylfaen" w:hAnsi="Sylfaen"/>
          <w:b/>
          <w:sz w:val="22"/>
          <w:szCs w:val="22"/>
        </w:rPr>
        <w:t>,</w:t>
      </w:r>
      <w:r w:rsidR="00361383" w:rsidRPr="001C1C80">
        <w:rPr>
          <w:rFonts w:ascii="Sylfaen" w:hAnsi="Sylfaen"/>
          <w:b/>
          <w:sz w:val="22"/>
          <w:szCs w:val="22"/>
          <w:lang w:val="hy-AM"/>
        </w:rPr>
        <w:t xml:space="preserve"> </w:t>
      </w:r>
      <w:r w:rsidR="00361383" w:rsidRPr="001C1C80">
        <w:rPr>
          <w:rFonts w:ascii="Sylfaen" w:hAnsi="Sylfaen"/>
          <w:b/>
          <w:sz w:val="22"/>
          <w:szCs w:val="22"/>
        </w:rPr>
        <w:t>վերանայված Հուլիս 2014 թ.</w:t>
      </w:r>
      <w:r w:rsidR="00784CB9" w:rsidRPr="001C1C80">
        <w:rPr>
          <w:rFonts w:ascii="Sylfaen" w:hAnsi="Sylfaen"/>
          <w:b/>
          <w:sz w:val="22"/>
          <w:szCs w:val="22"/>
        </w:rPr>
        <w:t>)</w:t>
      </w:r>
    </w:p>
    <w:p w:rsidR="00784CB9" w:rsidRPr="001C1C80" w:rsidRDefault="00784CB9">
      <w:pPr>
        <w:ind w:left="567"/>
        <w:jc w:val="both"/>
        <w:rPr>
          <w:rFonts w:ascii="Sylfaen" w:hAnsi="Sylfaen"/>
          <w:b/>
          <w:sz w:val="22"/>
          <w:szCs w:val="22"/>
        </w:rPr>
      </w:pPr>
      <w:r w:rsidRPr="001C1C80">
        <w:rPr>
          <w:rFonts w:ascii="Sylfaen" w:hAnsi="Sylfaen"/>
          <w:b/>
          <w:sz w:val="22"/>
          <w:szCs w:val="22"/>
        </w:rPr>
        <w:t>Կեղծիք և կոռուպցիա</w:t>
      </w:r>
    </w:p>
    <w:p w:rsidR="00784CB9" w:rsidRPr="001C1C80" w:rsidRDefault="00784CB9">
      <w:pPr>
        <w:pStyle w:val="Default"/>
        <w:spacing w:after="200"/>
        <w:ind w:left="540" w:hanging="540"/>
        <w:jc w:val="both"/>
        <w:rPr>
          <w:rFonts w:ascii="Sylfaen" w:hAnsi="Sylfaen"/>
          <w:sz w:val="22"/>
          <w:szCs w:val="22"/>
        </w:rPr>
      </w:pPr>
      <w:r w:rsidRPr="001C1C80">
        <w:rPr>
          <w:rFonts w:ascii="Sylfaen" w:hAnsi="Sylfaen"/>
          <w:sz w:val="22"/>
          <w:szCs w:val="22"/>
        </w:rPr>
        <w:t>1.16</w:t>
      </w:r>
      <w:r w:rsidRPr="001C1C80">
        <w:rPr>
          <w:rFonts w:ascii="Sylfaen" w:hAnsi="Sylfaen"/>
          <w:sz w:val="22"/>
          <w:szCs w:val="22"/>
        </w:rPr>
        <w:tab/>
        <w:t xml:space="preserve">Բանկի պահանջով </w:t>
      </w:r>
      <w:r w:rsidR="00176143" w:rsidRPr="001C1C80">
        <w:rPr>
          <w:rFonts w:ascii="Sylfaen" w:hAnsi="Sylfaen"/>
          <w:sz w:val="22"/>
          <w:szCs w:val="22"/>
        </w:rPr>
        <w:t>Փոխառուն</w:t>
      </w:r>
      <w:r w:rsidRPr="001C1C80">
        <w:rPr>
          <w:rFonts w:ascii="Sylfaen" w:hAnsi="Sylfaen"/>
          <w:sz w:val="22"/>
          <w:szCs w:val="22"/>
        </w:rPr>
        <w:t xml:space="preserve">երը, (ներառյալ բանկի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հատկացվող</w:t>
      </w:r>
      <w:r w:rsidRPr="001C1C80">
        <w:rPr>
          <w:rFonts w:ascii="Sylfaen" w:hAnsi="Sylfaen"/>
          <w:sz w:val="22"/>
          <w:szCs w:val="22"/>
        </w:rPr>
        <w:t xml:space="preserve"> վարկ</w:t>
      </w:r>
      <w:r w:rsidRPr="001C1C80">
        <w:rPr>
          <w:rFonts w:ascii="Sylfaen" w:hAnsi="Sylfaen"/>
          <w:sz w:val="22"/>
          <w:szCs w:val="22"/>
          <w:lang w:val="ru-RU"/>
        </w:rPr>
        <w:t>երի</w:t>
      </w:r>
      <w:r w:rsidRPr="001C1C80">
        <w:rPr>
          <w:rFonts w:ascii="Sylfaen" w:hAnsi="Sylfaen"/>
          <w:sz w:val="22"/>
          <w:szCs w:val="22"/>
        </w:rPr>
        <w:t xml:space="preserve"> շահառուները), ինչպես նաև հայտատուներ</w:t>
      </w:r>
      <w:r w:rsidRPr="001C1C80">
        <w:rPr>
          <w:rFonts w:ascii="Sylfaen" w:hAnsi="Sylfaen"/>
          <w:sz w:val="22"/>
          <w:szCs w:val="22"/>
          <w:lang w:val="ru-RU"/>
        </w:rPr>
        <w:t>ը</w:t>
      </w:r>
      <w:r w:rsidRPr="001C1C80">
        <w:rPr>
          <w:rFonts w:ascii="Sylfaen" w:hAnsi="Sylfaen"/>
          <w:sz w:val="22"/>
          <w:szCs w:val="22"/>
        </w:rPr>
        <w:t>, մատակարարներ</w:t>
      </w:r>
      <w:r w:rsidRPr="001C1C80">
        <w:rPr>
          <w:rFonts w:ascii="Sylfaen" w:hAnsi="Sylfaen"/>
          <w:sz w:val="22"/>
          <w:szCs w:val="22"/>
          <w:lang w:val="ru-RU"/>
        </w:rPr>
        <w:t>ը</w:t>
      </w:r>
      <w:r w:rsidRPr="001C1C80">
        <w:rPr>
          <w:rFonts w:ascii="Sylfaen" w:hAnsi="Sylfaen"/>
          <w:sz w:val="22"/>
          <w:szCs w:val="22"/>
        </w:rPr>
        <w:t>, կապալառուներ</w:t>
      </w:r>
      <w:r w:rsidRPr="001C1C80">
        <w:rPr>
          <w:rFonts w:ascii="Sylfaen" w:hAnsi="Sylfaen"/>
          <w:sz w:val="22"/>
          <w:szCs w:val="22"/>
          <w:lang w:val="ru-RU"/>
        </w:rPr>
        <w:t>ը</w:t>
      </w:r>
      <w:r w:rsidRPr="001C1C80">
        <w:rPr>
          <w:rFonts w:ascii="Sylfaen" w:hAnsi="Sylfaen"/>
          <w:sz w:val="22"/>
          <w:szCs w:val="22"/>
        </w:rPr>
        <w:t xml:space="preserve"> և իրենց գործակալներ</w:t>
      </w:r>
      <w:r w:rsidRPr="001C1C80">
        <w:rPr>
          <w:rFonts w:ascii="Sylfaen" w:hAnsi="Sylfaen"/>
          <w:sz w:val="22"/>
          <w:szCs w:val="22"/>
          <w:lang w:val="ru-RU"/>
        </w:rPr>
        <w:t>ը</w:t>
      </w:r>
      <w:r w:rsidRPr="001C1C80">
        <w:rPr>
          <w:rFonts w:ascii="Sylfaen" w:hAnsi="Sylfaen"/>
          <w:sz w:val="22"/>
          <w:szCs w:val="22"/>
        </w:rPr>
        <w:t xml:space="preserve"> (հայտարարված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չհայտարարված</w:t>
      </w:r>
      <w:r w:rsidRPr="001C1C80">
        <w:rPr>
          <w:rFonts w:ascii="Sylfaen" w:hAnsi="Sylfaen"/>
          <w:sz w:val="22"/>
          <w:szCs w:val="22"/>
        </w:rPr>
        <w:t>), ենթակապալառուներ</w:t>
      </w:r>
      <w:r w:rsidRPr="001C1C80">
        <w:rPr>
          <w:rFonts w:ascii="Sylfaen" w:hAnsi="Sylfaen"/>
          <w:sz w:val="22"/>
          <w:szCs w:val="22"/>
          <w:lang w:val="ru-RU"/>
        </w:rPr>
        <w:t>ը</w:t>
      </w:r>
      <w:r w:rsidRPr="001C1C80">
        <w:rPr>
          <w:rFonts w:ascii="Sylfaen" w:hAnsi="Sylfaen"/>
          <w:sz w:val="22"/>
          <w:szCs w:val="22"/>
        </w:rPr>
        <w:t>, ենթախորհրդատուներ</w:t>
      </w:r>
      <w:r w:rsidRPr="001C1C80">
        <w:rPr>
          <w:rFonts w:ascii="Sylfaen" w:hAnsi="Sylfaen"/>
          <w:sz w:val="22"/>
          <w:szCs w:val="22"/>
          <w:lang w:val="ru-RU"/>
        </w:rPr>
        <w:t>ը</w:t>
      </w:r>
      <w:r w:rsidRPr="001C1C80">
        <w:rPr>
          <w:rFonts w:ascii="Sylfaen" w:hAnsi="Sylfaen"/>
          <w:sz w:val="22"/>
          <w:szCs w:val="22"/>
        </w:rPr>
        <w:t>, ծառայություն մատուցողներ</w:t>
      </w:r>
      <w:r w:rsidRPr="001C1C80">
        <w:rPr>
          <w:rFonts w:ascii="Sylfaen" w:hAnsi="Sylfaen"/>
          <w:sz w:val="22"/>
          <w:szCs w:val="22"/>
          <w:lang w:val="ru-RU"/>
        </w:rPr>
        <w:t>ը</w:t>
      </w:r>
      <w:r w:rsidRPr="001C1C80">
        <w:rPr>
          <w:rFonts w:ascii="Sylfaen" w:hAnsi="Sylfaen"/>
          <w:sz w:val="22"/>
          <w:szCs w:val="22"/>
        </w:rPr>
        <w:t xml:space="preserve"> կամ մատակարարներ</w:t>
      </w:r>
      <w:r w:rsidRPr="001C1C80">
        <w:rPr>
          <w:rFonts w:ascii="Sylfaen" w:hAnsi="Sylfaen"/>
          <w:sz w:val="22"/>
          <w:szCs w:val="22"/>
          <w:lang w:val="ru-RU"/>
        </w:rPr>
        <w:t>ը</w:t>
      </w:r>
      <w:r w:rsidRPr="001C1C80">
        <w:rPr>
          <w:rFonts w:ascii="Sylfaen" w:hAnsi="Sylfaen"/>
          <w:sz w:val="22"/>
          <w:szCs w:val="22"/>
        </w:rPr>
        <w:t xml:space="preserve">, և </w:t>
      </w:r>
      <w:r w:rsidRPr="001C1C80">
        <w:rPr>
          <w:rFonts w:ascii="Sylfaen" w:hAnsi="Sylfaen"/>
          <w:sz w:val="22"/>
          <w:szCs w:val="22"/>
          <w:lang w:val="ru-RU"/>
        </w:rPr>
        <w:t>թվարկվածների</w:t>
      </w:r>
      <w:r w:rsidRPr="001C1C80">
        <w:rPr>
          <w:rFonts w:ascii="Sylfaen" w:hAnsi="Sylfaen"/>
          <w:sz w:val="22"/>
          <w:szCs w:val="22"/>
        </w:rPr>
        <w:t xml:space="preserve"> անձնակազմ</w:t>
      </w:r>
      <w:r w:rsidRPr="001C1C80">
        <w:rPr>
          <w:rFonts w:ascii="Sylfaen" w:hAnsi="Sylfaen"/>
          <w:sz w:val="22"/>
          <w:szCs w:val="22"/>
          <w:lang w:val="ru-RU"/>
        </w:rPr>
        <w:t>ը</w:t>
      </w:r>
      <w:r w:rsidRPr="001C1C80">
        <w:rPr>
          <w:rFonts w:ascii="Sylfaen" w:hAnsi="Sylfaen"/>
          <w:sz w:val="22"/>
          <w:szCs w:val="22"/>
        </w:rPr>
        <w:t>, պետք է առաջնորդվեն էթիկայի ամենաբարձր ստանդարտներով գնումների և բանկի կողմից ֆ</w:t>
      </w:r>
      <w:r w:rsidRPr="001C1C80">
        <w:rPr>
          <w:rFonts w:ascii="Sylfaen" w:hAnsi="Sylfaen"/>
          <w:sz w:val="22"/>
          <w:szCs w:val="22"/>
          <w:lang w:val="ru-RU"/>
        </w:rPr>
        <w:t>ի</w:t>
      </w:r>
      <w:r w:rsidRPr="001C1C80">
        <w:rPr>
          <w:rFonts w:ascii="Sylfaen" w:hAnsi="Sylfaen"/>
          <w:sz w:val="22"/>
          <w:szCs w:val="22"/>
        </w:rPr>
        <w:t xml:space="preserve">նանսավորվող </w:t>
      </w:r>
      <w:r w:rsidRPr="001C1C80">
        <w:rPr>
          <w:rFonts w:ascii="Sylfaen" w:hAnsi="Sylfaen"/>
          <w:sz w:val="22"/>
          <w:szCs w:val="22"/>
          <w:lang w:val="ru-RU"/>
        </w:rPr>
        <w:t>գնումների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պայմանագրերի իրականացման ժամանակ</w:t>
      </w:r>
      <w:r w:rsidRPr="001C1C80">
        <w:rPr>
          <w:rFonts w:ascii="Sylfaen" w:hAnsi="Sylfaen"/>
          <w:vertAlign w:val="superscript"/>
        </w:rPr>
        <w:footnoteReference w:id="9"/>
      </w:r>
      <w:r w:rsidRPr="001C1C80">
        <w:rPr>
          <w:rFonts w:ascii="Sylfaen" w:hAnsi="Sylfaen"/>
          <w:sz w:val="22"/>
          <w:szCs w:val="22"/>
        </w:rPr>
        <w:t>: Ի կատարումն այս քաղաքականության Բանկը`</w:t>
      </w:r>
    </w:p>
    <w:p w:rsidR="00784CB9" w:rsidRPr="001C1C80" w:rsidRDefault="00784CB9">
      <w:pPr>
        <w:pStyle w:val="Default"/>
        <w:spacing w:after="200"/>
        <w:ind w:left="1080" w:hanging="540"/>
        <w:jc w:val="both"/>
        <w:rPr>
          <w:rFonts w:ascii="Sylfaen" w:hAnsi="Sylfaen"/>
          <w:sz w:val="22"/>
          <w:szCs w:val="22"/>
        </w:rPr>
      </w:pPr>
      <w:r w:rsidRPr="001C1C80">
        <w:rPr>
          <w:rFonts w:ascii="Sylfaen" w:hAnsi="Sylfaen"/>
          <w:sz w:val="22"/>
          <w:szCs w:val="22"/>
        </w:rPr>
        <w:t xml:space="preserve"> ա)</w:t>
      </w:r>
      <w:r w:rsidRPr="001C1C80">
        <w:rPr>
          <w:rFonts w:ascii="Sylfaen" w:hAnsi="Sylfaen"/>
          <w:sz w:val="22"/>
          <w:szCs w:val="22"/>
        </w:rPr>
        <w:tab/>
        <w:t xml:space="preserve">սույն դրույթի շրջանակում սահմանում է ստորև ներկայացված եզրույթները հետևյալ կերպ՝ </w:t>
      </w:r>
    </w:p>
    <w:p w:rsidR="00784CB9" w:rsidRPr="001C1C80" w:rsidRDefault="00784CB9">
      <w:pPr>
        <w:adjustRightInd w:val="0"/>
        <w:spacing w:after="200"/>
        <w:ind w:left="1800" w:hanging="720"/>
        <w:jc w:val="both"/>
        <w:rPr>
          <w:rFonts w:ascii="Sylfaen" w:hAnsi="Sylfaen"/>
          <w:sz w:val="22"/>
          <w:szCs w:val="22"/>
        </w:rPr>
      </w:pPr>
      <w:r w:rsidRPr="001C1C80">
        <w:rPr>
          <w:rFonts w:ascii="Sylfaen" w:hAnsi="Sylfaen"/>
          <w:sz w:val="22"/>
          <w:szCs w:val="22"/>
        </w:rPr>
        <w:t>(i)</w:t>
      </w:r>
      <w:r w:rsidRPr="001C1C80">
        <w:rPr>
          <w:rFonts w:ascii="Sylfaen" w:hAnsi="Sylfaen"/>
          <w:sz w:val="22"/>
          <w:szCs w:val="22"/>
        </w:rPr>
        <w:tab/>
        <w:t>«կաշառել</w:t>
      </w:r>
      <w:r w:rsidR="00494955" w:rsidRPr="001C1C80">
        <w:rPr>
          <w:rFonts w:ascii="Sylfaen" w:hAnsi="Sylfaen"/>
          <w:sz w:val="22"/>
          <w:szCs w:val="22"/>
          <w:lang w:val="hy-AM"/>
        </w:rPr>
        <w:t>»</w:t>
      </w:r>
      <w:r w:rsidRPr="001C1C80">
        <w:rPr>
          <w:rFonts w:ascii="Sylfaen" w:hAnsi="Sylfaen"/>
          <w:sz w:val="22"/>
          <w:szCs w:val="22"/>
        </w:rPr>
        <w:t xml:space="preserve"> նշանակում է առաջարկել, տալ, ստանալ, կամ  ուղակի և անուղակի ինչ որ արժեքավոր բան վերցնել, այլ կողմի գործողությունների վրա ոչ տեղին ազդելու համար</w:t>
      </w:r>
      <w:r w:rsidRPr="001C1C80">
        <w:rPr>
          <w:rStyle w:val="FootnoteReference"/>
          <w:rFonts w:ascii="Sylfaen" w:hAnsi="Sylfaen"/>
          <w:sz w:val="22"/>
          <w:szCs w:val="22"/>
        </w:rPr>
        <w:footnoteReference w:id="10"/>
      </w:r>
      <w:r w:rsidRPr="001C1C80">
        <w:rPr>
          <w:rFonts w:ascii="Sylfaen" w:hAnsi="Sylfaen"/>
          <w:sz w:val="22"/>
          <w:szCs w:val="22"/>
        </w:rPr>
        <w:t>,</w:t>
      </w:r>
    </w:p>
    <w:p w:rsidR="00784CB9" w:rsidRPr="001C1C80" w:rsidRDefault="00784CB9" w:rsidP="00761F7C">
      <w:pPr>
        <w:adjustRightInd w:val="0"/>
        <w:spacing w:after="200"/>
        <w:ind w:left="1800" w:hanging="720"/>
        <w:jc w:val="both"/>
        <w:rPr>
          <w:rFonts w:ascii="Sylfaen" w:hAnsi="Sylfaen"/>
          <w:sz w:val="22"/>
          <w:szCs w:val="22"/>
        </w:rPr>
      </w:pPr>
      <w:r w:rsidRPr="001C1C80">
        <w:rPr>
          <w:rFonts w:ascii="Sylfaen" w:hAnsi="Sylfaen"/>
          <w:sz w:val="22"/>
          <w:szCs w:val="22"/>
        </w:rPr>
        <w:t xml:space="preserve">(ii) </w:t>
      </w:r>
      <w:r w:rsidRPr="001C1C80">
        <w:rPr>
          <w:rFonts w:ascii="Sylfaen" w:hAnsi="Sylfaen"/>
          <w:sz w:val="22"/>
          <w:szCs w:val="22"/>
        </w:rPr>
        <w:tab/>
        <w:t>«խաբեության դիմել</w:t>
      </w:r>
      <w:r w:rsidR="00494955" w:rsidRPr="001C1C80">
        <w:rPr>
          <w:rFonts w:ascii="Sylfaen" w:hAnsi="Sylfaen"/>
          <w:sz w:val="22"/>
          <w:szCs w:val="22"/>
          <w:lang w:val="hy-AM"/>
        </w:rPr>
        <w:t>»</w:t>
      </w:r>
      <w:r w:rsidRPr="001C1C80">
        <w:rPr>
          <w:rFonts w:ascii="Sylfaen" w:hAnsi="Sylfaen"/>
          <w:sz w:val="22"/>
          <w:szCs w:val="22"/>
        </w:rPr>
        <w:t xml:space="preserve"> նշանակում է ցանկացած գործողություն կամ բացթողում, որն իր մեջ ներառում է սխալ ներկայացում, որը գործընթացը </w:t>
      </w:r>
      <w:r w:rsidR="00761F7C" w:rsidRPr="001C1C80">
        <w:rPr>
          <w:rFonts w:ascii="Sylfaen" w:hAnsi="Sylfaen"/>
          <w:sz w:val="22"/>
          <w:szCs w:val="22"/>
        </w:rPr>
        <w:tab/>
      </w:r>
      <w:r w:rsidRPr="001C1C80">
        <w:rPr>
          <w:rFonts w:ascii="Sylfaen" w:hAnsi="Sylfaen"/>
          <w:sz w:val="22"/>
          <w:szCs w:val="22"/>
        </w:rPr>
        <w:t xml:space="preserve">միտումնավոր սխալ ուղղությամբ է առաջնորդում, ֆինանսական կամ այլ </w:t>
      </w:r>
      <w:r w:rsidR="00761F7C" w:rsidRPr="001C1C80">
        <w:rPr>
          <w:rFonts w:ascii="Sylfaen" w:hAnsi="Sylfaen"/>
          <w:sz w:val="22"/>
          <w:szCs w:val="22"/>
        </w:rPr>
        <w:tab/>
      </w:r>
      <w:r w:rsidRPr="001C1C80">
        <w:rPr>
          <w:rFonts w:ascii="Sylfaen" w:hAnsi="Sylfaen"/>
          <w:sz w:val="22"/>
          <w:szCs w:val="22"/>
        </w:rPr>
        <w:t>շահ ստանալու կամ պարտականությունից խուսափելու համար</w:t>
      </w:r>
      <w:r w:rsidRPr="001C1C80">
        <w:rPr>
          <w:rStyle w:val="FootnoteReference"/>
          <w:rFonts w:ascii="Sylfaen" w:hAnsi="Sylfaen"/>
          <w:sz w:val="22"/>
          <w:szCs w:val="22"/>
        </w:rPr>
        <w:footnoteReference w:id="11"/>
      </w:r>
      <w:r w:rsidRPr="001C1C80">
        <w:rPr>
          <w:rFonts w:ascii="Sylfaen" w:hAnsi="Sylfaen"/>
          <w:sz w:val="22"/>
          <w:szCs w:val="22"/>
        </w:rPr>
        <w:t>;</w:t>
      </w:r>
    </w:p>
    <w:p w:rsidR="00784CB9" w:rsidRPr="001C1C80" w:rsidRDefault="00784CB9">
      <w:pPr>
        <w:ind w:left="1800" w:hanging="720"/>
        <w:rPr>
          <w:rFonts w:ascii="Sylfaen" w:hAnsi="Sylfaen"/>
          <w:sz w:val="22"/>
          <w:szCs w:val="22"/>
        </w:rPr>
      </w:pPr>
      <w:r w:rsidRPr="001C1C80">
        <w:rPr>
          <w:rFonts w:ascii="Sylfaen" w:hAnsi="Sylfaen"/>
          <w:sz w:val="22"/>
          <w:szCs w:val="22"/>
        </w:rPr>
        <w:t>(iii)</w:t>
      </w:r>
      <w:r w:rsidRPr="001C1C80">
        <w:rPr>
          <w:rFonts w:ascii="Sylfaen" w:hAnsi="Sylfaen"/>
          <w:sz w:val="22"/>
          <w:szCs w:val="22"/>
        </w:rPr>
        <w:tab/>
        <w:t>«դավադրություն</w:t>
      </w:r>
      <w:r w:rsidR="00494955" w:rsidRPr="001C1C80">
        <w:rPr>
          <w:rFonts w:ascii="Sylfaen" w:hAnsi="Sylfaen"/>
          <w:sz w:val="22"/>
          <w:szCs w:val="22"/>
          <w:lang w:val="hy-AM"/>
        </w:rPr>
        <w:t>»</w:t>
      </w:r>
      <w:r w:rsidRPr="001C1C80">
        <w:rPr>
          <w:rFonts w:ascii="Sylfaen" w:hAnsi="Sylfaen"/>
          <w:sz w:val="22"/>
          <w:szCs w:val="22"/>
        </w:rPr>
        <w:t xml:space="preserve"> նշանակում է երկու կամ ավելի կողմերի միջև համաձայնություն, որը կնքվել է անազնիվ նպատակների հասնելու համար, ներառյալ նաև այլ կողմի վրա բացասաբար ազդելը</w:t>
      </w:r>
      <w:r w:rsidRPr="001C1C80">
        <w:rPr>
          <w:rFonts w:ascii="Sylfaen" w:hAnsi="Sylfaen"/>
          <w:vertAlign w:val="superscript"/>
        </w:rPr>
        <w:footnoteReference w:id="12"/>
      </w:r>
      <w:r w:rsidRPr="001C1C80">
        <w:rPr>
          <w:rFonts w:ascii="Sylfaen" w:hAnsi="Sylfaen"/>
          <w:sz w:val="22"/>
          <w:szCs w:val="22"/>
        </w:rPr>
        <w:t xml:space="preserve">;  </w:t>
      </w:r>
    </w:p>
    <w:p w:rsidR="00784CB9" w:rsidRPr="001C1C80" w:rsidRDefault="00784CB9">
      <w:pPr>
        <w:adjustRightInd w:val="0"/>
        <w:spacing w:after="200"/>
        <w:ind w:left="1800" w:hanging="720"/>
        <w:jc w:val="both"/>
        <w:rPr>
          <w:rFonts w:ascii="Sylfaen" w:hAnsi="Sylfaen"/>
          <w:sz w:val="22"/>
          <w:szCs w:val="22"/>
        </w:rPr>
      </w:pPr>
      <w:r w:rsidRPr="001C1C80">
        <w:rPr>
          <w:rFonts w:ascii="Sylfaen" w:hAnsi="Sylfaen"/>
          <w:sz w:val="22"/>
          <w:szCs w:val="22"/>
        </w:rPr>
        <w:lastRenderedPageBreak/>
        <w:t xml:space="preserve"> (iv)</w:t>
      </w:r>
      <w:r w:rsidRPr="001C1C80">
        <w:rPr>
          <w:rFonts w:ascii="Sylfaen" w:hAnsi="Sylfaen"/>
          <w:sz w:val="22"/>
          <w:szCs w:val="22"/>
        </w:rPr>
        <w:tab/>
        <w:t>«հարկադրել</w:t>
      </w:r>
      <w:r w:rsidR="00494955" w:rsidRPr="001C1C80">
        <w:rPr>
          <w:rFonts w:ascii="Sylfaen" w:hAnsi="Sylfaen"/>
          <w:sz w:val="22"/>
          <w:szCs w:val="22"/>
          <w:lang w:val="hy-AM"/>
        </w:rPr>
        <w:t>»</w:t>
      </w:r>
      <w:r w:rsidRPr="001C1C80">
        <w:rPr>
          <w:rFonts w:ascii="Sylfaen" w:hAnsi="Sylfaen"/>
          <w:sz w:val="22"/>
          <w:szCs w:val="22"/>
        </w:rPr>
        <w:t xml:space="preserve"> նշանակում է վնասել կամ ուղղակի և անուղղակի կերպով սպառնալ վնասել  ցանկացած կողմին, կամ կողմի սեփականությունը կողմի գործունեության վրա բացասաբար ազդելու համար</w:t>
      </w:r>
      <w:r w:rsidRPr="001C1C80">
        <w:rPr>
          <w:rStyle w:val="FootnoteReference"/>
          <w:rFonts w:ascii="Sylfaen" w:hAnsi="Sylfaen"/>
          <w:sz w:val="22"/>
          <w:szCs w:val="22"/>
        </w:rPr>
        <w:footnoteReference w:id="13"/>
      </w:r>
      <w:r w:rsidRPr="001C1C80">
        <w:rPr>
          <w:rFonts w:ascii="Sylfaen" w:hAnsi="Sylfaen"/>
          <w:sz w:val="22"/>
          <w:szCs w:val="22"/>
        </w:rPr>
        <w:t xml:space="preserve">; </w:t>
      </w:r>
    </w:p>
    <w:p w:rsidR="00784CB9" w:rsidRPr="001C1C80" w:rsidRDefault="00784CB9">
      <w:pPr>
        <w:adjustRightInd w:val="0"/>
        <w:spacing w:after="200"/>
        <w:ind w:left="1800" w:hanging="720"/>
        <w:rPr>
          <w:rFonts w:ascii="Sylfaen" w:hAnsi="Sylfaen"/>
          <w:color w:val="000000"/>
          <w:sz w:val="22"/>
          <w:szCs w:val="22"/>
        </w:rPr>
      </w:pPr>
      <w:r w:rsidRPr="001C1C80">
        <w:rPr>
          <w:rFonts w:ascii="Sylfaen" w:hAnsi="Sylfaen"/>
          <w:bCs/>
          <w:color w:val="000000"/>
          <w:sz w:val="22"/>
          <w:szCs w:val="22"/>
        </w:rPr>
        <w:t>(v)</w:t>
      </w:r>
      <w:r w:rsidRPr="001C1C80">
        <w:rPr>
          <w:rFonts w:ascii="Sylfaen" w:hAnsi="Sylfaen"/>
          <w:bCs/>
          <w:color w:val="000000"/>
          <w:sz w:val="22"/>
          <w:szCs w:val="22"/>
        </w:rPr>
        <w:tab/>
        <w:t>«խոչընդոտել</w:t>
      </w:r>
      <w:r w:rsidR="00494955" w:rsidRPr="001C1C80">
        <w:rPr>
          <w:rFonts w:ascii="Sylfaen" w:hAnsi="Sylfaen"/>
          <w:bCs/>
          <w:color w:val="000000"/>
          <w:sz w:val="22"/>
          <w:szCs w:val="22"/>
          <w:lang w:val="hy-AM"/>
        </w:rPr>
        <w:t>»</w:t>
      </w:r>
      <w:r w:rsidRPr="001C1C80">
        <w:rPr>
          <w:rFonts w:ascii="Sylfaen" w:hAnsi="Sylfaen"/>
          <w:bCs/>
          <w:color w:val="000000"/>
          <w:sz w:val="22"/>
          <w:szCs w:val="22"/>
        </w:rPr>
        <w:t xml:space="preserve"> նշանակում է</w:t>
      </w:r>
    </w:p>
    <w:p w:rsidR="00784CB9" w:rsidRPr="001C1C80" w:rsidRDefault="00784CB9">
      <w:pPr>
        <w:adjustRightInd w:val="0"/>
        <w:spacing w:after="200"/>
        <w:ind w:left="2520" w:hanging="720"/>
        <w:jc w:val="both"/>
        <w:rPr>
          <w:rFonts w:ascii="Sylfaen" w:hAnsi="Sylfaen"/>
          <w:sz w:val="22"/>
          <w:szCs w:val="22"/>
        </w:rPr>
      </w:pPr>
      <w:r w:rsidRPr="001C1C80">
        <w:rPr>
          <w:rFonts w:ascii="Sylfaen" w:hAnsi="Sylfaen"/>
          <w:bCs/>
          <w:color w:val="000000"/>
          <w:sz w:val="22"/>
          <w:szCs w:val="22"/>
        </w:rPr>
        <w:t>(աա)</w:t>
      </w:r>
      <w:r w:rsidRPr="001C1C80">
        <w:rPr>
          <w:rFonts w:ascii="Sylfaen" w:hAnsi="Sylfaen"/>
          <w:sz w:val="22"/>
          <w:szCs w:val="22"/>
        </w:rPr>
        <w:tab/>
      </w:r>
      <w:r w:rsidRPr="001C1C80">
        <w:rPr>
          <w:rStyle w:val="hps"/>
          <w:rFonts w:ascii="Sylfaen" w:hAnsi="Sylfaen" w:cs="Sylfaen"/>
          <w:sz w:val="22"/>
          <w:szCs w:val="22"/>
          <w:lang w:val="hy-AM"/>
        </w:rPr>
        <w:t>միտումնավոր</w:t>
      </w:r>
      <w:r w:rsidRPr="001C1C80">
        <w:rPr>
          <w:rFonts w:ascii="Sylfaen" w:hAnsi="Sylfaen"/>
          <w:sz w:val="22"/>
          <w:szCs w:val="22"/>
          <w:lang w:val="hy-AM"/>
        </w:rPr>
        <w:t xml:space="preserve"> </w:t>
      </w:r>
      <w:r w:rsidRPr="001C1C80">
        <w:rPr>
          <w:rStyle w:val="hps"/>
          <w:rFonts w:ascii="Sylfaen" w:hAnsi="Sylfaen" w:cs="Sylfaen"/>
          <w:sz w:val="22"/>
          <w:szCs w:val="22"/>
          <w:lang w:val="hy-AM"/>
        </w:rPr>
        <w:t>ոչնչաց</w:t>
      </w:r>
      <w:r w:rsidRPr="001C1C80">
        <w:rPr>
          <w:rStyle w:val="hps"/>
          <w:rFonts w:ascii="Sylfaen" w:hAnsi="Sylfaen" w:cs="Sylfaen"/>
          <w:sz w:val="22"/>
          <w:szCs w:val="22"/>
        </w:rPr>
        <w:t>ում</w:t>
      </w:r>
      <w:r w:rsidRPr="001C1C80">
        <w:rPr>
          <w:rFonts w:ascii="Sylfaen" w:hAnsi="Sylfaen"/>
          <w:sz w:val="22"/>
          <w:szCs w:val="22"/>
          <w:lang w:val="hy-AM"/>
        </w:rPr>
        <w:t xml:space="preserve">, </w:t>
      </w:r>
      <w:r w:rsidRPr="001C1C80">
        <w:rPr>
          <w:rStyle w:val="hps"/>
          <w:rFonts w:ascii="Sylfaen" w:hAnsi="Sylfaen" w:cs="Sylfaen"/>
          <w:sz w:val="22"/>
          <w:szCs w:val="22"/>
          <w:lang w:val="hy-AM"/>
        </w:rPr>
        <w:t>կեղծու</w:t>
      </w:r>
      <w:r w:rsidRPr="001C1C80">
        <w:rPr>
          <w:rStyle w:val="hps"/>
          <w:rFonts w:ascii="Sylfaen" w:hAnsi="Sylfaen" w:cs="Sylfaen"/>
          <w:sz w:val="22"/>
          <w:szCs w:val="22"/>
        </w:rPr>
        <w:t>մ</w:t>
      </w:r>
      <w:r w:rsidRPr="001C1C80">
        <w:rPr>
          <w:rFonts w:ascii="Sylfaen" w:hAnsi="Sylfaen"/>
          <w:sz w:val="22"/>
          <w:szCs w:val="22"/>
          <w:lang w:val="hy-AM"/>
        </w:rPr>
        <w:t xml:space="preserve">, </w:t>
      </w:r>
      <w:r w:rsidRPr="001C1C80">
        <w:rPr>
          <w:rStyle w:val="hps"/>
          <w:rFonts w:ascii="Sylfaen" w:hAnsi="Sylfaen" w:cs="Sylfaen"/>
          <w:sz w:val="22"/>
          <w:szCs w:val="22"/>
          <w:lang w:val="hy-AM"/>
        </w:rPr>
        <w:t>փոփոխու</w:t>
      </w:r>
      <w:r w:rsidRPr="001C1C80">
        <w:rPr>
          <w:rStyle w:val="hps"/>
          <w:rFonts w:ascii="Sylfaen" w:hAnsi="Sylfaen" w:cs="Sylfaen"/>
          <w:sz w:val="22"/>
          <w:szCs w:val="22"/>
        </w:rPr>
        <w:t>մ</w:t>
      </w:r>
      <w:r w:rsidRPr="001C1C80">
        <w:rPr>
          <w:rFonts w:ascii="Sylfaen" w:hAnsi="Sylfaen"/>
          <w:sz w:val="22"/>
          <w:szCs w:val="22"/>
          <w:lang w:val="hy-AM"/>
        </w:rPr>
        <w:t xml:space="preserve">, </w:t>
      </w:r>
      <w:r w:rsidRPr="001C1C80">
        <w:rPr>
          <w:rStyle w:val="hps"/>
          <w:rFonts w:ascii="Sylfaen" w:hAnsi="Sylfaen" w:cs="Sylfaen"/>
          <w:sz w:val="22"/>
          <w:szCs w:val="22"/>
          <w:lang w:val="hy-AM"/>
        </w:rPr>
        <w:t>կամ</w:t>
      </w:r>
      <w:r w:rsidRPr="001C1C80">
        <w:rPr>
          <w:rStyle w:val="hps"/>
          <w:rFonts w:ascii="Sylfaen" w:hAnsi="Sylfaen"/>
          <w:sz w:val="22"/>
          <w:szCs w:val="22"/>
          <w:lang w:val="hy-AM"/>
        </w:rPr>
        <w:t xml:space="preserve"> </w:t>
      </w:r>
      <w:r w:rsidRPr="001C1C80">
        <w:rPr>
          <w:rStyle w:val="hps"/>
          <w:rFonts w:ascii="Sylfaen" w:hAnsi="Sylfaen"/>
          <w:sz w:val="22"/>
          <w:szCs w:val="22"/>
        </w:rPr>
        <w:t xml:space="preserve">նախաքննության նյութական </w:t>
      </w:r>
      <w:r w:rsidRPr="001C1C80">
        <w:rPr>
          <w:rStyle w:val="hps"/>
          <w:rFonts w:ascii="Sylfaen" w:hAnsi="Sylfaen" w:cs="Sylfaen"/>
          <w:sz w:val="22"/>
          <w:szCs w:val="22"/>
          <w:lang w:val="hy-AM"/>
        </w:rPr>
        <w:t>ապացույցների</w:t>
      </w:r>
      <w:r w:rsidRPr="001C1C80">
        <w:rPr>
          <w:rFonts w:ascii="Sylfaen" w:hAnsi="Sylfaen"/>
          <w:sz w:val="22"/>
          <w:szCs w:val="22"/>
          <w:lang w:val="hy-AM"/>
        </w:rPr>
        <w:t xml:space="preserve"> </w:t>
      </w:r>
      <w:r w:rsidRPr="001C1C80">
        <w:rPr>
          <w:rStyle w:val="hps"/>
          <w:rFonts w:ascii="Sylfaen" w:hAnsi="Sylfaen" w:cs="Sylfaen"/>
          <w:sz w:val="22"/>
          <w:szCs w:val="22"/>
          <w:lang w:val="hy-AM"/>
        </w:rPr>
        <w:t xml:space="preserve"> թաքցնում</w:t>
      </w:r>
      <w:r w:rsidRPr="001C1C80">
        <w:rPr>
          <w:rStyle w:val="hps"/>
          <w:rFonts w:ascii="Sylfaen" w:hAnsi="Sylfaen" w:cs="Sylfaen"/>
          <w:sz w:val="22"/>
          <w:szCs w:val="22"/>
        </w:rPr>
        <w:t>,</w:t>
      </w:r>
      <w:r w:rsidRPr="001C1C80">
        <w:rPr>
          <w:rStyle w:val="hps"/>
          <w:rFonts w:ascii="Sylfaen" w:hAnsi="Sylfaen"/>
          <w:sz w:val="22"/>
          <w:szCs w:val="22"/>
          <w:lang w:val="hy-AM"/>
        </w:rPr>
        <w:t xml:space="preserve"> </w:t>
      </w:r>
      <w:r w:rsidRPr="001C1C80">
        <w:rPr>
          <w:rStyle w:val="hps"/>
          <w:rFonts w:ascii="Sylfaen" w:hAnsi="Sylfaen"/>
          <w:sz w:val="22"/>
          <w:szCs w:val="22"/>
        </w:rPr>
        <w:t xml:space="preserve"> </w:t>
      </w:r>
      <w:r w:rsidRPr="001C1C80">
        <w:rPr>
          <w:rStyle w:val="hps"/>
          <w:rFonts w:ascii="Sylfaen" w:hAnsi="Sylfaen" w:cs="Sylfaen"/>
          <w:sz w:val="22"/>
          <w:szCs w:val="22"/>
          <w:lang w:val="hy-AM"/>
        </w:rPr>
        <w:t>քննիչներին</w:t>
      </w:r>
      <w:r w:rsidRPr="001C1C80">
        <w:rPr>
          <w:rStyle w:val="hps"/>
          <w:rFonts w:ascii="Sylfaen" w:hAnsi="Sylfaen"/>
          <w:sz w:val="22"/>
          <w:szCs w:val="22"/>
        </w:rPr>
        <w:t xml:space="preserve"> կեղծ տեղեկատվություն տրամադրելը,</w:t>
      </w:r>
      <w:r w:rsidRPr="001C1C80">
        <w:rPr>
          <w:rFonts w:ascii="Sylfaen" w:hAnsi="Sylfaen"/>
          <w:sz w:val="22"/>
          <w:szCs w:val="22"/>
          <w:lang w:val="hy-AM"/>
        </w:rPr>
        <w:t xml:space="preserve"> </w:t>
      </w:r>
      <w:r w:rsidRPr="001C1C80">
        <w:rPr>
          <w:rFonts w:ascii="Sylfaen" w:hAnsi="Sylfaen"/>
          <w:sz w:val="22"/>
          <w:szCs w:val="22"/>
        </w:rPr>
        <w:t xml:space="preserve">կոռուպցիոն, կեղծ, հարկադրաբար կամ խոչընդոտող գործողությունների մասով </w:t>
      </w:r>
      <w:r w:rsidRPr="001C1C80">
        <w:rPr>
          <w:rStyle w:val="hps"/>
          <w:rFonts w:ascii="Sylfaen" w:hAnsi="Sylfaen" w:cs="Sylfaen"/>
          <w:sz w:val="22"/>
          <w:szCs w:val="22"/>
          <w:lang w:val="hy-AM"/>
        </w:rPr>
        <w:t>բանկ</w:t>
      </w:r>
      <w:r w:rsidRPr="001C1C80">
        <w:rPr>
          <w:rStyle w:val="hps"/>
          <w:rFonts w:ascii="Sylfaen" w:hAnsi="Sylfaen" w:cs="Sylfaen"/>
          <w:sz w:val="22"/>
          <w:szCs w:val="22"/>
        </w:rPr>
        <w:t>ի</w:t>
      </w:r>
      <w:r w:rsidRPr="001C1C80">
        <w:rPr>
          <w:rFonts w:ascii="Sylfaen" w:hAnsi="Sylfaen"/>
          <w:sz w:val="22"/>
          <w:szCs w:val="22"/>
          <w:lang w:val="hy-AM"/>
        </w:rPr>
        <w:t xml:space="preserve"> </w:t>
      </w:r>
      <w:r w:rsidRPr="001C1C80">
        <w:rPr>
          <w:rStyle w:val="hps"/>
          <w:rFonts w:ascii="Sylfaen" w:hAnsi="Sylfaen" w:cs="Sylfaen"/>
          <w:sz w:val="22"/>
          <w:szCs w:val="22"/>
          <w:lang w:val="hy-AM"/>
        </w:rPr>
        <w:t>հետաքննություն</w:t>
      </w:r>
      <w:r w:rsidRPr="001C1C80">
        <w:rPr>
          <w:rStyle w:val="hps"/>
          <w:rFonts w:ascii="Sylfaen" w:hAnsi="Sylfaen" w:cs="Sylfaen"/>
          <w:sz w:val="22"/>
          <w:szCs w:val="22"/>
        </w:rPr>
        <w:t>ներին</w:t>
      </w:r>
      <w:r w:rsidRPr="001C1C80">
        <w:rPr>
          <w:rFonts w:ascii="Sylfaen" w:hAnsi="Sylfaen"/>
          <w:sz w:val="22"/>
          <w:szCs w:val="22"/>
          <w:lang w:val="hy-AM"/>
        </w:rPr>
        <w:t xml:space="preserve"> </w:t>
      </w:r>
      <w:r w:rsidRPr="001C1C80">
        <w:rPr>
          <w:rStyle w:val="hps"/>
          <w:rFonts w:ascii="Sylfaen" w:hAnsi="Sylfaen" w:cs="Sylfaen"/>
          <w:sz w:val="22"/>
          <w:szCs w:val="22"/>
          <w:lang w:val="hy-AM"/>
        </w:rPr>
        <w:t>նյութապես</w:t>
      </w:r>
      <w:r w:rsidRPr="001C1C80">
        <w:rPr>
          <w:rFonts w:ascii="Sylfaen" w:hAnsi="Sylfaen"/>
          <w:sz w:val="22"/>
          <w:szCs w:val="22"/>
          <w:lang w:val="hy-AM"/>
        </w:rPr>
        <w:t xml:space="preserve"> </w:t>
      </w:r>
      <w:r w:rsidRPr="001C1C80">
        <w:rPr>
          <w:rStyle w:val="hps"/>
          <w:rFonts w:ascii="Sylfaen" w:hAnsi="Sylfaen" w:cs="Sylfaen"/>
          <w:sz w:val="22"/>
          <w:szCs w:val="22"/>
          <w:lang w:val="hy-AM"/>
        </w:rPr>
        <w:t>խոչընդոտել</w:t>
      </w:r>
      <w:r w:rsidRPr="001C1C80">
        <w:rPr>
          <w:rStyle w:val="hps"/>
          <w:rFonts w:ascii="Sylfaen" w:hAnsi="Sylfaen" w:cs="Sylfaen"/>
          <w:sz w:val="22"/>
          <w:szCs w:val="22"/>
        </w:rPr>
        <w:t xml:space="preserve">ու նպատակով, </w:t>
      </w:r>
      <w:r w:rsidRPr="001C1C80">
        <w:rPr>
          <w:rFonts w:ascii="Sylfaen" w:hAnsi="Sylfaen"/>
          <w:sz w:val="22"/>
          <w:szCs w:val="22"/>
        </w:rPr>
        <w:t>և</w:t>
      </w:r>
      <w:r w:rsidRPr="001C1C80">
        <w:rPr>
          <w:rStyle w:val="hps"/>
          <w:rFonts w:ascii="Sylfaen" w:hAnsi="Sylfaen"/>
          <w:sz w:val="22"/>
          <w:szCs w:val="22"/>
          <w:lang w:val="hy-AM"/>
        </w:rPr>
        <w:t>/</w:t>
      </w:r>
      <w:r w:rsidRPr="001C1C80">
        <w:rPr>
          <w:rStyle w:val="hps"/>
          <w:rFonts w:ascii="Sylfaen" w:hAnsi="Sylfaen" w:cs="Sylfaen"/>
          <w:sz w:val="22"/>
          <w:szCs w:val="22"/>
          <w:lang w:val="hy-AM"/>
        </w:rPr>
        <w:t>կամ</w:t>
      </w:r>
      <w:r w:rsidRPr="001C1C80">
        <w:rPr>
          <w:rFonts w:ascii="Sylfaen" w:hAnsi="Sylfaen"/>
          <w:sz w:val="22"/>
          <w:szCs w:val="22"/>
          <w:lang w:val="hy-AM"/>
        </w:rPr>
        <w:t xml:space="preserve"> </w:t>
      </w:r>
      <w:r w:rsidRPr="001C1C80">
        <w:rPr>
          <w:rStyle w:val="hps"/>
          <w:rFonts w:ascii="Sylfaen" w:hAnsi="Sylfaen" w:cs="Sylfaen"/>
          <w:sz w:val="22"/>
          <w:szCs w:val="22"/>
          <w:lang w:val="hy-AM"/>
        </w:rPr>
        <w:t>սպառնում</w:t>
      </w:r>
      <w:r w:rsidRPr="001C1C80">
        <w:rPr>
          <w:rFonts w:ascii="Sylfaen" w:hAnsi="Sylfaen"/>
          <w:sz w:val="22"/>
          <w:szCs w:val="22"/>
          <w:lang w:val="hy-AM"/>
        </w:rPr>
        <w:t xml:space="preserve">, </w:t>
      </w:r>
      <w:r w:rsidRPr="001C1C80">
        <w:rPr>
          <w:rFonts w:ascii="Sylfaen" w:hAnsi="Sylfaen"/>
          <w:sz w:val="22"/>
          <w:szCs w:val="22"/>
        </w:rPr>
        <w:t>անհանգստացնում</w:t>
      </w:r>
      <w:r w:rsidRPr="001C1C80">
        <w:rPr>
          <w:rFonts w:ascii="Sylfaen" w:hAnsi="Sylfaen"/>
          <w:sz w:val="22"/>
          <w:szCs w:val="22"/>
          <w:lang w:val="hy-AM"/>
        </w:rPr>
        <w:t xml:space="preserve"> </w:t>
      </w:r>
      <w:r w:rsidRPr="001C1C80">
        <w:rPr>
          <w:rStyle w:val="hps"/>
          <w:rFonts w:ascii="Sylfaen" w:hAnsi="Sylfaen" w:cs="Sylfaen"/>
          <w:sz w:val="22"/>
          <w:szCs w:val="22"/>
          <w:lang w:val="hy-AM"/>
        </w:rPr>
        <w:t>կամ</w:t>
      </w:r>
      <w:r w:rsidRPr="001C1C80">
        <w:rPr>
          <w:rFonts w:ascii="Sylfaen" w:hAnsi="Sylfaen"/>
          <w:sz w:val="22"/>
          <w:szCs w:val="22"/>
          <w:lang w:val="hy-AM"/>
        </w:rPr>
        <w:t xml:space="preserve"> </w:t>
      </w:r>
      <w:r w:rsidRPr="001C1C80">
        <w:rPr>
          <w:rFonts w:ascii="Sylfaen" w:hAnsi="Sylfaen"/>
          <w:sz w:val="22"/>
          <w:szCs w:val="22"/>
        </w:rPr>
        <w:t>ահաբեկում</w:t>
      </w:r>
      <w:r w:rsidRPr="001C1C80">
        <w:rPr>
          <w:rFonts w:ascii="Sylfaen" w:hAnsi="Sylfaen"/>
          <w:sz w:val="22"/>
          <w:szCs w:val="22"/>
          <w:lang w:val="hy-AM"/>
        </w:rPr>
        <w:t xml:space="preserve"> </w:t>
      </w:r>
      <w:r w:rsidRPr="001C1C80">
        <w:rPr>
          <w:rStyle w:val="hps"/>
          <w:rFonts w:ascii="Sylfaen" w:hAnsi="Sylfaen" w:cs="Sylfaen"/>
          <w:sz w:val="22"/>
          <w:szCs w:val="22"/>
          <w:lang w:val="hy-AM"/>
        </w:rPr>
        <w:t>որ</w:t>
      </w:r>
      <w:r w:rsidRPr="001C1C80">
        <w:rPr>
          <w:rStyle w:val="hps"/>
          <w:rFonts w:ascii="Sylfaen" w:hAnsi="Sylfaen" w:cs="Sylfaen"/>
          <w:sz w:val="22"/>
          <w:szCs w:val="22"/>
          <w:lang w:val="en-GB"/>
        </w:rPr>
        <w:t>և</w:t>
      </w:r>
      <w:r w:rsidRPr="001C1C80">
        <w:rPr>
          <w:rStyle w:val="hps"/>
          <w:rFonts w:ascii="Sylfaen" w:hAnsi="Sylfaen" w:cs="Sylfaen"/>
          <w:sz w:val="22"/>
          <w:szCs w:val="22"/>
          <w:lang w:val="hy-AM"/>
        </w:rPr>
        <w:t>է</w:t>
      </w:r>
      <w:r w:rsidRPr="001C1C80">
        <w:rPr>
          <w:rStyle w:val="hps"/>
          <w:rFonts w:ascii="Sylfaen" w:hAnsi="Sylfaen"/>
          <w:sz w:val="22"/>
          <w:szCs w:val="22"/>
          <w:lang w:val="hy-AM"/>
        </w:rPr>
        <w:t xml:space="preserve"> </w:t>
      </w:r>
      <w:r w:rsidRPr="001C1C80">
        <w:rPr>
          <w:rStyle w:val="hps"/>
          <w:rFonts w:ascii="Sylfaen" w:hAnsi="Sylfaen" w:cs="Sylfaen"/>
          <w:sz w:val="22"/>
          <w:szCs w:val="22"/>
        </w:rPr>
        <w:t>կողմին՝</w:t>
      </w:r>
      <w:r w:rsidRPr="001C1C80">
        <w:rPr>
          <w:rFonts w:ascii="Sylfaen" w:hAnsi="Sylfaen"/>
          <w:sz w:val="22"/>
          <w:szCs w:val="22"/>
          <w:lang w:val="hy-AM"/>
        </w:rPr>
        <w:t xml:space="preserve"> </w:t>
      </w:r>
      <w:r w:rsidRPr="001C1C80">
        <w:rPr>
          <w:rStyle w:val="hps"/>
          <w:rFonts w:ascii="Sylfaen" w:hAnsi="Sylfaen" w:cs="Sylfaen"/>
          <w:sz w:val="22"/>
          <w:szCs w:val="22"/>
          <w:lang w:val="hy-AM"/>
        </w:rPr>
        <w:t>կանխել</w:t>
      </w:r>
      <w:r w:rsidRPr="001C1C80">
        <w:rPr>
          <w:rStyle w:val="hps"/>
          <w:rFonts w:ascii="Sylfaen" w:hAnsi="Sylfaen" w:cs="Sylfaen"/>
          <w:sz w:val="22"/>
          <w:szCs w:val="22"/>
        </w:rPr>
        <w:t xml:space="preserve">ով հետաքննության վերաբերյալ տեղեկությունների բացահայտումը կամ հետաքննության իրականացումը, կամ </w:t>
      </w:r>
    </w:p>
    <w:p w:rsidR="00784CB9" w:rsidRPr="001C1C80" w:rsidRDefault="00784CB9">
      <w:pPr>
        <w:adjustRightInd w:val="0"/>
        <w:spacing w:after="200"/>
        <w:ind w:left="2520" w:hanging="720"/>
        <w:jc w:val="both"/>
        <w:rPr>
          <w:rFonts w:ascii="Sylfaen" w:hAnsi="Sylfaen"/>
          <w:sz w:val="22"/>
          <w:szCs w:val="22"/>
        </w:rPr>
      </w:pPr>
      <w:r w:rsidRPr="001C1C80">
        <w:rPr>
          <w:rFonts w:ascii="Sylfaen" w:hAnsi="Sylfaen"/>
          <w:bCs/>
          <w:color w:val="000000"/>
          <w:sz w:val="22"/>
          <w:szCs w:val="22"/>
        </w:rPr>
        <w:t>(բբ)</w:t>
      </w:r>
      <w:r w:rsidRPr="001C1C80">
        <w:rPr>
          <w:rFonts w:ascii="Sylfaen" w:hAnsi="Sylfaen"/>
          <w:bCs/>
          <w:color w:val="000000"/>
          <w:sz w:val="22"/>
          <w:szCs w:val="22"/>
        </w:rPr>
        <w:tab/>
      </w:r>
      <w:r w:rsidRPr="001C1C80">
        <w:rPr>
          <w:rStyle w:val="hps"/>
          <w:rFonts w:ascii="Sylfaen" w:hAnsi="Sylfaen" w:cs="Sylfaen"/>
          <w:sz w:val="22"/>
          <w:szCs w:val="22"/>
        </w:rPr>
        <w:t xml:space="preserve">գործողություններ, որոնց նպատակն է </w:t>
      </w:r>
      <w:r w:rsidRPr="001C1C80">
        <w:rPr>
          <w:rStyle w:val="hps"/>
          <w:rFonts w:ascii="Sylfaen" w:hAnsi="Sylfaen" w:cs="Sylfaen"/>
          <w:sz w:val="22"/>
          <w:szCs w:val="22"/>
          <w:lang w:val="hy-AM"/>
        </w:rPr>
        <w:t>նյութապես</w:t>
      </w:r>
      <w:r w:rsidRPr="001C1C80">
        <w:rPr>
          <w:rFonts w:ascii="Sylfaen" w:hAnsi="Sylfaen"/>
          <w:sz w:val="22"/>
          <w:szCs w:val="22"/>
          <w:lang w:val="hy-AM"/>
        </w:rPr>
        <w:t xml:space="preserve"> </w:t>
      </w:r>
      <w:r w:rsidRPr="001C1C80">
        <w:rPr>
          <w:rStyle w:val="hps"/>
          <w:rFonts w:ascii="Sylfaen" w:hAnsi="Sylfaen" w:cs="Sylfaen"/>
          <w:sz w:val="22"/>
          <w:szCs w:val="22"/>
          <w:lang w:val="hy-AM"/>
        </w:rPr>
        <w:t>խոչընդոտել</w:t>
      </w:r>
      <w:r w:rsidRPr="001C1C80">
        <w:rPr>
          <w:rFonts w:ascii="Sylfaen" w:hAnsi="Sylfaen"/>
          <w:sz w:val="22"/>
          <w:szCs w:val="22"/>
          <w:lang w:val="hy-AM"/>
        </w:rPr>
        <w:t xml:space="preserve"> </w:t>
      </w:r>
      <w:r w:rsidRPr="001C1C80">
        <w:rPr>
          <w:rStyle w:val="hps"/>
          <w:rFonts w:ascii="Sylfaen" w:hAnsi="Sylfaen" w:cs="Sylfaen"/>
          <w:sz w:val="22"/>
          <w:szCs w:val="22"/>
          <w:lang w:val="en-GB"/>
        </w:rPr>
        <w:t>1.16 (</w:t>
      </w:r>
      <w:r w:rsidRPr="001C1C80">
        <w:rPr>
          <w:rStyle w:val="hps"/>
          <w:rFonts w:ascii="Sylfaen" w:hAnsi="Sylfaen" w:cs="Sylfaen"/>
          <w:sz w:val="22"/>
          <w:szCs w:val="22"/>
          <w:lang w:val="ru-RU"/>
        </w:rPr>
        <w:t>ե</w:t>
      </w:r>
      <w:r w:rsidRPr="001C1C80">
        <w:rPr>
          <w:rStyle w:val="hps"/>
          <w:rFonts w:ascii="Sylfaen" w:hAnsi="Sylfaen" w:cs="Sylfaen"/>
          <w:sz w:val="22"/>
          <w:szCs w:val="22"/>
          <w:lang w:val="en-GB"/>
        </w:rPr>
        <w:t xml:space="preserve">) </w:t>
      </w:r>
      <w:r w:rsidRPr="001C1C80">
        <w:rPr>
          <w:rStyle w:val="hps"/>
          <w:rFonts w:ascii="Sylfaen" w:hAnsi="Sylfaen" w:cs="Sylfaen"/>
          <w:sz w:val="22"/>
          <w:szCs w:val="22"/>
          <w:lang w:val="ru-RU"/>
        </w:rPr>
        <w:t>կետով</w:t>
      </w:r>
      <w:r w:rsidRPr="001C1C80">
        <w:rPr>
          <w:rStyle w:val="hps"/>
          <w:rFonts w:ascii="Sylfaen" w:hAnsi="Sylfaen" w:cs="Sylfaen"/>
          <w:sz w:val="22"/>
          <w:szCs w:val="22"/>
        </w:rPr>
        <w:t xml:space="preserve"> </w:t>
      </w:r>
      <w:r w:rsidRPr="001C1C80">
        <w:rPr>
          <w:rStyle w:val="hps"/>
          <w:rFonts w:ascii="Sylfaen" w:hAnsi="Sylfaen" w:cs="Sylfaen"/>
          <w:sz w:val="22"/>
          <w:szCs w:val="22"/>
          <w:lang w:val="ru-RU"/>
        </w:rPr>
        <w:t>նախատեսված</w:t>
      </w:r>
      <w:r w:rsidRPr="001C1C80">
        <w:rPr>
          <w:rStyle w:val="hps"/>
          <w:rFonts w:ascii="Sylfaen" w:hAnsi="Sylfaen" w:cs="Sylfaen"/>
          <w:sz w:val="22"/>
          <w:szCs w:val="22"/>
        </w:rPr>
        <w:t xml:space="preserve"> </w:t>
      </w:r>
      <w:r w:rsidRPr="001C1C80">
        <w:rPr>
          <w:rStyle w:val="hps"/>
          <w:rFonts w:ascii="Sylfaen" w:hAnsi="Sylfaen" w:cs="Sylfaen"/>
          <w:sz w:val="22"/>
          <w:szCs w:val="22"/>
          <w:lang w:val="hy-AM"/>
        </w:rPr>
        <w:t>Բանկի</w:t>
      </w:r>
      <w:r w:rsidRPr="001C1C80">
        <w:rPr>
          <w:rStyle w:val="hps"/>
          <w:rFonts w:ascii="Sylfaen" w:hAnsi="Sylfaen" w:cs="Sylfaen"/>
          <w:sz w:val="22"/>
          <w:szCs w:val="22"/>
          <w:lang w:val="ru-RU"/>
        </w:rPr>
        <w:t>՝</w:t>
      </w:r>
      <w:r w:rsidRPr="001C1C80">
        <w:rPr>
          <w:rFonts w:ascii="Sylfaen" w:hAnsi="Sylfaen"/>
          <w:sz w:val="22"/>
          <w:szCs w:val="22"/>
          <w:lang w:val="hy-AM"/>
        </w:rPr>
        <w:t xml:space="preserve"> </w:t>
      </w:r>
      <w:r w:rsidRPr="001C1C80">
        <w:rPr>
          <w:rStyle w:val="hps"/>
          <w:rFonts w:ascii="Sylfaen" w:hAnsi="Sylfaen" w:cs="Sylfaen"/>
          <w:sz w:val="22"/>
          <w:szCs w:val="22"/>
          <w:lang w:val="hy-AM"/>
        </w:rPr>
        <w:t>ստուգումների</w:t>
      </w:r>
      <w:r w:rsidRPr="001C1C80">
        <w:rPr>
          <w:rStyle w:val="hps"/>
          <w:rFonts w:ascii="Sylfaen" w:hAnsi="Sylfaen"/>
          <w:sz w:val="22"/>
          <w:szCs w:val="22"/>
          <w:lang w:val="hy-AM"/>
        </w:rPr>
        <w:t xml:space="preserve"> </w:t>
      </w:r>
      <w:r w:rsidRPr="001C1C80">
        <w:rPr>
          <w:rStyle w:val="hps"/>
          <w:rFonts w:ascii="Sylfaen" w:hAnsi="Sylfaen"/>
          <w:sz w:val="22"/>
          <w:szCs w:val="22"/>
          <w:lang w:val="en-GB"/>
        </w:rPr>
        <w:t>և</w:t>
      </w:r>
      <w:r w:rsidRPr="001C1C80">
        <w:rPr>
          <w:rFonts w:ascii="Sylfaen" w:hAnsi="Sylfaen"/>
          <w:sz w:val="22"/>
          <w:szCs w:val="22"/>
          <w:lang w:val="hy-AM"/>
        </w:rPr>
        <w:t xml:space="preserve"> </w:t>
      </w:r>
      <w:r w:rsidRPr="001C1C80">
        <w:rPr>
          <w:rStyle w:val="hps"/>
          <w:rFonts w:ascii="Sylfaen" w:hAnsi="Sylfaen" w:cs="Sylfaen"/>
          <w:sz w:val="22"/>
          <w:szCs w:val="22"/>
          <w:lang w:val="hy-AM"/>
        </w:rPr>
        <w:t>աուդիտի</w:t>
      </w:r>
      <w:r w:rsidRPr="001C1C80">
        <w:rPr>
          <w:rFonts w:ascii="Sylfaen" w:hAnsi="Sylfaen"/>
          <w:sz w:val="22"/>
          <w:szCs w:val="22"/>
          <w:lang w:val="hy-AM"/>
        </w:rPr>
        <w:t xml:space="preserve"> </w:t>
      </w:r>
      <w:r w:rsidRPr="001C1C80">
        <w:rPr>
          <w:rStyle w:val="hps"/>
          <w:rFonts w:ascii="Sylfaen" w:hAnsi="Sylfaen" w:cs="Sylfaen"/>
          <w:sz w:val="22"/>
          <w:szCs w:val="22"/>
          <w:lang w:val="hy-AM"/>
        </w:rPr>
        <w:t xml:space="preserve">իրավունքների </w:t>
      </w:r>
      <w:r w:rsidRPr="001C1C80">
        <w:rPr>
          <w:rStyle w:val="hps"/>
          <w:rFonts w:ascii="Sylfaen" w:hAnsi="Sylfaen" w:cs="Sylfaen"/>
          <w:sz w:val="22"/>
          <w:szCs w:val="22"/>
          <w:lang w:val="ru-RU"/>
        </w:rPr>
        <w:t>կիրարկումը</w:t>
      </w:r>
      <w:r w:rsidRPr="001C1C80">
        <w:rPr>
          <w:rStyle w:val="hps"/>
          <w:rFonts w:ascii="Sylfaen" w:hAnsi="Sylfaen" w:cs="Sylfaen"/>
          <w:sz w:val="22"/>
          <w:szCs w:val="22"/>
        </w:rPr>
        <w:t>:</w:t>
      </w:r>
    </w:p>
    <w:p w:rsidR="00784CB9" w:rsidRPr="001C1C80" w:rsidRDefault="00784CB9">
      <w:pPr>
        <w:pStyle w:val="Default"/>
        <w:spacing w:after="200"/>
        <w:ind w:left="1080" w:hanging="540"/>
        <w:jc w:val="both"/>
        <w:rPr>
          <w:rFonts w:ascii="Sylfaen" w:hAnsi="Sylfaen"/>
          <w:sz w:val="22"/>
          <w:szCs w:val="22"/>
        </w:rPr>
      </w:pPr>
      <w:r w:rsidRPr="001C1C80">
        <w:rPr>
          <w:rFonts w:ascii="Sylfaen" w:hAnsi="Sylfaen"/>
          <w:sz w:val="22"/>
          <w:szCs w:val="22"/>
          <w:lang w:val="ru-RU"/>
        </w:rPr>
        <w:t>բ</w:t>
      </w:r>
      <w:r w:rsidRPr="001C1C80">
        <w:rPr>
          <w:rFonts w:ascii="Sylfaen" w:hAnsi="Sylfaen"/>
          <w:sz w:val="22"/>
          <w:szCs w:val="22"/>
        </w:rPr>
        <w:t>)</w:t>
      </w:r>
      <w:r w:rsidRPr="001C1C80">
        <w:rPr>
          <w:rFonts w:ascii="Sylfaen" w:hAnsi="Sylfaen"/>
          <w:sz w:val="22"/>
          <w:szCs w:val="22"/>
        </w:rPr>
        <w:tab/>
        <w:t xml:space="preserve">չեղյալ կհամարի </w:t>
      </w:r>
      <w:r w:rsidRPr="001C1C80">
        <w:rPr>
          <w:rFonts w:ascii="Sylfaen" w:hAnsi="Sylfaen"/>
          <w:sz w:val="22"/>
          <w:szCs w:val="22"/>
          <w:lang w:val="ru-RU"/>
        </w:rPr>
        <w:t>պայմանագրի</w:t>
      </w:r>
      <w:r w:rsidRPr="001C1C80">
        <w:rPr>
          <w:rFonts w:ascii="Sylfaen" w:hAnsi="Sylfaen"/>
          <w:sz w:val="22"/>
          <w:szCs w:val="22"/>
        </w:rPr>
        <w:t xml:space="preserve"> շնորհման </w:t>
      </w:r>
      <w:r w:rsidRPr="001C1C80">
        <w:rPr>
          <w:rFonts w:ascii="Sylfaen" w:hAnsi="Sylfaen"/>
          <w:sz w:val="22"/>
          <w:szCs w:val="22"/>
          <w:lang w:val="ru-RU"/>
        </w:rPr>
        <w:t>առաջարկը</w:t>
      </w:r>
      <w:r w:rsidRPr="001C1C80">
        <w:rPr>
          <w:rFonts w:ascii="Sylfaen" w:hAnsi="Sylfaen"/>
          <w:sz w:val="22"/>
          <w:szCs w:val="22"/>
        </w:rPr>
        <w:t xml:space="preserve">, եթե պարզվի, որ </w:t>
      </w:r>
      <w:r w:rsidRPr="001C1C80">
        <w:rPr>
          <w:rFonts w:ascii="Sylfaen" w:hAnsi="Sylfaen"/>
          <w:sz w:val="22"/>
          <w:szCs w:val="22"/>
          <w:lang w:val="ru-RU"/>
        </w:rPr>
        <w:t>շնորհման</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առաջադրված</w:t>
      </w:r>
      <w:r w:rsidRPr="001C1C80">
        <w:rPr>
          <w:rFonts w:ascii="Sylfaen" w:hAnsi="Sylfaen"/>
          <w:sz w:val="22"/>
          <w:szCs w:val="22"/>
        </w:rPr>
        <w:t xml:space="preserve"> հայտատուն կամ նրա ցանկացած աշխատակից կամ գործակալ, կամ ենթա-խորհրդատուները, կամ ենթա-կապալառուները, ծառայություն մատուցողները, մատակարարները և/կամ աշխատակիցները </w:t>
      </w:r>
      <w:r w:rsidRPr="001C1C80">
        <w:rPr>
          <w:rFonts w:ascii="Sylfaen" w:hAnsi="Sylfaen"/>
          <w:sz w:val="22"/>
          <w:szCs w:val="22"/>
          <w:lang w:val="ru-RU"/>
        </w:rPr>
        <w:t>մրցույթի</w:t>
      </w:r>
      <w:r w:rsidRPr="001C1C80">
        <w:rPr>
          <w:rFonts w:ascii="Sylfaen" w:hAnsi="Sylfaen"/>
          <w:sz w:val="22"/>
          <w:szCs w:val="22"/>
        </w:rPr>
        <w:t xml:space="preserve"> </w:t>
      </w:r>
      <w:r w:rsidRPr="001C1C80">
        <w:rPr>
          <w:rFonts w:ascii="Sylfaen" w:hAnsi="Sylfaen"/>
          <w:sz w:val="22"/>
          <w:szCs w:val="22"/>
          <w:lang w:val="ru-RU"/>
        </w:rPr>
        <w:t>ընթացքում</w:t>
      </w:r>
      <w:r w:rsidRPr="001C1C80">
        <w:rPr>
          <w:rFonts w:ascii="Sylfaen" w:hAnsi="Sylfaen"/>
          <w:sz w:val="22"/>
          <w:szCs w:val="22"/>
        </w:rPr>
        <w:t xml:space="preserve"> ուղղակի կամ անուղղակիորեն մասնակից են դարձել կոռուպցիայի, կեղծիքի, գաղտնի համաձայնության կամ կասկածելի գործարքներում:</w:t>
      </w:r>
    </w:p>
    <w:p w:rsidR="00784CB9" w:rsidRPr="001C1C80" w:rsidRDefault="00784CB9">
      <w:pPr>
        <w:pStyle w:val="Default"/>
        <w:spacing w:after="200"/>
        <w:ind w:left="1080" w:hanging="540"/>
        <w:jc w:val="both"/>
        <w:rPr>
          <w:rFonts w:ascii="Sylfaen" w:hAnsi="Sylfaen"/>
          <w:sz w:val="22"/>
          <w:szCs w:val="22"/>
        </w:rPr>
      </w:pPr>
      <w:r w:rsidRPr="001C1C80">
        <w:rPr>
          <w:rFonts w:ascii="Sylfaen" w:hAnsi="Sylfaen"/>
          <w:sz w:val="22"/>
          <w:szCs w:val="22"/>
        </w:rPr>
        <w:t xml:space="preserve"> </w:t>
      </w:r>
      <w:r w:rsidRPr="001C1C80">
        <w:rPr>
          <w:rFonts w:ascii="Sylfaen" w:hAnsi="Sylfaen"/>
          <w:sz w:val="22"/>
          <w:szCs w:val="22"/>
          <w:lang w:val="ru-RU"/>
        </w:rPr>
        <w:t>գ</w:t>
      </w:r>
      <w:r w:rsidRPr="001C1C80">
        <w:rPr>
          <w:rFonts w:ascii="Sylfaen" w:hAnsi="Sylfaen"/>
          <w:sz w:val="22"/>
          <w:szCs w:val="22"/>
        </w:rPr>
        <w:t>)</w:t>
      </w:r>
      <w:r w:rsidRPr="001C1C80">
        <w:rPr>
          <w:rFonts w:ascii="Sylfaen" w:hAnsi="Sylfaen"/>
          <w:sz w:val="22"/>
          <w:szCs w:val="22"/>
        </w:rPr>
        <w:tab/>
        <w:t xml:space="preserve"> կհայտարարի գնումների ընթացակարգի խախտում և չեղյալ կհամարի վարկի պայմանագրով հատկացված մասը, եթե ցանկացած ժամանակ պարզ դառնա, որ Վարկառուի կամ ստացողի ներկայացուցիչները վարկի ցանկացած մասով ընդգրկված են կոռումպացված, խարդախ, դավադրական, հարկադրական կամ խոչընդոտող գործողություններում գնումների իրականացման ընթացքում կամ համապատասխան պայմանագրի իրականացման ընթացքում, այն պարագայում, որ </w:t>
      </w:r>
      <w:r w:rsidR="00176143" w:rsidRPr="001C1C80">
        <w:rPr>
          <w:rFonts w:ascii="Sylfaen" w:hAnsi="Sylfaen"/>
          <w:sz w:val="22"/>
          <w:szCs w:val="22"/>
        </w:rPr>
        <w:t>Փոխառուն</w:t>
      </w:r>
      <w:r w:rsidRPr="001C1C80">
        <w:rPr>
          <w:rFonts w:ascii="Sylfaen" w:hAnsi="Sylfaen"/>
          <w:sz w:val="22"/>
          <w:szCs w:val="22"/>
        </w:rPr>
        <w:t xml:space="preserve"> Բանկի կողմից ընդունելի, ժամանակին և համապատասխան գործողություններ չի ձեռնարկել նշված գործողությունների շտկման ուղղությամբ այն ժամանակ, երբ դրանք տեղի էին ունենում, այդ թվում չտեղեկացնելը բանկին դրանց մասին տեղեկանալու պահին,</w:t>
      </w:r>
    </w:p>
    <w:p w:rsidR="00784CB9" w:rsidRPr="001C1C80" w:rsidRDefault="00784CB9">
      <w:pPr>
        <w:pStyle w:val="Default"/>
        <w:spacing w:after="200"/>
        <w:ind w:left="1080" w:hanging="540"/>
        <w:jc w:val="both"/>
        <w:rPr>
          <w:rFonts w:ascii="Sylfaen" w:hAnsi="Sylfaen"/>
          <w:sz w:val="22"/>
          <w:szCs w:val="22"/>
        </w:rPr>
      </w:pPr>
      <w:r w:rsidRPr="001C1C80">
        <w:rPr>
          <w:rFonts w:ascii="Sylfaen" w:hAnsi="Sylfaen"/>
          <w:sz w:val="22"/>
          <w:szCs w:val="22"/>
          <w:lang w:val="ru-RU"/>
        </w:rPr>
        <w:t>դ</w:t>
      </w:r>
      <w:r w:rsidRPr="001C1C80">
        <w:rPr>
          <w:rFonts w:ascii="Sylfaen" w:hAnsi="Sylfaen"/>
          <w:sz w:val="22"/>
          <w:szCs w:val="22"/>
        </w:rPr>
        <w:t>)</w:t>
      </w:r>
      <w:r w:rsidRPr="001C1C80">
        <w:rPr>
          <w:rFonts w:ascii="Sylfaen" w:hAnsi="Sylfaen"/>
          <w:sz w:val="22"/>
          <w:szCs w:val="22"/>
        </w:rPr>
        <w:tab/>
        <w:t>Պատժամիջոցներ կկիրառի ինչպես անհատի, այնպես էլ ձեռնարկության նկատմամբ, ցանկացած ժամանակ, համաձայն Բանկի պատժամիջոցների ընթացակարգերի</w:t>
      </w:r>
      <w:r w:rsidRPr="001C1C80">
        <w:rPr>
          <w:rFonts w:ascii="Sylfaen" w:hAnsi="Sylfaen"/>
          <w:vertAlign w:val="superscript"/>
        </w:rPr>
        <w:footnoteReference w:id="14"/>
      </w:r>
      <w:r w:rsidRPr="001C1C80">
        <w:rPr>
          <w:rFonts w:ascii="Sylfaen" w:hAnsi="Sylfaen"/>
          <w:sz w:val="22"/>
          <w:szCs w:val="22"/>
        </w:rPr>
        <w:t xml:space="preserve">, </w:t>
      </w:r>
      <w:r w:rsidRPr="001C1C80">
        <w:rPr>
          <w:rFonts w:ascii="Sylfaen" w:hAnsi="Sylfaen" w:cs="Sylfaen"/>
          <w:sz w:val="22"/>
          <w:szCs w:val="22"/>
        </w:rPr>
        <w:t>այդ</w:t>
      </w:r>
      <w:r w:rsidRPr="001C1C80">
        <w:rPr>
          <w:rFonts w:ascii="Sylfaen" w:hAnsi="Sylfaen"/>
          <w:sz w:val="22"/>
          <w:szCs w:val="22"/>
        </w:rPr>
        <w:t xml:space="preserve"> </w:t>
      </w:r>
      <w:r w:rsidRPr="001C1C80">
        <w:rPr>
          <w:rFonts w:ascii="Sylfaen" w:hAnsi="Sylfaen" w:cs="Sylfaen"/>
          <w:sz w:val="22"/>
          <w:szCs w:val="22"/>
        </w:rPr>
        <w:t>թվում</w:t>
      </w:r>
      <w:r w:rsidRPr="001C1C80">
        <w:rPr>
          <w:rFonts w:ascii="Sylfaen" w:hAnsi="Sylfaen"/>
          <w:sz w:val="22"/>
          <w:szCs w:val="22"/>
        </w:rPr>
        <w:t xml:space="preserve"> </w:t>
      </w:r>
      <w:r w:rsidRPr="001C1C80">
        <w:rPr>
          <w:rFonts w:ascii="Sylfaen" w:hAnsi="Sylfaen" w:cs="Sylfaen"/>
          <w:sz w:val="22"/>
          <w:szCs w:val="22"/>
        </w:rPr>
        <w:t>հրապարակայնորեն</w:t>
      </w:r>
      <w:r w:rsidRPr="001C1C80">
        <w:rPr>
          <w:rFonts w:ascii="Sylfaen" w:hAnsi="Sylfaen"/>
          <w:sz w:val="22"/>
          <w:szCs w:val="22"/>
        </w:rPr>
        <w:t xml:space="preserve"> </w:t>
      </w:r>
      <w:r w:rsidRPr="001C1C80">
        <w:rPr>
          <w:rFonts w:ascii="Sylfaen" w:hAnsi="Sylfaen" w:cs="Sylfaen"/>
          <w:sz w:val="22"/>
          <w:szCs w:val="22"/>
        </w:rPr>
        <w:t>հայտարարելով</w:t>
      </w:r>
      <w:r w:rsidRPr="001C1C80">
        <w:rPr>
          <w:rFonts w:ascii="Sylfaen" w:hAnsi="Sylfaen"/>
          <w:sz w:val="22"/>
          <w:szCs w:val="22"/>
        </w:rPr>
        <w:t xml:space="preserve"> </w:t>
      </w:r>
      <w:r w:rsidRPr="001C1C80">
        <w:rPr>
          <w:rFonts w:ascii="Sylfaen" w:hAnsi="Sylfaen" w:cs="Sylfaen"/>
          <w:sz w:val="22"/>
          <w:szCs w:val="22"/>
        </w:rPr>
        <w:t>այդպիսի</w:t>
      </w:r>
      <w:r w:rsidRPr="001C1C80">
        <w:rPr>
          <w:rFonts w:ascii="Sylfaen" w:hAnsi="Sylfaen"/>
          <w:sz w:val="22"/>
          <w:szCs w:val="22"/>
        </w:rPr>
        <w:t xml:space="preserve"> </w:t>
      </w:r>
      <w:r w:rsidRPr="001C1C80">
        <w:rPr>
          <w:rFonts w:ascii="Sylfaen" w:hAnsi="Sylfaen" w:cs="Sylfaen"/>
          <w:sz w:val="22"/>
          <w:szCs w:val="22"/>
        </w:rPr>
        <w:lastRenderedPageBreak/>
        <w:t>ընկերությունը</w:t>
      </w:r>
      <w:r w:rsidRPr="001C1C80">
        <w:rPr>
          <w:rFonts w:ascii="Sylfaen" w:hAnsi="Sylfaen"/>
          <w:sz w:val="22"/>
          <w:szCs w:val="22"/>
        </w:rPr>
        <w:t xml:space="preserve"> </w:t>
      </w:r>
      <w:r w:rsidRPr="001C1C80">
        <w:rPr>
          <w:rFonts w:ascii="Sylfaen" w:hAnsi="Sylfaen" w:cs="Sylfaen"/>
          <w:sz w:val="22"/>
          <w:szCs w:val="22"/>
        </w:rPr>
        <w:t>կամ</w:t>
      </w:r>
      <w:r w:rsidRPr="001C1C80">
        <w:rPr>
          <w:rFonts w:ascii="Sylfaen" w:hAnsi="Sylfaen"/>
          <w:sz w:val="22"/>
          <w:szCs w:val="22"/>
        </w:rPr>
        <w:t xml:space="preserve"> </w:t>
      </w:r>
      <w:r w:rsidRPr="001C1C80">
        <w:rPr>
          <w:rFonts w:ascii="Sylfaen" w:hAnsi="Sylfaen" w:cs="Sylfaen"/>
          <w:sz w:val="22"/>
          <w:szCs w:val="22"/>
        </w:rPr>
        <w:t>անհատին</w:t>
      </w:r>
      <w:r w:rsidRPr="001C1C80">
        <w:rPr>
          <w:rFonts w:ascii="Sylfaen" w:hAnsi="Sylfaen"/>
          <w:sz w:val="22"/>
          <w:szCs w:val="22"/>
        </w:rPr>
        <w:t xml:space="preserve"> ոչ </w:t>
      </w:r>
      <w:r w:rsidRPr="001C1C80">
        <w:rPr>
          <w:rFonts w:ascii="Sylfaen" w:hAnsi="Sylfaen" w:cs="Sylfaen"/>
          <w:sz w:val="22"/>
          <w:szCs w:val="22"/>
        </w:rPr>
        <w:t>իրավասու կամ սահմանված կամ անորոշ ժամկետով (i) շնորհվելու բանկի կողմից ֆինանսավորվող պայմանագիրը, և (ii) առաջադրվելու</w:t>
      </w:r>
      <w:r w:rsidRPr="001C1C80">
        <w:rPr>
          <w:rFonts w:ascii="Sylfaen" w:hAnsi="Sylfaen"/>
          <w:sz w:val="22"/>
          <w:szCs w:val="22"/>
          <w:vertAlign w:val="superscript"/>
        </w:rPr>
        <w:footnoteReference w:id="15"/>
      </w:r>
      <w:r w:rsidRPr="001C1C80">
        <w:rPr>
          <w:rFonts w:ascii="Sylfaen" w:hAnsi="Sylfaen" w:cs="Sylfaen"/>
          <w:sz w:val="22"/>
          <w:szCs w:val="22"/>
        </w:rPr>
        <w:t xml:space="preserve">: </w:t>
      </w:r>
    </w:p>
    <w:p w:rsidR="00784CB9" w:rsidRPr="001C1C80" w:rsidRDefault="00784CB9">
      <w:pPr>
        <w:pStyle w:val="Default"/>
        <w:spacing w:after="200"/>
        <w:ind w:left="1080" w:hanging="540"/>
        <w:jc w:val="both"/>
        <w:rPr>
          <w:rFonts w:ascii="Sylfaen" w:hAnsi="Sylfaen"/>
          <w:sz w:val="22"/>
          <w:szCs w:val="22"/>
        </w:rPr>
      </w:pPr>
      <w:r w:rsidRPr="001C1C80">
        <w:rPr>
          <w:rFonts w:ascii="Sylfaen" w:hAnsi="Sylfaen"/>
          <w:sz w:val="22"/>
          <w:szCs w:val="22"/>
        </w:rPr>
        <w:t>ե)</w:t>
      </w:r>
      <w:r w:rsidRPr="001C1C80">
        <w:rPr>
          <w:rFonts w:ascii="Sylfaen" w:hAnsi="Sylfaen"/>
          <w:sz w:val="22"/>
          <w:szCs w:val="22"/>
        </w:rPr>
        <w:tab/>
        <w:t xml:space="preserve">կպահանջի դրույթի ընդգրկում մրցութային փաստաթղթերում և պայմանագրում, ֆինանսավորված Բանկի վարկով, որը կպահանջի որպեսզի Հայտատուները, մատակարարները և կապալառուները, և նրանց ենթա-կապալառուները, գործակալները, անձնակազմը, խորհրդատուները, ծառայություններ մատուցողները, կամ մատակարարները թույլ տան Բանկին ստուգել բոլոր հաշիվները, գրառումները և այլ փաստաթղթերը, որոնք վերաբերում են հայտերի և պայմանագրի իրականացմանը, և իրականացնել աուդիտ բանկի կողմից նշանակված աուդիտորների միջոցով, </w:t>
      </w:r>
    </w:p>
    <w:p w:rsidR="00784CB9" w:rsidRPr="001C1C80" w:rsidRDefault="00784CB9">
      <w:pPr>
        <w:rPr>
          <w:rFonts w:ascii="Sylfaen" w:hAnsi="Sylfaen"/>
          <w:b/>
          <w:sz w:val="22"/>
          <w:szCs w:val="22"/>
        </w:rPr>
        <w:sectPr w:rsidR="00784CB9" w:rsidRPr="001C1C80" w:rsidSect="00135529">
          <w:headerReference w:type="even" r:id="rId25"/>
          <w:headerReference w:type="default" r:id="rId26"/>
          <w:headerReference w:type="first" r:id="rId27"/>
          <w:type w:val="oddPage"/>
          <w:pgSz w:w="11907" w:h="16839" w:code="9"/>
          <w:pgMar w:top="1440" w:right="1440" w:bottom="1440" w:left="144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784CB9" w:rsidRPr="001C1C80">
        <w:trPr>
          <w:trHeight w:val="800"/>
        </w:trPr>
        <w:tc>
          <w:tcPr>
            <w:tcW w:w="9198" w:type="dxa"/>
            <w:tcBorders>
              <w:top w:val="nil"/>
              <w:left w:val="nil"/>
              <w:bottom w:val="nil"/>
              <w:right w:val="nil"/>
            </w:tcBorders>
            <w:vAlign w:val="center"/>
            <w:hideMark/>
          </w:tcPr>
          <w:p w:rsidR="00784CB9" w:rsidRPr="001C1C80" w:rsidRDefault="00784CB9">
            <w:pPr>
              <w:pStyle w:val="Subtitle"/>
              <w:rPr>
                <w:rFonts w:ascii="Sylfaen" w:hAnsi="Sylfaen"/>
                <w:sz w:val="22"/>
                <w:szCs w:val="22"/>
              </w:rPr>
            </w:pPr>
            <w:bookmarkStart w:id="241" w:name="_Toc438954453"/>
            <w:bookmarkStart w:id="242" w:name="_Toc488411762"/>
            <w:bookmarkStart w:id="243" w:name="_Toc347227550"/>
            <w:bookmarkEnd w:id="230"/>
            <w:bookmarkEnd w:id="231"/>
            <w:bookmarkEnd w:id="232"/>
            <w:r w:rsidRPr="001C1C80">
              <w:rPr>
                <w:rFonts w:ascii="Sylfaen" w:hAnsi="Sylfaen"/>
                <w:sz w:val="22"/>
                <w:szCs w:val="22"/>
              </w:rPr>
              <w:lastRenderedPageBreak/>
              <w:t>X</w:t>
            </w:r>
            <w:r w:rsidRPr="001C1C80">
              <w:rPr>
                <w:rFonts w:ascii="Sylfaen" w:hAnsi="Sylfaen"/>
                <w:sz w:val="22"/>
                <w:szCs w:val="22"/>
                <w:lang w:val="ru-RU"/>
              </w:rPr>
              <w:t xml:space="preserve"> Բաժին՝ Պայմանագրի ձևաթղթեր</w:t>
            </w:r>
            <w:bookmarkEnd w:id="241"/>
            <w:bookmarkEnd w:id="242"/>
            <w:bookmarkEnd w:id="243"/>
          </w:p>
        </w:tc>
      </w:tr>
    </w:tbl>
    <w:p w:rsidR="00784CB9" w:rsidRPr="001C1C80" w:rsidRDefault="00784CB9">
      <w:pPr>
        <w:jc w:val="both"/>
        <w:rPr>
          <w:rFonts w:ascii="Sylfaen" w:hAnsi="Sylfaen"/>
          <w:sz w:val="22"/>
          <w:szCs w:val="22"/>
        </w:rPr>
      </w:pPr>
    </w:p>
    <w:p w:rsidR="00784CB9" w:rsidRPr="001C1C80" w:rsidRDefault="00784CB9">
      <w:pPr>
        <w:jc w:val="both"/>
        <w:rPr>
          <w:rFonts w:ascii="Sylfaen" w:hAnsi="Sylfaen"/>
          <w:sz w:val="22"/>
          <w:szCs w:val="22"/>
        </w:rPr>
      </w:pPr>
      <w:r w:rsidRPr="001C1C80">
        <w:rPr>
          <w:rFonts w:ascii="Sylfaen" w:hAnsi="Sylfaen"/>
          <w:sz w:val="22"/>
          <w:szCs w:val="22"/>
          <w:lang w:val="ru-RU"/>
        </w:rPr>
        <w:t>Այս</w:t>
      </w:r>
      <w:r w:rsidRPr="001C1C80">
        <w:rPr>
          <w:rFonts w:ascii="Sylfaen" w:hAnsi="Sylfaen"/>
          <w:sz w:val="22"/>
          <w:szCs w:val="22"/>
        </w:rPr>
        <w:t xml:space="preserve"> </w:t>
      </w:r>
      <w:r w:rsidRPr="001C1C80">
        <w:rPr>
          <w:rFonts w:ascii="Sylfaen" w:hAnsi="Sylfaen"/>
          <w:sz w:val="22"/>
          <w:szCs w:val="22"/>
          <w:lang w:val="ru-RU"/>
        </w:rPr>
        <w:t>բաժնում</w:t>
      </w:r>
      <w:r w:rsidRPr="001C1C80">
        <w:rPr>
          <w:rFonts w:ascii="Sylfaen" w:hAnsi="Sylfaen"/>
          <w:sz w:val="22"/>
          <w:szCs w:val="22"/>
        </w:rPr>
        <w:t xml:space="preserve"> </w:t>
      </w:r>
      <w:r w:rsidRPr="001C1C80">
        <w:rPr>
          <w:rFonts w:ascii="Sylfaen" w:hAnsi="Sylfaen"/>
          <w:sz w:val="22"/>
          <w:szCs w:val="22"/>
          <w:lang w:val="ru-RU"/>
        </w:rPr>
        <w:t>ներկայացված</w:t>
      </w:r>
      <w:r w:rsidR="00F62142" w:rsidRPr="001C1C80">
        <w:rPr>
          <w:rFonts w:ascii="Sylfaen" w:hAnsi="Sylfaen"/>
          <w:sz w:val="22"/>
          <w:szCs w:val="22"/>
        </w:rPr>
        <w:t xml:space="preserve"> </w:t>
      </w:r>
      <w:r w:rsidR="00F62142" w:rsidRPr="001C1C80">
        <w:rPr>
          <w:rFonts w:ascii="Sylfaen" w:hAnsi="Sylfaen"/>
          <w:sz w:val="22"/>
          <w:szCs w:val="22"/>
          <w:lang w:val="ru-RU"/>
        </w:rPr>
        <w:t>են</w:t>
      </w:r>
      <w:r w:rsidRPr="001C1C80">
        <w:rPr>
          <w:rFonts w:ascii="Sylfaen" w:hAnsi="Sylfaen"/>
          <w:sz w:val="22"/>
          <w:szCs w:val="22"/>
        </w:rPr>
        <w:t xml:space="preserve"> </w:t>
      </w:r>
      <w:r w:rsidRPr="001C1C80">
        <w:rPr>
          <w:rFonts w:ascii="Sylfaen" w:hAnsi="Sylfaen"/>
          <w:sz w:val="22"/>
          <w:szCs w:val="22"/>
          <w:lang w:val="ru-RU"/>
        </w:rPr>
        <w:t>ձևաթղթեր</w:t>
      </w:r>
      <w:r w:rsidRPr="001C1C80">
        <w:rPr>
          <w:rFonts w:ascii="Sylfaen" w:hAnsi="Sylfaen"/>
          <w:sz w:val="22"/>
          <w:szCs w:val="22"/>
        </w:rPr>
        <w:t xml:space="preserve">, </w:t>
      </w:r>
      <w:r w:rsidRPr="001C1C80">
        <w:rPr>
          <w:rFonts w:ascii="Sylfaen" w:hAnsi="Sylfaen"/>
          <w:sz w:val="22"/>
          <w:szCs w:val="22"/>
          <w:lang w:val="ru-RU"/>
        </w:rPr>
        <w:t>որոնք</w:t>
      </w:r>
      <w:r w:rsidRPr="001C1C80">
        <w:rPr>
          <w:rFonts w:ascii="Sylfaen" w:hAnsi="Sylfaen"/>
          <w:sz w:val="22"/>
          <w:szCs w:val="22"/>
        </w:rPr>
        <w:t xml:space="preserve"> </w:t>
      </w:r>
      <w:r w:rsidRPr="001C1C80">
        <w:rPr>
          <w:rFonts w:ascii="Sylfaen" w:hAnsi="Sylfaen"/>
          <w:sz w:val="22"/>
          <w:szCs w:val="22"/>
          <w:lang w:val="ru-RU"/>
        </w:rPr>
        <w:t>լրացնելուց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մաս</w:t>
      </w:r>
      <w:r w:rsidRPr="001C1C80">
        <w:rPr>
          <w:rFonts w:ascii="Sylfaen" w:hAnsi="Sylfaen"/>
          <w:sz w:val="22"/>
          <w:szCs w:val="22"/>
        </w:rPr>
        <w:t xml:space="preserve"> </w:t>
      </w:r>
      <w:r w:rsidRPr="001C1C80">
        <w:rPr>
          <w:rFonts w:ascii="Sylfaen" w:hAnsi="Sylfaen"/>
          <w:sz w:val="22"/>
          <w:szCs w:val="22"/>
          <w:lang w:val="ru-RU"/>
        </w:rPr>
        <w:t>են</w:t>
      </w:r>
      <w:r w:rsidRPr="001C1C80">
        <w:rPr>
          <w:rFonts w:ascii="Sylfaen" w:hAnsi="Sylfaen"/>
          <w:sz w:val="22"/>
          <w:szCs w:val="22"/>
        </w:rPr>
        <w:t xml:space="preserve"> </w:t>
      </w:r>
      <w:r w:rsidRPr="001C1C80">
        <w:rPr>
          <w:rFonts w:ascii="Sylfaen" w:hAnsi="Sylfaen"/>
          <w:sz w:val="22"/>
          <w:szCs w:val="22"/>
          <w:lang w:val="ru-RU"/>
        </w:rPr>
        <w:t>կազմելու</w:t>
      </w:r>
      <w:r w:rsidRPr="001C1C80">
        <w:rPr>
          <w:rFonts w:ascii="Sylfaen" w:hAnsi="Sylfaen"/>
          <w:sz w:val="22"/>
          <w:szCs w:val="22"/>
        </w:rPr>
        <w:t xml:space="preserve">: </w:t>
      </w:r>
      <w:r w:rsidRPr="001C1C80">
        <w:rPr>
          <w:rFonts w:ascii="Sylfaen" w:hAnsi="Sylfaen"/>
          <w:sz w:val="22"/>
          <w:szCs w:val="22"/>
          <w:lang w:val="ru-RU"/>
        </w:rPr>
        <w:t>Կատարման</w:t>
      </w:r>
      <w:r w:rsidRPr="001C1C80">
        <w:rPr>
          <w:rFonts w:ascii="Sylfaen" w:hAnsi="Sylfaen"/>
          <w:sz w:val="22"/>
          <w:szCs w:val="22"/>
        </w:rPr>
        <w:t xml:space="preserve"> </w:t>
      </w:r>
      <w:r w:rsidRPr="001C1C80">
        <w:rPr>
          <w:rFonts w:ascii="Sylfaen" w:hAnsi="Sylfaen"/>
          <w:sz w:val="22"/>
          <w:szCs w:val="22"/>
          <w:lang w:val="ru-RU"/>
        </w:rPr>
        <w:t>երաշխիքի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Կանխավճարի</w:t>
      </w:r>
      <w:r w:rsidRPr="001C1C80">
        <w:rPr>
          <w:rFonts w:ascii="Sylfaen" w:hAnsi="Sylfaen"/>
          <w:sz w:val="22"/>
          <w:szCs w:val="22"/>
        </w:rPr>
        <w:t xml:space="preserve"> </w:t>
      </w:r>
      <w:r w:rsidRPr="001C1C80">
        <w:rPr>
          <w:rFonts w:ascii="Sylfaen" w:hAnsi="Sylfaen"/>
          <w:sz w:val="22"/>
          <w:szCs w:val="22"/>
          <w:lang w:val="ru-RU"/>
        </w:rPr>
        <w:t>երաշխիքի</w:t>
      </w:r>
      <w:r w:rsidRPr="001C1C80">
        <w:rPr>
          <w:rFonts w:ascii="Sylfaen" w:hAnsi="Sylfaen"/>
          <w:sz w:val="22"/>
          <w:szCs w:val="22"/>
        </w:rPr>
        <w:t xml:space="preserve"> </w:t>
      </w:r>
      <w:r w:rsidRPr="001C1C80">
        <w:rPr>
          <w:rFonts w:ascii="Sylfaen" w:hAnsi="Sylfaen"/>
          <w:sz w:val="22"/>
          <w:szCs w:val="22"/>
          <w:lang w:val="ru-RU"/>
        </w:rPr>
        <w:t>ձևաթղթերը</w:t>
      </w:r>
      <w:r w:rsidRPr="001C1C80">
        <w:rPr>
          <w:rFonts w:ascii="Sylfaen" w:hAnsi="Sylfaen"/>
          <w:sz w:val="22"/>
          <w:szCs w:val="22"/>
        </w:rPr>
        <w:t xml:space="preserve"> </w:t>
      </w:r>
      <w:r w:rsidRPr="001C1C80">
        <w:rPr>
          <w:rFonts w:ascii="Sylfaen" w:hAnsi="Sylfaen"/>
          <w:sz w:val="22"/>
          <w:szCs w:val="22"/>
          <w:lang w:val="ru-RU"/>
        </w:rPr>
        <w:t>միայն</w:t>
      </w:r>
      <w:r w:rsidRPr="001C1C80">
        <w:rPr>
          <w:rFonts w:ascii="Sylfaen" w:hAnsi="Sylfaen"/>
          <w:sz w:val="22"/>
          <w:szCs w:val="22"/>
        </w:rPr>
        <w:t xml:space="preserve"> </w:t>
      </w:r>
      <w:r w:rsidRPr="001C1C80">
        <w:rPr>
          <w:rFonts w:ascii="Sylfaen" w:hAnsi="Sylfaen"/>
          <w:sz w:val="22"/>
          <w:szCs w:val="22"/>
          <w:lang w:val="ru-RU"/>
        </w:rPr>
        <w:t>անհրաժեշտության</w:t>
      </w:r>
      <w:r w:rsidRPr="001C1C80">
        <w:rPr>
          <w:rFonts w:ascii="Sylfaen" w:hAnsi="Sylfaen"/>
          <w:sz w:val="22"/>
          <w:szCs w:val="22"/>
        </w:rPr>
        <w:t xml:space="preserve"> </w:t>
      </w:r>
      <w:r w:rsidRPr="001C1C80">
        <w:rPr>
          <w:rFonts w:ascii="Sylfaen" w:hAnsi="Sylfaen"/>
          <w:sz w:val="22"/>
          <w:szCs w:val="22"/>
          <w:lang w:val="ru-RU"/>
        </w:rPr>
        <w:t>դեպքում</w:t>
      </w:r>
      <w:r w:rsidRPr="001C1C80">
        <w:rPr>
          <w:rFonts w:ascii="Sylfaen" w:hAnsi="Sylfaen"/>
          <w:sz w:val="22"/>
          <w:szCs w:val="22"/>
        </w:rPr>
        <w:t xml:space="preserve"> </w:t>
      </w:r>
      <w:r w:rsidRPr="001C1C80">
        <w:rPr>
          <w:rFonts w:ascii="Sylfaen" w:hAnsi="Sylfaen"/>
          <w:sz w:val="22"/>
          <w:szCs w:val="22"/>
          <w:lang w:val="ru-RU"/>
        </w:rPr>
        <w:t>են</w:t>
      </w:r>
      <w:r w:rsidRPr="001C1C80">
        <w:rPr>
          <w:rFonts w:ascii="Sylfaen" w:hAnsi="Sylfaen"/>
          <w:sz w:val="22"/>
          <w:szCs w:val="22"/>
        </w:rPr>
        <w:t xml:space="preserve"> </w:t>
      </w:r>
      <w:r w:rsidRPr="001C1C80">
        <w:rPr>
          <w:rFonts w:ascii="Sylfaen" w:hAnsi="Sylfaen"/>
          <w:sz w:val="22"/>
          <w:szCs w:val="22"/>
          <w:lang w:val="ru-RU"/>
        </w:rPr>
        <w:t>լրացվում</w:t>
      </w:r>
      <w:r w:rsidRPr="001C1C80">
        <w:rPr>
          <w:rFonts w:ascii="Sylfaen" w:hAnsi="Sylfaen"/>
          <w:sz w:val="22"/>
          <w:szCs w:val="22"/>
        </w:rPr>
        <w:t xml:space="preserve"> </w:t>
      </w:r>
      <w:r w:rsidRPr="001C1C80">
        <w:rPr>
          <w:rFonts w:ascii="Sylfaen" w:hAnsi="Sylfaen"/>
          <w:sz w:val="22"/>
          <w:szCs w:val="22"/>
          <w:lang w:val="ru-RU"/>
        </w:rPr>
        <w:t>մրցույթը</w:t>
      </w:r>
      <w:r w:rsidRPr="001C1C80">
        <w:rPr>
          <w:rFonts w:ascii="Sylfaen" w:hAnsi="Sylfaen"/>
          <w:sz w:val="22"/>
          <w:szCs w:val="22"/>
        </w:rPr>
        <w:t xml:space="preserve"> </w:t>
      </w:r>
      <w:r w:rsidRPr="001C1C80">
        <w:rPr>
          <w:rFonts w:ascii="Sylfaen" w:hAnsi="Sylfaen"/>
          <w:sz w:val="22"/>
          <w:szCs w:val="22"/>
          <w:lang w:val="ru-RU"/>
        </w:rPr>
        <w:t>հաղթած</w:t>
      </w:r>
      <w:r w:rsidRPr="001C1C80">
        <w:rPr>
          <w:rFonts w:ascii="Sylfaen" w:hAnsi="Sylfaen"/>
          <w:sz w:val="22"/>
          <w:szCs w:val="22"/>
        </w:rPr>
        <w:t xml:space="preserve"> </w:t>
      </w:r>
      <w:r w:rsidRPr="001C1C80">
        <w:rPr>
          <w:rFonts w:ascii="Sylfaen" w:hAnsi="Sylfaen"/>
          <w:sz w:val="22"/>
          <w:szCs w:val="22"/>
          <w:lang w:val="ru-RU"/>
        </w:rPr>
        <w:t>Հայտատուի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շնորհումից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p>
    <w:p w:rsidR="00784CB9" w:rsidRPr="001C1C80" w:rsidRDefault="00784CB9">
      <w:pPr>
        <w:pStyle w:val="TOC1"/>
        <w:rPr>
          <w:rFonts w:ascii="Sylfaen" w:hAnsi="Sylfaen"/>
          <w:b w:val="0"/>
          <w:sz w:val="22"/>
          <w:szCs w:val="22"/>
        </w:rPr>
      </w:pPr>
      <w:r w:rsidRPr="001C1C80">
        <w:rPr>
          <w:rFonts w:ascii="Sylfaen" w:hAnsi="Sylfaen"/>
          <w:b w:val="0"/>
          <w:bCs/>
          <w:sz w:val="22"/>
          <w:szCs w:val="22"/>
        </w:rPr>
        <w:fldChar w:fldCharType="begin"/>
      </w:r>
      <w:r w:rsidRPr="001C1C80">
        <w:rPr>
          <w:rFonts w:ascii="Sylfaen" w:hAnsi="Sylfaen"/>
          <w:b w:val="0"/>
          <w:bCs/>
          <w:sz w:val="22"/>
          <w:szCs w:val="22"/>
        </w:rPr>
        <w:instrText xml:space="preserve"> TOC \h \z \t "Section IX Header,1" </w:instrText>
      </w:r>
      <w:r w:rsidRPr="001C1C80">
        <w:rPr>
          <w:rFonts w:ascii="Sylfaen" w:hAnsi="Sylfaen"/>
          <w:b w:val="0"/>
          <w:bCs/>
          <w:sz w:val="22"/>
          <w:szCs w:val="22"/>
        </w:rPr>
        <w:fldChar w:fldCharType="separate"/>
      </w:r>
    </w:p>
    <w:p w:rsidR="00784CB9" w:rsidRPr="001C1C80" w:rsidRDefault="00784CB9">
      <w:pPr>
        <w:rPr>
          <w:rFonts w:ascii="Sylfaen" w:hAnsi="Sylfaen"/>
          <w:bCs/>
          <w:sz w:val="22"/>
          <w:szCs w:val="22"/>
        </w:rPr>
      </w:pPr>
      <w:r w:rsidRPr="001C1C80">
        <w:rPr>
          <w:rFonts w:ascii="Sylfaen" w:hAnsi="Sylfaen"/>
          <w:bCs/>
          <w:sz w:val="22"/>
          <w:szCs w:val="22"/>
        </w:rPr>
        <w:fldChar w:fldCharType="end"/>
      </w:r>
    </w:p>
    <w:p w:rsidR="00784CB9" w:rsidRPr="001C1C80" w:rsidRDefault="00784CB9">
      <w:pPr>
        <w:rPr>
          <w:rFonts w:ascii="Sylfaen" w:hAnsi="Sylfaen"/>
          <w:bCs/>
          <w:sz w:val="22"/>
          <w:szCs w:val="22"/>
        </w:rPr>
      </w:pPr>
      <w:r w:rsidRPr="001C1C80">
        <w:rPr>
          <w:rFonts w:ascii="Sylfaen" w:hAnsi="Sylfaen"/>
          <w:bCs/>
          <w:sz w:val="22"/>
          <w:szCs w:val="22"/>
        </w:rPr>
        <w:br w:type="page"/>
      </w:r>
    </w:p>
    <w:p w:rsidR="00784CB9" w:rsidRPr="001C1C80" w:rsidRDefault="00784CB9">
      <w:pPr>
        <w:pStyle w:val="Heading5"/>
        <w:rPr>
          <w:rFonts w:ascii="Sylfaen" w:hAnsi="Sylfaen"/>
        </w:rPr>
      </w:pPr>
      <w:bookmarkStart w:id="244" w:name="_Toc348001569"/>
      <w:r w:rsidRPr="001C1C80">
        <w:rPr>
          <w:rFonts w:ascii="Sylfaen" w:hAnsi="Sylfaen" w:cs="Sylfaen"/>
          <w:lang w:val="ru-RU"/>
        </w:rPr>
        <w:lastRenderedPageBreak/>
        <w:t>Ընդունման</w:t>
      </w:r>
      <w:r w:rsidRPr="001C1C80">
        <w:rPr>
          <w:rFonts w:ascii="Sylfaen" w:hAnsi="Sylfaen"/>
        </w:rPr>
        <w:t xml:space="preserve"> </w:t>
      </w:r>
      <w:r w:rsidRPr="001C1C80">
        <w:rPr>
          <w:rFonts w:ascii="Sylfaen" w:hAnsi="Sylfaen" w:cs="Sylfaen"/>
          <w:lang w:val="ru-RU"/>
        </w:rPr>
        <w:t>նամակ</w:t>
      </w:r>
      <w:bookmarkEnd w:id="244"/>
    </w:p>
    <w:p w:rsidR="00784CB9" w:rsidRPr="001C1C80" w:rsidRDefault="00784CB9">
      <w:pPr>
        <w:jc w:val="center"/>
        <w:rPr>
          <w:rFonts w:ascii="Sylfaen" w:hAnsi="Sylfaen"/>
          <w:i/>
          <w:sz w:val="22"/>
          <w:szCs w:val="22"/>
        </w:rPr>
      </w:pPr>
      <w:r w:rsidRPr="001C1C80">
        <w:rPr>
          <w:rFonts w:ascii="Sylfaen" w:hAnsi="Sylfaen"/>
          <w:i/>
          <w:sz w:val="22"/>
          <w:szCs w:val="22"/>
        </w:rPr>
        <w:t>[Գնորդի պաշտոնական ձևաթուղթ]</w:t>
      </w:r>
    </w:p>
    <w:p w:rsidR="00784CB9" w:rsidRPr="001C1C80" w:rsidRDefault="00784CB9">
      <w:pPr>
        <w:rPr>
          <w:rFonts w:ascii="Sylfaen" w:hAnsi="Sylfaen"/>
          <w:sz w:val="22"/>
          <w:szCs w:val="22"/>
        </w:rPr>
      </w:pPr>
    </w:p>
    <w:p w:rsidR="00784CB9" w:rsidRPr="001C1C80" w:rsidRDefault="00784CB9">
      <w:pPr>
        <w:jc w:val="right"/>
        <w:rPr>
          <w:rFonts w:ascii="Sylfaen" w:hAnsi="Sylfaen"/>
          <w:sz w:val="22"/>
          <w:szCs w:val="22"/>
        </w:rPr>
      </w:pPr>
      <w:r w:rsidRPr="001C1C80">
        <w:rPr>
          <w:rFonts w:ascii="Sylfaen" w:hAnsi="Sylfaen"/>
          <w:i/>
          <w:sz w:val="22"/>
          <w:szCs w:val="22"/>
        </w:rPr>
        <w:t>[ամսաթիվ]</w:t>
      </w:r>
    </w:p>
    <w:p w:rsidR="00784CB9" w:rsidRPr="001C1C80" w:rsidRDefault="00784CB9">
      <w:pPr>
        <w:rPr>
          <w:rFonts w:ascii="Sylfaen" w:hAnsi="Sylfaen"/>
          <w:sz w:val="22"/>
          <w:szCs w:val="22"/>
        </w:rPr>
      </w:pPr>
      <w:r w:rsidRPr="001C1C80">
        <w:rPr>
          <w:rFonts w:ascii="Sylfaen" w:hAnsi="Sylfaen"/>
          <w:sz w:val="22"/>
          <w:szCs w:val="22"/>
        </w:rPr>
        <w:t xml:space="preserve">Ում՝ </w:t>
      </w:r>
      <w:r w:rsidRPr="001C1C80">
        <w:rPr>
          <w:rFonts w:ascii="Sylfaen" w:hAnsi="Sylfaen"/>
          <w:i/>
          <w:sz w:val="22"/>
          <w:szCs w:val="22"/>
        </w:rPr>
        <w:t>[Մատակարարի անուն և հասցե]</w:t>
      </w:r>
    </w:p>
    <w:p w:rsidR="00784CB9" w:rsidRPr="001C1C80" w:rsidRDefault="00784CB9">
      <w:pPr>
        <w:rPr>
          <w:rFonts w:ascii="Sylfaen" w:hAnsi="Sylfaen"/>
          <w:sz w:val="22"/>
          <w:szCs w:val="22"/>
        </w:rPr>
      </w:pPr>
    </w:p>
    <w:p w:rsidR="00784CB9" w:rsidRPr="001C1C80" w:rsidRDefault="00784CB9">
      <w:pPr>
        <w:ind w:left="360" w:right="288"/>
        <w:rPr>
          <w:rFonts w:ascii="Sylfaen" w:hAnsi="Sylfaen"/>
          <w:sz w:val="22"/>
          <w:szCs w:val="22"/>
        </w:rPr>
      </w:pPr>
    </w:p>
    <w:p w:rsidR="00784CB9" w:rsidRPr="001C1C80" w:rsidRDefault="00784CB9">
      <w:pPr>
        <w:ind w:right="288"/>
        <w:rPr>
          <w:rFonts w:ascii="Sylfaen" w:hAnsi="Sylfaen"/>
          <w:sz w:val="22"/>
          <w:szCs w:val="22"/>
        </w:rPr>
      </w:pPr>
      <w:r w:rsidRPr="001C1C80">
        <w:rPr>
          <w:rFonts w:ascii="Sylfaen" w:hAnsi="Sylfaen"/>
          <w:sz w:val="22"/>
          <w:szCs w:val="22"/>
        </w:rPr>
        <w:t>Թեմա՝</w:t>
      </w:r>
      <w:r w:rsidRPr="001C1C80">
        <w:rPr>
          <w:rFonts w:ascii="Sylfaen" w:hAnsi="Sylfaen"/>
          <w:b/>
          <w:bCs/>
          <w:i/>
          <w:sz w:val="22"/>
          <w:szCs w:val="22"/>
        </w:rPr>
        <w:t xml:space="preserve"> Թիվ …..Պայմանագրի շնորհման մասին ծանուցում</w:t>
      </w:r>
      <w:r w:rsidRPr="001C1C80">
        <w:rPr>
          <w:rFonts w:ascii="Sylfaen" w:hAnsi="Sylfaen"/>
          <w:sz w:val="22"/>
          <w:szCs w:val="22"/>
        </w:rPr>
        <w:t xml:space="preserve">   </w:t>
      </w:r>
    </w:p>
    <w:p w:rsidR="00784CB9" w:rsidRPr="001C1C80" w:rsidRDefault="00784CB9">
      <w:pPr>
        <w:ind w:left="360" w:right="288"/>
        <w:rPr>
          <w:rFonts w:ascii="Sylfaen" w:hAnsi="Sylfaen"/>
          <w:sz w:val="22"/>
          <w:szCs w:val="22"/>
        </w:rPr>
      </w:pPr>
    </w:p>
    <w:p w:rsidR="00784CB9" w:rsidRPr="001C1C80" w:rsidRDefault="00784CB9">
      <w:pPr>
        <w:ind w:left="360" w:right="288"/>
        <w:rPr>
          <w:rFonts w:ascii="Sylfaen" w:hAnsi="Sylfaen"/>
          <w:sz w:val="22"/>
          <w:szCs w:val="22"/>
        </w:rPr>
      </w:pPr>
    </w:p>
    <w:p w:rsidR="00784CB9" w:rsidRPr="001C1C80" w:rsidRDefault="00784CB9">
      <w:pPr>
        <w:rPr>
          <w:rFonts w:ascii="Sylfaen" w:hAnsi="Sylfaen"/>
          <w:sz w:val="22"/>
          <w:szCs w:val="22"/>
        </w:rPr>
      </w:pPr>
    </w:p>
    <w:p w:rsidR="00784CB9" w:rsidRPr="001C1C80" w:rsidRDefault="00784CB9">
      <w:pPr>
        <w:pStyle w:val="BodyTextIndent"/>
        <w:ind w:left="180" w:right="288"/>
        <w:rPr>
          <w:rFonts w:ascii="Sylfaen" w:hAnsi="Sylfaen"/>
          <w:iCs/>
          <w:sz w:val="22"/>
          <w:szCs w:val="22"/>
        </w:rPr>
      </w:pPr>
      <w:r w:rsidRPr="001C1C80">
        <w:rPr>
          <w:rFonts w:ascii="Sylfaen" w:hAnsi="Sylfaen"/>
          <w:iCs/>
          <w:sz w:val="22"/>
          <w:szCs w:val="22"/>
        </w:rPr>
        <w:t xml:space="preserve">Սույնով ծանուցում ենք Ձեզ, որ Ձեր հայտը…... </w:t>
      </w:r>
      <w:r w:rsidRPr="001C1C80">
        <w:rPr>
          <w:rFonts w:ascii="Sylfaen" w:hAnsi="Sylfaen"/>
          <w:b/>
          <w:bCs/>
          <w:i/>
          <w:sz w:val="22"/>
          <w:szCs w:val="22"/>
        </w:rPr>
        <w:t xml:space="preserve">[նշել ամսաթիվը] </w:t>
      </w:r>
      <w:r w:rsidRPr="001C1C80">
        <w:rPr>
          <w:rFonts w:ascii="Sylfaen" w:hAnsi="Sylfaen"/>
          <w:iCs/>
          <w:sz w:val="22"/>
          <w:szCs w:val="22"/>
        </w:rPr>
        <w:t>ամսաթվով, որով պետք է իրականացվեն . . .</w:t>
      </w:r>
      <w:r w:rsidRPr="001C1C80">
        <w:rPr>
          <w:rFonts w:ascii="Sylfaen" w:hAnsi="Sylfaen"/>
          <w:b/>
          <w:bCs/>
          <w:i/>
          <w:sz w:val="22"/>
          <w:szCs w:val="22"/>
        </w:rPr>
        <w:t xml:space="preserve">. </w:t>
      </w:r>
      <w:r w:rsidRPr="001C1C80">
        <w:rPr>
          <w:rFonts w:ascii="Sylfaen" w:hAnsi="Sylfaen"/>
          <w:b/>
          <w:i/>
          <w:iCs/>
          <w:sz w:val="22"/>
          <w:szCs w:val="22"/>
        </w:rPr>
        <w:t>.[նշել պայմանագրի անունը և նույնականացման համարը, ինչպես տրված է ՊՀՊ-ում</w:t>
      </w:r>
      <w:r w:rsidRPr="001C1C80">
        <w:rPr>
          <w:rFonts w:ascii="Sylfaen" w:hAnsi="Sylfaen"/>
          <w:b/>
          <w:bCs/>
          <w:i/>
          <w:sz w:val="22"/>
          <w:szCs w:val="22"/>
        </w:rPr>
        <w:t>]</w:t>
      </w:r>
      <w:r w:rsidRPr="001C1C80">
        <w:rPr>
          <w:rFonts w:ascii="Sylfaen" w:hAnsi="Sylfaen"/>
          <w:iCs/>
          <w:sz w:val="22"/>
          <w:szCs w:val="22"/>
        </w:rPr>
        <w:t xml:space="preserve"> </w:t>
      </w:r>
      <w:r w:rsidR="00D764FE" w:rsidRPr="001C1C80">
        <w:rPr>
          <w:rFonts w:ascii="Sylfaen" w:hAnsi="Sylfaen"/>
          <w:iCs/>
          <w:sz w:val="22"/>
          <w:szCs w:val="22"/>
        </w:rPr>
        <w:t xml:space="preserve"> </w:t>
      </w:r>
      <w:r w:rsidRPr="001C1C80">
        <w:rPr>
          <w:rFonts w:ascii="Sylfaen" w:hAnsi="Sylfaen"/>
          <w:iCs/>
          <w:sz w:val="22"/>
          <w:szCs w:val="22"/>
        </w:rPr>
        <w:t xml:space="preserve">հետևյալ ընդունված գումարի չափով . . . . . . . . </w:t>
      </w:r>
      <w:r w:rsidRPr="001C1C80">
        <w:rPr>
          <w:rFonts w:ascii="Sylfaen" w:hAnsi="Sylfaen"/>
          <w:b/>
          <w:bCs/>
          <w:i/>
          <w:sz w:val="22"/>
          <w:szCs w:val="22"/>
        </w:rPr>
        <w:t>.[նշել գումարի չափը թվերով, բառերով և արժույթը]</w:t>
      </w:r>
      <w:r w:rsidRPr="001C1C80">
        <w:rPr>
          <w:rFonts w:ascii="Sylfaen" w:hAnsi="Sylfaen"/>
          <w:iCs/>
          <w:sz w:val="22"/>
          <w:szCs w:val="22"/>
        </w:rPr>
        <w:t xml:space="preserve">, ուղղված և փոփոխված համաձայն Հայտատուներին ուղղված ցուցումների, ընդունվում է մեր կողմից: </w:t>
      </w:r>
    </w:p>
    <w:p w:rsidR="00784CB9" w:rsidRPr="001C1C80" w:rsidRDefault="00784CB9">
      <w:pPr>
        <w:pStyle w:val="BodyTextIndent"/>
        <w:ind w:left="180" w:right="288"/>
        <w:rPr>
          <w:rFonts w:ascii="Sylfaen" w:hAnsi="Sylfaen"/>
          <w:iCs/>
          <w:sz w:val="22"/>
          <w:szCs w:val="22"/>
        </w:rPr>
      </w:pPr>
    </w:p>
    <w:p w:rsidR="00784CB9" w:rsidRPr="001C1C80" w:rsidRDefault="00784CB9">
      <w:pPr>
        <w:pStyle w:val="BodyTextIndent"/>
        <w:ind w:left="180" w:right="288"/>
        <w:rPr>
          <w:rFonts w:ascii="Sylfaen" w:hAnsi="Sylfaen"/>
          <w:iCs/>
          <w:sz w:val="22"/>
          <w:szCs w:val="22"/>
        </w:rPr>
      </w:pPr>
      <w:r w:rsidRPr="001C1C80">
        <w:rPr>
          <w:rFonts w:ascii="Sylfaen" w:hAnsi="Sylfaen"/>
          <w:iCs/>
          <w:sz w:val="22"/>
          <w:szCs w:val="22"/>
        </w:rPr>
        <w:t xml:space="preserve">Խնդրում ենք ներկայացնել Կատարման երաշխիքը 28 օրվա ընթացքում, ինչպես պահանջվում է Պայմանագրի պայմաններով՝ կիրառելով X Բաժնում ընդգրկված համապատասխան ձևաթուղթը: </w:t>
      </w:r>
    </w:p>
    <w:p w:rsidR="00784CB9" w:rsidRPr="001C1C80" w:rsidRDefault="00784CB9">
      <w:pPr>
        <w:rPr>
          <w:rFonts w:ascii="Sylfaen" w:hAnsi="Sylfaen"/>
          <w:sz w:val="22"/>
          <w:szCs w:val="22"/>
        </w:rPr>
      </w:pPr>
    </w:p>
    <w:p w:rsidR="00784CB9" w:rsidRPr="001C1C80" w:rsidRDefault="00784CB9">
      <w:pPr>
        <w:pStyle w:val="TOAHeading"/>
        <w:tabs>
          <w:tab w:val="left" w:pos="720"/>
        </w:tabs>
        <w:suppressAutoHyphens w:val="0"/>
        <w:rPr>
          <w:rFonts w:ascii="Sylfaen" w:hAnsi="Sylfaen"/>
          <w:sz w:val="22"/>
          <w:szCs w:val="22"/>
        </w:rPr>
      </w:pPr>
    </w:p>
    <w:p w:rsidR="00784CB9" w:rsidRPr="001C1C80" w:rsidRDefault="00784CB9">
      <w:pPr>
        <w:tabs>
          <w:tab w:val="left" w:pos="9000"/>
        </w:tabs>
        <w:rPr>
          <w:rFonts w:ascii="Sylfaen" w:hAnsi="Sylfaen"/>
          <w:sz w:val="22"/>
          <w:szCs w:val="22"/>
        </w:rPr>
      </w:pPr>
      <w:r w:rsidRPr="001C1C80">
        <w:rPr>
          <w:rFonts w:ascii="Sylfaen" w:hAnsi="Sylfaen"/>
          <w:sz w:val="22"/>
          <w:szCs w:val="22"/>
        </w:rPr>
        <w:t xml:space="preserve">Լիազորված անձի ստորագրություն՝  </w:t>
      </w:r>
      <w:r w:rsidRPr="001C1C80">
        <w:rPr>
          <w:rFonts w:ascii="Sylfaen" w:hAnsi="Sylfaen"/>
          <w:sz w:val="22"/>
          <w:szCs w:val="22"/>
          <w:u w:val="single"/>
        </w:rPr>
        <w:tab/>
      </w:r>
    </w:p>
    <w:p w:rsidR="00784CB9" w:rsidRPr="001C1C80" w:rsidRDefault="00784CB9">
      <w:pPr>
        <w:tabs>
          <w:tab w:val="left" w:pos="9000"/>
        </w:tabs>
        <w:rPr>
          <w:rFonts w:ascii="Sylfaen" w:hAnsi="Sylfaen"/>
          <w:sz w:val="22"/>
          <w:szCs w:val="22"/>
        </w:rPr>
      </w:pPr>
      <w:r w:rsidRPr="001C1C80">
        <w:rPr>
          <w:rFonts w:ascii="Sylfaen" w:hAnsi="Sylfaen"/>
          <w:sz w:val="22"/>
          <w:szCs w:val="22"/>
        </w:rPr>
        <w:t xml:space="preserve">Ստորագրող անձի անուն և պաշտոն՝  </w:t>
      </w:r>
      <w:r w:rsidRPr="001C1C80">
        <w:rPr>
          <w:rFonts w:ascii="Sylfaen" w:hAnsi="Sylfaen"/>
          <w:sz w:val="22"/>
          <w:szCs w:val="22"/>
          <w:u w:val="single"/>
        </w:rPr>
        <w:tab/>
      </w:r>
    </w:p>
    <w:p w:rsidR="00784CB9" w:rsidRPr="001C1C80" w:rsidRDefault="00784CB9">
      <w:pPr>
        <w:tabs>
          <w:tab w:val="left" w:pos="9000"/>
        </w:tabs>
        <w:rPr>
          <w:rFonts w:ascii="Sylfaen" w:hAnsi="Sylfaen"/>
          <w:sz w:val="22"/>
          <w:szCs w:val="22"/>
        </w:rPr>
      </w:pPr>
      <w:r w:rsidRPr="001C1C80">
        <w:rPr>
          <w:rFonts w:ascii="Sylfaen" w:hAnsi="Sylfaen"/>
          <w:sz w:val="22"/>
          <w:szCs w:val="22"/>
        </w:rPr>
        <w:t xml:space="preserve">Գործակալության անվանում՝  </w:t>
      </w:r>
      <w:r w:rsidRPr="001C1C80">
        <w:rPr>
          <w:rFonts w:ascii="Sylfaen" w:hAnsi="Sylfaen"/>
          <w:sz w:val="22"/>
          <w:szCs w:val="22"/>
          <w:u w:val="single"/>
        </w:rPr>
        <w:tab/>
      </w:r>
    </w:p>
    <w:p w:rsidR="00784CB9" w:rsidRPr="001C1C80" w:rsidRDefault="00784CB9">
      <w:pPr>
        <w:rPr>
          <w:rFonts w:ascii="Sylfaen" w:hAnsi="Sylfaen"/>
          <w:sz w:val="22"/>
          <w:szCs w:val="22"/>
        </w:rPr>
      </w:pPr>
    </w:p>
    <w:p w:rsidR="00784CB9" w:rsidRPr="001C1C80" w:rsidRDefault="00784CB9">
      <w:pPr>
        <w:rPr>
          <w:rFonts w:ascii="Sylfaen" w:hAnsi="Sylfaen"/>
          <w:sz w:val="22"/>
          <w:szCs w:val="22"/>
        </w:rPr>
      </w:pPr>
    </w:p>
    <w:p w:rsidR="00784CB9" w:rsidRPr="001C1C80" w:rsidRDefault="00784CB9">
      <w:pPr>
        <w:rPr>
          <w:rFonts w:ascii="Sylfaen" w:hAnsi="Sylfaen"/>
          <w:sz w:val="22"/>
          <w:szCs w:val="22"/>
        </w:rPr>
      </w:pPr>
      <w:r w:rsidRPr="001C1C80">
        <w:rPr>
          <w:rFonts w:ascii="Sylfaen" w:hAnsi="Sylfaen"/>
          <w:b/>
          <w:bCs/>
          <w:sz w:val="22"/>
          <w:szCs w:val="22"/>
        </w:rPr>
        <w:t>Առդիր՝ Պայմանագիր-Համաձայնագիր</w:t>
      </w:r>
    </w:p>
    <w:p w:rsidR="00784CB9" w:rsidRPr="001C1C80" w:rsidRDefault="00784CB9">
      <w:pPr>
        <w:rPr>
          <w:rFonts w:ascii="Sylfaen" w:hAnsi="Sylfaen"/>
          <w:sz w:val="22"/>
          <w:szCs w:val="22"/>
        </w:rPr>
      </w:pPr>
    </w:p>
    <w:p w:rsidR="00784CB9" w:rsidRPr="001C1C80" w:rsidRDefault="00784CB9">
      <w:pPr>
        <w:rPr>
          <w:rFonts w:ascii="Sylfaen" w:hAnsi="Sylfaen"/>
          <w:sz w:val="22"/>
          <w:szCs w:val="22"/>
        </w:rPr>
      </w:pPr>
    </w:p>
    <w:p w:rsidR="00784CB9" w:rsidRPr="001C1C80" w:rsidRDefault="00784CB9">
      <w:pPr>
        <w:pStyle w:val="Heading5"/>
        <w:rPr>
          <w:rFonts w:ascii="Sylfaen" w:hAnsi="Sylfaen"/>
        </w:rPr>
      </w:pPr>
      <w:r w:rsidRPr="001C1C80">
        <w:rPr>
          <w:rFonts w:ascii="Sylfaen" w:hAnsi="Sylfaen"/>
          <w:b w:val="0"/>
        </w:rPr>
        <w:br w:type="page"/>
      </w:r>
      <w:r w:rsidRPr="001C1C80">
        <w:rPr>
          <w:rFonts w:ascii="Sylfaen" w:hAnsi="Sylfaen" w:cs="Sylfaen"/>
        </w:rPr>
        <w:lastRenderedPageBreak/>
        <w:t>Պայմանագիր</w:t>
      </w:r>
    </w:p>
    <w:p w:rsidR="00784CB9" w:rsidRPr="001C1C80" w:rsidRDefault="00784CB9">
      <w:pPr>
        <w:tabs>
          <w:tab w:val="left" w:pos="540"/>
        </w:tabs>
        <w:rPr>
          <w:rFonts w:ascii="Sylfaen" w:hAnsi="Sylfaen"/>
          <w:i/>
          <w:iCs/>
          <w:sz w:val="22"/>
          <w:szCs w:val="22"/>
        </w:rPr>
      </w:pPr>
      <w:r w:rsidRPr="001C1C80">
        <w:rPr>
          <w:rFonts w:ascii="Sylfaen" w:hAnsi="Sylfaen"/>
          <w:i/>
          <w:iCs/>
          <w:sz w:val="22"/>
          <w:szCs w:val="22"/>
        </w:rPr>
        <w:t>[Մրցույթը հաղթած Հայտատուն պետք է լրացնի այս ձևը նշված ցուցումների համաձայն]</w:t>
      </w:r>
    </w:p>
    <w:p w:rsidR="00784CB9" w:rsidRPr="001C1C80" w:rsidRDefault="00784CB9">
      <w:pPr>
        <w:pStyle w:val="Document1"/>
        <w:keepNext w:val="0"/>
        <w:keepLines w:val="0"/>
        <w:tabs>
          <w:tab w:val="clear" w:pos="-720"/>
          <w:tab w:val="left" w:pos="5400"/>
          <w:tab w:val="left" w:pos="8280"/>
        </w:tabs>
        <w:suppressAutoHyphens w:val="0"/>
        <w:rPr>
          <w:rFonts w:ascii="Sylfaen" w:hAnsi="Sylfaen"/>
          <w:sz w:val="22"/>
          <w:szCs w:val="22"/>
        </w:rPr>
      </w:pPr>
    </w:p>
    <w:p w:rsidR="00784CB9" w:rsidRPr="001C1C80" w:rsidRDefault="00784CB9">
      <w:pPr>
        <w:tabs>
          <w:tab w:val="left" w:pos="5400"/>
          <w:tab w:val="left" w:pos="8280"/>
        </w:tabs>
        <w:spacing w:after="200"/>
        <w:rPr>
          <w:rFonts w:ascii="Sylfaen" w:hAnsi="Sylfaen"/>
          <w:sz w:val="22"/>
          <w:szCs w:val="22"/>
        </w:rPr>
      </w:pPr>
      <w:r w:rsidRPr="001C1C80">
        <w:rPr>
          <w:rFonts w:ascii="Sylfaen" w:hAnsi="Sylfaen"/>
          <w:sz w:val="22"/>
          <w:szCs w:val="22"/>
        </w:rPr>
        <w:t>Սույն պայմանագիրը կնքվել է</w:t>
      </w:r>
    </w:p>
    <w:p w:rsidR="00784CB9" w:rsidRPr="001C1C80" w:rsidRDefault="00784CB9">
      <w:pPr>
        <w:tabs>
          <w:tab w:val="left" w:pos="5400"/>
          <w:tab w:val="left" w:pos="8280"/>
        </w:tabs>
        <w:spacing w:after="200"/>
        <w:rPr>
          <w:rFonts w:ascii="Sylfaen" w:hAnsi="Sylfaen"/>
          <w:sz w:val="22"/>
          <w:szCs w:val="22"/>
        </w:rPr>
      </w:pPr>
      <w:r w:rsidRPr="001C1C80">
        <w:rPr>
          <w:rFonts w:ascii="Sylfaen" w:hAnsi="Sylfaen"/>
          <w:sz w:val="22"/>
          <w:szCs w:val="22"/>
        </w:rPr>
        <w:t xml:space="preserve"> </w:t>
      </w:r>
      <w:r w:rsidRPr="001C1C80">
        <w:rPr>
          <w:rFonts w:ascii="Sylfaen" w:hAnsi="Sylfaen"/>
          <w:i/>
          <w:sz w:val="22"/>
          <w:szCs w:val="22"/>
        </w:rPr>
        <w:t>[</w:t>
      </w:r>
      <w:r w:rsidRPr="001C1C80">
        <w:rPr>
          <w:rFonts w:ascii="Sylfaen" w:hAnsi="Sylfaen" w:cs="Courier New"/>
          <w:i/>
          <w:sz w:val="22"/>
          <w:szCs w:val="22"/>
        </w:rPr>
        <w:t> նշել՝</w:t>
      </w:r>
      <w:r w:rsidRPr="001C1C80">
        <w:rPr>
          <w:rFonts w:ascii="Sylfaen" w:hAnsi="Sylfaen" w:cs="GHEA Grapalat"/>
          <w:i/>
          <w:sz w:val="22"/>
          <w:szCs w:val="22"/>
        </w:rPr>
        <w:t xml:space="preserve">  </w:t>
      </w:r>
      <w:r w:rsidRPr="001C1C80">
        <w:rPr>
          <w:rFonts w:ascii="Sylfaen" w:hAnsi="Sylfaen"/>
          <w:b/>
          <w:i/>
          <w:sz w:val="22"/>
          <w:szCs w:val="22"/>
        </w:rPr>
        <w:t>օր</w:t>
      </w:r>
      <w:r w:rsidRPr="001C1C80">
        <w:rPr>
          <w:rFonts w:ascii="Sylfaen" w:hAnsi="Sylfaen" w:cs="Courier New"/>
          <w:i/>
          <w:sz w:val="22"/>
          <w:szCs w:val="22"/>
        </w:rPr>
        <w:t> </w:t>
      </w:r>
      <w:r w:rsidRPr="001C1C80">
        <w:rPr>
          <w:rFonts w:ascii="Sylfaen" w:hAnsi="Sylfaen" w:cs="GHEA Grapalat"/>
          <w:i/>
          <w:sz w:val="22"/>
          <w:szCs w:val="22"/>
        </w:rPr>
        <w:t>]</w:t>
      </w:r>
      <w:r w:rsidRPr="001C1C80">
        <w:rPr>
          <w:rFonts w:ascii="Sylfaen" w:hAnsi="Sylfaen"/>
          <w:sz w:val="22"/>
          <w:szCs w:val="22"/>
        </w:rPr>
        <w:t xml:space="preserve">   </w:t>
      </w:r>
      <w:r w:rsidRPr="001C1C80">
        <w:rPr>
          <w:rFonts w:ascii="Sylfaen" w:hAnsi="Sylfaen"/>
          <w:i/>
          <w:sz w:val="22"/>
          <w:szCs w:val="22"/>
        </w:rPr>
        <w:t>[</w:t>
      </w:r>
      <w:r w:rsidRPr="001C1C80">
        <w:rPr>
          <w:rFonts w:ascii="Sylfaen" w:hAnsi="Sylfaen" w:cs="Courier New"/>
          <w:i/>
          <w:sz w:val="22"/>
          <w:szCs w:val="22"/>
        </w:rPr>
        <w:t> </w:t>
      </w:r>
      <w:r w:rsidRPr="001C1C80">
        <w:rPr>
          <w:rFonts w:ascii="Sylfaen" w:hAnsi="Sylfaen" w:cs="GHEA Grapalat"/>
          <w:i/>
          <w:sz w:val="22"/>
          <w:szCs w:val="22"/>
        </w:rPr>
        <w:t xml:space="preserve">նշել՝  </w:t>
      </w:r>
      <w:r w:rsidRPr="001C1C80">
        <w:rPr>
          <w:rFonts w:ascii="Sylfaen" w:hAnsi="Sylfaen"/>
          <w:b/>
          <w:i/>
          <w:sz w:val="22"/>
          <w:szCs w:val="22"/>
        </w:rPr>
        <w:t>ամիս</w:t>
      </w:r>
      <w:r w:rsidRPr="001C1C80">
        <w:rPr>
          <w:rFonts w:ascii="Sylfaen" w:hAnsi="Sylfaen" w:cs="Courier New"/>
          <w:i/>
          <w:sz w:val="22"/>
          <w:szCs w:val="22"/>
        </w:rPr>
        <w:t> </w:t>
      </w:r>
      <w:r w:rsidRPr="001C1C80">
        <w:rPr>
          <w:rFonts w:ascii="Sylfaen" w:hAnsi="Sylfaen" w:cs="GHEA Grapalat"/>
          <w:i/>
          <w:sz w:val="22"/>
          <w:szCs w:val="22"/>
        </w:rPr>
        <w:t>]</w:t>
      </w:r>
      <w:r w:rsidRPr="001C1C80">
        <w:rPr>
          <w:rFonts w:ascii="Sylfaen" w:hAnsi="Sylfaen"/>
          <w:sz w:val="22"/>
          <w:szCs w:val="22"/>
        </w:rPr>
        <w:t xml:space="preserve">, </w:t>
      </w:r>
      <w:r w:rsidRPr="001C1C80">
        <w:rPr>
          <w:rFonts w:ascii="Sylfaen" w:hAnsi="Sylfaen"/>
          <w:i/>
          <w:sz w:val="22"/>
          <w:szCs w:val="22"/>
        </w:rPr>
        <w:t>[</w:t>
      </w:r>
      <w:r w:rsidRPr="001C1C80">
        <w:rPr>
          <w:rFonts w:ascii="Sylfaen" w:hAnsi="Sylfaen" w:cs="Courier New"/>
          <w:i/>
          <w:sz w:val="22"/>
          <w:szCs w:val="22"/>
        </w:rPr>
        <w:t> նշել՝</w:t>
      </w:r>
      <w:r w:rsidRPr="001C1C80">
        <w:rPr>
          <w:rFonts w:ascii="Sylfaen" w:hAnsi="Sylfaen" w:cs="GHEA Grapalat"/>
          <w:i/>
          <w:sz w:val="22"/>
          <w:szCs w:val="22"/>
        </w:rPr>
        <w:t xml:space="preserve"> </w:t>
      </w:r>
      <w:r w:rsidRPr="001C1C80">
        <w:rPr>
          <w:rFonts w:ascii="Sylfaen" w:hAnsi="Sylfaen"/>
          <w:b/>
          <w:i/>
          <w:sz w:val="22"/>
          <w:szCs w:val="22"/>
        </w:rPr>
        <w:t>տարի</w:t>
      </w:r>
      <w:r w:rsidRPr="001C1C80">
        <w:rPr>
          <w:rFonts w:ascii="Sylfaen" w:hAnsi="Sylfaen" w:cs="Courier New"/>
          <w:i/>
          <w:sz w:val="22"/>
          <w:szCs w:val="22"/>
        </w:rPr>
        <w:t> </w:t>
      </w:r>
      <w:r w:rsidRPr="001C1C80">
        <w:rPr>
          <w:rFonts w:ascii="Sylfaen" w:hAnsi="Sylfaen" w:cs="GHEA Grapalat"/>
          <w:i/>
          <w:sz w:val="22"/>
          <w:szCs w:val="22"/>
        </w:rPr>
        <w:t>]</w:t>
      </w:r>
    </w:p>
    <w:p w:rsidR="00784CB9" w:rsidRPr="001C1C80" w:rsidRDefault="00784CB9">
      <w:pPr>
        <w:spacing w:after="200"/>
        <w:rPr>
          <w:rFonts w:ascii="Sylfaen" w:hAnsi="Sylfaen"/>
          <w:sz w:val="22"/>
          <w:szCs w:val="22"/>
        </w:rPr>
      </w:pPr>
    </w:p>
    <w:p w:rsidR="00784CB9" w:rsidRPr="001C1C80" w:rsidRDefault="00784CB9">
      <w:pPr>
        <w:spacing w:after="200"/>
        <w:ind w:left="1440" w:hanging="720"/>
        <w:rPr>
          <w:rFonts w:ascii="Sylfaen" w:hAnsi="Sylfaen"/>
          <w:sz w:val="22"/>
          <w:szCs w:val="22"/>
        </w:rPr>
      </w:pPr>
      <w:r w:rsidRPr="001C1C80">
        <w:rPr>
          <w:rFonts w:ascii="Sylfaen" w:hAnsi="Sylfaen"/>
          <w:sz w:val="22"/>
          <w:szCs w:val="22"/>
        </w:rPr>
        <w:t>(1)</w:t>
      </w:r>
      <w:r w:rsidRPr="001C1C80">
        <w:rPr>
          <w:rFonts w:ascii="Sylfaen" w:hAnsi="Sylfaen"/>
          <w:sz w:val="22"/>
          <w:szCs w:val="22"/>
        </w:rPr>
        <w:tab/>
      </w:r>
      <w:r w:rsidRPr="001C1C80">
        <w:rPr>
          <w:rFonts w:ascii="Sylfaen" w:hAnsi="Sylfaen"/>
          <w:i/>
          <w:sz w:val="22"/>
          <w:szCs w:val="22"/>
        </w:rPr>
        <w:t>[</w:t>
      </w:r>
      <w:r w:rsidRPr="001C1C80">
        <w:rPr>
          <w:rFonts w:ascii="Sylfaen" w:hAnsi="Sylfaen" w:cs="Courier New"/>
          <w:i/>
          <w:sz w:val="22"/>
          <w:szCs w:val="22"/>
        </w:rPr>
        <w:t> նշել Գնորդի անբողջական անունը </w:t>
      </w:r>
      <w:r w:rsidRPr="001C1C80">
        <w:rPr>
          <w:rFonts w:ascii="Sylfaen" w:hAnsi="Sylfaen" w:cs="GHEA Grapalat"/>
          <w:i/>
          <w:sz w:val="22"/>
          <w:szCs w:val="22"/>
        </w:rPr>
        <w:t>]</w:t>
      </w:r>
      <w:r w:rsidRPr="001C1C80">
        <w:rPr>
          <w:rFonts w:ascii="Sylfaen" w:hAnsi="Sylfaen"/>
          <w:sz w:val="22"/>
          <w:szCs w:val="22"/>
        </w:rPr>
        <w:t xml:space="preserve">,  </w:t>
      </w:r>
      <w:r w:rsidRPr="001C1C80">
        <w:rPr>
          <w:rFonts w:ascii="Sylfaen" w:hAnsi="Sylfaen"/>
          <w:i/>
          <w:sz w:val="22"/>
          <w:szCs w:val="22"/>
        </w:rPr>
        <w:t>[ նշել իրավաբանական անձի կարգավիճակի նկարագրությունը, օրինակ,  ….{նշել Գնորդի երկիրը} ……Հանրապետության Կառավարության ……Նախարարության ……Կառույց/Գործակալություն</w:t>
      </w:r>
      <w:r w:rsidRPr="001C1C80">
        <w:rPr>
          <w:rFonts w:ascii="Sylfaen" w:hAnsi="Sylfaen" w:cs="GHEA Grapalat"/>
          <w:i/>
          <w:sz w:val="22"/>
          <w:szCs w:val="22"/>
        </w:rPr>
        <w:t xml:space="preserve">, կամ  ընկերություն, որը գործում է </w:t>
      </w:r>
      <w:r w:rsidRPr="001C1C80">
        <w:rPr>
          <w:rFonts w:ascii="Sylfaen" w:hAnsi="Sylfaen"/>
          <w:i/>
          <w:sz w:val="22"/>
          <w:szCs w:val="22"/>
        </w:rPr>
        <w:t xml:space="preserve">{նշել Գնորդի երկիրը} օրենսդրությամբ և </w:t>
      </w:r>
      <w:r w:rsidRPr="001C1C80">
        <w:rPr>
          <w:rFonts w:ascii="Sylfaen" w:hAnsi="Sylfaen"/>
          <w:sz w:val="22"/>
          <w:szCs w:val="22"/>
        </w:rPr>
        <w:t xml:space="preserve">հիմնական գործունեության վայրն է հանդիսանում </w:t>
      </w:r>
      <w:r w:rsidRPr="001C1C80">
        <w:rPr>
          <w:rFonts w:ascii="Sylfaen" w:hAnsi="Sylfaen"/>
          <w:i/>
          <w:sz w:val="22"/>
          <w:szCs w:val="22"/>
        </w:rPr>
        <w:t>[նշել Գնորդի հասցեն]</w:t>
      </w:r>
      <w:r w:rsidRPr="001C1C80">
        <w:rPr>
          <w:rFonts w:ascii="Sylfaen" w:hAnsi="Sylfaen"/>
          <w:sz w:val="22"/>
          <w:szCs w:val="22"/>
        </w:rPr>
        <w:t xml:space="preserve"> (այսուհետ՝ «Գնորդ</w:t>
      </w:r>
      <w:r w:rsidR="00494955" w:rsidRPr="001C1C80">
        <w:rPr>
          <w:rFonts w:ascii="Sylfaen" w:hAnsi="Sylfaen"/>
          <w:sz w:val="22"/>
          <w:szCs w:val="22"/>
          <w:lang w:val="hy-AM"/>
        </w:rPr>
        <w:t>»</w:t>
      </w:r>
      <w:r w:rsidRPr="001C1C80">
        <w:rPr>
          <w:rFonts w:ascii="Sylfaen" w:hAnsi="Sylfaen"/>
          <w:sz w:val="22"/>
          <w:szCs w:val="22"/>
        </w:rPr>
        <w:t xml:space="preserve">), մի կողմից և </w:t>
      </w:r>
    </w:p>
    <w:p w:rsidR="00784CB9" w:rsidRPr="001C1C80" w:rsidRDefault="00784CB9">
      <w:pPr>
        <w:spacing w:after="200"/>
        <w:ind w:left="1440" w:hanging="720"/>
        <w:rPr>
          <w:rFonts w:ascii="Sylfaen" w:hAnsi="Sylfaen"/>
          <w:sz w:val="22"/>
          <w:szCs w:val="22"/>
        </w:rPr>
      </w:pPr>
      <w:r w:rsidRPr="001C1C80">
        <w:rPr>
          <w:rFonts w:ascii="Sylfaen" w:hAnsi="Sylfaen"/>
          <w:sz w:val="22"/>
          <w:szCs w:val="22"/>
        </w:rPr>
        <w:t>մյուս կողմից</w:t>
      </w:r>
    </w:p>
    <w:p w:rsidR="00784CB9" w:rsidRPr="001C1C80" w:rsidRDefault="00784CB9">
      <w:pPr>
        <w:spacing w:after="200"/>
        <w:ind w:left="1440" w:hanging="720"/>
        <w:rPr>
          <w:rFonts w:ascii="Sylfaen" w:hAnsi="Sylfaen"/>
          <w:sz w:val="22"/>
          <w:szCs w:val="22"/>
        </w:rPr>
      </w:pPr>
      <w:r w:rsidRPr="001C1C80">
        <w:rPr>
          <w:rFonts w:ascii="Sylfaen" w:hAnsi="Sylfaen"/>
          <w:sz w:val="22"/>
          <w:szCs w:val="22"/>
        </w:rPr>
        <w:t>(2)</w:t>
      </w:r>
      <w:r w:rsidRPr="001C1C80">
        <w:rPr>
          <w:rFonts w:ascii="Sylfaen" w:hAnsi="Sylfaen"/>
          <w:sz w:val="22"/>
          <w:szCs w:val="22"/>
        </w:rPr>
        <w:tab/>
      </w:r>
      <w:r w:rsidRPr="001C1C80">
        <w:rPr>
          <w:rFonts w:ascii="Sylfaen" w:hAnsi="Sylfaen"/>
          <w:i/>
          <w:sz w:val="22"/>
          <w:szCs w:val="22"/>
        </w:rPr>
        <w:t>[</w:t>
      </w:r>
      <w:r w:rsidRPr="001C1C80">
        <w:rPr>
          <w:rFonts w:ascii="Sylfaen" w:hAnsi="Sylfaen" w:cs="Courier New"/>
          <w:i/>
          <w:sz w:val="22"/>
          <w:szCs w:val="22"/>
        </w:rPr>
        <w:t> նշել Մատակարարի անունը</w:t>
      </w:r>
      <w:r w:rsidRPr="001C1C80">
        <w:rPr>
          <w:rFonts w:ascii="Sylfaen" w:hAnsi="Sylfaen" w:cs="GHEA Grapalat"/>
          <w:i/>
          <w:sz w:val="22"/>
          <w:szCs w:val="22"/>
        </w:rPr>
        <w:t>]</w:t>
      </w:r>
      <w:r w:rsidRPr="001C1C80">
        <w:rPr>
          <w:rFonts w:ascii="Sylfaen" w:hAnsi="Sylfaen"/>
          <w:sz w:val="22"/>
          <w:szCs w:val="22"/>
        </w:rPr>
        <w:t xml:space="preserve">, ընկերություն, որը գործում է </w:t>
      </w:r>
      <w:r w:rsidRPr="001C1C80">
        <w:rPr>
          <w:rFonts w:ascii="Sylfaen" w:hAnsi="Sylfaen"/>
          <w:i/>
          <w:sz w:val="22"/>
          <w:szCs w:val="22"/>
        </w:rPr>
        <w:t>[նշել Մատակարարի երկիրը</w:t>
      </w:r>
      <w:r w:rsidRPr="001C1C80">
        <w:rPr>
          <w:rFonts w:ascii="Sylfaen" w:hAnsi="Sylfaen" w:cs="GHEA Grapalat"/>
          <w:i/>
          <w:sz w:val="22"/>
          <w:szCs w:val="22"/>
        </w:rPr>
        <w:t>]</w:t>
      </w:r>
      <w:r w:rsidRPr="001C1C80">
        <w:rPr>
          <w:rFonts w:ascii="Sylfaen" w:hAnsi="Sylfaen"/>
          <w:i/>
          <w:sz w:val="22"/>
          <w:szCs w:val="22"/>
        </w:rPr>
        <w:t xml:space="preserve"> , </w:t>
      </w:r>
      <w:r w:rsidRPr="001C1C80">
        <w:rPr>
          <w:rFonts w:ascii="Sylfaen" w:hAnsi="Sylfaen"/>
          <w:sz w:val="22"/>
          <w:szCs w:val="22"/>
        </w:rPr>
        <w:t xml:space="preserve">որի հիմնական գործունեության վայրն է </w:t>
      </w:r>
      <w:r w:rsidRPr="001C1C80">
        <w:rPr>
          <w:rFonts w:ascii="Sylfaen" w:hAnsi="Sylfaen"/>
          <w:i/>
          <w:sz w:val="22"/>
          <w:szCs w:val="22"/>
        </w:rPr>
        <w:t>[ նշել Մատակարարի հասցեն</w:t>
      </w:r>
      <w:r w:rsidRPr="001C1C80">
        <w:rPr>
          <w:rFonts w:ascii="Sylfaen" w:hAnsi="Sylfaen" w:cs="Courier New"/>
          <w:i/>
          <w:sz w:val="22"/>
          <w:szCs w:val="22"/>
        </w:rPr>
        <w:t> </w:t>
      </w:r>
      <w:r w:rsidRPr="001C1C80">
        <w:rPr>
          <w:rFonts w:ascii="Sylfaen" w:hAnsi="Sylfaen" w:cs="GHEA Grapalat"/>
          <w:i/>
          <w:sz w:val="22"/>
          <w:szCs w:val="22"/>
        </w:rPr>
        <w:t>]</w:t>
      </w:r>
      <w:r w:rsidRPr="001C1C80">
        <w:rPr>
          <w:rFonts w:ascii="Sylfaen" w:hAnsi="Sylfaen"/>
          <w:sz w:val="22"/>
          <w:szCs w:val="22"/>
        </w:rPr>
        <w:t xml:space="preserve"> (այսուհետ՝ «Մատակարար</w:t>
      </w:r>
      <w:r w:rsidR="00494955" w:rsidRPr="001C1C80">
        <w:rPr>
          <w:rFonts w:ascii="Sylfaen" w:hAnsi="Sylfaen"/>
          <w:sz w:val="22"/>
          <w:szCs w:val="22"/>
          <w:lang w:val="hy-AM"/>
        </w:rPr>
        <w:t>»</w:t>
      </w:r>
      <w:r w:rsidRPr="001C1C80">
        <w:rPr>
          <w:rFonts w:ascii="Sylfaen" w:hAnsi="Sylfaen"/>
          <w:sz w:val="22"/>
          <w:szCs w:val="22"/>
        </w:rPr>
        <w:t xml:space="preserve">), </w:t>
      </w:r>
    </w:p>
    <w:p w:rsidR="00784CB9" w:rsidRPr="001C1C80" w:rsidRDefault="00784CB9">
      <w:pPr>
        <w:spacing w:after="200"/>
        <w:ind w:left="1440" w:hanging="720"/>
        <w:rPr>
          <w:rFonts w:ascii="Sylfaen" w:hAnsi="Sylfaen"/>
          <w:sz w:val="22"/>
          <w:szCs w:val="22"/>
        </w:rPr>
      </w:pPr>
      <w:r w:rsidRPr="001C1C80">
        <w:rPr>
          <w:rFonts w:ascii="Sylfaen" w:hAnsi="Sylfaen"/>
          <w:sz w:val="22"/>
          <w:szCs w:val="22"/>
        </w:rPr>
        <w:t>ՄԻՋև</w:t>
      </w:r>
    </w:p>
    <w:p w:rsidR="00784CB9" w:rsidRPr="001C1C80" w:rsidRDefault="00784CB9">
      <w:pPr>
        <w:spacing w:after="200"/>
        <w:ind w:left="1440" w:hanging="720"/>
        <w:rPr>
          <w:rFonts w:ascii="Sylfaen" w:hAnsi="Sylfaen"/>
          <w:sz w:val="22"/>
          <w:szCs w:val="22"/>
        </w:rPr>
      </w:pPr>
      <w:r w:rsidRPr="001C1C80">
        <w:rPr>
          <w:rFonts w:ascii="Sylfaen" w:hAnsi="Sylfaen"/>
          <w:sz w:val="22"/>
          <w:szCs w:val="22"/>
        </w:rPr>
        <w:t>Կամ</w:t>
      </w:r>
    </w:p>
    <w:p w:rsidR="00784CB9" w:rsidRPr="001C1C80" w:rsidRDefault="00784CB9">
      <w:pPr>
        <w:spacing w:after="200"/>
        <w:ind w:left="1440"/>
        <w:rPr>
          <w:rFonts w:ascii="Sylfaen" w:hAnsi="Sylfaen"/>
          <w:sz w:val="22"/>
          <w:szCs w:val="22"/>
        </w:rPr>
      </w:pPr>
      <w:r w:rsidRPr="001C1C80">
        <w:rPr>
          <w:rFonts w:ascii="Sylfaen" w:hAnsi="Sylfaen"/>
          <w:i/>
          <w:sz w:val="22"/>
          <w:szCs w:val="22"/>
        </w:rPr>
        <w:t xml:space="preserve">[Եթե Մատակարարը հանդես է գալիս </w:t>
      </w:r>
      <w:r w:rsidR="005F1744" w:rsidRPr="001C1C80">
        <w:rPr>
          <w:rFonts w:ascii="Sylfaen" w:hAnsi="Sylfaen"/>
          <w:i/>
          <w:sz w:val="22"/>
          <w:szCs w:val="22"/>
        </w:rPr>
        <w:t xml:space="preserve">Համատեղ </w:t>
      </w:r>
      <w:r w:rsidR="006F7BA0" w:rsidRPr="001C1C80">
        <w:rPr>
          <w:rFonts w:ascii="Sylfaen" w:hAnsi="Sylfaen"/>
          <w:i/>
          <w:sz w:val="22"/>
          <w:szCs w:val="22"/>
        </w:rPr>
        <w:t xml:space="preserve">գործունեության </w:t>
      </w:r>
      <w:r w:rsidRPr="001C1C80">
        <w:rPr>
          <w:rFonts w:ascii="Sylfaen" w:hAnsi="Sylfaen"/>
          <w:i/>
          <w:sz w:val="22"/>
          <w:szCs w:val="22"/>
        </w:rPr>
        <w:t xml:space="preserve"> կարգավիճակով, ապա</w:t>
      </w:r>
      <w:r w:rsidRPr="001C1C80">
        <w:rPr>
          <w:rFonts w:ascii="Sylfaen" w:hAnsi="Sylfaen"/>
          <w:sz w:val="22"/>
          <w:szCs w:val="22"/>
        </w:rPr>
        <w:t xml:space="preserve">, </w:t>
      </w:r>
      <w:r w:rsidR="006F7BA0" w:rsidRPr="001C1C80">
        <w:rPr>
          <w:rFonts w:ascii="Sylfaen" w:hAnsi="Sylfaen"/>
          <w:sz w:val="22"/>
          <w:szCs w:val="22"/>
        </w:rPr>
        <w:t xml:space="preserve">Համատեղ գործունեության </w:t>
      </w:r>
      <w:r w:rsidRPr="001C1C80">
        <w:rPr>
          <w:rFonts w:ascii="Sylfaen" w:hAnsi="Sylfaen"/>
          <w:bCs/>
          <w:spacing w:val="-2"/>
          <w:sz w:val="22"/>
          <w:szCs w:val="22"/>
          <w:lang w:val="en-GB"/>
        </w:rPr>
        <w:t xml:space="preserve"> (</w:t>
      </w:r>
      <w:r w:rsidRPr="001C1C80">
        <w:rPr>
          <w:rFonts w:ascii="Sylfaen" w:hAnsi="Sylfaen"/>
          <w:bCs/>
          <w:i/>
          <w:spacing w:val="-2"/>
          <w:sz w:val="22"/>
          <w:szCs w:val="22"/>
          <w:lang w:val="en-GB"/>
        </w:rPr>
        <w:t xml:space="preserve">նշել </w:t>
      </w:r>
      <w:r w:rsidR="005F4C16" w:rsidRPr="001C1C80">
        <w:rPr>
          <w:rFonts w:ascii="Sylfaen" w:hAnsi="Sylfaen"/>
          <w:bCs/>
          <w:i/>
          <w:spacing w:val="-2"/>
          <w:sz w:val="22"/>
          <w:szCs w:val="22"/>
          <w:lang w:val="en-GB"/>
        </w:rPr>
        <w:t>ՀԳ</w:t>
      </w:r>
      <w:r w:rsidRPr="001C1C80">
        <w:rPr>
          <w:rFonts w:ascii="Sylfaen" w:hAnsi="Sylfaen"/>
          <w:bCs/>
          <w:i/>
          <w:spacing w:val="-2"/>
          <w:sz w:val="22"/>
          <w:szCs w:val="22"/>
          <w:lang w:val="en-GB"/>
        </w:rPr>
        <w:t>-ի անունը</w:t>
      </w:r>
      <w:r w:rsidRPr="001C1C80">
        <w:rPr>
          <w:rFonts w:ascii="Sylfaen" w:hAnsi="Sylfaen"/>
          <w:bCs/>
          <w:spacing w:val="-2"/>
          <w:sz w:val="22"/>
          <w:szCs w:val="22"/>
          <w:lang w:val="en-GB"/>
        </w:rPr>
        <w:t>)</w:t>
      </w:r>
      <w:r w:rsidRPr="001C1C80">
        <w:rPr>
          <w:rFonts w:ascii="Sylfaen" w:hAnsi="Sylfaen"/>
          <w:sz w:val="22"/>
          <w:szCs w:val="22"/>
        </w:rPr>
        <w:t>, որի կազմում մտնում են հետևյալ կազմակերպությունները</w:t>
      </w:r>
      <w:r w:rsidRPr="001C1C80">
        <w:rPr>
          <w:rFonts w:ascii="Sylfaen" w:hAnsi="Sylfaen"/>
          <w:i/>
          <w:sz w:val="22"/>
          <w:szCs w:val="22"/>
        </w:rPr>
        <w:t>[</w:t>
      </w:r>
      <w:r w:rsidRPr="001C1C80">
        <w:rPr>
          <w:rFonts w:ascii="Sylfaen" w:hAnsi="Sylfaen" w:cs="Courier New"/>
          <w:i/>
          <w:sz w:val="22"/>
          <w:szCs w:val="22"/>
        </w:rPr>
        <w:t xml:space="preserve"> նշել </w:t>
      </w:r>
      <w:r w:rsidR="005F4C16" w:rsidRPr="001C1C80">
        <w:rPr>
          <w:rFonts w:ascii="Sylfaen" w:hAnsi="Sylfaen" w:cs="Courier New"/>
          <w:i/>
          <w:sz w:val="22"/>
          <w:szCs w:val="22"/>
        </w:rPr>
        <w:t>ՀԳ</w:t>
      </w:r>
      <w:r w:rsidRPr="001C1C80">
        <w:rPr>
          <w:rFonts w:ascii="Sylfaen" w:hAnsi="Sylfaen" w:cs="Courier New"/>
          <w:i/>
          <w:sz w:val="22"/>
          <w:szCs w:val="22"/>
        </w:rPr>
        <w:t xml:space="preserve"> գործընկեր կազմակերպության անունը</w:t>
      </w:r>
      <w:r w:rsidRPr="001C1C80">
        <w:rPr>
          <w:rFonts w:ascii="Sylfaen" w:hAnsi="Sylfaen" w:cs="GHEA Grapalat"/>
          <w:i/>
          <w:sz w:val="22"/>
          <w:szCs w:val="22"/>
        </w:rPr>
        <w:t>]</w:t>
      </w:r>
      <w:r w:rsidRPr="001C1C80">
        <w:rPr>
          <w:rFonts w:ascii="Sylfaen" w:hAnsi="Sylfaen"/>
          <w:sz w:val="22"/>
          <w:szCs w:val="22"/>
        </w:rPr>
        <w:t xml:space="preserve">, որոնք գործում են </w:t>
      </w:r>
      <w:r w:rsidRPr="001C1C80">
        <w:rPr>
          <w:rFonts w:ascii="Sylfaen" w:hAnsi="Sylfaen"/>
          <w:i/>
          <w:sz w:val="22"/>
          <w:szCs w:val="22"/>
        </w:rPr>
        <w:t>[</w:t>
      </w:r>
      <w:r w:rsidRPr="001C1C80">
        <w:rPr>
          <w:rFonts w:ascii="Sylfaen" w:hAnsi="Sylfaen" w:cs="Courier New"/>
          <w:i/>
          <w:sz w:val="22"/>
          <w:szCs w:val="22"/>
        </w:rPr>
        <w:t xml:space="preserve"> նշել </w:t>
      </w:r>
      <w:r w:rsidR="005F4C16" w:rsidRPr="001C1C80">
        <w:rPr>
          <w:rFonts w:ascii="Sylfaen" w:hAnsi="Sylfaen" w:cs="Courier New"/>
          <w:i/>
          <w:sz w:val="22"/>
          <w:szCs w:val="22"/>
        </w:rPr>
        <w:t>ՀԳ</w:t>
      </w:r>
      <w:r w:rsidRPr="001C1C80">
        <w:rPr>
          <w:rFonts w:ascii="Sylfaen" w:hAnsi="Sylfaen" w:cs="Courier New"/>
          <w:i/>
          <w:sz w:val="22"/>
          <w:szCs w:val="22"/>
        </w:rPr>
        <w:t xml:space="preserve"> գործընկեր կազմակերպության երկիրը </w:t>
      </w:r>
      <w:r w:rsidRPr="001C1C80">
        <w:rPr>
          <w:rFonts w:ascii="Sylfaen" w:hAnsi="Sylfaen" w:cs="GHEA Grapalat"/>
          <w:i/>
          <w:sz w:val="22"/>
          <w:szCs w:val="22"/>
        </w:rPr>
        <w:t xml:space="preserve"> ] </w:t>
      </w:r>
      <w:r w:rsidRPr="001C1C80">
        <w:rPr>
          <w:rFonts w:ascii="Sylfaen" w:hAnsi="Sylfaen" w:cs="GHEA Grapalat"/>
          <w:sz w:val="22"/>
          <w:szCs w:val="22"/>
        </w:rPr>
        <w:t>օրենսդրությամբ և որոնց հիմնական գործունեության վայրը գտնվում է հետևյալ հասցեում</w:t>
      </w:r>
      <w:r w:rsidRPr="001C1C80">
        <w:rPr>
          <w:rFonts w:ascii="Sylfaen" w:hAnsi="Sylfaen"/>
          <w:sz w:val="22"/>
          <w:szCs w:val="22"/>
        </w:rPr>
        <w:t xml:space="preserve"> </w:t>
      </w:r>
      <w:r w:rsidRPr="001C1C80">
        <w:rPr>
          <w:rFonts w:ascii="Sylfaen" w:hAnsi="Sylfaen"/>
          <w:i/>
          <w:sz w:val="22"/>
          <w:szCs w:val="22"/>
        </w:rPr>
        <w:t>[</w:t>
      </w:r>
      <w:r w:rsidRPr="001C1C80">
        <w:rPr>
          <w:rFonts w:ascii="Sylfaen" w:hAnsi="Sylfaen" w:cs="Courier New"/>
          <w:i/>
          <w:sz w:val="22"/>
          <w:szCs w:val="22"/>
        </w:rPr>
        <w:t xml:space="preserve"> նշել </w:t>
      </w:r>
      <w:r w:rsidR="005F4C16" w:rsidRPr="001C1C80">
        <w:rPr>
          <w:rFonts w:ascii="Sylfaen" w:hAnsi="Sylfaen" w:cs="Courier New"/>
          <w:i/>
          <w:sz w:val="22"/>
          <w:szCs w:val="22"/>
        </w:rPr>
        <w:t>ՀԳ</w:t>
      </w:r>
      <w:r w:rsidRPr="001C1C80">
        <w:rPr>
          <w:rFonts w:ascii="Sylfaen" w:hAnsi="Sylfaen" w:cs="Courier New"/>
          <w:i/>
          <w:sz w:val="22"/>
          <w:szCs w:val="22"/>
        </w:rPr>
        <w:t xml:space="preserve"> գործընկեր կազմակերպության հասցեն</w:t>
      </w:r>
      <w:r w:rsidRPr="001C1C80">
        <w:rPr>
          <w:rFonts w:ascii="Sylfaen" w:hAnsi="Sylfaen" w:cs="GHEA Grapalat"/>
          <w:i/>
          <w:sz w:val="22"/>
          <w:szCs w:val="22"/>
        </w:rPr>
        <w:t>; ---------------և-------------</w:t>
      </w:r>
      <w:r w:rsidRPr="001C1C80">
        <w:rPr>
          <w:rFonts w:ascii="Sylfaen" w:hAnsi="Sylfaen" w:cs="Courier New"/>
          <w:i/>
          <w:sz w:val="22"/>
          <w:szCs w:val="22"/>
        </w:rPr>
        <w:t> </w:t>
      </w:r>
      <w:r w:rsidRPr="001C1C80">
        <w:rPr>
          <w:rFonts w:ascii="Sylfaen" w:hAnsi="Sylfaen" w:cs="GHEA Grapalat"/>
          <w:i/>
          <w:sz w:val="22"/>
          <w:szCs w:val="22"/>
        </w:rPr>
        <w:t>]</w:t>
      </w:r>
      <w:r w:rsidRPr="001C1C80">
        <w:rPr>
          <w:rFonts w:ascii="Sylfaen" w:hAnsi="Sylfaen"/>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494955" w:rsidRPr="001C1C80">
        <w:rPr>
          <w:rFonts w:ascii="Sylfaen" w:hAnsi="Sylfaen"/>
          <w:sz w:val="22"/>
          <w:szCs w:val="22"/>
          <w:lang w:val="hy-AM"/>
        </w:rPr>
        <w:t>»</w:t>
      </w:r>
      <w:r w:rsidRPr="001C1C80">
        <w:rPr>
          <w:rFonts w:ascii="Sylfaen" w:hAnsi="Sylfaen"/>
          <w:sz w:val="22"/>
          <w:szCs w:val="22"/>
        </w:rPr>
        <w:t xml:space="preserve">),  </w:t>
      </w:r>
    </w:p>
    <w:p w:rsidR="00784CB9" w:rsidRPr="001C1C80" w:rsidRDefault="00784CB9">
      <w:pPr>
        <w:suppressAutoHyphens/>
        <w:spacing w:after="240"/>
        <w:jc w:val="both"/>
        <w:rPr>
          <w:rFonts w:ascii="Sylfaen" w:hAnsi="Sylfaen"/>
          <w:sz w:val="22"/>
          <w:szCs w:val="22"/>
          <w:lang w:val="af-ZA"/>
        </w:rPr>
      </w:pPr>
      <w:r w:rsidRPr="001C1C80">
        <w:rPr>
          <w:rFonts w:ascii="Sylfaen" w:hAnsi="Sylfaen"/>
          <w:sz w:val="22"/>
          <w:szCs w:val="22"/>
        </w:rPr>
        <w:t>ՔԱՆԻ ՈՐ</w:t>
      </w:r>
      <w:r w:rsidRPr="001C1C80">
        <w:rPr>
          <w:rFonts w:ascii="Sylfaen" w:hAnsi="Sylfaen"/>
          <w:sz w:val="22"/>
          <w:szCs w:val="22"/>
          <w:lang w:val="af-ZA"/>
        </w:rPr>
        <w:t xml:space="preserve"> </w:t>
      </w:r>
      <w:r w:rsidRPr="001C1C80">
        <w:rPr>
          <w:rFonts w:ascii="Sylfaen" w:hAnsi="Sylfaen"/>
          <w:sz w:val="22"/>
          <w:szCs w:val="22"/>
        </w:rPr>
        <w:t>Գնորդը</w:t>
      </w:r>
      <w:r w:rsidRPr="001C1C80">
        <w:rPr>
          <w:rFonts w:ascii="Sylfaen" w:hAnsi="Sylfaen"/>
          <w:sz w:val="22"/>
          <w:szCs w:val="22"/>
          <w:lang w:val="af-ZA"/>
        </w:rPr>
        <w:t xml:space="preserve"> </w:t>
      </w:r>
      <w:r w:rsidRPr="001C1C80">
        <w:rPr>
          <w:rFonts w:ascii="Sylfaen" w:hAnsi="Sylfaen"/>
          <w:sz w:val="22"/>
          <w:szCs w:val="22"/>
        </w:rPr>
        <w:t>մրցույթ</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r w:rsidRPr="001C1C80">
        <w:rPr>
          <w:rFonts w:ascii="Sylfaen" w:hAnsi="Sylfaen"/>
          <w:sz w:val="22"/>
          <w:szCs w:val="22"/>
        </w:rPr>
        <w:t>հայտարարել</w:t>
      </w:r>
      <w:r w:rsidRPr="001C1C80">
        <w:rPr>
          <w:rFonts w:ascii="Sylfaen" w:hAnsi="Sylfaen"/>
          <w:sz w:val="22"/>
          <w:szCs w:val="22"/>
          <w:lang w:val="af-ZA"/>
        </w:rPr>
        <w:t xml:space="preserve"> </w:t>
      </w:r>
      <w:r w:rsidRPr="001C1C80">
        <w:rPr>
          <w:rFonts w:ascii="Sylfaen" w:hAnsi="Sylfaen"/>
          <w:sz w:val="22"/>
          <w:szCs w:val="22"/>
        </w:rPr>
        <w:t>որոշակի</w:t>
      </w:r>
      <w:r w:rsidRPr="001C1C80">
        <w:rPr>
          <w:rFonts w:ascii="Sylfaen" w:hAnsi="Sylfaen"/>
          <w:sz w:val="22"/>
          <w:szCs w:val="22"/>
          <w:lang w:val="af-ZA"/>
        </w:rPr>
        <w:t xml:space="preserve"> </w:t>
      </w:r>
      <w:r w:rsidRPr="001C1C80">
        <w:rPr>
          <w:rFonts w:ascii="Sylfaen" w:hAnsi="Sylfaen"/>
          <w:sz w:val="22"/>
          <w:szCs w:val="22"/>
        </w:rPr>
        <w:t>ապրանքների</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հարակից</w:t>
      </w:r>
      <w:r w:rsidRPr="001C1C80">
        <w:rPr>
          <w:rFonts w:ascii="Sylfaen" w:hAnsi="Sylfaen"/>
          <w:sz w:val="22"/>
          <w:szCs w:val="22"/>
          <w:lang w:val="af-ZA"/>
        </w:rPr>
        <w:t xml:space="preserve"> </w:t>
      </w:r>
      <w:r w:rsidRPr="001C1C80">
        <w:rPr>
          <w:rFonts w:ascii="Sylfaen" w:hAnsi="Sylfaen"/>
          <w:sz w:val="22"/>
          <w:szCs w:val="22"/>
        </w:rPr>
        <w:t>ծառայությունների</w:t>
      </w:r>
      <w:r w:rsidRPr="001C1C80">
        <w:rPr>
          <w:rFonts w:ascii="Sylfaen" w:hAnsi="Sylfaen"/>
          <w:sz w:val="22"/>
          <w:szCs w:val="22"/>
          <w:lang w:val="af-ZA"/>
        </w:rPr>
        <w:t xml:space="preserve"> </w:t>
      </w:r>
      <w:r w:rsidRPr="001C1C80">
        <w:rPr>
          <w:rFonts w:ascii="Sylfaen" w:hAnsi="Sylfaen"/>
          <w:sz w:val="22"/>
          <w:szCs w:val="22"/>
        </w:rPr>
        <w:t>համար</w:t>
      </w:r>
      <w:r w:rsidRPr="001C1C80">
        <w:rPr>
          <w:rFonts w:ascii="Sylfaen" w:hAnsi="Sylfaen"/>
          <w:sz w:val="22"/>
          <w:szCs w:val="22"/>
          <w:lang w:val="af-ZA"/>
        </w:rPr>
        <w:t xml:space="preserve">, </w:t>
      </w:r>
      <w:r w:rsidRPr="001C1C80">
        <w:rPr>
          <w:rFonts w:ascii="Sylfaen" w:hAnsi="Sylfaen"/>
          <w:sz w:val="22"/>
          <w:szCs w:val="22"/>
        </w:rPr>
        <w:t xml:space="preserve">մասնավորապես </w:t>
      </w:r>
      <w:r w:rsidRPr="001C1C80">
        <w:rPr>
          <w:rFonts w:ascii="Sylfaen" w:hAnsi="Sylfaen"/>
          <w:i/>
          <w:sz w:val="22"/>
          <w:szCs w:val="22"/>
        </w:rPr>
        <w:t>[նշել Ապրանքների և Ծառայությունների համառոտ նկարագրություն]</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ընդունել</w:t>
      </w:r>
      <w:r w:rsidRPr="001C1C80">
        <w:rPr>
          <w:rFonts w:ascii="Sylfaen" w:hAnsi="Sylfaen"/>
          <w:sz w:val="22"/>
          <w:szCs w:val="22"/>
          <w:lang w:val="af-ZA"/>
        </w:rPr>
        <w:t xml:space="preserve"> </w:t>
      </w:r>
      <w:r w:rsidRPr="001C1C80">
        <w:rPr>
          <w:rFonts w:ascii="Sylfaen" w:hAnsi="Sylfaen"/>
          <w:sz w:val="22"/>
          <w:szCs w:val="22"/>
        </w:rPr>
        <w:t>է</w:t>
      </w:r>
      <w:r w:rsidRPr="001C1C80">
        <w:rPr>
          <w:rFonts w:ascii="Sylfaen" w:hAnsi="Sylfaen"/>
          <w:sz w:val="22"/>
          <w:szCs w:val="22"/>
          <w:lang w:val="af-ZA"/>
        </w:rPr>
        <w:t xml:space="preserve"> </w:t>
      </w:r>
      <w:r w:rsidRPr="001C1C80">
        <w:rPr>
          <w:rFonts w:ascii="Sylfaen" w:hAnsi="Sylfaen"/>
          <w:sz w:val="22"/>
          <w:szCs w:val="22"/>
        </w:rPr>
        <w:t>Մատակարարի</w:t>
      </w:r>
      <w:r w:rsidRPr="001C1C80">
        <w:rPr>
          <w:rFonts w:ascii="Sylfaen" w:hAnsi="Sylfaen"/>
          <w:sz w:val="22"/>
          <w:szCs w:val="22"/>
          <w:lang w:val="af-ZA"/>
        </w:rPr>
        <w:t xml:space="preserve"> </w:t>
      </w:r>
      <w:r w:rsidRPr="001C1C80">
        <w:rPr>
          <w:rFonts w:ascii="Sylfaen" w:hAnsi="Sylfaen"/>
          <w:sz w:val="22"/>
          <w:szCs w:val="22"/>
        </w:rPr>
        <w:t>կողմից</w:t>
      </w:r>
      <w:r w:rsidRPr="001C1C80">
        <w:rPr>
          <w:rFonts w:ascii="Sylfaen" w:hAnsi="Sylfaen"/>
          <w:sz w:val="22"/>
          <w:szCs w:val="22"/>
          <w:lang w:val="af-ZA"/>
        </w:rPr>
        <w:t xml:space="preserve"> </w:t>
      </w:r>
      <w:r w:rsidRPr="001C1C80">
        <w:rPr>
          <w:rFonts w:ascii="Sylfaen" w:hAnsi="Sylfaen"/>
          <w:sz w:val="22"/>
          <w:szCs w:val="22"/>
        </w:rPr>
        <w:t>ներկայացված</w:t>
      </w:r>
      <w:r w:rsidRPr="001C1C80">
        <w:rPr>
          <w:rFonts w:ascii="Sylfaen" w:hAnsi="Sylfaen"/>
          <w:sz w:val="22"/>
          <w:szCs w:val="22"/>
          <w:lang w:val="af-ZA"/>
        </w:rPr>
        <w:t xml:space="preserve"> </w:t>
      </w:r>
      <w:r w:rsidRPr="001C1C80">
        <w:rPr>
          <w:rFonts w:ascii="Sylfaen" w:hAnsi="Sylfaen"/>
          <w:sz w:val="22"/>
          <w:szCs w:val="22"/>
        </w:rPr>
        <w:t>Հայտը</w:t>
      </w:r>
      <w:r w:rsidRPr="001C1C80">
        <w:rPr>
          <w:rFonts w:ascii="Sylfaen" w:hAnsi="Sylfaen"/>
          <w:sz w:val="22"/>
          <w:szCs w:val="22"/>
          <w:lang w:val="af-ZA"/>
        </w:rPr>
        <w:t xml:space="preserve">` </w:t>
      </w:r>
      <w:r w:rsidRPr="001C1C80">
        <w:rPr>
          <w:rFonts w:ascii="Sylfaen" w:hAnsi="Sylfaen"/>
          <w:sz w:val="22"/>
          <w:szCs w:val="22"/>
        </w:rPr>
        <w:t>նշված</w:t>
      </w:r>
      <w:r w:rsidRPr="001C1C80">
        <w:rPr>
          <w:rFonts w:ascii="Sylfaen" w:hAnsi="Sylfaen"/>
          <w:sz w:val="22"/>
          <w:szCs w:val="22"/>
          <w:lang w:val="af-ZA"/>
        </w:rPr>
        <w:t xml:space="preserve"> </w:t>
      </w:r>
      <w:r w:rsidRPr="001C1C80">
        <w:rPr>
          <w:rFonts w:ascii="Sylfaen" w:hAnsi="Sylfaen"/>
          <w:sz w:val="22"/>
          <w:szCs w:val="22"/>
        </w:rPr>
        <w:t>ապրանքների</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ծառայությունների</w:t>
      </w:r>
      <w:r w:rsidRPr="001C1C80">
        <w:rPr>
          <w:rFonts w:ascii="Sylfaen" w:hAnsi="Sylfaen"/>
          <w:sz w:val="22"/>
          <w:szCs w:val="22"/>
          <w:lang w:val="af-ZA"/>
        </w:rPr>
        <w:t xml:space="preserve"> </w:t>
      </w:r>
      <w:r w:rsidRPr="001C1C80">
        <w:rPr>
          <w:rFonts w:ascii="Sylfaen" w:hAnsi="Sylfaen"/>
          <w:sz w:val="22"/>
          <w:szCs w:val="22"/>
        </w:rPr>
        <w:t>մատակարարման</w:t>
      </w:r>
      <w:r w:rsidRPr="001C1C80">
        <w:rPr>
          <w:rFonts w:ascii="Sylfaen" w:hAnsi="Sylfaen"/>
          <w:sz w:val="22"/>
          <w:szCs w:val="22"/>
          <w:lang w:val="af-ZA"/>
        </w:rPr>
        <w:t xml:space="preserve"> </w:t>
      </w:r>
      <w:r w:rsidRPr="001C1C80">
        <w:rPr>
          <w:rFonts w:ascii="Sylfaen" w:hAnsi="Sylfaen"/>
          <w:sz w:val="22"/>
          <w:szCs w:val="22"/>
        </w:rPr>
        <w:t>համար</w:t>
      </w:r>
      <w:r w:rsidRPr="001C1C80">
        <w:rPr>
          <w:rFonts w:ascii="Sylfaen" w:hAnsi="Sylfaen"/>
          <w:sz w:val="22"/>
          <w:szCs w:val="22"/>
          <w:lang w:val="af-ZA"/>
        </w:rPr>
        <w:t xml:space="preserve">, </w:t>
      </w:r>
    </w:p>
    <w:p w:rsidR="00784CB9" w:rsidRPr="001C1C80" w:rsidRDefault="00784CB9">
      <w:pPr>
        <w:suppressAutoHyphens/>
        <w:spacing w:after="240"/>
        <w:jc w:val="both"/>
        <w:rPr>
          <w:rFonts w:ascii="Sylfaen" w:hAnsi="Sylfaen"/>
          <w:sz w:val="22"/>
          <w:szCs w:val="22"/>
          <w:lang w:val="af-ZA"/>
        </w:rPr>
      </w:pPr>
      <w:r w:rsidRPr="001C1C80">
        <w:rPr>
          <w:rFonts w:ascii="Sylfaen" w:hAnsi="Sylfaen"/>
          <w:sz w:val="22"/>
          <w:szCs w:val="22"/>
        </w:rPr>
        <w:t>Գնորդը</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Մատակարարը</w:t>
      </w:r>
      <w:r w:rsidRPr="001C1C80">
        <w:rPr>
          <w:rFonts w:ascii="Sylfaen" w:hAnsi="Sylfaen"/>
          <w:sz w:val="22"/>
          <w:szCs w:val="22"/>
          <w:lang w:val="af-ZA"/>
        </w:rPr>
        <w:t xml:space="preserve"> </w:t>
      </w:r>
      <w:r w:rsidRPr="001C1C80">
        <w:rPr>
          <w:rFonts w:ascii="Sylfaen" w:hAnsi="Sylfaen"/>
          <w:sz w:val="22"/>
          <w:szCs w:val="22"/>
        </w:rPr>
        <w:t>համաձայնվում</w:t>
      </w:r>
      <w:r w:rsidRPr="001C1C80">
        <w:rPr>
          <w:rFonts w:ascii="Sylfaen" w:hAnsi="Sylfaen"/>
          <w:sz w:val="22"/>
          <w:szCs w:val="22"/>
          <w:lang w:val="af-ZA"/>
        </w:rPr>
        <w:t xml:space="preserve"> </w:t>
      </w:r>
      <w:r w:rsidRPr="001C1C80">
        <w:rPr>
          <w:rFonts w:ascii="Sylfaen" w:hAnsi="Sylfaen"/>
          <w:sz w:val="22"/>
          <w:szCs w:val="22"/>
        </w:rPr>
        <w:t>են</w:t>
      </w:r>
      <w:r w:rsidRPr="001C1C80">
        <w:rPr>
          <w:rFonts w:ascii="Sylfaen" w:hAnsi="Sylfaen"/>
          <w:sz w:val="22"/>
          <w:szCs w:val="22"/>
          <w:lang w:val="af-ZA"/>
        </w:rPr>
        <w:t xml:space="preserve"> </w:t>
      </w:r>
      <w:r w:rsidRPr="001C1C80">
        <w:rPr>
          <w:rFonts w:ascii="Sylfaen" w:hAnsi="Sylfaen"/>
          <w:sz w:val="22"/>
          <w:szCs w:val="22"/>
        </w:rPr>
        <w:t>հետևյալի</w:t>
      </w:r>
      <w:r w:rsidRPr="001C1C80">
        <w:rPr>
          <w:rFonts w:ascii="Sylfaen" w:hAnsi="Sylfaen"/>
          <w:sz w:val="22"/>
          <w:szCs w:val="22"/>
          <w:lang w:val="af-ZA"/>
        </w:rPr>
        <w:t xml:space="preserve"> </w:t>
      </w:r>
      <w:r w:rsidRPr="001C1C80">
        <w:rPr>
          <w:rFonts w:ascii="Sylfaen" w:hAnsi="Sylfaen"/>
          <w:sz w:val="22"/>
          <w:szCs w:val="22"/>
        </w:rPr>
        <w:t>մասին</w:t>
      </w:r>
      <w:r w:rsidRPr="001C1C80">
        <w:rPr>
          <w:rFonts w:ascii="Sylfaen" w:hAnsi="Sylfaen"/>
          <w:sz w:val="22"/>
          <w:szCs w:val="22"/>
          <w:lang w:val="af-ZA"/>
        </w:rPr>
        <w:t>.</w:t>
      </w:r>
    </w:p>
    <w:p w:rsidR="00784CB9" w:rsidRPr="001C1C80" w:rsidRDefault="00784CB9">
      <w:pPr>
        <w:suppressAutoHyphens/>
        <w:spacing w:after="240"/>
        <w:jc w:val="both"/>
        <w:rPr>
          <w:rFonts w:ascii="Sylfaen" w:hAnsi="Sylfaen"/>
          <w:sz w:val="22"/>
          <w:szCs w:val="22"/>
          <w:lang w:val="af-ZA"/>
        </w:rPr>
      </w:pPr>
    </w:p>
    <w:p w:rsidR="00784CB9" w:rsidRPr="001C1C80" w:rsidRDefault="00784CB9">
      <w:pPr>
        <w:tabs>
          <w:tab w:val="left" w:pos="540"/>
        </w:tabs>
        <w:suppressAutoHyphens/>
        <w:spacing w:after="240"/>
        <w:ind w:left="540" w:hanging="540"/>
        <w:jc w:val="both"/>
        <w:rPr>
          <w:rFonts w:ascii="Sylfaen" w:hAnsi="Sylfaen"/>
          <w:sz w:val="22"/>
          <w:szCs w:val="22"/>
          <w:lang w:val="af-ZA"/>
        </w:rPr>
      </w:pPr>
      <w:r w:rsidRPr="001C1C80">
        <w:rPr>
          <w:rFonts w:ascii="Sylfaen" w:hAnsi="Sylfaen"/>
          <w:sz w:val="22"/>
          <w:szCs w:val="22"/>
          <w:lang w:val="af-ZA"/>
        </w:rPr>
        <w:t>1.</w:t>
      </w:r>
      <w:r w:rsidRPr="001C1C80">
        <w:rPr>
          <w:rFonts w:ascii="Sylfaen" w:hAnsi="Sylfaen"/>
          <w:sz w:val="22"/>
          <w:szCs w:val="22"/>
          <w:lang w:val="af-ZA"/>
        </w:rPr>
        <w:tab/>
        <w:t>Սույն Պայմանագրի բառերը և արտահայտությունները պետք է ունենան այն նույն իմաստը, ինչպես ներկայացված է  Պայմանագրի փաստաթղթերում:</w:t>
      </w:r>
    </w:p>
    <w:p w:rsidR="00784CB9" w:rsidRPr="001C1C80" w:rsidRDefault="00784CB9">
      <w:pPr>
        <w:tabs>
          <w:tab w:val="left" w:pos="540"/>
        </w:tabs>
        <w:suppressAutoHyphens/>
        <w:spacing w:after="240"/>
        <w:ind w:left="540" w:hanging="540"/>
        <w:jc w:val="both"/>
        <w:rPr>
          <w:rFonts w:ascii="Sylfaen" w:hAnsi="Sylfaen"/>
          <w:sz w:val="22"/>
          <w:szCs w:val="22"/>
          <w:lang w:val="af-ZA"/>
        </w:rPr>
      </w:pPr>
      <w:r w:rsidRPr="001C1C80">
        <w:rPr>
          <w:rFonts w:ascii="Sylfaen" w:hAnsi="Sylfaen"/>
          <w:sz w:val="22"/>
          <w:szCs w:val="22"/>
          <w:lang w:val="af-ZA"/>
        </w:rPr>
        <w:t>2.</w:t>
      </w:r>
      <w:r w:rsidRPr="001C1C80">
        <w:rPr>
          <w:rFonts w:ascii="Sylfaen" w:hAnsi="Sylfaen"/>
          <w:sz w:val="22"/>
          <w:szCs w:val="22"/>
          <w:lang w:val="af-ZA"/>
        </w:rPr>
        <w:tab/>
        <w:t xml:space="preserve">Ստորև թվարկած փաստաթղթերը կազմում են Պայմանագրի Համաձայնագիր, որոնցից յուրաքանչյուրը  դիտարկվում և  մեկնաբանվում է  որպես Պայմանագրի </w:t>
      </w:r>
      <w:r w:rsidRPr="001C1C80">
        <w:rPr>
          <w:rFonts w:ascii="Sylfaen" w:hAnsi="Sylfaen"/>
          <w:sz w:val="22"/>
          <w:szCs w:val="22"/>
          <w:lang w:val="af-ZA"/>
        </w:rPr>
        <w:lastRenderedPageBreak/>
        <w:t xml:space="preserve">անբաժանելի մաս: </w:t>
      </w:r>
      <w:r w:rsidRPr="001C1C80">
        <w:rPr>
          <w:rFonts w:ascii="Sylfaen" w:hAnsi="Sylfaen"/>
          <w:sz w:val="22"/>
          <w:szCs w:val="22"/>
        </w:rPr>
        <w:t>Սույն</w:t>
      </w:r>
      <w:r w:rsidRPr="001C1C80">
        <w:rPr>
          <w:rFonts w:ascii="Sylfaen" w:hAnsi="Sylfaen"/>
          <w:sz w:val="22"/>
          <w:szCs w:val="22"/>
          <w:lang w:val="af-ZA"/>
        </w:rPr>
        <w:t xml:space="preserve"> Պայմանագրի Համաձայնագիրը գերակա է պայմանագրի մնացած փաստաթղթերի նկատմամբ:</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lang w:val="af-ZA"/>
        </w:rPr>
        <w:t>ա) Ընդունման նամակ</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rPr>
        <w:t>բ</w:t>
      </w:r>
      <w:r w:rsidRPr="001C1C80">
        <w:rPr>
          <w:rFonts w:ascii="Sylfaen" w:hAnsi="Sylfaen"/>
          <w:sz w:val="22"/>
          <w:szCs w:val="22"/>
          <w:lang w:val="af-ZA"/>
        </w:rPr>
        <w:t xml:space="preserve">) </w:t>
      </w:r>
      <w:r w:rsidRPr="001C1C80">
        <w:rPr>
          <w:rFonts w:ascii="Sylfaen" w:hAnsi="Sylfaen"/>
          <w:sz w:val="22"/>
          <w:szCs w:val="22"/>
        </w:rPr>
        <w:t>Հայտի</w:t>
      </w:r>
      <w:r w:rsidRPr="001C1C80">
        <w:rPr>
          <w:rFonts w:ascii="Sylfaen" w:hAnsi="Sylfaen"/>
          <w:sz w:val="22"/>
          <w:szCs w:val="22"/>
          <w:lang w:val="af-ZA"/>
        </w:rPr>
        <w:t xml:space="preserve"> </w:t>
      </w:r>
      <w:r w:rsidRPr="001C1C80">
        <w:rPr>
          <w:rFonts w:ascii="Sylfaen" w:hAnsi="Sylfaen"/>
          <w:sz w:val="22"/>
          <w:szCs w:val="22"/>
        </w:rPr>
        <w:t>նամակ</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lang w:val="af-ZA"/>
        </w:rPr>
        <w:t xml:space="preserve">գ) </w:t>
      </w:r>
      <w:r w:rsidRPr="001C1C80">
        <w:rPr>
          <w:rFonts w:ascii="Sylfaen" w:hAnsi="Sylfaen"/>
          <w:sz w:val="22"/>
          <w:szCs w:val="22"/>
        </w:rPr>
        <w:t>Լրացումներ</w:t>
      </w:r>
      <w:r w:rsidRPr="001C1C80">
        <w:rPr>
          <w:rFonts w:ascii="Sylfaen" w:hAnsi="Sylfaen"/>
          <w:sz w:val="22"/>
          <w:szCs w:val="22"/>
          <w:lang w:val="af-ZA"/>
        </w:rPr>
        <w:t xml:space="preserve"> </w:t>
      </w:r>
      <w:r w:rsidRPr="001C1C80">
        <w:rPr>
          <w:rFonts w:ascii="Sylfaen" w:hAnsi="Sylfaen"/>
          <w:sz w:val="22"/>
          <w:szCs w:val="22"/>
        </w:rPr>
        <w:t>թիվ՝</w:t>
      </w:r>
      <w:r w:rsidRPr="001C1C80">
        <w:rPr>
          <w:rFonts w:ascii="Sylfaen" w:hAnsi="Sylfaen"/>
          <w:sz w:val="22"/>
          <w:szCs w:val="22"/>
          <w:lang w:val="af-ZA"/>
        </w:rPr>
        <w:t xml:space="preserve"> ________(</w:t>
      </w:r>
      <w:r w:rsidRPr="001C1C80">
        <w:rPr>
          <w:rFonts w:ascii="Sylfaen" w:hAnsi="Sylfaen"/>
          <w:sz w:val="22"/>
          <w:szCs w:val="22"/>
        </w:rPr>
        <w:t>եթե</w:t>
      </w:r>
      <w:r w:rsidRPr="001C1C80">
        <w:rPr>
          <w:rFonts w:ascii="Sylfaen" w:hAnsi="Sylfaen"/>
          <w:sz w:val="22"/>
          <w:szCs w:val="22"/>
          <w:lang w:val="af-ZA"/>
        </w:rPr>
        <w:t xml:space="preserve"> </w:t>
      </w:r>
      <w:r w:rsidRPr="001C1C80">
        <w:rPr>
          <w:rFonts w:ascii="Sylfaen" w:hAnsi="Sylfaen"/>
          <w:sz w:val="22"/>
          <w:szCs w:val="22"/>
        </w:rPr>
        <w:t>կան</w:t>
      </w:r>
      <w:r w:rsidRPr="001C1C80">
        <w:rPr>
          <w:rFonts w:ascii="Sylfaen" w:hAnsi="Sylfaen"/>
          <w:sz w:val="22"/>
          <w:szCs w:val="22"/>
          <w:lang w:val="af-ZA"/>
        </w:rPr>
        <w:t>)</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lang w:val="af-ZA"/>
        </w:rPr>
        <w:t xml:space="preserve">դ) </w:t>
      </w:r>
      <w:r w:rsidRPr="001C1C80">
        <w:rPr>
          <w:rFonts w:ascii="Sylfaen" w:hAnsi="Sylfaen"/>
          <w:sz w:val="22"/>
          <w:szCs w:val="22"/>
        </w:rPr>
        <w:t>Պայմանագրի</w:t>
      </w:r>
      <w:r w:rsidRPr="001C1C80">
        <w:rPr>
          <w:rFonts w:ascii="Sylfaen" w:hAnsi="Sylfaen"/>
          <w:sz w:val="22"/>
          <w:szCs w:val="22"/>
          <w:lang w:val="af-ZA"/>
        </w:rPr>
        <w:t xml:space="preserve"> </w:t>
      </w:r>
      <w:r w:rsidRPr="001C1C80">
        <w:rPr>
          <w:rFonts w:ascii="Sylfaen" w:hAnsi="Sylfaen"/>
          <w:sz w:val="22"/>
          <w:szCs w:val="22"/>
        </w:rPr>
        <w:t>Հատուկ</w:t>
      </w:r>
      <w:r w:rsidRPr="001C1C80">
        <w:rPr>
          <w:rFonts w:ascii="Sylfaen" w:hAnsi="Sylfaen"/>
          <w:sz w:val="22"/>
          <w:szCs w:val="22"/>
          <w:lang w:val="af-ZA"/>
        </w:rPr>
        <w:t xml:space="preserve"> </w:t>
      </w:r>
      <w:r w:rsidRPr="001C1C80">
        <w:rPr>
          <w:rFonts w:ascii="Sylfaen" w:hAnsi="Sylfaen"/>
          <w:sz w:val="22"/>
          <w:szCs w:val="22"/>
        </w:rPr>
        <w:t>Պայմաններ</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rPr>
        <w:t>ե</w:t>
      </w:r>
      <w:r w:rsidRPr="001C1C80">
        <w:rPr>
          <w:rFonts w:ascii="Sylfaen" w:hAnsi="Sylfaen"/>
          <w:sz w:val="22"/>
          <w:szCs w:val="22"/>
          <w:lang w:val="af-ZA"/>
        </w:rPr>
        <w:t xml:space="preserve">) </w:t>
      </w:r>
      <w:r w:rsidRPr="001C1C80">
        <w:rPr>
          <w:rFonts w:ascii="Sylfaen" w:hAnsi="Sylfaen"/>
          <w:sz w:val="22"/>
          <w:szCs w:val="22"/>
        </w:rPr>
        <w:t>Պայմանագրի</w:t>
      </w:r>
      <w:r w:rsidRPr="001C1C80">
        <w:rPr>
          <w:rFonts w:ascii="Sylfaen" w:hAnsi="Sylfaen"/>
          <w:sz w:val="22"/>
          <w:szCs w:val="22"/>
          <w:lang w:val="af-ZA"/>
        </w:rPr>
        <w:t xml:space="preserve"> </w:t>
      </w:r>
      <w:r w:rsidRPr="001C1C80">
        <w:rPr>
          <w:rFonts w:ascii="Sylfaen" w:hAnsi="Sylfaen"/>
          <w:sz w:val="22"/>
          <w:szCs w:val="22"/>
        </w:rPr>
        <w:t>Ընդհանուր</w:t>
      </w:r>
      <w:r w:rsidRPr="001C1C80">
        <w:rPr>
          <w:rFonts w:ascii="Sylfaen" w:hAnsi="Sylfaen"/>
          <w:sz w:val="22"/>
          <w:szCs w:val="22"/>
          <w:lang w:val="af-ZA"/>
        </w:rPr>
        <w:t xml:space="preserve"> </w:t>
      </w:r>
      <w:r w:rsidRPr="001C1C80">
        <w:rPr>
          <w:rFonts w:ascii="Sylfaen" w:hAnsi="Sylfaen"/>
          <w:sz w:val="22"/>
          <w:szCs w:val="22"/>
        </w:rPr>
        <w:t>Պայմաններ</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rPr>
        <w:t>զ</w:t>
      </w:r>
      <w:r w:rsidRPr="001C1C80">
        <w:rPr>
          <w:rFonts w:ascii="Sylfaen" w:hAnsi="Sylfaen"/>
          <w:sz w:val="22"/>
          <w:szCs w:val="22"/>
          <w:lang w:val="af-ZA"/>
        </w:rPr>
        <w:t xml:space="preserve">) </w:t>
      </w:r>
      <w:r w:rsidRPr="001C1C80">
        <w:rPr>
          <w:rFonts w:ascii="Sylfaen" w:hAnsi="Sylfaen"/>
          <w:sz w:val="22"/>
          <w:szCs w:val="22"/>
        </w:rPr>
        <w:t>Մասնագրեր</w:t>
      </w:r>
      <w:r w:rsidRPr="001C1C80">
        <w:rPr>
          <w:rFonts w:ascii="Sylfaen" w:hAnsi="Sylfaen"/>
          <w:sz w:val="22"/>
          <w:szCs w:val="22"/>
          <w:lang w:val="af-ZA"/>
        </w:rPr>
        <w:t xml:space="preserve"> (</w:t>
      </w:r>
      <w:r w:rsidRPr="001C1C80">
        <w:rPr>
          <w:rFonts w:ascii="Sylfaen" w:hAnsi="Sylfaen"/>
          <w:sz w:val="22"/>
          <w:szCs w:val="22"/>
        </w:rPr>
        <w:t>ներառյալ</w:t>
      </w:r>
      <w:r w:rsidRPr="001C1C80">
        <w:rPr>
          <w:rFonts w:ascii="Sylfaen" w:hAnsi="Sylfaen"/>
          <w:sz w:val="22"/>
          <w:szCs w:val="22"/>
          <w:lang w:val="af-ZA"/>
        </w:rPr>
        <w:t xml:space="preserve"> </w:t>
      </w:r>
      <w:r w:rsidRPr="001C1C80">
        <w:rPr>
          <w:rFonts w:ascii="Sylfaen" w:hAnsi="Sylfaen"/>
          <w:sz w:val="22"/>
          <w:szCs w:val="22"/>
        </w:rPr>
        <w:t>Պահանջների</w:t>
      </w:r>
      <w:r w:rsidRPr="001C1C80">
        <w:rPr>
          <w:rFonts w:ascii="Sylfaen" w:hAnsi="Sylfaen"/>
          <w:sz w:val="22"/>
          <w:szCs w:val="22"/>
          <w:lang w:val="af-ZA"/>
        </w:rPr>
        <w:t xml:space="preserve"> </w:t>
      </w:r>
      <w:r w:rsidRPr="001C1C80">
        <w:rPr>
          <w:rFonts w:ascii="Sylfaen" w:hAnsi="Sylfaen"/>
          <w:sz w:val="22"/>
          <w:szCs w:val="22"/>
        </w:rPr>
        <w:t>ցուցակ</w:t>
      </w:r>
      <w:r w:rsidRPr="001C1C80">
        <w:rPr>
          <w:rFonts w:ascii="Sylfaen" w:hAnsi="Sylfaen"/>
          <w:sz w:val="22"/>
          <w:szCs w:val="22"/>
          <w:lang w:val="af-ZA"/>
        </w:rPr>
        <w:t xml:space="preserve"> </w:t>
      </w:r>
      <w:r w:rsidRPr="001C1C80">
        <w:rPr>
          <w:rFonts w:ascii="Sylfaen" w:hAnsi="Sylfaen"/>
          <w:sz w:val="22"/>
          <w:szCs w:val="22"/>
        </w:rPr>
        <w:t>և</w:t>
      </w:r>
      <w:r w:rsidRPr="001C1C80">
        <w:rPr>
          <w:rFonts w:ascii="Sylfaen" w:hAnsi="Sylfaen"/>
          <w:sz w:val="22"/>
          <w:szCs w:val="22"/>
          <w:lang w:val="af-ZA"/>
        </w:rPr>
        <w:t xml:space="preserve"> </w:t>
      </w:r>
      <w:r w:rsidRPr="001C1C80">
        <w:rPr>
          <w:rFonts w:ascii="Sylfaen" w:hAnsi="Sylfaen"/>
          <w:sz w:val="22"/>
          <w:szCs w:val="22"/>
        </w:rPr>
        <w:t>Տեխնիկական</w:t>
      </w:r>
      <w:r w:rsidRPr="001C1C80">
        <w:rPr>
          <w:rFonts w:ascii="Sylfaen" w:hAnsi="Sylfaen"/>
          <w:sz w:val="22"/>
          <w:szCs w:val="22"/>
          <w:lang w:val="af-ZA"/>
        </w:rPr>
        <w:t xml:space="preserve"> </w:t>
      </w:r>
      <w:r w:rsidRPr="001C1C80">
        <w:rPr>
          <w:rFonts w:ascii="Sylfaen" w:hAnsi="Sylfaen"/>
          <w:sz w:val="22"/>
          <w:szCs w:val="22"/>
        </w:rPr>
        <w:t>պայմաններ</w:t>
      </w:r>
      <w:r w:rsidRPr="001C1C80">
        <w:rPr>
          <w:rFonts w:ascii="Sylfaen" w:hAnsi="Sylfaen"/>
          <w:sz w:val="22"/>
          <w:szCs w:val="22"/>
          <w:lang w:val="af-ZA"/>
        </w:rPr>
        <w:t>)</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lang w:val="af-ZA"/>
        </w:rPr>
        <w:t xml:space="preserve">է) </w:t>
      </w:r>
      <w:r w:rsidRPr="001C1C80">
        <w:rPr>
          <w:rFonts w:ascii="Sylfaen" w:hAnsi="Sylfaen"/>
          <w:sz w:val="22"/>
          <w:szCs w:val="22"/>
        </w:rPr>
        <w:t>Լրացված</w:t>
      </w:r>
      <w:r w:rsidRPr="001C1C80">
        <w:rPr>
          <w:rFonts w:ascii="Sylfaen" w:hAnsi="Sylfaen"/>
          <w:sz w:val="22"/>
          <w:szCs w:val="22"/>
          <w:lang w:val="af-ZA"/>
        </w:rPr>
        <w:t xml:space="preserve"> </w:t>
      </w:r>
      <w:r w:rsidRPr="001C1C80">
        <w:rPr>
          <w:rFonts w:ascii="Sylfaen" w:hAnsi="Sylfaen"/>
          <w:sz w:val="22"/>
          <w:szCs w:val="22"/>
        </w:rPr>
        <w:t>ցուցակներ</w:t>
      </w:r>
      <w:r w:rsidRPr="001C1C80">
        <w:rPr>
          <w:rFonts w:ascii="Sylfaen" w:hAnsi="Sylfaen"/>
          <w:sz w:val="22"/>
          <w:szCs w:val="22"/>
          <w:lang w:val="af-ZA"/>
        </w:rPr>
        <w:t xml:space="preserve"> (</w:t>
      </w:r>
      <w:r w:rsidRPr="001C1C80">
        <w:rPr>
          <w:rFonts w:ascii="Sylfaen" w:hAnsi="Sylfaen"/>
          <w:sz w:val="22"/>
          <w:szCs w:val="22"/>
        </w:rPr>
        <w:t>ներառյալ</w:t>
      </w:r>
      <w:r w:rsidRPr="001C1C80">
        <w:rPr>
          <w:rFonts w:ascii="Sylfaen" w:hAnsi="Sylfaen"/>
          <w:sz w:val="22"/>
          <w:szCs w:val="22"/>
          <w:lang w:val="af-ZA"/>
        </w:rPr>
        <w:t xml:space="preserve"> </w:t>
      </w:r>
      <w:r w:rsidRPr="001C1C80">
        <w:rPr>
          <w:rFonts w:ascii="Sylfaen" w:hAnsi="Sylfaen"/>
          <w:sz w:val="22"/>
          <w:szCs w:val="22"/>
        </w:rPr>
        <w:t>Գնացուցակները</w:t>
      </w:r>
      <w:r w:rsidRPr="001C1C80">
        <w:rPr>
          <w:rFonts w:ascii="Sylfaen" w:hAnsi="Sylfaen"/>
          <w:sz w:val="22"/>
          <w:szCs w:val="22"/>
          <w:lang w:val="af-ZA"/>
        </w:rPr>
        <w:t>)</w:t>
      </w:r>
    </w:p>
    <w:p w:rsidR="00784CB9" w:rsidRPr="001C1C80" w:rsidRDefault="00784CB9">
      <w:pPr>
        <w:tabs>
          <w:tab w:val="left" w:pos="540"/>
        </w:tabs>
        <w:suppressAutoHyphens/>
        <w:ind w:left="540" w:hanging="540"/>
        <w:jc w:val="both"/>
        <w:rPr>
          <w:rFonts w:ascii="Sylfaen" w:hAnsi="Sylfaen"/>
          <w:sz w:val="22"/>
          <w:szCs w:val="22"/>
          <w:lang w:val="af-ZA"/>
        </w:rPr>
      </w:pPr>
      <w:r w:rsidRPr="001C1C80">
        <w:rPr>
          <w:rFonts w:ascii="Sylfaen" w:hAnsi="Sylfaen"/>
          <w:sz w:val="22"/>
          <w:szCs w:val="22"/>
        </w:rPr>
        <w:t>ը</w:t>
      </w:r>
      <w:r w:rsidRPr="001C1C80">
        <w:rPr>
          <w:rFonts w:ascii="Sylfaen" w:hAnsi="Sylfaen"/>
          <w:sz w:val="22"/>
          <w:szCs w:val="22"/>
          <w:lang w:val="af-ZA"/>
        </w:rPr>
        <w:t xml:space="preserve">) </w:t>
      </w:r>
      <w:r w:rsidRPr="001C1C80">
        <w:rPr>
          <w:rFonts w:ascii="Sylfaen" w:hAnsi="Sylfaen"/>
          <w:sz w:val="22"/>
          <w:szCs w:val="22"/>
        </w:rPr>
        <w:t>ՊԸՊ</w:t>
      </w:r>
      <w:r w:rsidRPr="001C1C80">
        <w:rPr>
          <w:rFonts w:ascii="Sylfaen" w:hAnsi="Sylfaen"/>
          <w:sz w:val="22"/>
          <w:szCs w:val="22"/>
          <w:lang w:val="af-ZA"/>
        </w:rPr>
        <w:t>-</w:t>
      </w:r>
      <w:r w:rsidRPr="001C1C80">
        <w:rPr>
          <w:rFonts w:ascii="Sylfaen" w:hAnsi="Sylfaen"/>
          <w:sz w:val="22"/>
          <w:szCs w:val="22"/>
        </w:rPr>
        <w:t>ում</w:t>
      </w:r>
      <w:r w:rsidRPr="001C1C80">
        <w:rPr>
          <w:rFonts w:ascii="Sylfaen" w:hAnsi="Sylfaen"/>
          <w:sz w:val="22"/>
          <w:szCs w:val="22"/>
          <w:lang w:val="af-ZA"/>
        </w:rPr>
        <w:t xml:space="preserve"> </w:t>
      </w:r>
      <w:r w:rsidRPr="001C1C80">
        <w:rPr>
          <w:rFonts w:ascii="Sylfaen" w:hAnsi="Sylfaen"/>
          <w:sz w:val="22"/>
          <w:szCs w:val="22"/>
        </w:rPr>
        <w:t>նշված</w:t>
      </w:r>
      <w:r w:rsidRPr="001C1C80">
        <w:rPr>
          <w:rFonts w:ascii="Sylfaen" w:hAnsi="Sylfaen"/>
          <w:sz w:val="22"/>
          <w:szCs w:val="22"/>
          <w:lang w:val="af-ZA"/>
        </w:rPr>
        <w:t xml:space="preserve">, </w:t>
      </w:r>
      <w:r w:rsidRPr="001C1C80">
        <w:rPr>
          <w:rFonts w:ascii="Sylfaen" w:hAnsi="Sylfaen"/>
          <w:sz w:val="22"/>
          <w:szCs w:val="22"/>
        </w:rPr>
        <w:t>Պայմանագրի</w:t>
      </w:r>
      <w:r w:rsidRPr="001C1C80">
        <w:rPr>
          <w:rFonts w:ascii="Sylfaen" w:hAnsi="Sylfaen"/>
          <w:sz w:val="22"/>
          <w:szCs w:val="22"/>
          <w:lang w:val="af-ZA"/>
        </w:rPr>
        <w:t xml:space="preserve"> </w:t>
      </w:r>
      <w:r w:rsidRPr="001C1C80">
        <w:rPr>
          <w:rFonts w:ascii="Sylfaen" w:hAnsi="Sylfaen"/>
          <w:sz w:val="22"/>
          <w:szCs w:val="22"/>
        </w:rPr>
        <w:t>մաս</w:t>
      </w:r>
      <w:r w:rsidRPr="001C1C80">
        <w:rPr>
          <w:rFonts w:ascii="Sylfaen" w:hAnsi="Sylfaen"/>
          <w:sz w:val="22"/>
          <w:szCs w:val="22"/>
          <w:lang w:val="af-ZA"/>
        </w:rPr>
        <w:t xml:space="preserve"> </w:t>
      </w:r>
      <w:r w:rsidRPr="001C1C80">
        <w:rPr>
          <w:rFonts w:ascii="Sylfaen" w:hAnsi="Sylfaen"/>
          <w:sz w:val="22"/>
          <w:szCs w:val="22"/>
        </w:rPr>
        <w:t>կազմող</w:t>
      </w:r>
      <w:r w:rsidRPr="001C1C80">
        <w:rPr>
          <w:rFonts w:ascii="Sylfaen" w:hAnsi="Sylfaen"/>
          <w:sz w:val="22"/>
          <w:szCs w:val="22"/>
          <w:lang w:val="af-ZA"/>
        </w:rPr>
        <w:t xml:space="preserve"> </w:t>
      </w:r>
      <w:r w:rsidRPr="001C1C80">
        <w:rPr>
          <w:rFonts w:ascii="Sylfaen" w:hAnsi="Sylfaen"/>
          <w:sz w:val="22"/>
          <w:szCs w:val="22"/>
        </w:rPr>
        <w:t>այլ</w:t>
      </w:r>
      <w:r w:rsidRPr="001C1C80">
        <w:rPr>
          <w:rFonts w:ascii="Sylfaen" w:hAnsi="Sylfaen"/>
          <w:sz w:val="22"/>
          <w:szCs w:val="22"/>
          <w:lang w:val="af-ZA"/>
        </w:rPr>
        <w:t xml:space="preserve"> </w:t>
      </w:r>
      <w:r w:rsidRPr="001C1C80">
        <w:rPr>
          <w:rFonts w:ascii="Sylfaen" w:hAnsi="Sylfaen"/>
          <w:sz w:val="22"/>
          <w:szCs w:val="22"/>
        </w:rPr>
        <w:t>փաստաթղթեր</w:t>
      </w:r>
    </w:p>
    <w:p w:rsidR="00784CB9" w:rsidRPr="001C1C80" w:rsidRDefault="00784CB9">
      <w:pPr>
        <w:suppressAutoHyphens/>
        <w:spacing w:after="240"/>
        <w:jc w:val="both"/>
        <w:rPr>
          <w:rFonts w:ascii="Sylfaen" w:hAnsi="Sylfaen"/>
          <w:sz w:val="22"/>
          <w:szCs w:val="22"/>
          <w:lang w:val="af-ZA"/>
        </w:rPr>
      </w:pPr>
    </w:p>
    <w:p w:rsidR="00784CB9" w:rsidRPr="001C1C80" w:rsidRDefault="00784CB9">
      <w:pPr>
        <w:tabs>
          <w:tab w:val="left" w:pos="540"/>
        </w:tabs>
        <w:suppressAutoHyphens/>
        <w:spacing w:after="240"/>
        <w:ind w:left="540" w:hanging="540"/>
        <w:jc w:val="both"/>
        <w:rPr>
          <w:rFonts w:ascii="Sylfaen" w:hAnsi="Sylfaen"/>
          <w:sz w:val="22"/>
          <w:szCs w:val="22"/>
          <w:lang w:val="af-ZA"/>
        </w:rPr>
      </w:pPr>
      <w:r w:rsidRPr="001C1C80">
        <w:rPr>
          <w:rFonts w:ascii="Sylfaen" w:hAnsi="Sylfaen"/>
          <w:sz w:val="22"/>
          <w:szCs w:val="22"/>
          <w:lang w:val="af-ZA"/>
        </w:rPr>
        <w:t>3.</w:t>
      </w:r>
      <w:r w:rsidRPr="001C1C80">
        <w:rPr>
          <w:rFonts w:ascii="Sylfaen" w:hAnsi="Sylfaen"/>
          <w:sz w:val="22"/>
          <w:szCs w:val="22"/>
          <w:lang w:val="af-ZA"/>
        </w:rPr>
        <w:tab/>
        <w:t>Հաշվի առնելով Գնորդի կողմից Մատակարարին կատարվելիք վճարումները, որոնք նշված են Պայմանագրի Համաձայնագրում, Մատակարարը պարտավորվում է Գնորդին մատակարարել ապրանքներ ու ծառայություններ, վերացնել դրանց անսարքությունները համաձայն  Պայմանագրի դրույթների և պահանջների:</w:t>
      </w:r>
    </w:p>
    <w:p w:rsidR="00784CB9" w:rsidRPr="001C1C80" w:rsidRDefault="00784CB9">
      <w:pPr>
        <w:tabs>
          <w:tab w:val="left" w:pos="540"/>
        </w:tabs>
        <w:suppressAutoHyphens/>
        <w:spacing w:after="240"/>
        <w:ind w:left="540" w:hanging="540"/>
        <w:jc w:val="both"/>
        <w:rPr>
          <w:rFonts w:ascii="Sylfaen" w:hAnsi="Sylfaen"/>
          <w:sz w:val="22"/>
          <w:szCs w:val="22"/>
          <w:lang w:val="af-ZA"/>
        </w:rPr>
      </w:pPr>
      <w:r w:rsidRPr="001C1C80">
        <w:rPr>
          <w:rFonts w:ascii="Sylfaen" w:hAnsi="Sylfaen"/>
          <w:sz w:val="22"/>
          <w:szCs w:val="22"/>
          <w:lang w:val="af-ZA"/>
        </w:rPr>
        <w:t>4.</w:t>
      </w:r>
      <w:r w:rsidRPr="001C1C80">
        <w:rPr>
          <w:rFonts w:ascii="Sylfaen" w:hAnsi="Sylfaen"/>
          <w:sz w:val="22"/>
          <w:szCs w:val="22"/>
          <w:lang w:val="af-ZA"/>
        </w:rPr>
        <w:tab/>
        <w:t>Հաշվի առնելով ապրանքների և ծառայությունների մատակարարումը և դրանց անսարքությունների վերացումը, Գնորդը սույնով պարտավորվում է վճարել Մատակարարին Պայմանագրի Գինը կամ որևէ այլ գումար, որը ենթակա է վճարման  համաձայն Պայմանագրի դրույթների Պայմանագրով սահմանված ժամկետներում և եղանակով.</w:t>
      </w:r>
    </w:p>
    <w:p w:rsidR="00784CB9" w:rsidRPr="001C1C80" w:rsidRDefault="00784CB9">
      <w:pPr>
        <w:tabs>
          <w:tab w:val="left" w:pos="540"/>
        </w:tabs>
        <w:suppressAutoHyphens/>
        <w:spacing w:after="240"/>
        <w:ind w:left="540" w:hanging="540"/>
        <w:jc w:val="both"/>
        <w:rPr>
          <w:rFonts w:ascii="Sylfaen" w:hAnsi="Sylfaen"/>
          <w:sz w:val="22"/>
          <w:szCs w:val="22"/>
          <w:lang w:val="af-ZA"/>
        </w:rPr>
      </w:pPr>
      <w:r w:rsidRPr="001C1C80">
        <w:rPr>
          <w:rFonts w:ascii="Sylfaen" w:hAnsi="Sylfaen"/>
          <w:sz w:val="22"/>
          <w:szCs w:val="22"/>
          <w:lang w:val="af-ZA"/>
        </w:rPr>
        <w:t xml:space="preserve">Ի ՎԿԱՅՈՒԹՅՈՒՆ վերոհիշյալի, կողմերը վերոնշյալ ամսաթվով ստորագրում են սույն Պայմանագրի Համաձայնագիրը,  համաձայն </w:t>
      </w:r>
      <w:r w:rsidRPr="001C1C80">
        <w:rPr>
          <w:rFonts w:ascii="Sylfaen" w:hAnsi="Sylfaen"/>
          <w:i/>
          <w:sz w:val="22"/>
          <w:szCs w:val="22"/>
          <w:lang w:val="af-ZA"/>
        </w:rPr>
        <w:t>Գնորդի Երկրի</w:t>
      </w:r>
      <w:r w:rsidRPr="001C1C80">
        <w:rPr>
          <w:rFonts w:ascii="Sylfaen" w:hAnsi="Sylfaen"/>
          <w:sz w:val="22"/>
          <w:szCs w:val="22"/>
          <w:lang w:val="af-ZA"/>
        </w:rPr>
        <w:t xml:space="preserve"> օրենսդրության.</w:t>
      </w:r>
    </w:p>
    <w:p w:rsidR="00784CB9" w:rsidRPr="001C1C80" w:rsidRDefault="00784CB9">
      <w:pPr>
        <w:rPr>
          <w:rFonts w:ascii="Sylfaen" w:hAnsi="Sylfaen"/>
          <w:sz w:val="22"/>
          <w:szCs w:val="22"/>
          <w:lang w:val="af-ZA"/>
        </w:rPr>
      </w:pPr>
    </w:p>
    <w:p w:rsidR="00784CB9" w:rsidRPr="001C1C80" w:rsidRDefault="00784CB9">
      <w:pPr>
        <w:rPr>
          <w:rFonts w:ascii="Sylfaen" w:hAnsi="Sylfaen"/>
          <w:sz w:val="22"/>
          <w:szCs w:val="22"/>
          <w:lang w:val="af-ZA"/>
        </w:rPr>
      </w:pPr>
      <w:r w:rsidRPr="001C1C80">
        <w:rPr>
          <w:rFonts w:ascii="Sylfaen" w:hAnsi="Sylfaen"/>
          <w:sz w:val="22"/>
          <w:szCs w:val="22"/>
        </w:rPr>
        <w:t>Գնորդի</w:t>
      </w:r>
      <w:r w:rsidRPr="001C1C80">
        <w:rPr>
          <w:rFonts w:ascii="Sylfaen" w:hAnsi="Sylfaen"/>
          <w:sz w:val="22"/>
          <w:szCs w:val="22"/>
          <w:lang w:val="af-ZA"/>
        </w:rPr>
        <w:t xml:space="preserve"> </w:t>
      </w:r>
      <w:r w:rsidRPr="001C1C80">
        <w:rPr>
          <w:rFonts w:ascii="Sylfaen" w:hAnsi="Sylfaen"/>
          <w:sz w:val="22"/>
          <w:szCs w:val="22"/>
        </w:rPr>
        <w:t>կողմից</w:t>
      </w:r>
    </w:p>
    <w:p w:rsidR="00784CB9" w:rsidRPr="001C1C80" w:rsidRDefault="00784CB9">
      <w:pPr>
        <w:rPr>
          <w:rFonts w:ascii="Sylfaen" w:hAnsi="Sylfaen"/>
          <w:sz w:val="22"/>
          <w:szCs w:val="22"/>
          <w:lang w:val="af-ZA"/>
        </w:rPr>
      </w:pPr>
    </w:p>
    <w:p w:rsidR="00784CB9" w:rsidRPr="001C1C80" w:rsidRDefault="00784CB9">
      <w:pPr>
        <w:tabs>
          <w:tab w:val="left" w:pos="900"/>
          <w:tab w:val="left" w:pos="7200"/>
        </w:tabs>
        <w:rPr>
          <w:rFonts w:ascii="Sylfaen" w:hAnsi="Sylfaen"/>
          <w:sz w:val="22"/>
          <w:szCs w:val="22"/>
          <w:lang w:val="af-ZA"/>
        </w:rPr>
      </w:pPr>
      <w:r w:rsidRPr="001C1C80">
        <w:rPr>
          <w:rFonts w:ascii="Sylfaen" w:hAnsi="Sylfaen"/>
          <w:sz w:val="22"/>
          <w:szCs w:val="22"/>
        </w:rPr>
        <w:t>Ստորագրող՝</w:t>
      </w:r>
      <w:r w:rsidRPr="001C1C80">
        <w:rPr>
          <w:rFonts w:ascii="Sylfaen" w:hAnsi="Sylfaen"/>
          <w:sz w:val="22"/>
          <w:szCs w:val="22"/>
          <w:lang w:val="af-ZA"/>
        </w:rPr>
        <w:t xml:space="preserve"> </w:t>
      </w:r>
      <w:r w:rsidRPr="001C1C80">
        <w:rPr>
          <w:rFonts w:ascii="Sylfaen" w:hAnsi="Sylfaen"/>
          <w:i/>
          <w:iCs/>
          <w:sz w:val="22"/>
          <w:szCs w:val="22"/>
          <w:lang w:val="af-ZA"/>
        </w:rPr>
        <w:t>[</w:t>
      </w:r>
      <w:r w:rsidRPr="001C1C80">
        <w:rPr>
          <w:rFonts w:ascii="Sylfaen" w:hAnsi="Sylfaen"/>
          <w:i/>
          <w:iCs/>
          <w:sz w:val="22"/>
          <w:szCs w:val="22"/>
        </w:rPr>
        <w:t>ստորագրություն</w:t>
      </w:r>
      <w:r w:rsidRPr="001C1C80">
        <w:rPr>
          <w:rFonts w:ascii="Sylfaen" w:hAnsi="Sylfaen"/>
          <w:i/>
          <w:iCs/>
          <w:sz w:val="22"/>
          <w:szCs w:val="22"/>
          <w:lang w:val="af-ZA"/>
        </w:rPr>
        <w:t xml:space="preserve">] </w:t>
      </w:r>
      <w:r w:rsidRPr="001C1C80">
        <w:rPr>
          <w:rFonts w:ascii="Sylfaen" w:hAnsi="Sylfaen"/>
          <w:sz w:val="22"/>
          <w:szCs w:val="22"/>
          <w:lang w:val="af-ZA"/>
        </w:rPr>
        <w:tab/>
      </w:r>
    </w:p>
    <w:p w:rsidR="00784CB9" w:rsidRPr="001C1C80" w:rsidRDefault="00784CB9">
      <w:pPr>
        <w:tabs>
          <w:tab w:val="left" w:pos="900"/>
          <w:tab w:val="left" w:pos="7200"/>
        </w:tabs>
        <w:rPr>
          <w:rFonts w:ascii="Sylfaen" w:hAnsi="Sylfaen"/>
          <w:sz w:val="22"/>
          <w:szCs w:val="22"/>
          <w:u w:val="single"/>
          <w:lang w:val="af-ZA"/>
        </w:rPr>
      </w:pPr>
      <w:r w:rsidRPr="001C1C80">
        <w:rPr>
          <w:rFonts w:ascii="Sylfaen" w:hAnsi="Sylfaen"/>
          <w:sz w:val="22"/>
          <w:szCs w:val="22"/>
        </w:rPr>
        <w:t>Պաշտոն՝</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cs="Courier New"/>
          <w:i/>
          <w:sz w:val="22"/>
          <w:szCs w:val="22"/>
          <w:lang w:val="af-ZA"/>
        </w:rPr>
        <w:t> </w:t>
      </w:r>
      <w:r w:rsidRPr="001C1C80">
        <w:rPr>
          <w:rFonts w:ascii="Sylfaen" w:hAnsi="Sylfaen" w:cs="Courier New"/>
          <w:i/>
          <w:sz w:val="22"/>
          <w:szCs w:val="22"/>
        </w:rPr>
        <w:t>նշել</w:t>
      </w:r>
      <w:r w:rsidRPr="001C1C80">
        <w:rPr>
          <w:rFonts w:ascii="Sylfaen" w:hAnsi="Sylfaen" w:cs="Courier New"/>
          <w:i/>
          <w:sz w:val="22"/>
          <w:szCs w:val="22"/>
          <w:lang w:val="af-ZA"/>
        </w:rPr>
        <w:t xml:space="preserve"> </w:t>
      </w:r>
      <w:r w:rsidRPr="001C1C80">
        <w:rPr>
          <w:rFonts w:ascii="Sylfaen" w:hAnsi="Sylfaen" w:cs="Courier New"/>
          <w:i/>
          <w:sz w:val="22"/>
          <w:szCs w:val="22"/>
        </w:rPr>
        <w:t>պաշտոնը</w:t>
      </w:r>
      <w:r w:rsidRPr="001C1C80">
        <w:rPr>
          <w:rFonts w:ascii="Sylfaen" w:hAnsi="Sylfaen" w:cs="Courier New"/>
          <w:i/>
          <w:sz w:val="22"/>
          <w:szCs w:val="22"/>
          <w:lang w:val="af-ZA"/>
        </w:rPr>
        <w:t xml:space="preserve">, </w:t>
      </w:r>
      <w:r w:rsidRPr="001C1C80">
        <w:rPr>
          <w:rFonts w:ascii="Sylfaen" w:hAnsi="Sylfaen" w:cs="Courier New"/>
          <w:i/>
          <w:sz w:val="22"/>
          <w:szCs w:val="22"/>
        </w:rPr>
        <w:t>կոչումը</w:t>
      </w:r>
      <w:r w:rsidRPr="001C1C80">
        <w:rPr>
          <w:rFonts w:ascii="Sylfaen" w:hAnsi="Sylfaen" w:cs="GHEA Grapalat"/>
          <w:i/>
          <w:sz w:val="22"/>
          <w:szCs w:val="22"/>
          <w:lang w:val="af-ZA"/>
        </w:rPr>
        <w:t>]</w:t>
      </w:r>
    </w:p>
    <w:p w:rsidR="00784CB9" w:rsidRPr="001C1C80" w:rsidRDefault="00784CB9">
      <w:pPr>
        <w:tabs>
          <w:tab w:val="left" w:pos="7200"/>
        </w:tabs>
        <w:rPr>
          <w:rFonts w:ascii="Sylfaen" w:hAnsi="Sylfaen"/>
          <w:sz w:val="22"/>
          <w:szCs w:val="22"/>
          <w:u w:val="single"/>
          <w:lang w:val="af-ZA"/>
        </w:rPr>
      </w:pPr>
      <w:r w:rsidRPr="001C1C80">
        <w:rPr>
          <w:rFonts w:ascii="Sylfaen" w:hAnsi="Sylfaen"/>
          <w:sz w:val="22"/>
          <w:szCs w:val="22"/>
        </w:rPr>
        <w:t>Վկա՝</w:t>
      </w:r>
      <w:r w:rsidRPr="001C1C80">
        <w:rPr>
          <w:rFonts w:ascii="Sylfaen" w:hAnsi="Sylfaen"/>
          <w:sz w:val="22"/>
          <w:szCs w:val="22"/>
          <w:lang w:val="af-ZA"/>
        </w:rPr>
        <w:t xml:space="preserve"> </w:t>
      </w:r>
      <w:r w:rsidRPr="001C1C80">
        <w:rPr>
          <w:rFonts w:ascii="Sylfaen" w:hAnsi="Sylfaen"/>
          <w:i/>
          <w:iCs/>
          <w:sz w:val="22"/>
          <w:szCs w:val="22"/>
          <w:lang w:val="af-ZA"/>
        </w:rPr>
        <w:t>[</w:t>
      </w:r>
      <w:r w:rsidRPr="001C1C80">
        <w:rPr>
          <w:rFonts w:ascii="Sylfaen" w:hAnsi="Sylfaen"/>
          <w:i/>
          <w:iCs/>
          <w:sz w:val="22"/>
          <w:szCs w:val="22"/>
        </w:rPr>
        <w:t>նշել</w:t>
      </w:r>
      <w:r w:rsidRPr="001C1C80">
        <w:rPr>
          <w:rFonts w:ascii="Sylfaen" w:hAnsi="Sylfaen"/>
          <w:i/>
          <w:iCs/>
          <w:sz w:val="22"/>
          <w:szCs w:val="22"/>
          <w:lang w:val="af-ZA"/>
        </w:rPr>
        <w:t xml:space="preserve"> </w:t>
      </w:r>
      <w:r w:rsidRPr="001C1C80">
        <w:rPr>
          <w:rFonts w:ascii="Sylfaen" w:hAnsi="Sylfaen"/>
          <w:i/>
          <w:iCs/>
          <w:sz w:val="22"/>
          <w:szCs w:val="22"/>
        </w:rPr>
        <w:t>պաշտոնական</w:t>
      </w:r>
      <w:r w:rsidRPr="001C1C80">
        <w:rPr>
          <w:rFonts w:ascii="Sylfaen" w:hAnsi="Sylfaen"/>
          <w:i/>
          <w:iCs/>
          <w:sz w:val="22"/>
          <w:szCs w:val="22"/>
          <w:lang w:val="af-ZA"/>
        </w:rPr>
        <w:t xml:space="preserve"> </w:t>
      </w:r>
      <w:r w:rsidRPr="001C1C80">
        <w:rPr>
          <w:rFonts w:ascii="Sylfaen" w:hAnsi="Sylfaen"/>
          <w:i/>
          <w:iCs/>
          <w:sz w:val="22"/>
          <w:szCs w:val="22"/>
        </w:rPr>
        <w:t>վկայի</w:t>
      </w:r>
      <w:r w:rsidRPr="001C1C80">
        <w:rPr>
          <w:rFonts w:ascii="Sylfaen" w:hAnsi="Sylfaen"/>
          <w:i/>
          <w:iCs/>
          <w:sz w:val="22"/>
          <w:szCs w:val="22"/>
          <w:lang w:val="af-ZA"/>
        </w:rPr>
        <w:t xml:space="preserve"> </w:t>
      </w:r>
      <w:r w:rsidRPr="001C1C80">
        <w:rPr>
          <w:rFonts w:ascii="Sylfaen" w:hAnsi="Sylfaen"/>
          <w:i/>
          <w:iCs/>
          <w:sz w:val="22"/>
          <w:szCs w:val="22"/>
        </w:rPr>
        <w:t>անունը</w:t>
      </w:r>
      <w:r w:rsidRPr="001C1C80">
        <w:rPr>
          <w:rFonts w:ascii="Sylfaen" w:hAnsi="Sylfaen"/>
          <w:i/>
          <w:iCs/>
          <w:sz w:val="22"/>
          <w:szCs w:val="22"/>
          <w:lang w:val="af-ZA"/>
        </w:rPr>
        <w:t>]</w:t>
      </w:r>
    </w:p>
    <w:p w:rsidR="00784CB9" w:rsidRPr="001C1C80" w:rsidRDefault="00784CB9">
      <w:pPr>
        <w:rPr>
          <w:rFonts w:ascii="Sylfaen" w:hAnsi="Sylfaen"/>
          <w:sz w:val="22"/>
          <w:szCs w:val="22"/>
          <w:lang w:val="af-ZA"/>
        </w:rPr>
      </w:pPr>
    </w:p>
    <w:p w:rsidR="00784CB9" w:rsidRPr="001C1C80" w:rsidRDefault="00784CB9">
      <w:pPr>
        <w:rPr>
          <w:rFonts w:ascii="Sylfaen" w:hAnsi="Sylfaen"/>
          <w:sz w:val="22"/>
          <w:szCs w:val="22"/>
          <w:lang w:val="af-ZA"/>
        </w:rPr>
      </w:pPr>
      <w:r w:rsidRPr="001C1C80">
        <w:rPr>
          <w:rFonts w:ascii="Sylfaen" w:hAnsi="Sylfaen"/>
          <w:sz w:val="22"/>
          <w:szCs w:val="22"/>
          <w:lang w:val="af-ZA"/>
        </w:rPr>
        <w:t>Մատակարարի կողմից</w:t>
      </w:r>
    </w:p>
    <w:p w:rsidR="00784CB9" w:rsidRPr="001C1C80" w:rsidRDefault="00784CB9">
      <w:pPr>
        <w:rPr>
          <w:rFonts w:ascii="Sylfaen" w:hAnsi="Sylfaen"/>
          <w:sz w:val="22"/>
          <w:szCs w:val="22"/>
          <w:lang w:val="af-ZA"/>
        </w:rPr>
      </w:pPr>
    </w:p>
    <w:p w:rsidR="00784CB9" w:rsidRPr="001C1C80" w:rsidRDefault="00784CB9">
      <w:pPr>
        <w:tabs>
          <w:tab w:val="left" w:pos="900"/>
          <w:tab w:val="left" w:pos="7200"/>
        </w:tabs>
        <w:rPr>
          <w:rFonts w:ascii="Sylfaen" w:hAnsi="Sylfaen"/>
          <w:sz w:val="22"/>
          <w:szCs w:val="22"/>
          <w:u w:val="single"/>
          <w:lang w:val="af-ZA"/>
        </w:rPr>
      </w:pPr>
      <w:r w:rsidRPr="001C1C80">
        <w:rPr>
          <w:rFonts w:ascii="Sylfaen" w:hAnsi="Sylfaen"/>
          <w:sz w:val="22"/>
          <w:szCs w:val="22"/>
        </w:rPr>
        <w:t>Ստորագրող՝</w:t>
      </w:r>
      <w:r w:rsidRPr="001C1C80">
        <w:rPr>
          <w:rFonts w:ascii="Sylfaen" w:hAnsi="Sylfaen"/>
          <w:i/>
          <w:iCs/>
          <w:sz w:val="22"/>
          <w:szCs w:val="22"/>
          <w:lang w:val="af-ZA"/>
        </w:rPr>
        <w:t>[</w:t>
      </w:r>
      <w:r w:rsidRPr="001C1C80">
        <w:rPr>
          <w:rFonts w:ascii="Sylfaen" w:hAnsi="Sylfaen"/>
          <w:i/>
          <w:iCs/>
          <w:sz w:val="22"/>
          <w:szCs w:val="22"/>
        </w:rPr>
        <w:t>Մատակարարի</w:t>
      </w:r>
      <w:r w:rsidRPr="001C1C80">
        <w:rPr>
          <w:rFonts w:ascii="Sylfaen" w:hAnsi="Sylfaen"/>
          <w:i/>
          <w:iCs/>
          <w:sz w:val="22"/>
          <w:szCs w:val="22"/>
          <w:lang w:val="af-ZA"/>
        </w:rPr>
        <w:t xml:space="preserve"> </w:t>
      </w:r>
      <w:r w:rsidRPr="001C1C80">
        <w:rPr>
          <w:rFonts w:ascii="Sylfaen" w:hAnsi="Sylfaen"/>
          <w:i/>
          <w:iCs/>
          <w:sz w:val="22"/>
          <w:szCs w:val="22"/>
        </w:rPr>
        <w:t>կողմից</w:t>
      </w:r>
      <w:r w:rsidRPr="001C1C80">
        <w:rPr>
          <w:rFonts w:ascii="Sylfaen" w:hAnsi="Sylfaen"/>
          <w:i/>
          <w:iCs/>
          <w:sz w:val="22"/>
          <w:szCs w:val="22"/>
          <w:lang w:val="af-ZA"/>
        </w:rPr>
        <w:t xml:space="preserve"> </w:t>
      </w:r>
      <w:r w:rsidRPr="001C1C80">
        <w:rPr>
          <w:rFonts w:ascii="Sylfaen" w:hAnsi="Sylfaen"/>
          <w:i/>
          <w:iCs/>
          <w:sz w:val="22"/>
          <w:szCs w:val="22"/>
        </w:rPr>
        <w:t>լիազորված</w:t>
      </w:r>
      <w:r w:rsidRPr="001C1C80">
        <w:rPr>
          <w:rFonts w:ascii="Sylfaen" w:hAnsi="Sylfaen"/>
          <w:i/>
          <w:iCs/>
          <w:sz w:val="22"/>
          <w:szCs w:val="22"/>
          <w:lang w:val="af-ZA"/>
        </w:rPr>
        <w:t xml:space="preserve"> </w:t>
      </w:r>
      <w:r w:rsidRPr="001C1C80">
        <w:rPr>
          <w:rFonts w:ascii="Sylfaen" w:hAnsi="Sylfaen"/>
          <w:i/>
          <w:iCs/>
          <w:sz w:val="22"/>
          <w:szCs w:val="22"/>
        </w:rPr>
        <w:t>ներկայացուցչի</w:t>
      </w:r>
      <w:r w:rsidRPr="001C1C80">
        <w:rPr>
          <w:rFonts w:ascii="Sylfaen" w:hAnsi="Sylfaen"/>
          <w:i/>
          <w:iCs/>
          <w:sz w:val="22"/>
          <w:szCs w:val="22"/>
          <w:lang w:val="af-ZA"/>
        </w:rPr>
        <w:t>/</w:t>
      </w:r>
      <w:r w:rsidRPr="001C1C80">
        <w:rPr>
          <w:rFonts w:ascii="Sylfaen" w:hAnsi="Sylfaen"/>
          <w:i/>
          <w:iCs/>
          <w:sz w:val="22"/>
          <w:szCs w:val="22"/>
        </w:rPr>
        <w:t>ների</w:t>
      </w:r>
      <w:r w:rsidRPr="001C1C80">
        <w:rPr>
          <w:rFonts w:ascii="Sylfaen" w:hAnsi="Sylfaen"/>
          <w:i/>
          <w:iCs/>
          <w:sz w:val="22"/>
          <w:szCs w:val="22"/>
          <w:lang w:val="af-ZA"/>
        </w:rPr>
        <w:t xml:space="preserve">/ </w:t>
      </w:r>
      <w:r w:rsidRPr="001C1C80">
        <w:rPr>
          <w:rFonts w:ascii="Sylfaen" w:hAnsi="Sylfaen"/>
          <w:i/>
          <w:iCs/>
          <w:sz w:val="22"/>
          <w:szCs w:val="22"/>
        </w:rPr>
        <w:t>ստորագրություն</w:t>
      </w:r>
      <w:r w:rsidRPr="001C1C80">
        <w:rPr>
          <w:rFonts w:ascii="Sylfaen" w:hAnsi="Sylfaen"/>
          <w:i/>
          <w:iCs/>
          <w:sz w:val="22"/>
          <w:szCs w:val="22"/>
          <w:lang w:val="af-ZA"/>
        </w:rPr>
        <w:t>]</w:t>
      </w:r>
    </w:p>
    <w:p w:rsidR="00784CB9" w:rsidRPr="001C1C80" w:rsidRDefault="00784CB9">
      <w:pPr>
        <w:tabs>
          <w:tab w:val="left" w:pos="900"/>
          <w:tab w:val="left" w:pos="7200"/>
        </w:tabs>
        <w:rPr>
          <w:rFonts w:ascii="Sylfaen" w:hAnsi="Sylfaen"/>
          <w:sz w:val="22"/>
          <w:szCs w:val="22"/>
          <w:u w:val="single"/>
          <w:lang w:val="af-ZA"/>
        </w:rPr>
      </w:pPr>
      <w:r w:rsidRPr="001C1C80">
        <w:rPr>
          <w:rFonts w:ascii="Sylfaen" w:hAnsi="Sylfaen"/>
          <w:sz w:val="22"/>
          <w:szCs w:val="22"/>
        </w:rPr>
        <w:t>Պաշտոնը՝</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cs="Courier New"/>
          <w:i/>
          <w:sz w:val="22"/>
          <w:szCs w:val="22"/>
          <w:lang w:val="af-ZA"/>
        </w:rPr>
        <w:t> </w:t>
      </w:r>
      <w:r w:rsidRPr="001C1C80">
        <w:rPr>
          <w:rFonts w:ascii="Sylfaen" w:hAnsi="Sylfaen" w:cs="Courier New"/>
          <w:i/>
          <w:sz w:val="22"/>
          <w:szCs w:val="22"/>
        </w:rPr>
        <w:t>նշել</w:t>
      </w:r>
      <w:r w:rsidRPr="001C1C80">
        <w:rPr>
          <w:rFonts w:ascii="Sylfaen" w:hAnsi="Sylfaen" w:cs="Courier New"/>
          <w:i/>
          <w:sz w:val="22"/>
          <w:szCs w:val="22"/>
          <w:lang w:val="af-ZA"/>
        </w:rPr>
        <w:t xml:space="preserve"> </w:t>
      </w:r>
      <w:r w:rsidRPr="001C1C80">
        <w:rPr>
          <w:rFonts w:ascii="Sylfaen" w:hAnsi="Sylfaen" w:cs="Courier New"/>
          <w:i/>
          <w:sz w:val="22"/>
          <w:szCs w:val="22"/>
        </w:rPr>
        <w:t>պաշտոնը</w:t>
      </w:r>
      <w:r w:rsidRPr="001C1C80">
        <w:rPr>
          <w:rFonts w:ascii="Sylfaen" w:hAnsi="Sylfaen" w:cs="Courier New"/>
          <w:i/>
          <w:sz w:val="22"/>
          <w:szCs w:val="22"/>
          <w:lang w:val="af-ZA"/>
        </w:rPr>
        <w:t xml:space="preserve"> </w:t>
      </w:r>
      <w:r w:rsidRPr="001C1C80">
        <w:rPr>
          <w:rFonts w:ascii="Sylfaen" w:hAnsi="Sylfaen" w:cs="Courier New"/>
          <w:i/>
          <w:sz w:val="22"/>
          <w:szCs w:val="22"/>
        </w:rPr>
        <w:t>կամ</w:t>
      </w:r>
      <w:r w:rsidRPr="001C1C80">
        <w:rPr>
          <w:rFonts w:ascii="Sylfaen" w:hAnsi="Sylfaen" w:cs="Courier New"/>
          <w:i/>
          <w:sz w:val="22"/>
          <w:szCs w:val="22"/>
          <w:lang w:val="af-ZA"/>
        </w:rPr>
        <w:t xml:space="preserve"> </w:t>
      </w:r>
      <w:r w:rsidRPr="001C1C80">
        <w:rPr>
          <w:rFonts w:ascii="Sylfaen" w:hAnsi="Sylfaen" w:cs="Courier New"/>
          <w:i/>
          <w:sz w:val="22"/>
          <w:szCs w:val="22"/>
        </w:rPr>
        <w:t>այլ</w:t>
      </w:r>
      <w:r w:rsidRPr="001C1C80">
        <w:rPr>
          <w:rFonts w:ascii="Sylfaen" w:hAnsi="Sylfaen" w:cs="Courier New"/>
          <w:i/>
          <w:sz w:val="22"/>
          <w:szCs w:val="22"/>
          <w:lang w:val="af-ZA"/>
        </w:rPr>
        <w:t xml:space="preserve"> </w:t>
      </w:r>
      <w:r w:rsidRPr="001C1C80">
        <w:rPr>
          <w:rFonts w:ascii="Sylfaen" w:hAnsi="Sylfaen" w:cs="Courier New"/>
          <w:i/>
          <w:sz w:val="22"/>
          <w:szCs w:val="22"/>
        </w:rPr>
        <w:t>կոչում</w:t>
      </w:r>
      <w:r w:rsidRPr="001C1C80">
        <w:rPr>
          <w:rFonts w:ascii="Sylfaen" w:hAnsi="Sylfaen" w:cs="Courier New"/>
          <w:i/>
          <w:sz w:val="22"/>
          <w:szCs w:val="22"/>
          <w:lang w:val="af-ZA"/>
        </w:rPr>
        <w:t> </w:t>
      </w:r>
      <w:r w:rsidRPr="001C1C80">
        <w:rPr>
          <w:rFonts w:ascii="Sylfaen" w:hAnsi="Sylfaen" w:cs="GHEA Grapalat"/>
          <w:i/>
          <w:sz w:val="22"/>
          <w:szCs w:val="22"/>
          <w:lang w:val="af-ZA"/>
        </w:rPr>
        <w:t>]</w:t>
      </w:r>
    </w:p>
    <w:p w:rsidR="00784CB9" w:rsidRPr="001C1C80" w:rsidRDefault="00784CB9">
      <w:pPr>
        <w:tabs>
          <w:tab w:val="left" w:pos="900"/>
        </w:tabs>
        <w:rPr>
          <w:rFonts w:ascii="Sylfaen" w:hAnsi="Sylfaen"/>
          <w:sz w:val="22"/>
          <w:szCs w:val="22"/>
          <w:lang w:val="af-ZA"/>
        </w:rPr>
      </w:pPr>
      <w:r w:rsidRPr="001C1C80">
        <w:rPr>
          <w:rFonts w:ascii="Sylfaen" w:hAnsi="Sylfaen"/>
          <w:sz w:val="22"/>
          <w:szCs w:val="22"/>
        </w:rPr>
        <w:t>Վկա՝</w:t>
      </w:r>
      <w:r w:rsidRPr="001C1C80">
        <w:rPr>
          <w:rFonts w:ascii="Sylfaen" w:hAnsi="Sylfaen"/>
          <w:sz w:val="22"/>
          <w:szCs w:val="22"/>
          <w:lang w:val="af-ZA"/>
        </w:rPr>
        <w:t xml:space="preserve"> </w:t>
      </w:r>
      <w:r w:rsidRPr="001C1C80">
        <w:rPr>
          <w:rFonts w:ascii="Sylfaen" w:hAnsi="Sylfaen"/>
          <w:i/>
          <w:iCs/>
          <w:sz w:val="22"/>
          <w:szCs w:val="22"/>
          <w:lang w:val="af-ZA"/>
        </w:rPr>
        <w:t xml:space="preserve">[ </w:t>
      </w:r>
      <w:r w:rsidRPr="001C1C80">
        <w:rPr>
          <w:rFonts w:ascii="Sylfaen" w:hAnsi="Sylfaen"/>
          <w:i/>
          <w:iCs/>
          <w:sz w:val="22"/>
          <w:szCs w:val="22"/>
        </w:rPr>
        <w:t>նշել</w:t>
      </w:r>
      <w:r w:rsidRPr="001C1C80">
        <w:rPr>
          <w:rFonts w:ascii="Sylfaen" w:hAnsi="Sylfaen"/>
          <w:i/>
          <w:iCs/>
          <w:sz w:val="22"/>
          <w:szCs w:val="22"/>
          <w:lang w:val="af-ZA"/>
        </w:rPr>
        <w:t xml:space="preserve"> </w:t>
      </w:r>
      <w:r w:rsidRPr="001C1C80">
        <w:rPr>
          <w:rFonts w:ascii="Sylfaen" w:hAnsi="Sylfaen"/>
          <w:i/>
          <w:iCs/>
          <w:sz w:val="22"/>
          <w:szCs w:val="22"/>
        </w:rPr>
        <w:t>պաշտոնական</w:t>
      </w:r>
      <w:r w:rsidRPr="001C1C80">
        <w:rPr>
          <w:rFonts w:ascii="Sylfaen" w:hAnsi="Sylfaen"/>
          <w:i/>
          <w:iCs/>
          <w:sz w:val="22"/>
          <w:szCs w:val="22"/>
          <w:lang w:val="af-ZA"/>
        </w:rPr>
        <w:t xml:space="preserve"> </w:t>
      </w:r>
      <w:r w:rsidRPr="001C1C80">
        <w:rPr>
          <w:rFonts w:ascii="Sylfaen" w:hAnsi="Sylfaen"/>
          <w:i/>
          <w:iCs/>
          <w:sz w:val="22"/>
          <w:szCs w:val="22"/>
        </w:rPr>
        <w:t>վկայի</w:t>
      </w:r>
      <w:r w:rsidRPr="001C1C80">
        <w:rPr>
          <w:rFonts w:ascii="Sylfaen" w:hAnsi="Sylfaen"/>
          <w:i/>
          <w:iCs/>
          <w:sz w:val="22"/>
          <w:szCs w:val="22"/>
          <w:lang w:val="af-ZA"/>
        </w:rPr>
        <w:t xml:space="preserve"> </w:t>
      </w:r>
      <w:r w:rsidRPr="001C1C80">
        <w:rPr>
          <w:rFonts w:ascii="Sylfaen" w:hAnsi="Sylfaen"/>
          <w:i/>
          <w:iCs/>
          <w:sz w:val="22"/>
          <w:szCs w:val="22"/>
        </w:rPr>
        <w:t>անունը</w:t>
      </w:r>
      <w:r w:rsidRPr="001C1C80">
        <w:rPr>
          <w:rFonts w:ascii="Sylfaen" w:hAnsi="Sylfaen"/>
          <w:i/>
          <w:iCs/>
          <w:sz w:val="22"/>
          <w:szCs w:val="22"/>
          <w:lang w:val="af-ZA"/>
        </w:rPr>
        <w:t>]</w:t>
      </w:r>
    </w:p>
    <w:p w:rsidR="00784CB9" w:rsidRPr="001C1C80" w:rsidRDefault="00784CB9">
      <w:pPr>
        <w:pStyle w:val="Heading5"/>
        <w:rPr>
          <w:rFonts w:ascii="Sylfaen" w:hAnsi="Sylfaen"/>
          <w:lang w:val="af-ZA"/>
        </w:rPr>
      </w:pPr>
      <w:r w:rsidRPr="001C1C80">
        <w:rPr>
          <w:rFonts w:ascii="Sylfaen" w:hAnsi="Sylfaen"/>
          <w:b w:val="0"/>
          <w:lang w:val="af-ZA"/>
        </w:rPr>
        <w:br w:type="page"/>
      </w:r>
      <w:bookmarkStart w:id="245" w:name="_Toc348001571"/>
      <w:bookmarkStart w:id="246" w:name="_Toc73333193"/>
      <w:bookmarkStart w:id="247" w:name="_Toc471555885"/>
      <w:bookmarkStart w:id="248" w:name="_Toc438907298"/>
      <w:bookmarkStart w:id="249" w:name="_Toc438907198"/>
      <w:bookmarkStart w:id="250" w:name="_Toc428352207"/>
      <w:r w:rsidRPr="001C1C80">
        <w:rPr>
          <w:rFonts w:ascii="Sylfaen" w:hAnsi="Sylfaen" w:cs="Sylfaen"/>
        </w:rPr>
        <w:lastRenderedPageBreak/>
        <w:t>Կատարման</w:t>
      </w:r>
      <w:r w:rsidRPr="001C1C80">
        <w:rPr>
          <w:rFonts w:ascii="Sylfaen" w:hAnsi="Sylfaen"/>
          <w:lang w:val="af-ZA"/>
        </w:rPr>
        <w:t xml:space="preserve"> </w:t>
      </w:r>
      <w:r w:rsidRPr="001C1C80">
        <w:rPr>
          <w:rFonts w:ascii="Sylfaen" w:hAnsi="Sylfaen" w:cs="Sylfaen"/>
        </w:rPr>
        <w:t>Երաշխիք</w:t>
      </w:r>
      <w:bookmarkEnd w:id="245"/>
      <w:bookmarkEnd w:id="246"/>
      <w:bookmarkEnd w:id="247"/>
      <w:bookmarkEnd w:id="248"/>
      <w:bookmarkEnd w:id="249"/>
      <w:bookmarkEnd w:id="250"/>
    </w:p>
    <w:p w:rsidR="00784CB9" w:rsidRPr="001C1C80" w:rsidRDefault="00784CB9">
      <w:pPr>
        <w:jc w:val="center"/>
        <w:rPr>
          <w:rFonts w:ascii="Sylfaen" w:hAnsi="Sylfaen"/>
          <w:b/>
          <w:sz w:val="22"/>
          <w:szCs w:val="22"/>
          <w:lang w:val="af-ZA"/>
        </w:rPr>
      </w:pPr>
      <w:bookmarkStart w:id="251" w:name="_Toc348001572"/>
      <w:r w:rsidRPr="001C1C80">
        <w:rPr>
          <w:rFonts w:ascii="Sylfaen" w:hAnsi="Sylfaen"/>
          <w:b/>
          <w:sz w:val="22"/>
          <w:szCs w:val="22"/>
          <w:lang w:val="af-ZA"/>
        </w:rPr>
        <w:t xml:space="preserve"> (</w:t>
      </w:r>
      <w:r w:rsidRPr="001C1C80">
        <w:rPr>
          <w:rFonts w:ascii="Sylfaen" w:hAnsi="Sylfaen"/>
          <w:b/>
          <w:sz w:val="22"/>
          <w:szCs w:val="22"/>
        </w:rPr>
        <w:t>Բանկային</w:t>
      </w:r>
      <w:r w:rsidRPr="001C1C80">
        <w:rPr>
          <w:rFonts w:ascii="Sylfaen" w:hAnsi="Sylfaen"/>
          <w:b/>
          <w:sz w:val="22"/>
          <w:szCs w:val="22"/>
          <w:lang w:val="af-ZA"/>
        </w:rPr>
        <w:t xml:space="preserve"> </w:t>
      </w:r>
      <w:r w:rsidRPr="001C1C80">
        <w:rPr>
          <w:rFonts w:ascii="Sylfaen" w:hAnsi="Sylfaen"/>
          <w:b/>
          <w:sz w:val="22"/>
          <w:szCs w:val="22"/>
        </w:rPr>
        <w:t>երաշխիք</w:t>
      </w:r>
      <w:r w:rsidRPr="001C1C80">
        <w:rPr>
          <w:rFonts w:ascii="Sylfaen" w:hAnsi="Sylfaen"/>
          <w:b/>
          <w:sz w:val="22"/>
          <w:szCs w:val="22"/>
          <w:lang w:val="af-ZA"/>
        </w:rPr>
        <w:t>)</w:t>
      </w:r>
      <w:bookmarkEnd w:id="251"/>
    </w:p>
    <w:p w:rsidR="00784CB9" w:rsidRPr="001C1C80" w:rsidRDefault="00784CB9">
      <w:pPr>
        <w:jc w:val="center"/>
        <w:rPr>
          <w:rFonts w:ascii="Sylfaen" w:hAnsi="Sylfaen"/>
          <w:b/>
          <w:sz w:val="22"/>
          <w:szCs w:val="22"/>
          <w:lang w:val="af-ZA"/>
        </w:rPr>
      </w:pPr>
      <w:r w:rsidRPr="001C1C80">
        <w:rPr>
          <w:rFonts w:ascii="Sylfaen" w:hAnsi="Sylfaen"/>
          <w:i/>
          <w:iCs/>
          <w:sz w:val="22"/>
          <w:szCs w:val="22"/>
          <w:lang w:val="af-ZA"/>
        </w:rPr>
        <w:t xml:space="preserve"> </w:t>
      </w:r>
    </w:p>
    <w:p w:rsidR="00784CB9" w:rsidRPr="001C1C80" w:rsidRDefault="00784CB9">
      <w:pPr>
        <w:pStyle w:val="Footer"/>
        <w:tabs>
          <w:tab w:val="left" w:pos="720"/>
        </w:tabs>
        <w:spacing w:before="0"/>
        <w:rPr>
          <w:rFonts w:ascii="Sylfaen" w:hAnsi="Sylfaen"/>
          <w:i/>
          <w:iCs/>
          <w:sz w:val="22"/>
          <w:szCs w:val="22"/>
          <w:lang w:val="af-ZA"/>
        </w:rPr>
      </w:pPr>
    </w:p>
    <w:p w:rsidR="00784CB9" w:rsidRPr="001C1C80" w:rsidRDefault="00784CB9">
      <w:pPr>
        <w:pStyle w:val="Footer"/>
        <w:tabs>
          <w:tab w:val="left" w:pos="720"/>
        </w:tabs>
        <w:spacing w:before="0"/>
        <w:rPr>
          <w:rFonts w:ascii="Sylfaen" w:hAnsi="Sylfaen"/>
          <w:i/>
          <w:sz w:val="22"/>
          <w:szCs w:val="22"/>
          <w:lang w:val="af-ZA"/>
        </w:rPr>
      </w:pPr>
      <w:r w:rsidRPr="001C1C80">
        <w:rPr>
          <w:rFonts w:ascii="Sylfaen" w:hAnsi="Sylfaen"/>
          <w:i/>
          <w:sz w:val="22"/>
          <w:szCs w:val="22"/>
          <w:lang w:val="af-ZA"/>
        </w:rPr>
        <w:t>[</w:t>
      </w:r>
      <w:r w:rsidRPr="001C1C80">
        <w:rPr>
          <w:rFonts w:ascii="Sylfaen" w:hAnsi="Sylfaen"/>
          <w:i/>
          <w:sz w:val="22"/>
          <w:szCs w:val="22"/>
          <w:lang w:val="ru-RU"/>
        </w:rPr>
        <w:t>Երաշխավորի</w:t>
      </w:r>
      <w:r w:rsidRPr="001C1C80">
        <w:rPr>
          <w:rFonts w:ascii="Sylfaen" w:hAnsi="Sylfaen"/>
          <w:i/>
          <w:sz w:val="22"/>
          <w:szCs w:val="22"/>
          <w:lang w:val="af-ZA"/>
        </w:rPr>
        <w:t xml:space="preserve"> </w:t>
      </w:r>
      <w:r w:rsidRPr="001C1C80">
        <w:rPr>
          <w:rFonts w:ascii="Sylfaen" w:hAnsi="Sylfaen"/>
          <w:i/>
          <w:sz w:val="22"/>
          <w:szCs w:val="22"/>
          <w:lang w:val="ru-RU"/>
        </w:rPr>
        <w:t>ձևաթուղթ</w:t>
      </w:r>
      <w:r w:rsidRPr="001C1C80">
        <w:rPr>
          <w:rFonts w:ascii="Sylfaen" w:hAnsi="Sylfaen"/>
          <w:i/>
          <w:sz w:val="22"/>
          <w:szCs w:val="22"/>
          <w:lang w:val="af-ZA"/>
        </w:rPr>
        <w:t xml:space="preserve"> </w:t>
      </w:r>
      <w:r w:rsidRPr="001C1C80">
        <w:rPr>
          <w:rFonts w:ascii="Sylfaen" w:hAnsi="Sylfaen"/>
          <w:i/>
          <w:sz w:val="22"/>
          <w:szCs w:val="22"/>
          <w:lang w:val="ru-RU"/>
        </w:rPr>
        <w:t>կամ</w:t>
      </w:r>
      <w:r w:rsidRPr="001C1C80">
        <w:rPr>
          <w:rFonts w:ascii="Sylfaen" w:hAnsi="Sylfaen"/>
          <w:i/>
          <w:sz w:val="22"/>
          <w:szCs w:val="22"/>
          <w:lang w:val="af-ZA"/>
        </w:rPr>
        <w:t xml:space="preserve"> SWIFT </w:t>
      </w:r>
      <w:r w:rsidRPr="001C1C80">
        <w:rPr>
          <w:rFonts w:ascii="Sylfaen" w:hAnsi="Sylfaen"/>
          <w:i/>
          <w:sz w:val="22"/>
          <w:szCs w:val="22"/>
          <w:lang w:val="ru-RU"/>
        </w:rPr>
        <w:t>կոդ</w:t>
      </w:r>
      <w:r w:rsidRPr="001C1C80">
        <w:rPr>
          <w:rFonts w:ascii="Sylfaen" w:hAnsi="Sylfaen"/>
          <w:i/>
          <w:sz w:val="22"/>
          <w:szCs w:val="22"/>
          <w:lang w:val="af-ZA"/>
        </w:rPr>
        <w:t>]</w:t>
      </w:r>
    </w:p>
    <w:p w:rsidR="00784CB9" w:rsidRPr="001C1C80" w:rsidRDefault="00784CB9">
      <w:pPr>
        <w:pStyle w:val="NormalWeb"/>
        <w:rPr>
          <w:rFonts w:ascii="Sylfaen" w:hAnsi="Sylfaen"/>
          <w:i/>
          <w:sz w:val="22"/>
          <w:szCs w:val="22"/>
          <w:lang w:val="af-ZA"/>
        </w:rPr>
      </w:pPr>
      <w:r w:rsidRPr="001C1C80">
        <w:rPr>
          <w:rFonts w:ascii="Sylfaen" w:hAnsi="Sylfaen"/>
          <w:b/>
          <w:sz w:val="22"/>
          <w:szCs w:val="22"/>
          <w:lang w:val="ru-RU"/>
        </w:rPr>
        <w:t>Բենեֆիցիար՝</w:t>
      </w:r>
      <w:r w:rsidRPr="001C1C80">
        <w:rPr>
          <w:rFonts w:ascii="Sylfaen" w:hAnsi="Sylfaen"/>
          <w:sz w:val="22"/>
          <w:szCs w:val="22"/>
          <w:lang w:val="af-ZA"/>
        </w:rPr>
        <w:tab/>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Գնորդի</w:t>
      </w:r>
      <w:r w:rsidRPr="001C1C80">
        <w:rPr>
          <w:rFonts w:ascii="Sylfaen" w:hAnsi="Sylfaen"/>
          <w:i/>
          <w:sz w:val="22"/>
          <w:szCs w:val="22"/>
          <w:lang w:val="af-ZA"/>
        </w:rPr>
        <w:t xml:space="preserve"> </w:t>
      </w:r>
      <w:r w:rsidRPr="001C1C80">
        <w:rPr>
          <w:rFonts w:ascii="Sylfaen" w:hAnsi="Sylfaen"/>
          <w:i/>
          <w:sz w:val="22"/>
          <w:szCs w:val="22"/>
          <w:lang w:val="ru-RU"/>
        </w:rPr>
        <w:t>անունը</w:t>
      </w:r>
      <w:r w:rsidRPr="001C1C80">
        <w:rPr>
          <w:rFonts w:ascii="Sylfaen" w:hAnsi="Sylfaen"/>
          <w:i/>
          <w:sz w:val="22"/>
          <w:szCs w:val="22"/>
          <w:lang w:val="af-ZA"/>
        </w:rPr>
        <w:t xml:space="preserve"> </w:t>
      </w:r>
      <w:r w:rsidRPr="001C1C80">
        <w:rPr>
          <w:rFonts w:ascii="Sylfaen" w:hAnsi="Sylfaen"/>
          <w:i/>
          <w:sz w:val="22"/>
          <w:szCs w:val="22"/>
          <w:lang w:val="ru-RU"/>
        </w:rPr>
        <w:t>և</w:t>
      </w:r>
      <w:r w:rsidRPr="001C1C80">
        <w:rPr>
          <w:rFonts w:ascii="Sylfaen" w:hAnsi="Sylfaen"/>
          <w:i/>
          <w:sz w:val="22"/>
          <w:szCs w:val="22"/>
          <w:lang w:val="af-ZA"/>
        </w:rPr>
        <w:t xml:space="preserve"> </w:t>
      </w:r>
      <w:r w:rsidRPr="001C1C80">
        <w:rPr>
          <w:rFonts w:ascii="Sylfaen" w:hAnsi="Sylfaen"/>
          <w:i/>
          <w:sz w:val="22"/>
          <w:szCs w:val="22"/>
          <w:lang w:val="ru-RU"/>
        </w:rPr>
        <w:t>հասցեն</w:t>
      </w:r>
      <w:r w:rsidRPr="001C1C80">
        <w:rPr>
          <w:rFonts w:ascii="Sylfaen" w:hAnsi="Sylfaen"/>
          <w:i/>
          <w:sz w:val="22"/>
          <w:szCs w:val="22"/>
          <w:lang w:val="af-ZA"/>
        </w:rPr>
        <w:t xml:space="preserve"> ]</w:t>
      </w:r>
      <w:r w:rsidRPr="001C1C80">
        <w:rPr>
          <w:rFonts w:ascii="Sylfaen" w:hAnsi="Sylfaen"/>
          <w:i/>
          <w:sz w:val="22"/>
          <w:szCs w:val="22"/>
          <w:lang w:val="af-ZA"/>
        </w:rPr>
        <w:tab/>
      </w:r>
      <w:r w:rsidRPr="001C1C80">
        <w:rPr>
          <w:rFonts w:ascii="Sylfaen" w:hAnsi="Sylfaen"/>
          <w:i/>
          <w:sz w:val="22"/>
          <w:szCs w:val="22"/>
          <w:lang w:val="af-ZA"/>
        </w:rPr>
        <w:tab/>
      </w:r>
    </w:p>
    <w:p w:rsidR="00784CB9" w:rsidRPr="001C1C80" w:rsidRDefault="00784CB9">
      <w:pPr>
        <w:pStyle w:val="NormalWeb"/>
        <w:rPr>
          <w:rFonts w:ascii="Sylfaen" w:hAnsi="Sylfaen"/>
          <w:sz w:val="22"/>
          <w:szCs w:val="22"/>
          <w:lang w:val="af-ZA"/>
        </w:rPr>
      </w:pPr>
      <w:r w:rsidRPr="001C1C80">
        <w:rPr>
          <w:rFonts w:ascii="Sylfaen" w:hAnsi="Sylfaen"/>
          <w:b/>
          <w:sz w:val="22"/>
          <w:szCs w:val="22"/>
          <w:lang w:val="ru-RU"/>
        </w:rPr>
        <w:t>Ամսաթիվ՝</w:t>
      </w:r>
      <w:r w:rsidRPr="001C1C80">
        <w:rPr>
          <w:rFonts w:ascii="Sylfaen" w:hAnsi="Sylfaen"/>
          <w:b/>
          <w:sz w:val="22"/>
          <w:szCs w:val="22"/>
          <w:lang w:val="af-ZA"/>
        </w:rPr>
        <w:t xml:space="preserve"> </w:t>
      </w:r>
      <w:r w:rsidRPr="001C1C80">
        <w:rPr>
          <w:rFonts w:ascii="Sylfaen" w:hAnsi="Sylfaen"/>
          <w:sz w:val="22"/>
          <w:szCs w:val="22"/>
          <w:lang w:val="af-ZA"/>
        </w:rPr>
        <w:t>_</w:t>
      </w:r>
      <w:r w:rsidRPr="001C1C80">
        <w:rPr>
          <w:rFonts w:ascii="Sylfaen" w:hAnsi="Sylfaen"/>
          <w:i/>
          <w:sz w:val="22"/>
          <w:szCs w:val="22"/>
          <w:lang w:val="af-ZA"/>
        </w:rPr>
        <w:t xml:space="preserve"> [</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ամսաթիվը</w:t>
      </w:r>
      <w:r w:rsidRPr="001C1C80">
        <w:rPr>
          <w:rFonts w:ascii="Sylfaen" w:hAnsi="Sylfaen"/>
          <w:i/>
          <w:sz w:val="22"/>
          <w:szCs w:val="22"/>
          <w:lang w:val="af-ZA"/>
        </w:rPr>
        <w:t>]</w:t>
      </w:r>
    </w:p>
    <w:p w:rsidR="00784CB9" w:rsidRPr="001C1C80" w:rsidRDefault="00784CB9">
      <w:pPr>
        <w:pStyle w:val="NormalWeb"/>
        <w:rPr>
          <w:rFonts w:ascii="Sylfaen" w:hAnsi="Sylfaen"/>
          <w:sz w:val="22"/>
          <w:szCs w:val="22"/>
          <w:lang w:val="af-ZA"/>
        </w:rPr>
      </w:pPr>
      <w:r w:rsidRPr="001C1C80">
        <w:rPr>
          <w:rFonts w:ascii="Sylfaen" w:hAnsi="Sylfaen"/>
          <w:b/>
          <w:sz w:val="22"/>
          <w:szCs w:val="22"/>
          <w:lang w:val="ru-RU"/>
        </w:rPr>
        <w:t>ԿԱՏԱՐՄԱՆ</w:t>
      </w:r>
      <w:r w:rsidRPr="001C1C80">
        <w:rPr>
          <w:rFonts w:ascii="Sylfaen" w:hAnsi="Sylfaen"/>
          <w:b/>
          <w:sz w:val="22"/>
          <w:szCs w:val="22"/>
          <w:lang w:val="af-ZA"/>
        </w:rPr>
        <w:t xml:space="preserve"> </w:t>
      </w:r>
      <w:r w:rsidRPr="001C1C80">
        <w:rPr>
          <w:rFonts w:ascii="Sylfaen" w:hAnsi="Sylfaen"/>
          <w:b/>
          <w:sz w:val="22"/>
          <w:szCs w:val="22"/>
          <w:lang w:val="ru-RU"/>
        </w:rPr>
        <w:t>ԵՐԱՇԽԻՔ</w:t>
      </w:r>
      <w:r w:rsidRPr="001C1C80">
        <w:rPr>
          <w:rFonts w:ascii="Sylfaen" w:hAnsi="Sylfaen"/>
          <w:b/>
          <w:sz w:val="22"/>
          <w:szCs w:val="22"/>
          <w:lang w:val="af-ZA"/>
        </w:rPr>
        <w:t xml:space="preserve"> </w:t>
      </w:r>
      <w:r w:rsidRPr="001C1C80">
        <w:rPr>
          <w:rFonts w:ascii="Sylfaen" w:hAnsi="Sylfaen"/>
          <w:b/>
          <w:sz w:val="22"/>
          <w:szCs w:val="22"/>
          <w:lang w:val="ru-RU"/>
        </w:rPr>
        <w:t>թիվ</w:t>
      </w:r>
      <w:r w:rsidRPr="001C1C80">
        <w:rPr>
          <w:rFonts w:ascii="Sylfaen" w:hAnsi="Sylfaen"/>
          <w:b/>
          <w:sz w:val="22"/>
          <w:szCs w:val="22"/>
          <w:lang w:val="af-ZA"/>
        </w:rPr>
        <w:t xml:space="preserve"> ___</w:t>
      </w:r>
      <w:r w:rsidRPr="001C1C80">
        <w:rPr>
          <w:rFonts w:ascii="Sylfaen" w:hAnsi="Sylfaen"/>
          <w:sz w:val="22"/>
          <w:szCs w:val="22"/>
          <w:lang w:val="af-ZA"/>
        </w:rPr>
        <w:tab/>
      </w:r>
    </w:p>
    <w:p w:rsidR="00784CB9" w:rsidRPr="001C1C80" w:rsidRDefault="00784CB9">
      <w:pPr>
        <w:pStyle w:val="NormalWeb"/>
        <w:rPr>
          <w:rFonts w:ascii="Sylfaen" w:hAnsi="Sylfaen"/>
          <w:sz w:val="22"/>
          <w:szCs w:val="22"/>
          <w:lang w:val="af-ZA"/>
        </w:rPr>
      </w:pPr>
      <w:r w:rsidRPr="001C1C80">
        <w:rPr>
          <w:rFonts w:ascii="Sylfaen" w:hAnsi="Sylfaen" w:cs="Times New Roman"/>
          <w:b/>
          <w:sz w:val="22"/>
          <w:szCs w:val="22"/>
          <w:lang w:val="ru-RU"/>
        </w:rPr>
        <w:t>Երաշխավոր՝</w:t>
      </w:r>
      <w:r w:rsidRPr="001C1C80">
        <w:rPr>
          <w:rFonts w:ascii="Sylfaen" w:hAnsi="Sylfaen" w:cs="Times New Roman"/>
          <w:i/>
          <w:sz w:val="22"/>
          <w:szCs w:val="22"/>
          <w:lang w:val="af-ZA"/>
        </w:rPr>
        <w:t>[</w:t>
      </w:r>
      <w:r w:rsidRPr="001C1C80">
        <w:rPr>
          <w:rFonts w:ascii="Sylfaen" w:hAnsi="Sylfaen"/>
          <w:i/>
          <w:sz w:val="22"/>
          <w:szCs w:val="22"/>
          <w:lang w:val="af-ZA"/>
        </w:rPr>
        <w:t xml:space="preserve"> </w:t>
      </w:r>
      <w:r w:rsidRPr="001C1C80">
        <w:rPr>
          <w:rFonts w:ascii="Sylfaen" w:hAnsi="Sylfaen"/>
          <w:i/>
          <w:sz w:val="22"/>
          <w:szCs w:val="22"/>
        </w:rPr>
        <w:t>եթե</w:t>
      </w:r>
      <w:r w:rsidRPr="001C1C80">
        <w:rPr>
          <w:rFonts w:ascii="Sylfaen" w:hAnsi="Sylfaen"/>
          <w:i/>
          <w:sz w:val="22"/>
          <w:szCs w:val="22"/>
          <w:lang w:val="af-ZA"/>
        </w:rPr>
        <w:t xml:space="preserve"> </w:t>
      </w:r>
      <w:r w:rsidRPr="001C1C80">
        <w:rPr>
          <w:rFonts w:ascii="Sylfaen" w:hAnsi="Sylfaen"/>
          <w:i/>
          <w:sz w:val="22"/>
          <w:szCs w:val="22"/>
        </w:rPr>
        <w:t>ձևաթղթում</w:t>
      </w:r>
      <w:r w:rsidRPr="001C1C80">
        <w:rPr>
          <w:rFonts w:ascii="Sylfaen" w:hAnsi="Sylfaen"/>
          <w:i/>
          <w:sz w:val="22"/>
          <w:szCs w:val="22"/>
          <w:lang w:val="af-ZA"/>
        </w:rPr>
        <w:t xml:space="preserve"> </w:t>
      </w:r>
      <w:r w:rsidRPr="001C1C80">
        <w:rPr>
          <w:rFonts w:ascii="Sylfaen" w:hAnsi="Sylfaen"/>
          <w:i/>
          <w:sz w:val="22"/>
          <w:szCs w:val="22"/>
        </w:rPr>
        <w:t>առկա</w:t>
      </w:r>
      <w:r w:rsidRPr="001C1C80">
        <w:rPr>
          <w:rFonts w:ascii="Sylfaen" w:hAnsi="Sylfaen"/>
          <w:i/>
          <w:sz w:val="22"/>
          <w:szCs w:val="22"/>
          <w:lang w:val="af-ZA"/>
        </w:rPr>
        <w:t xml:space="preserve"> </w:t>
      </w:r>
      <w:r w:rsidRPr="001C1C80">
        <w:rPr>
          <w:rFonts w:ascii="Sylfaen" w:hAnsi="Sylfaen"/>
          <w:i/>
          <w:sz w:val="22"/>
          <w:szCs w:val="22"/>
        </w:rPr>
        <w:t>չէ</w:t>
      </w:r>
      <w:r w:rsidRPr="001C1C80">
        <w:rPr>
          <w:rFonts w:ascii="Sylfaen" w:hAnsi="Sylfaen"/>
          <w:i/>
          <w:sz w:val="22"/>
          <w:szCs w:val="22"/>
          <w:lang w:val="af-ZA"/>
        </w:rPr>
        <w:t xml:space="preserve">, </w:t>
      </w:r>
      <w:r w:rsidRPr="001C1C80">
        <w:rPr>
          <w:rFonts w:ascii="Sylfaen" w:hAnsi="Sylfaen"/>
          <w:i/>
          <w:sz w:val="22"/>
          <w:szCs w:val="22"/>
        </w:rPr>
        <w:t>նշել</w:t>
      </w:r>
      <w:r w:rsidRPr="001C1C80">
        <w:rPr>
          <w:rFonts w:ascii="Sylfaen" w:hAnsi="Sylfaen"/>
          <w:i/>
          <w:sz w:val="22"/>
          <w:szCs w:val="22"/>
          <w:lang w:val="af-ZA"/>
        </w:rPr>
        <w:t xml:space="preserve"> </w:t>
      </w:r>
      <w:r w:rsidRPr="001C1C80">
        <w:rPr>
          <w:rFonts w:ascii="Sylfaen" w:hAnsi="Sylfaen"/>
          <w:i/>
          <w:sz w:val="22"/>
          <w:szCs w:val="22"/>
        </w:rPr>
        <w:t>հասցեն</w:t>
      </w:r>
      <w:r w:rsidRPr="001C1C80">
        <w:rPr>
          <w:rFonts w:ascii="Sylfaen" w:hAnsi="Sylfaen" w:cs="Times New Roman"/>
          <w:i/>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տեղեկացվել</w:t>
      </w:r>
      <w:r w:rsidRPr="001C1C80">
        <w:rPr>
          <w:rFonts w:ascii="Sylfaen" w:hAnsi="Sylfaen"/>
          <w:sz w:val="22"/>
          <w:szCs w:val="22"/>
          <w:lang w:val="af-ZA"/>
        </w:rPr>
        <w:t xml:space="preserve"> </w:t>
      </w:r>
      <w:r w:rsidRPr="001C1C80">
        <w:rPr>
          <w:rFonts w:ascii="Sylfaen" w:hAnsi="Sylfaen"/>
          <w:sz w:val="22"/>
          <w:szCs w:val="22"/>
          <w:lang w:val="ru-RU"/>
        </w:rPr>
        <w:t>ենք</w:t>
      </w:r>
      <w:r w:rsidRPr="001C1C80">
        <w:rPr>
          <w:rFonts w:ascii="Sylfaen" w:hAnsi="Sylfaen"/>
          <w:sz w:val="22"/>
          <w:szCs w:val="22"/>
          <w:lang w:val="af-ZA"/>
        </w:rPr>
        <w:t xml:space="preserve"> </w:t>
      </w:r>
      <w:r w:rsidRPr="001C1C80">
        <w:rPr>
          <w:rFonts w:ascii="Sylfaen" w:hAnsi="Sylfaen"/>
          <w:sz w:val="22"/>
          <w:szCs w:val="22"/>
          <w:lang w:val="ru-RU"/>
        </w:rPr>
        <w:t>այն</w:t>
      </w:r>
      <w:r w:rsidRPr="001C1C80">
        <w:rPr>
          <w:rFonts w:ascii="Sylfaen" w:hAnsi="Sylfaen"/>
          <w:sz w:val="22"/>
          <w:szCs w:val="22"/>
          <w:lang w:val="af-ZA"/>
        </w:rPr>
        <w:t xml:space="preserve"> </w:t>
      </w:r>
      <w:r w:rsidRPr="001C1C80">
        <w:rPr>
          <w:rFonts w:ascii="Sylfaen" w:hAnsi="Sylfaen"/>
          <w:sz w:val="22"/>
          <w:szCs w:val="22"/>
          <w:lang w:val="ru-RU"/>
        </w:rPr>
        <w:t>մասին</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Մատակարարի</w:t>
      </w:r>
      <w:r w:rsidRPr="001C1C80">
        <w:rPr>
          <w:rFonts w:ascii="Sylfaen" w:hAnsi="Sylfaen"/>
          <w:i/>
          <w:sz w:val="22"/>
          <w:szCs w:val="22"/>
          <w:lang w:val="af-ZA"/>
        </w:rPr>
        <w:t xml:space="preserve"> </w:t>
      </w:r>
      <w:r w:rsidRPr="001C1C80">
        <w:rPr>
          <w:rFonts w:ascii="Sylfaen" w:hAnsi="Sylfaen"/>
          <w:i/>
          <w:sz w:val="22"/>
          <w:szCs w:val="22"/>
          <w:lang w:val="ru-RU"/>
        </w:rPr>
        <w:t>անունը</w:t>
      </w:r>
      <w:r w:rsidRPr="001C1C80">
        <w:rPr>
          <w:rFonts w:ascii="Sylfaen" w:hAnsi="Sylfaen"/>
          <w:i/>
          <w:sz w:val="22"/>
          <w:szCs w:val="22"/>
          <w:lang w:val="af-ZA"/>
        </w:rPr>
        <w:t xml:space="preserve">, </w:t>
      </w:r>
      <w:r w:rsidR="005F1744" w:rsidRPr="001C1C80">
        <w:rPr>
          <w:rFonts w:ascii="Sylfaen" w:hAnsi="Sylfaen"/>
          <w:i/>
          <w:sz w:val="22"/>
          <w:szCs w:val="22"/>
          <w:lang w:val="ru-RU"/>
        </w:rPr>
        <w:t>համատեղ</w:t>
      </w:r>
      <w:r w:rsidR="005F1744" w:rsidRPr="001C1C80">
        <w:rPr>
          <w:rFonts w:ascii="Sylfaen" w:hAnsi="Sylfaen"/>
          <w:i/>
          <w:sz w:val="22"/>
          <w:szCs w:val="22"/>
          <w:lang w:val="af-ZA"/>
        </w:rPr>
        <w:t xml:space="preserve"> </w:t>
      </w:r>
      <w:r w:rsidR="006F7BA0" w:rsidRPr="001C1C80">
        <w:rPr>
          <w:rFonts w:ascii="Sylfaen" w:hAnsi="Sylfaen"/>
          <w:i/>
          <w:sz w:val="22"/>
          <w:szCs w:val="22"/>
          <w:lang w:val="ru-RU"/>
        </w:rPr>
        <w:t>գործունեության</w:t>
      </w:r>
      <w:r w:rsidR="006F7BA0" w:rsidRPr="001C1C80">
        <w:rPr>
          <w:rFonts w:ascii="Sylfaen" w:hAnsi="Sylfaen"/>
          <w:i/>
          <w:sz w:val="22"/>
          <w:szCs w:val="22"/>
          <w:lang w:val="af-ZA"/>
        </w:rPr>
        <w:t xml:space="preserve"> </w:t>
      </w:r>
      <w:r w:rsidRPr="001C1C80">
        <w:rPr>
          <w:rFonts w:ascii="Sylfaen" w:hAnsi="Sylfaen"/>
          <w:i/>
          <w:sz w:val="22"/>
          <w:szCs w:val="22"/>
          <w:lang w:val="af-ZA"/>
        </w:rPr>
        <w:t xml:space="preserve"> </w:t>
      </w:r>
      <w:r w:rsidRPr="001C1C80">
        <w:rPr>
          <w:rFonts w:ascii="Sylfaen" w:hAnsi="Sylfaen"/>
          <w:i/>
          <w:sz w:val="22"/>
          <w:szCs w:val="22"/>
          <w:lang w:val="ru-RU"/>
        </w:rPr>
        <w:t>դեպքում</w:t>
      </w:r>
      <w:r w:rsidRPr="001C1C80">
        <w:rPr>
          <w:rFonts w:ascii="Sylfaen" w:hAnsi="Sylfaen"/>
          <w:i/>
          <w:sz w:val="22"/>
          <w:szCs w:val="22"/>
          <w:lang w:val="af-ZA"/>
        </w:rPr>
        <w:t xml:space="preserve"> </w:t>
      </w:r>
      <w:r w:rsidR="005F1744" w:rsidRPr="001C1C80">
        <w:rPr>
          <w:rFonts w:ascii="Sylfaen" w:hAnsi="Sylfaen"/>
          <w:i/>
          <w:sz w:val="22"/>
          <w:szCs w:val="22"/>
          <w:lang w:val="ru-RU"/>
        </w:rPr>
        <w:t>համատեղ</w:t>
      </w:r>
      <w:r w:rsidR="005F1744" w:rsidRPr="001C1C80">
        <w:rPr>
          <w:rFonts w:ascii="Sylfaen" w:hAnsi="Sylfaen"/>
          <w:i/>
          <w:sz w:val="22"/>
          <w:szCs w:val="22"/>
          <w:lang w:val="af-ZA"/>
        </w:rPr>
        <w:t xml:space="preserve"> </w:t>
      </w:r>
      <w:r w:rsidR="006F7BA0" w:rsidRPr="001C1C80">
        <w:rPr>
          <w:rFonts w:ascii="Sylfaen" w:hAnsi="Sylfaen"/>
          <w:i/>
          <w:sz w:val="22"/>
          <w:szCs w:val="22"/>
          <w:lang w:val="ru-RU"/>
        </w:rPr>
        <w:t>գործունեության</w:t>
      </w:r>
      <w:r w:rsidR="006F7BA0" w:rsidRPr="001C1C80">
        <w:rPr>
          <w:rFonts w:ascii="Sylfaen" w:hAnsi="Sylfaen"/>
          <w:i/>
          <w:sz w:val="22"/>
          <w:szCs w:val="22"/>
          <w:lang w:val="af-ZA"/>
        </w:rPr>
        <w:t xml:space="preserve"> </w:t>
      </w:r>
      <w:r w:rsidRPr="001C1C80">
        <w:rPr>
          <w:rFonts w:ascii="Sylfaen" w:hAnsi="Sylfaen"/>
          <w:i/>
          <w:sz w:val="22"/>
          <w:szCs w:val="22"/>
          <w:lang w:val="af-ZA"/>
        </w:rPr>
        <w:t xml:space="preserve"> </w:t>
      </w:r>
      <w:r w:rsidRPr="001C1C80">
        <w:rPr>
          <w:rFonts w:ascii="Sylfaen" w:hAnsi="Sylfaen"/>
          <w:i/>
          <w:sz w:val="22"/>
          <w:szCs w:val="22"/>
          <w:lang w:val="ru-RU"/>
        </w:rPr>
        <w:t>անվանումը</w:t>
      </w:r>
      <w:r w:rsidRPr="001C1C80">
        <w:rPr>
          <w:rFonts w:ascii="Sylfaen" w:hAnsi="Sylfaen"/>
          <w:i/>
          <w:sz w:val="22"/>
          <w:szCs w:val="22"/>
          <w:lang w:val="af-ZA"/>
        </w:rPr>
        <w:t>]</w:t>
      </w:r>
      <w:r w:rsidRPr="001C1C80">
        <w:rPr>
          <w:rFonts w:ascii="Sylfaen" w:hAnsi="Sylfaen"/>
          <w:sz w:val="22"/>
          <w:szCs w:val="22"/>
          <w:lang w:val="af-ZA"/>
        </w:rPr>
        <w:t xml:space="preserve"> (</w:t>
      </w:r>
      <w:r w:rsidRPr="001C1C80">
        <w:rPr>
          <w:rFonts w:ascii="Sylfaen" w:hAnsi="Sylfaen"/>
          <w:sz w:val="22"/>
          <w:szCs w:val="22"/>
          <w:lang w:val="ru-RU"/>
        </w:rPr>
        <w:t>այսուհետ</w:t>
      </w:r>
      <w:r w:rsidRPr="001C1C80">
        <w:rPr>
          <w:rFonts w:ascii="Sylfaen" w:hAnsi="Sylfaen"/>
          <w:sz w:val="22"/>
          <w:szCs w:val="22"/>
          <w:lang w:val="af-ZA"/>
        </w:rPr>
        <w:t xml:space="preserve"> «</w:t>
      </w:r>
      <w:r w:rsidRPr="001C1C80">
        <w:rPr>
          <w:rFonts w:ascii="Sylfaen" w:hAnsi="Sylfaen"/>
          <w:sz w:val="22"/>
          <w:szCs w:val="22"/>
          <w:lang w:val="ru-RU"/>
        </w:rPr>
        <w:t>Դիմող</w:t>
      </w:r>
      <w:r w:rsidR="00494955" w:rsidRPr="001C1C80">
        <w:rPr>
          <w:rFonts w:ascii="Sylfaen" w:hAnsi="Sylfaen"/>
          <w:sz w:val="22"/>
          <w:szCs w:val="22"/>
          <w:lang w:val="hy-AM"/>
        </w:rPr>
        <w:t>»</w:t>
      </w:r>
      <w:r w:rsidRPr="001C1C80">
        <w:rPr>
          <w:rFonts w:ascii="Sylfaen" w:hAnsi="Sylfaen"/>
          <w:sz w:val="22"/>
          <w:szCs w:val="22"/>
          <w:lang w:val="af-ZA"/>
        </w:rPr>
        <w:t xml:space="preserve">) </w:t>
      </w:r>
      <w:r w:rsidRPr="001C1C80">
        <w:rPr>
          <w:rFonts w:ascii="Sylfaen" w:hAnsi="Sylfaen"/>
          <w:sz w:val="22"/>
          <w:szCs w:val="22"/>
          <w:lang w:val="ru-RU"/>
        </w:rPr>
        <w:t>Բենեֆիցիարի</w:t>
      </w:r>
      <w:r w:rsidRPr="001C1C80">
        <w:rPr>
          <w:rFonts w:ascii="Sylfaen" w:hAnsi="Sylfaen"/>
          <w:sz w:val="22"/>
          <w:szCs w:val="22"/>
          <w:lang w:val="af-ZA"/>
        </w:rPr>
        <w:t xml:space="preserve"> </w:t>
      </w:r>
      <w:r w:rsidR="00DD654D" w:rsidRPr="001C1C80">
        <w:rPr>
          <w:rFonts w:ascii="Sylfaen" w:hAnsi="Sylfaen"/>
          <w:sz w:val="22"/>
          <w:szCs w:val="22"/>
          <w:lang w:val="hy-AM"/>
        </w:rPr>
        <w:t>կողմից շնորհվել է</w:t>
      </w:r>
      <w:r w:rsidRPr="001C1C80">
        <w:rPr>
          <w:rFonts w:ascii="Sylfaen" w:hAnsi="Sylfaen"/>
          <w:sz w:val="22"/>
          <w:szCs w:val="22"/>
          <w:lang w:val="af-ZA"/>
        </w:rPr>
        <w:t xml:space="preserve"> </w:t>
      </w:r>
      <w:r w:rsidRPr="001C1C80">
        <w:rPr>
          <w:rFonts w:ascii="Sylfaen" w:hAnsi="Sylfaen"/>
          <w:sz w:val="22"/>
          <w:szCs w:val="22"/>
          <w:lang w:val="ru-RU"/>
        </w:rPr>
        <w:t>թիվ</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պայմանագրի</w:t>
      </w:r>
      <w:r w:rsidRPr="001C1C80">
        <w:rPr>
          <w:rFonts w:ascii="Sylfaen" w:hAnsi="Sylfaen"/>
          <w:i/>
          <w:sz w:val="22"/>
          <w:szCs w:val="22"/>
          <w:lang w:val="af-ZA"/>
        </w:rPr>
        <w:t xml:space="preserve"> </w:t>
      </w:r>
      <w:r w:rsidRPr="001C1C80">
        <w:rPr>
          <w:rFonts w:ascii="Sylfaen" w:hAnsi="Sylfaen"/>
          <w:i/>
          <w:sz w:val="22"/>
          <w:szCs w:val="22"/>
          <w:lang w:val="ru-RU"/>
        </w:rPr>
        <w:t>համարը</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ամսաթիվը</w:t>
      </w:r>
      <w:r w:rsidRPr="001C1C80">
        <w:rPr>
          <w:rFonts w:ascii="Sylfaen" w:hAnsi="Sylfaen"/>
          <w:i/>
          <w:sz w:val="22"/>
          <w:szCs w:val="22"/>
          <w:lang w:val="af-ZA"/>
        </w:rPr>
        <w:t>] [</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պայմանագրի</w:t>
      </w:r>
      <w:r w:rsidRPr="001C1C80">
        <w:rPr>
          <w:rFonts w:ascii="Sylfaen" w:hAnsi="Sylfaen"/>
          <w:i/>
          <w:sz w:val="22"/>
          <w:szCs w:val="22"/>
          <w:lang w:val="af-ZA"/>
        </w:rPr>
        <w:t xml:space="preserve"> </w:t>
      </w:r>
      <w:r w:rsidRPr="001C1C80">
        <w:rPr>
          <w:rFonts w:ascii="Sylfaen" w:hAnsi="Sylfaen"/>
          <w:i/>
          <w:sz w:val="22"/>
          <w:szCs w:val="22"/>
          <w:lang w:val="ru-RU"/>
        </w:rPr>
        <w:t>անվանումը</w:t>
      </w:r>
      <w:r w:rsidRPr="001C1C80">
        <w:rPr>
          <w:rFonts w:ascii="Sylfaen" w:hAnsi="Sylfaen"/>
          <w:i/>
          <w:sz w:val="22"/>
          <w:szCs w:val="22"/>
          <w:lang w:val="af-ZA"/>
        </w:rPr>
        <w:t xml:space="preserve"> </w:t>
      </w:r>
      <w:r w:rsidRPr="001C1C80">
        <w:rPr>
          <w:rFonts w:ascii="Sylfaen" w:hAnsi="Sylfaen"/>
          <w:i/>
          <w:sz w:val="22"/>
          <w:szCs w:val="22"/>
          <w:lang w:val="ru-RU"/>
        </w:rPr>
        <w:t>և</w:t>
      </w:r>
      <w:r w:rsidRPr="001C1C80">
        <w:rPr>
          <w:rFonts w:ascii="Sylfaen" w:hAnsi="Sylfaen"/>
          <w:i/>
          <w:sz w:val="22"/>
          <w:szCs w:val="22"/>
          <w:lang w:val="af-ZA"/>
        </w:rPr>
        <w:t xml:space="preserve"> </w:t>
      </w:r>
      <w:r w:rsidRPr="001C1C80">
        <w:rPr>
          <w:rFonts w:ascii="Sylfaen" w:hAnsi="Sylfaen"/>
          <w:i/>
          <w:sz w:val="22"/>
          <w:szCs w:val="22"/>
          <w:lang w:val="ru-RU"/>
        </w:rPr>
        <w:t>ապրանքների</w:t>
      </w:r>
      <w:r w:rsidRPr="001C1C80">
        <w:rPr>
          <w:rFonts w:ascii="Sylfaen" w:hAnsi="Sylfaen"/>
          <w:i/>
          <w:sz w:val="22"/>
          <w:szCs w:val="22"/>
          <w:lang w:val="af-ZA"/>
        </w:rPr>
        <w:t xml:space="preserve"> </w:t>
      </w:r>
      <w:r w:rsidRPr="001C1C80">
        <w:rPr>
          <w:rFonts w:ascii="Sylfaen" w:hAnsi="Sylfaen"/>
          <w:i/>
          <w:sz w:val="22"/>
          <w:szCs w:val="22"/>
          <w:lang w:val="ru-RU"/>
        </w:rPr>
        <w:t>ու</w:t>
      </w:r>
      <w:r w:rsidRPr="001C1C80">
        <w:rPr>
          <w:rFonts w:ascii="Sylfaen" w:hAnsi="Sylfaen"/>
          <w:i/>
          <w:sz w:val="22"/>
          <w:szCs w:val="22"/>
          <w:lang w:val="af-ZA"/>
        </w:rPr>
        <w:t xml:space="preserve"> </w:t>
      </w:r>
      <w:r w:rsidRPr="001C1C80">
        <w:rPr>
          <w:rFonts w:ascii="Sylfaen" w:hAnsi="Sylfaen"/>
          <w:i/>
          <w:sz w:val="22"/>
          <w:szCs w:val="22"/>
          <w:lang w:val="ru-RU"/>
        </w:rPr>
        <w:t>հարակից</w:t>
      </w:r>
      <w:r w:rsidRPr="001C1C80">
        <w:rPr>
          <w:rFonts w:ascii="Sylfaen" w:hAnsi="Sylfaen"/>
          <w:i/>
          <w:sz w:val="22"/>
          <w:szCs w:val="22"/>
          <w:lang w:val="af-ZA"/>
        </w:rPr>
        <w:t xml:space="preserve"> </w:t>
      </w:r>
      <w:r w:rsidRPr="001C1C80">
        <w:rPr>
          <w:rFonts w:ascii="Sylfaen" w:hAnsi="Sylfaen"/>
          <w:i/>
          <w:sz w:val="22"/>
          <w:szCs w:val="22"/>
          <w:lang w:val="ru-RU"/>
        </w:rPr>
        <w:t>ծառայությունների</w:t>
      </w:r>
      <w:r w:rsidRPr="001C1C80">
        <w:rPr>
          <w:rFonts w:ascii="Sylfaen" w:hAnsi="Sylfaen"/>
          <w:i/>
          <w:sz w:val="22"/>
          <w:szCs w:val="22"/>
          <w:lang w:val="af-ZA"/>
        </w:rPr>
        <w:t xml:space="preserve"> </w:t>
      </w:r>
      <w:r w:rsidRPr="001C1C80">
        <w:rPr>
          <w:rFonts w:ascii="Sylfaen" w:hAnsi="Sylfaen"/>
          <w:i/>
          <w:sz w:val="22"/>
          <w:szCs w:val="22"/>
          <w:lang w:val="ru-RU"/>
        </w:rPr>
        <w:t>համառոտ</w:t>
      </w:r>
      <w:r w:rsidRPr="001C1C80">
        <w:rPr>
          <w:rFonts w:ascii="Sylfaen" w:hAnsi="Sylfaen"/>
          <w:i/>
          <w:sz w:val="22"/>
          <w:szCs w:val="22"/>
          <w:lang w:val="af-ZA"/>
        </w:rPr>
        <w:t xml:space="preserve"> </w:t>
      </w:r>
      <w:r w:rsidRPr="001C1C80">
        <w:rPr>
          <w:rFonts w:ascii="Sylfaen" w:hAnsi="Sylfaen"/>
          <w:i/>
          <w:sz w:val="22"/>
          <w:szCs w:val="22"/>
          <w:lang w:val="ru-RU"/>
        </w:rPr>
        <w:t>նկարագրությունը</w:t>
      </w:r>
      <w:r w:rsidRPr="001C1C80">
        <w:rPr>
          <w:rFonts w:ascii="Sylfaen" w:hAnsi="Sylfaen"/>
          <w:i/>
          <w:sz w:val="22"/>
          <w:szCs w:val="22"/>
          <w:lang w:val="af-ZA"/>
        </w:rPr>
        <w:t xml:space="preserve">] </w:t>
      </w:r>
      <w:r w:rsidRPr="001C1C80">
        <w:rPr>
          <w:rFonts w:ascii="Sylfaen" w:hAnsi="Sylfaen"/>
          <w:sz w:val="22"/>
          <w:szCs w:val="22"/>
          <w:lang w:val="ru-RU"/>
        </w:rPr>
        <w:t>մատակարարման</w:t>
      </w:r>
      <w:r w:rsidRPr="001C1C80">
        <w:rPr>
          <w:rFonts w:ascii="Sylfaen" w:hAnsi="Sylfaen"/>
          <w:sz w:val="22"/>
          <w:szCs w:val="22"/>
          <w:lang w:val="af-ZA"/>
        </w:rPr>
        <w:t xml:space="preserve"> </w:t>
      </w:r>
      <w:r w:rsidRPr="001C1C80">
        <w:rPr>
          <w:rFonts w:ascii="Sylfaen" w:hAnsi="Sylfaen"/>
          <w:sz w:val="22"/>
          <w:szCs w:val="22"/>
          <w:lang w:val="ru-RU"/>
        </w:rPr>
        <w:t>նպատակով</w:t>
      </w:r>
      <w:r w:rsidRPr="001C1C80">
        <w:rPr>
          <w:rFonts w:ascii="Sylfaen" w:hAnsi="Sylfaen"/>
          <w:sz w:val="22"/>
          <w:szCs w:val="22"/>
          <w:lang w:val="af-ZA"/>
        </w:rPr>
        <w:t xml:space="preserve"> (</w:t>
      </w:r>
      <w:r w:rsidRPr="001C1C80">
        <w:rPr>
          <w:rFonts w:ascii="Sylfaen" w:hAnsi="Sylfaen"/>
          <w:sz w:val="22"/>
          <w:szCs w:val="22"/>
          <w:lang w:val="ru-RU"/>
        </w:rPr>
        <w:t>այսուհետ՝</w:t>
      </w:r>
      <w:r w:rsidRPr="001C1C80">
        <w:rPr>
          <w:rFonts w:ascii="Sylfaen" w:hAnsi="Sylfaen"/>
          <w:sz w:val="22"/>
          <w:szCs w:val="22"/>
          <w:lang w:val="af-ZA"/>
        </w:rPr>
        <w:t xml:space="preserve"> «</w:t>
      </w:r>
      <w:r w:rsidRPr="001C1C80">
        <w:rPr>
          <w:rFonts w:ascii="Sylfaen" w:hAnsi="Sylfaen"/>
          <w:sz w:val="22"/>
          <w:szCs w:val="22"/>
          <w:lang w:val="ru-RU"/>
        </w:rPr>
        <w:t>Պայմանագիր</w:t>
      </w:r>
      <w:r w:rsidR="00494955" w:rsidRPr="001C1C80">
        <w:rPr>
          <w:rFonts w:ascii="Sylfaen" w:hAnsi="Sylfaen"/>
          <w:sz w:val="22"/>
          <w:szCs w:val="22"/>
          <w:lang w:val="hy-AM"/>
        </w:rPr>
        <w:t>»</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Բացի</w:t>
      </w:r>
      <w:r w:rsidRPr="001C1C80">
        <w:rPr>
          <w:rFonts w:ascii="Sylfaen" w:hAnsi="Sylfaen"/>
          <w:sz w:val="22"/>
          <w:szCs w:val="22"/>
          <w:lang w:val="af-ZA"/>
        </w:rPr>
        <w:t xml:space="preserve"> </w:t>
      </w:r>
      <w:r w:rsidRPr="001C1C80">
        <w:rPr>
          <w:rFonts w:ascii="Sylfaen" w:hAnsi="Sylfaen"/>
          <w:sz w:val="22"/>
          <w:szCs w:val="22"/>
          <w:lang w:val="ru-RU"/>
        </w:rPr>
        <w:t>այդ</w:t>
      </w:r>
      <w:r w:rsidRPr="001C1C80">
        <w:rPr>
          <w:rFonts w:ascii="Sylfaen" w:hAnsi="Sylfaen"/>
          <w:sz w:val="22"/>
          <w:szCs w:val="22"/>
          <w:lang w:val="af-ZA"/>
        </w:rPr>
        <w:t xml:space="preserve">, </w:t>
      </w:r>
      <w:r w:rsidRPr="001C1C80">
        <w:rPr>
          <w:rFonts w:ascii="Sylfaen" w:hAnsi="Sylfaen"/>
          <w:sz w:val="22"/>
          <w:szCs w:val="22"/>
          <w:lang w:val="ru-RU"/>
        </w:rPr>
        <w:t>գիտենք</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Պայմանագրի</w:t>
      </w:r>
      <w:r w:rsidRPr="001C1C80">
        <w:rPr>
          <w:rFonts w:ascii="Sylfaen" w:hAnsi="Sylfaen"/>
          <w:sz w:val="22"/>
          <w:szCs w:val="22"/>
          <w:lang w:val="af-ZA"/>
        </w:rPr>
        <w:t xml:space="preserve"> </w:t>
      </w:r>
      <w:r w:rsidRPr="001C1C80">
        <w:rPr>
          <w:rFonts w:ascii="Sylfaen" w:hAnsi="Sylfaen"/>
          <w:sz w:val="22"/>
          <w:szCs w:val="22"/>
          <w:lang w:val="ru-RU"/>
        </w:rPr>
        <w:t>պայմանների</w:t>
      </w:r>
      <w:r w:rsidRPr="001C1C80">
        <w:rPr>
          <w:rFonts w:ascii="Sylfaen" w:hAnsi="Sylfaen"/>
          <w:sz w:val="22"/>
          <w:szCs w:val="22"/>
          <w:lang w:val="af-ZA"/>
        </w:rPr>
        <w:t xml:space="preserve"> </w:t>
      </w:r>
      <w:r w:rsidRPr="001C1C80">
        <w:rPr>
          <w:rFonts w:ascii="Sylfaen" w:hAnsi="Sylfaen"/>
          <w:sz w:val="22"/>
          <w:szCs w:val="22"/>
          <w:lang w:val="ru-RU"/>
        </w:rPr>
        <w:t>համաձայն</w:t>
      </w:r>
      <w:r w:rsidRPr="001C1C80">
        <w:rPr>
          <w:rFonts w:ascii="Sylfaen" w:hAnsi="Sylfaen"/>
          <w:sz w:val="22"/>
          <w:szCs w:val="22"/>
          <w:lang w:val="af-ZA"/>
        </w:rPr>
        <w:t xml:space="preserve">, </w:t>
      </w:r>
      <w:r w:rsidRPr="001C1C80">
        <w:rPr>
          <w:rFonts w:ascii="Sylfaen" w:hAnsi="Sylfaen"/>
          <w:sz w:val="22"/>
          <w:szCs w:val="22"/>
          <w:lang w:val="ru-RU"/>
        </w:rPr>
        <w:t>պահանջվում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կատարման</w:t>
      </w:r>
      <w:r w:rsidRPr="001C1C80">
        <w:rPr>
          <w:rFonts w:ascii="Sylfaen" w:hAnsi="Sylfaen"/>
          <w:sz w:val="22"/>
          <w:szCs w:val="22"/>
          <w:lang w:val="af-ZA"/>
        </w:rPr>
        <w:t xml:space="preserve"> </w:t>
      </w:r>
      <w:r w:rsidRPr="001C1C80">
        <w:rPr>
          <w:rFonts w:ascii="Sylfaen" w:hAnsi="Sylfaen"/>
          <w:sz w:val="22"/>
          <w:szCs w:val="22"/>
          <w:lang w:val="ru-RU"/>
        </w:rPr>
        <w:t>երաշխիք</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Դիմողի</w:t>
      </w:r>
      <w:r w:rsidRPr="001C1C80">
        <w:rPr>
          <w:rFonts w:ascii="Sylfaen" w:hAnsi="Sylfaen"/>
          <w:sz w:val="22"/>
          <w:szCs w:val="22"/>
          <w:lang w:val="af-ZA"/>
        </w:rPr>
        <w:t xml:space="preserve"> </w:t>
      </w:r>
      <w:r w:rsidRPr="001C1C80">
        <w:rPr>
          <w:rFonts w:ascii="Sylfaen" w:hAnsi="Sylfaen"/>
          <w:sz w:val="22"/>
          <w:szCs w:val="22"/>
          <w:lang w:val="ru-RU"/>
        </w:rPr>
        <w:t>խնդրանքով</w:t>
      </w:r>
      <w:r w:rsidRPr="001C1C80">
        <w:rPr>
          <w:rFonts w:ascii="Sylfaen" w:hAnsi="Sylfaen"/>
          <w:sz w:val="22"/>
          <w:szCs w:val="22"/>
          <w:lang w:val="af-ZA"/>
        </w:rPr>
        <w:t xml:space="preserve">, </w:t>
      </w: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որպես</w:t>
      </w:r>
      <w:r w:rsidRPr="001C1C80">
        <w:rPr>
          <w:rFonts w:ascii="Sylfaen" w:hAnsi="Sylfaen"/>
          <w:sz w:val="22"/>
          <w:szCs w:val="22"/>
          <w:lang w:val="af-ZA"/>
        </w:rPr>
        <w:t xml:space="preserve"> </w:t>
      </w:r>
      <w:r w:rsidRPr="001C1C80">
        <w:rPr>
          <w:rFonts w:ascii="Sylfaen" w:hAnsi="Sylfaen"/>
          <w:sz w:val="22"/>
          <w:szCs w:val="22"/>
          <w:lang w:val="ru-RU"/>
        </w:rPr>
        <w:t>Երաշխավոր</w:t>
      </w:r>
      <w:r w:rsidRPr="001C1C80">
        <w:rPr>
          <w:rFonts w:ascii="Sylfaen" w:hAnsi="Sylfaen"/>
          <w:sz w:val="22"/>
          <w:szCs w:val="22"/>
          <w:lang w:val="af-ZA"/>
        </w:rPr>
        <w:t xml:space="preserve">, </w:t>
      </w:r>
      <w:r w:rsidRPr="001C1C80">
        <w:rPr>
          <w:rFonts w:ascii="Sylfaen" w:hAnsi="Sylfaen"/>
          <w:sz w:val="22"/>
          <w:szCs w:val="22"/>
          <w:lang w:val="ru-RU"/>
        </w:rPr>
        <w:t>սույնով</w:t>
      </w:r>
      <w:r w:rsidRPr="001C1C80">
        <w:rPr>
          <w:rFonts w:ascii="Sylfaen" w:hAnsi="Sylfaen"/>
          <w:sz w:val="22"/>
          <w:szCs w:val="22"/>
          <w:lang w:val="af-ZA"/>
        </w:rPr>
        <w:t xml:space="preserve"> </w:t>
      </w:r>
      <w:r w:rsidRPr="001C1C80">
        <w:rPr>
          <w:rFonts w:ascii="Sylfaen" w:hAnsi="Sylfaen"/>
          <w:sz w:val="22"/>
          <w:szCs w:val="22"/>
          <w:lang w:val="ru-RU"/>
        </w:rPr>
        <w:t>պարտավորվում</w:t>
      </w:r>
      <w:r w:rsidRPr="001C1C80">
        <w:rPr>
          <w:rFonts w:ascii="Sylfaen" w:hAnsi="Sylfaen"/>
          <w:sz w:val="22"/>
          <w:szCs w:val="22"/>
          <w:lang w:val="af-ZA"/>
        </w:rPr>
        <w:t xml:space="preserve"> </w:t>
      </w:r>
      <w:r w:rsidRPr="001C1C80">
        <w:rPr>
          <w:rFonts w:ascii="Sylfaen" w:hAnsi="Sylfaen"/>
          <w:sz w:val="22"/>
          <w:szCs w:val="22"/>
          <w:lang w:val="ru-RU"/>
        </w:rPr>
        <w:t>ենք</w:t>
      </w:r>
      <w:r w:rsidRPr="001C1C80">
        <w:rPr>
          <w:rFonts w:ascii="Sylfaen" w:hAnsi="Sylfaen"/>
          <w:sz w:val="22"/>
          <w:szCs w:val="22"/>
          <w:lang w:val="af-ZA"/>
        </w:rPr>
        <w:t xml:space="preserve"> </w:t>
      </w:r>
      <w:r w:rsidRPr="001C1C80">
        <w:rPr>
          <w:rFonts w:ascii="Sylfaen" w:hAnsi="Sylfaen"/>
          <w:sz w:val="22"/>
          <w:szCs w:val="22"/>
          <w:lang w:val="ru-RU"/>
        </w:rPr>
        <w:t>Բենեֆիցիարին</w:t>
      </w:r>
      <w:r w:rsidRPr="001C1C80">
        <w:rPr>
          <w:rFonts w:ascii="Sylfaen" w:hAnsi="Sylfaen"/>
          <w:sz w:val="22"/>
          <w:szCs w:val="22"/>
          <w:lang w:val="af-ZA"/>
        </w:rPr>
        <w:t xml:space="preserve"> </w:t>
      </w:r>
      <w:r w:rsidRPr="001C1C80">
        <w:rPr>
          <w:rFonts w:ascii="Sylfaen" w:hAnsi="Sylfaen"/>
          <w:sz w:val="22"/>
          <w:szCs w:val="22"/>
          <w:lang w:val="ru-RU"/>
        </w:rPr>
        <w:t>վճարել</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գումարը</w:t>
      </w:r>
      <w:r w:rsidRPr="001C1C80">
        <w:rPr>
          <w:rFonts w:ascii="Sylfaen" w:hAnsi="Sylfaen"/>
          <w:i/>
          <w:sz w:val="22"/>
          <w:szCs w:val="22"/>
          <w:lang w:val="af-ZA"/>
        </w:rPr>
        <w:t xml:space="preserve"> </w:t>
      </w:r>
      <w:r w:rsidRPr="001C1C80">
        <w:rPr>
          <w:rFonts w:ascii="Sylfaen" w:hAnsi="Sylfaen"/>
          <w:i/>
          <w:sz w:val="22"/>
          <w:szCs w:val="22"/>
          <w:lang w:val="ru-RU"/>
        </w:rPr>
        <w:t>թվերով</w:t>
      </w:r>
      <w:r w:rsidRPr="001C1C80">
        <w:rPr>
          <w:rFonts w:ascii="Sylfaen" w:hAnsi="Sylfaen"/>
          <w:i/>
          <w:sz w:val="22"/>
          <w:szCs w:val="22"/>
          <w:lang w:val="af-ZA"/>
        </w:rPr>
        <w:t xml:space="preserve">] </w:t>
      </w:r>
      <w:r w:rsidRPr="001C1C80">
        <w:rPr>
          <w:rFonts w:ascii="Sylfaen" w:hAnsi="Sylfaen"/>
          <w:i/>
          <w:sz w:val="22"/>
          <w:szCs w:val="22"/>
          <w:lang w:val="af-ZA"/>
        </w:rPr>
        <w:br/>
      </w:r>
      <w:r w:rsidRPr="001C1C80">
        <w:rPr>
          <w:rFonts w:ascii="Sylfaen" w:hAnsi="Sylfaen"/>
          <w:sz w:val="22"/>
          <w:szCs w:val="22"/>
          <w:lang w:val="af-ZA"/>
        </w:rPr>
        <w:t>()</w:t>
      </w:r>
      <w:r w:rsidRPr="001C1C80">
        <w:rPr>
          <w:rFonts w:ascii="Sylfaen" w:hAnsi="Sylfaen"/>
          <w:i/>
          <w:sz w:val="22"/>
          <w:szCs w:val="22"/>
          <w:lang w:val="af-ZA"/>
        </w:rPr>
        <w:t xml:space="preserve"> [</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գումարը</w:t>
      </w:r>
      <w:r w:rsidRPr="001C1C80">
        <w:rPr>
          <w:rFonts w:ascii="Sylfaen" w:hAnsi="Sylfaen"/>
          <w:i/>
          <w:sz w:val="22"/>
          <w:szCs w:val="22"/>
          <w:lang w:val="af-ZA"/>
        </w:rPr>
        <w:t xml:space="preserve"> </w:t>
      </w:r>
      <w:r w:rsidRPr="001C1C80">
        <w:rPr>
          <w:rFonts w:ascii="Sylfaen" w:hAnsi="Sylfaen"/>
          <w:i/>
          <w:sz w:val="22"/>
          <w:szCs w:val="22"/>
          <w:lang w:val="ru-RU"/>
        </w:rPr>
        <w:t>բառերով</w:t>
      </w:r>
      <w:r w:rsidRPr="001C1C80">
        <w:rPr>
          <w:rFonts w:ascii="Sylfaen" w:hAnsi="Sylfaen"/>
          <w:i/>
          <w:sz w:val="22"/>
          <w:szCs w:val="22"/>
          <w:lang w:val="af-ZA"/>
        </w:rPr>
        <w:t>]</w:t>
      </w:r>
      <w:r w:rsidRPr="001C1C80">
        <w:rPr>
          <w:rStyle w:val="FootnoteReference"/>
          <w:rFonts w:ascii="Sylfaen" w:hAnsi="Sylfaen"/>
          <w:sz w:val="22"/>
          <w:szCs w:val="22"/>
          <w:lang w:val="af-ZA"/>
        </w:rPr>
        <w:t xml:space="preserve"> </w:t>
      </w:r>
      <w:r w:rsidRPr="001C1C80">
        <w:rPr>
          <w:rStyle w:val="FootnoteReference"/>
          <w:rFonts w:ascii="Sylfaen" w:hAnsi="Sylfaen"/>
          <w:i/>
          <w:sz w:val="22"/>
          <w:szCs w:val="22"/>
          <w:lang w:val="af-ZA"/>
        </w:rPr>
        <w:footnoteReference w:customMarkFollows="1" w:id="16"/>
        <w:t>1</w:t>
      </w:r>
      <w:r w:rsidRPr="001C1C80">
        <w:rPr>
          <w:rFonts w:ascii="Sylfaen" w:hAnsi="Sylfaen"/>
          <w:i/>
          <w:sz w:val="22"/>
          <w:szCs w:val="22"/>
          <w:lang w:val="af-ZA"/>
        </w:rPr>
        <w:t xml:space="preserve"> </w:t>
      </w:r>
      <w:r w:rsidRPr="001C1C80">
        <w:rPr>
          <w:rFonts w:ascii="Sylfaen" w:hAnsi="Sylfaen"/>
          <w:sz w:val="22"/>
          <w:szCs w:val="22"/>
          <w:lang w:val="ru-RU"/>
        </w:rPr>
        <w:t>չգերազանցող</w:t>
      </w:r>
      <w:r w:rsidRPr="001C1C80">
        <w:rPr>
          <w:rFonts w:ascii="Sylfaen" w:hAnsi="Sylfaen"/>
          <w:sz w:val="22"/>
          <w:szCs w:val="22"/>
          <w:lang w:val="af-ZA"/>
        </w:rPr>
        <w:t xml:space="preserve"> </w:t>
      </w:r>
      <w:r w:rsidRPr="001C1C80">
        <w:rPr>
          <w:rFonts w:ascii="Sylfaen" w:hAnsi="Sylfaen"/>
          <w:sz w:val="22"/>
          <w:szCs w:val="22"/>
          <w:lang w:val="ru-RU"/>
        </w:rPr>
        <w:t>գումար</w:t>
      </w:r>
      <w:r w:rsidRPr="001C1C80">
        <w:rPr>
          <w:rFonts w:ascii="Sylfaen" w:hAnsi="Sylfaen"/>
          <w:sz w:val="22"/>
          <w:szCs w:val="22"/>
          <w:lang w:val="af-ZA"/>
        </w:rPr>
        <w:t xml:space="preserve"> </w:t>
      </w:r>
      <w:r w:rsidRPr="001C1C80">
        <w:rPr>
          <w:rFonts w:ascii="Sylfaen" w:hAnsi="Sylfaen"/>
          <w:sz w:val="22"/>
          <w:szCs w:val="22"/>
          <w:lang w:val="ru-RU"/>
        </w:rPr>
        <w:t>Պայմանագրի</w:t>
      </w:r>
      <w:r w:rsidRPr="001C1C80">
        <w:rPr>
          <w:rFonts w:ascii="Sylfaen" w:hAnsi="Sylfaen"/>
          <w:sz w:val="22"/>
          <w:szCs w:val="22"/>
          <w:lang w:val="af-ZA"/>
        </w:rPr>
        <w:t xml:space="preserve"> </w:t>
      </w:r>
      <w:r w:rsidRPr="001C1C80">
        <w:rPr>
          <w:rFonts w:ascii="Sylfaen" w:hAnsi="Sylfaen"/>
          <w:sz w:val="22"/>
          <w:szCs w:val="22"/>
          <w:lang w:val="ru-RU"/>
        </w:rPr>
        <w:t>գնի</w:t>
      </w:r>
      <w:r w:rsidRPr="001C1C80">
        <w:rPr>
          <w:rFonts w:ascii="Sylfaen" w:hAnsi="Sylfaen"/>
          <w:sz w:val="22"/>
          <w:szCs w:val="22"/>
          <w:lang w:val="af-ZA"/>
        </w:rPr>
        <w:t xml:space="preserve"> </w:t>
      </w:r>
      <w:r w:rsidRPr="001C1C80">
        <w:rPr>
          <w:rFonts w:ascii="Sylfaen" w:hAnsi="Sylfaen"/>
          <w:sz w:val="22"/>
          <w:szCs w:val="22"/>
          <w:lang w:val="ru-RU"/>
        </w:rPr>
        <w:t>արժույթով</w:t>
      </w:r>
      <w:r w:rsidRPr="001C1C80">
        <w:rPr>
          <w:rFonts w:ascii="Sylfaen" w:hAnsi="Sylfaen"/>
          <w:sz w:val="22"/>
          <w:szCs w:val="22"/>
          <w:lang w:val="af-ZA"/>
        </w:rPr>
        <w:t xml:space="preserve">, </w:t>
      </w:r>
      <w:r w:rsidRPr="001C1C80">
        <w:rPr>
          <w:rFonts w:ascii="Sylfaen" w:hAnsi="Sylfaen"/>
          <w:sz w:val="22"/>
          <w:szCs w:val="22"/>
          <w:lang w:val="ru-RU"/>
        </w:rPr>
        <w:t>հենց</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ստանանք</w:t>
      </w:r>
      <w:r w:rsidRPr="001C1C80">
        <w:rPr>
          <w:rFonts w:ascii="Sylfaen" w:hAnsi="Sylfaen"/>
          <w:sz w:val="22"/>
          <w:szCs w:val="22"/>
          <w:lang w:val="af-ZA"/>
        </w:rPr>
        <w:t xml:space="preserve"> </w:t>
      </w:r>
      <w:r w:rsidRPr="001C1C80">
        <w:rPr>
          <w:rFonts w:ascii="Sylfaen" w:hAnsi="Sylfaen"/>
          <w:sz w:val="22"/>
          <w:szCs w:val="22"/>
          <w:lang w:val="ru-RU"/>
        </w:rPr>
        <w:t>Բենեֆիցիարից</w:t>
      </w:r>
      <w:r w:rsidRPr="001C1C80">
        <w:rPr>
          <w:rFonts w:ascii="Sylfaen" w:hAnsi="Sylfaen"/>
          <w:sz w:val="22"/>
          <w:szCs w:val="22"/>
          <w:lang w:val="af-ZA"/>
        </w:rPr>
        <w:t xml:space="preserve"> </w:t>
      </w:r>
      <w:r w:rsidRPr="001C1C80">
        <w:rPr>
          <w:rFonts w:ascii="Sylfaen" w:hAnsi="Sylfaen"/>
          <w:sz w:val="22"/>
          <w:szCs w:val="22"/>
          <w:lang w:val="ru-RU"/>
        </w:rPr>
        <w:t>վճարման</w:t>
      </w:r>
      <w:r w:rsidRPr="001C1C80">
        <w:rPr>
          <w:rFonts w:ascii="Sylfaen" w:hAnsi="Sylfaen"/>
          <w:sz w:val="22"/>
          <w:szCs w:val="22"/>
          <w:lang w:val="af-ZA"/>
        </w:rPr>
        <w:t xml:space="preserve"> </w:t>
      </w:r>
      <w:r w:rsidRPr="001C1C80">
        <w:rPr>
          <w:rFonts w:ascii="Sylfaen" w:hAnsi="Sylfaen"/>
          <w:sz w:val="22"/>
          <w:szCs w:val="22"/>
          <w:lang w:val="ru-RU"/>
        </w:rPr>
        <w:t>պահանջ</w:t>
      </w:r>
      <w:r w:rsidRPr="001C1C80">
        <w:rPr>
          <w:rFonts w:ascii="Sylfaen" w:hAnsi="Sylfaen"/>
          <w:sz w:val="22"/>
          <w:szCs w:val="22"/>
          <w:lang w:val="af-ZA"/>
        </w:rPr>
        <w:t xml:space="preserve"> </w:t>
      </w:r>
      <w:r w:rsidRPr="001C1C80">
        <w:rPr>
          <w:rFonts w:ascii="Sylfaen" w:hAnsi="Sylfaen"/>
          <w:sz w:val="22"/>
          <w:szCs w:val="22"/>
          <w:lang w:val="ru-RU"/>
        </w:rPr>
        <w:t>և</w:t>
      </w:r>
      <w:r w:rsidRPr="001C1C80">
        <w:rPr>
          <w:rFonts w:ascii="Sylfaen" w:hAnsi="Sylfaen"/>
          <w:sz w:val="22"/>
          <w:szCs w:val="22"/>
          <w:lang w:val="af-ZA"/>
        </w:rPr>
        <w:t xml:space="preserve"> </w:t>
      </w:r>
      <w:r w:rsidRPr="001C1C80">
        <w:rPr>
          <w:rFonts w:ascii="Sylfaen" w:hAnsi="Sylfaen"/>
          <w:sz w:val="22"/>
          <w:szCs w:val="22"/>
          <w:lang w:val="ru-RU"/>
        </w:rPr>
        <w:t>պահանջի</w:t>
      </w:r>
      <w:r w:rsidRPr="001C1C80">
        <w:rPr>
          <w:rFonts w:ascii="Sylfaen" w:hAnsi="Sylfaen"/>
          <w:sz w:val="22"/>
          <w:szCs w:val="22"/>
          <w:lang w:val="af-ZA"/>
        </w:rPr>
        <w:t xml:space="preserve"> </w:t>
      </w:r>
      <w:r w:rsidRPr="001C1C80">
        <w:rPr>
          <w:rFonts w:ascii="Sylfaen" w:hAnsi="Sylfaen"/>
          <w:sz w:val="22"/>
          <w:szCs w:val="22"/>
          <w:lang w:val="ru-RU"/>
        </w:rPr>
        <w:t>տեքստում</w:t>
      </w:r>
      <w:r w:rsidRPr="001C1C80">
        <w:rPr>
          <w:rFonts w:ascii="Sylfaen" w:hAnsi="Sylfaen"/>
          <w:sz w:val="22"/>
          <w:szCs w:val="22"/>
          <w:lang w:val="af-ZA"/>
        </w:rPr>
        <w:t xml:space="preserve"> </w:t>
      </w:r>
      <w:r w:rsidRPr="001C1C80">
        <w:rPr>
          <w:rFonts w:ascii="Sylfaen" w:hAnsi="Sylfaen"/>
          <w:sz w:val="22"/>
          <w:szCs w:val="22"/>
          <w:lang w:val="ru-RU"/>
        </w:rPr>
        <w:t>կամ</w:t>
      </w:r>
      <w:r w:rsidRPr="001C1C80">
        <w:rPr>
          <w:rFonts w:ascii="Sylfaen" w:hAnsi="Sylfaen"/>
          <w:sz w:val="22"/>
          <w:szCs w:val="22"/>
          <w:lang w:val="af-ZA"/>
        </w:rPr>
        <w:t xml:space="preserve"> </w:t>
      </w:r>
      <w:r w:rsidRPr="001C1C80">
        <w:rPr>
          <w:rFonts w:ascii="Sylfaen" w:hAnsi="Sylfaen"/>
          <w:sz w:val="22"/>
          <w:szCs w:val="22"/>
          <w:lang w:val="ru-RU"/>
        </w:rPr>
        <w:t>առանձին</w:t>
      </w:r>
      <w:r w:rsidRPr="001C1C80">
        <w:rPr>
          <w:rFonts w:ascii="Sylfaen" w:hAnsi="Sylfaen"/>
          <w:sz w:val="22"/>
          <w:szCs w:val="22"/>
          <w:lang w:val="af-ZA"/>
        </w:rPr>
        <w:t xml:space="preserve"> </w:t>
      </w:r>
      <w:r w:rsidRPr="001C1C80">
        <w:rPr>
          <w:rFonts w:ascii="Sylfaen" w:hAnsi="Sylfaen"/>
          <w:sz w:val="22"/>
          <w:szCs w:val="22"/>
          <w:lang w:val="ru-RU"/>
        </w:rPr>
        <w:t>թղթով</w:t>
      </w:r>
      <w:r w:rsidRPr="001C1C80">
        <w:rPr>
          <w:rFonts w:ascii="Sylfaen" w:hAnsi="Sylfaen"/>
          <w:sz w:val="22"/>
          <w:szCs w:val="22"/>
          <w:lang w:val="af-ZA"/>
        </w:rPr>
        <w:t xml:space="preserve"> </w:t>
      </w:r>
      <w:r w:rsidRPr="001C1C80">
        <w:rPr>
          <w:rFonts w:ascii="Sylfaen" w:hAnsi="Sylfaen"/>
          <w:sz w:val="22"/>
          <w:szCs w:val="22"/>
          <w:lang w:val="ru-RU"/>
        </w:rPr>
        <w:t>ուղեկցող</w:t>
      </w:r>
      <w:r w:rsidRPr="001C1C80">
        <w:rPr>
          <w:rFonts w:ascii="Sylfaen" w:hAnsi="Sylfaen"/>
          <w:sz w:val="22"/>
          <w:szCs w:val="22"/>
          <w:lang w:val="af-ZA"/>
        </w:rPr>
        <w:t xml:space="preserve"> </w:t>
      </w:r>
      <w:r w:rsidRPr="001C1C80">
        <w:rPr>
          <w:rFonts w:ascii="Sylfaen" w:hAnsi="Sylfaen"/>
          <w:sz w:val="22"/>
          <w:szCs w:val="22"/>
          <w:lang w:val="ru-RU"/>
        </w:rPr>
        <w:t>ստորագրված</w:t>
      </w:r>
      <w:r w:rsidRPr="001C1C80">
        <w:rPr>
          <w:rFonts w:ascii="Sylfaen" w:hAnsi="Sylfaen"/>
          <w:sz w:val="22"/>
          <w:szCs w:val="22"/>
          <w:lang w:val="af-ZA"/>
        </w:rPr>
        <w:t xml:space="preserve"> </w:t>
      </w:r>
      <w:r w:rsidRPr="001C1C80">
        <w:rPr>
          <w:rFonts w:ascii="Sylfaen" w:hAnsi="Sylfaen"/>
          <w:sz w:val="22"/>
          <w:szCs w:val="22"/>
          <w:lang w:val="ru-RU"/>
        </w:rPr>
        <w:t>գրությամբ</w:t>
      </w:r>
      <w:r w:rsidRPr="001C1C80">
        <w:rPr>
          <w:rFonts w:ascii="Sylfaen" w:hAnsi="Sylfaen"/>
          <w:sz w:val="22"/>
          <w:szCs w:val="22"/>
          <w:lang w:val="af-ZA"/>
        </w:rPr>
        <w:t xml:space="preserve">, </w:t>
      </w:r>
      <w:r w:rsidRPr="001C1C80">
        <w:rPr>
          <w:rFonts w:ascii="Sylfaen" w:hAnsi="Sylfaen"/>
          <w:sz w:val="22"/>
          <w:szCs w:val="22"/>
          <w:lang w:val="ru-RU"/>
        </w:rPr>
        <w:t>որտեղ</w:t>
      </w:r>
      <w:r w:rsidRPr="001C1C80">
        <w:rPr>
          <w:rFonts w:ascii="Sylfaen" w:hAnsi="Sylfaen"/>
          <w:sz w:val="22"/>
          <w:szCs w:val="22"/>
          <w:lang w:val="af-ZA"/>
        </w:rPr>
        <w:t xml:space="preserve"> </w:t>
      </w:r>
      <w:r w:rsidRPr="001C1C80">
        <w:rPr>
          <w:rFonts w:ascii="Sylfaen" w:hAnsi="Sylfaen"/>
          <w:sz w:val="22"/>
          <w:szCs w:val="22"/>
          <w:lang w:val="ru-RU"/>
        </w:rPr>
        <w:t>նշվում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Դիմողը</w:t>
      </w:r>
      <w:r w:rsidRPr="001C1C80">
        <w:rPr>
          <w:rFonts w:ascii="Sylfaen" w:hAnsi="Sylfaen"/>
          <w:sz w:val="22"/>
          <w:szCs w:val="22"/>
          <w:lang w:val="af-ZA"/>
        </w:rPr>
        <w:t xml:space="preserve"> </w:t>
      </w:r>
      <w:r w:rsidRPr="001C1C80">
        <w:rPr>
          <w:rFonts w:ascii="Sylfaen" w:hAnsi="Sylfaen"/>
          <w:sz w:val="22"/>
          <w:szCs w:val="22"/>
          <w:lang w:val="ru-RU"/>
        </w:rPr>
        <w:t>խախտել</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Պայմանագրով</w:t>
      </w:r>
      <w:r w:rsidRPr="001C1C80">
        <w:rPr>
          <w:rFonts w:ascii="Sylfaen" w:hAnsi="Sylfaen"/>
          <w:sz w:val="22"/>
          <w:szCs w:val="22"/>
          <w:lang w:val="af-ZA"/>
        </w:rPr>
        <w:t xml:space="preserve"> </w:t>
      </w:r>
      <w:r w:rsidRPr="001C1C80">
        <w:rPr>
          <w:rFonts w:ascii="Sylfaen" w:hAnsi="Sylfaen"/>
          <w:sz w:val="22"/>
          <w:szCs w:val="22"/>
          <w:lang w:val="ru-RU"/>
        </w:rPr>
        <w:t>նախատեսված</w:t>
      </w:r>
      <w:r w:rsidRPr="001C1C80">
        <w:rPr>
          <w:rFonts w:ascii="Sylfaen" w:hAnsi="Sylfaen"/>
          <w:sz w:val="22"/>
          <w:szCs w:val="22"/>
          <w:lang w:val="af-ZA"/>
        </w:rPr>
        <w:t xml:space="preserve"> </w:t>
      </w:r>
      <w:r w:rsidRPr="001C1C80">
        <w:rPr>
          <w:rFonts w:ascii="Sylfaen" w:hAnsi="Sylfaen"/>
          <w:sz w:val="22"/>
          <w:szCs w:val="22"/>
          <w:lang w:val="ru-RU"/>
        </w:rPr>
        <w:t>իր</w:t>
      </w:r>
      <w:r w:rsidRPr="001C1C80">
        <w:rPr>
          <w:rFonts w:ascii="Sylfaen" w:hAnsi="Sylfaen"/>
          <w:sz w:val="22"/>
          <w:szCs w:val="22"/>
          <w:lang w:val="af-ZA"/>
        </w:rPr>
        <w:t xml:space="preserve"> </w:t>
      </w:r>
      <w:r w:rsidRPr="001C1C80">
        <w:rPr>
          <w:rFonts w:ascii="Sylfaen" w:hAnsi="Sylfaen"/>
          <w:sz w:val="22"/>
          <w:szCs w:val="22"/>
          <w:lang w:val="ru-RU"/>
        </w:rPr>
        <w:t>պարտականություն</w:t>
      </w:r>
      <w:r w:rsidRPr="001C1C80">
        <w:rPr>
          <w:rFonts w:ascii="Sylfaen" w:hAnsi="Sylfaen"/>
          <w:sz w:val="22"/>
          <w:szCs w:val="22"/>
          <w:lang w:val="af-ZA"/>
        </w:rPr>
        <w:t>(</w:t>
      </w:r>
      <w:r w:rsidRPr="001C1C80">
        <w:rPr>
          <w:rFonts w:ascii="Sylfaen" w:hAnsi="Sylfaen"/>
          <w:sz w:val="22"/>
          <w:szCs w:val="22"/>
          <w:lang w:val="ru-RU"/>
        </w:rPr>
        <w:t>ները</w:t>
      </w:r>
      <w:r w:rsidRPr="001C1C80">
        <w:rPr>
          <w:rFonts w:ascii="Sylfaen" w:hAnsi="Sylfaen"/>
          <w:sz w:val="22"/>
          <w:szCs w:val="22"/>
          <w:lang w:val="af-ZA"/>
        </w:rPr>
        <w:t xml:space="preserve">), </w:t>
      </w:r>
      <w:r w:rsidRPr="001C1C80">
        <w:rPr>
          <w:rFonts w:ascii="Sylfaen" w:hAnsi="Sylfaen"/>
          <w:sz w:val="22"/>
          <w:szCs w:val="22"/>
          <w:lang w:val="ru-RU"/>
        </w:rPr>
        <w:t>ընդ</w:t>
      </w:r>
      <w:r w:rsidRPr="001C1C80">
        <w:rPr>
          <w:rFonts w:ascii="Sylfaen" w:hAnsi="Sylfaen"/>
          <w:sz w:val="22"/>
          <w:szCs w:val="22"/>
          <w:lang w:val="af-ZA"/>
        </w:rPr>
        <w:t xml:space="preserve"> </w:t>
      </w:r>
      <w:r w:rsidRPr="001C1C80">
        <w:rPr>
          <w:rFonts w:ascii="Sylfaen" w:hAnsi="Sylfaen"/>
          <w:sz w:val="22"/>
          <w:szCs w:val="22"/>
          <w:lang w:val="ru-RU"/>
        </w:rPr>
        <w:t>որում</w:t>
      </w:r>
      <w:r w:rsidRPr="001C1C80">
        <w:rPr>
          <w:rFonts w:ascii="Sylfaen" w:hAnsi="Sylfaen"/>
          <w:sz w:val="22"/>
          <w:szCs w:val="22"/>
          <w:lang w:val="af-ZA"/>
        </w:rPr>
        <w:t xml:space="preserve"> </w:t>
      </w:r>
      <w:r w:rsidR="00CD3371" w:rsidRPr="001C1C80">
        <w:rPr>
          <w:rFonts w:ascii="Sylfaen" w:hAnsi="Sylfaen"/>
          <w:sz w:val="22"/>
          <w:szCs w:val="22"/>
          <w:lang w:val="ru-RU"/>
        </w:rPr>
        <w:t>Բենեֆիցիարից</w:t>
      </w:r>
      <w:r w:rsidR="00CD3371" w:rsidRPr="001C1C80">
        <w:rPr>
          <w:rFonts w:ascii="Sylfaen" w:hAnsi="Sylfaen"/>
          <w:sz w:val="22"/>
          <w:szCs w:val="22"/>
          <w:lang w:val="af-ZA"/>
        </w:rPr>
        <w:t xml:space="preserve"> </w:t>
      </w:r>
      <w:r w:rsidR="00CD3371" w:rsidRPr="001C1C80">
        <w:rPr>
          <w:rFonts w:ascii="Sylfaen" w:hAnsi="Sylfaen"/>
          <w:sz w:val="22"/>
          <w:szCs w:val="22"/>
          <w:lang w:val="ru-RU"/>
        </w:rPr>
        <w:t>չի</w:t>
      </w:r>
      <w:r w:rsidR="00CD3371" w:rsidRPr="001C1C80">
        <w:rPr>
          <w:rFonts w:ascii="Sylfaen" w:hAnsi="Sylfaen"/>
          <w:sz w:val="22"/>
          <w:szCs w:val="22"/>
          <w:lang w:val="af-ZA"/>
        </w:rPr>
        <w:t xml:space="preserve"> </w:t>
      </w:r>
      <w:r w:rsidR="00CD3371" w:rsidRPr="001C1C80">
        <w:rPr>
          <w:rFonts w:ascii="Sylfaen" w:hAnsi="Sylfaen"/>
          <w:sz w:val="22"/>
          <w:szCs w:val="22"/>
          <w:lang w:val="ru-RU"/>
        </w:rPr>
        <w:t>պահանջվում</w:t>
      </w:r>
      <w:r w:rsidR="00CD3371" w:rsidRPr="001C1C80">
        <w:rPr>
          <w:rFonts w:ascii="Sylfaen" w:hAnsi="Sylfaen"/>
          <w:sz w:val="22"/>
          <w:szCs w:val="22"/>
          <w:lang w:val="af-ZA"/>
        </w:rPr>
        <w:t xml:space="preserve"> </w:t>
      </w:r>
      <w:r w:rsidR="00CD3371" w:rsidRPr="001C1C80">
        <w:rPr>
          <w:rFonts w:ascii="Sylfaen" w:hAnsi="Sylfaen"/>
          <w:sz w:val="22"/>
          <w:szCs w:val="22"/>
          <w:lang w:val="ru-RU"/>
        </w:rPr>
        <w:t>բերել</w:t>
      </w:r>
      <w:r w:rsidR="00CD3371" w:rsidRPr="001C1C80">
        <w:rPr>
          <w:rFonts w:ascii="Sylfaen" w:hAnsi="Sylfaen"/>
          <w:sz w:val="22"/>
          <w:szCs w:val="22"/>
          <w:lang w:val="af-ZA"/>
        </w:rPr>
        <w:t xml:space="preserve"> </w:t>
      </w:r>
      <w:r w:rsidR="00CD3371" w:rsidRPr="001C1C80">
        <w:rPr>
          <w:rFonts w:ascii="Sylfaen" w:hAnsi="Sylfaen"/>
          <w:sz w:val="22"/>
          <w:szCs w:val="22"/>
          <w:lang w:val="ru-RU"/>
        </w:rPr>
        <w:t>դրա</w:t>
      </w:r>
      <w:r w:rsidR="00CD3371" w:rsidRPr="001C1C80">
        <w:rPr>
          <w:rFonts w:ascii="Sylfaen" w:hAnsi="Sylfaen"/>
          <w:sz w:val="22"/>
          <w:szCs w:val="22"/>
          <w:lang w:val="af-ZA"/>
        </w:rPr>
        <w:t xml:space="preserve"> </w:t>
      </w:r>
      <w:r w:rsidR="00CD3371" w:rsidRPr="001C1C80">
        <w:rPr>
          <w:rFonts w:ascii="Sylfaen" w:hAnsi="Sylfaen"/>
          <w:sz w:val="22"/>
          <w:szCs w:val="22"/>
          <w:lang w:val="ru-RU"/>
        </w:rPr>
        <w:t>ապացույցները</w:t>
      </w:r>
      <w:r w:rsidR="00CD3371" w:rsidRPr="001C1C80">
        <w:rPr>
          <w:rFonts w:ascii="Sylfaen" w:hAnsi="Sylfaen"/>
          <w:sz w:val="22"/>
          <w:szCs w:val="22"/>
          <w:lang w:val="af-ZA"/>
        </w:rPr>
        <w:t xml:space="preserve"> </w:t>
      </w:r>
      <w:r w:rsidR="00CD3371" w:rsidRPr="001C1C80">
        <w:rPr>
          <w:rFonts w:ascii="Sylfaen" w:hAnsi="Sylfaen"/>
          <w:sz w:val="22"/>
          <w:szCs w:val="22"/>
          <w:lang w:val="ru-RU"/>
        </w:rPr>
        <w:t>կամ</w:t>
      </w:r>
      <w:r w:rsidR="00CD3371" w:rsidRPr="001C1C80">
        <w:rPr>
          <w:rFonts w:ascii="Sylfaen" w:hAnsi="Sylfaen"/>
          <w:sz w:val="22"/>
          <w:szCs w:val="22"/>
          <w:lang w:val="af-ZA"/>
        </w:rPr>
        <w:t xml:space="preserve"> </w:t>
      </w:r>
      <w:r w:rsidR="00CD3371" w:rsidRPr="001C1C80">
        <w:rPr>
          <w:rFonts w:ascii="Sylfaen" w:hAnsi="Sylfaen"/>
          <w:sz w:val="22"/>
          <w:szCs w:val="22"/>
          <w:lang w:val="ru-RU"/>
        </w:rPr>
        <w:t>պահանջված</w:t>
      </w:r>
      <w:r w:rsidR="00CD3371" w:rsidRPr="001C1C80">
        <w:rPr>
          <w:rFonts w:ascii="Sylfaen" w:hAnsi="Sylfaen"/>
          <w:sz w:val="22"/>
          <w:szCs w:val="22"/>
          <w:lang w:val="af-ZA"/>
        </w:rPr>
        <w:t xml:space="preserve"> </w:t>
      </w:r>
      <w:r w:rsidR="00CD3371" w:rsidRPr="001C1C80">
        <w:rPr>
          <w:rFonts w:ascii="Sylfaen" w:hAnsi="Sylfaen"/>
          <w:sz w:val="22"/>
          <w:szCs w:val="22"/>
          <w:lang w:val="ru-RU"/>
        </w:rPr>
        <w:t>գումարի</w:t>
      </w:r>
      <w:r w:rsidR="00CD3371" w:rsidRPr="001C1C80">
        <w:rPr>
          <w:rFonts w:ascii="Sylfaen" w:hAnsi="Sylfaen"/>
          <w:sz w:val="22"/>
          <w:szCs w:val="22"/>
          <w:lang w:val="af-ZA"/>
        </w:rPr>
        <w:t xml:space="preserve"> </w:t>
      </w:r>
      <w:r w:rsidR="00CD3371" w:rsidRPr="001C1C80">
        <w:rPr>
          <w:rFonts w:ascii="Sylfaen" w:hAnsi="Sylfaen"/>
          <w:sz w:val="22"/>
          <w:szCs w:val="22"/>
          <w:lang w:val="ru-RU"/>
        </w:rPr>
        <w:t>հիմնավորումները</w:t>
      </w:r>
      <w:r w:rsidR="00CD3371" w:rsidRPr="001C1C80">
        <w:rPr>
          <w:rFonts w:ascii="Sylfaen" w:hAnsi="Sylfaen"/>
          <w:sz w:val="22"/>
          <w:szCs w:val="22"/>
          <w:lang w:val="af-ZA"/>
        </w:rPr>
        <w:t>:</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երաշխիքի</w:t>
      </w:r>
      <w:r w:rsidRPr="001C1C80">
        <w:rPr>
          <w:rFonts w:ascii="Sylfaen" w:hAnsi="Sylfaen"/>
          <w:sz w:val="22"/>
          <w:szCs w:val="22"/>
          <w:lang w:val="af-ZA"/>
        </w:rPr>
        <w:t xml:space="preserve"> </w:t>
      </w:r>
      <w:r w:rsidRPr="001C1C80">
        <w:rPr>
          <w:rFonts w:ascii="Sylfaen" w:hAnsi="Sylfaen"/>
          <w:sz w:val="22"/>
          <w:szCs w:val="22"/>
          <w:lang w:val="ru-RU"/>
        </w:rPr>
        <w:t>ժամկետը</w:t>
      </w:r>
      <w:r w:rsidRPr="001C1C80">
        <w:rPr>
          <w:rFonts w:ascii="Sylfaen" w:hAnsi="Sylfaen"/>
          <w:sz w:val="22"/>
          <w:szCs w:val="22"/>
          <w:lang w:val="af-ZA"/>
        </w:rPr>
        <w:t xml:space="preserve"> </w:t>
      </w:r>
      <w:r w:rsidRPr="001C1C80">
        <w:rPr>
          <w:rFonts w:ascii="Sylfaen" w:hAnsi="Sylfaen"/>
          <w:sz w:val="22"/>
          <w:szCs w:val="22"/>
          <w:lang w:val="ru-RU"/>
        </w:rPr>
        <w:t>լրանում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ոչ</w:t>
      </w:r>
      <w:r w:rsidRPr="001C1C80">
        <w:rPr>
          <w:rFonts w:ascii="Sylfaen" w:hAnsi="Sylfaen"/>
          <w:sz w:val="22"/>
          <w:szCs w:val="22"/>
          <w:lang w:val="af-ZA"/>
        </w:rPr>
        <w:t xml:space="preserve"> </w:t>
      </w:r>
      <w:r w:rsidRPr="001C1C80">
        <w:rPr>
          <w:rFonts w:ascii="Sylfaen" w:hAnsi="Sylfaen"/>
          <w:sz w:val="22"/>
          <w:szCs w:val="22"/>
          <w:lang w:val="ru-RU"/>
        </w:rPr>
        <w:t>ուշ</w:t>
      </w:r>
      <w:r w:rsidRPr="001C1C80">
        <w:rPr>
          <w:rFonts w:ascii="Sylfaen" w:hAnsi="Sylfaen"/>
          <w:sz w:val="22"/>
          <w:szCs w:val="22"/>
          <w:lang w:val="af-ZA"/>
        </w:rPr>
        <w:t xml:space="preserve">, </w:t>
      </w:r>
      <w:r w:rsidRPr="001C1C80">
        <w:rPr>
          <w:rFonts w:ascii="Sylfaen" w:hAnsi="Sylfaen"/>
          <w:sz w:val="22"/>
          <w:szCs w:val="22"/>
          <w:lang w:val="ru-RU"/>
        </w:rPr>
        <w:t>քան</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ամսաթիվ</w:t>
      </w:r>
      <w:r w:rsidRPr="001C1C80">
        <w:rPr>
          <w:rFonts w:ascii="Sylfaen" w:hAnsi="Sylfaen"/>
          <w:i/>
          <w:sz w:val="22"/>
          <w:szCs w:val="22"/>
          <w:lang w:val="af-ZA"/>
        </w:rPr>
        <w:t>]</w:t>
      </w:r>
      <w:r w:rsidRPr="001C1C80">
        <w:rPr>
          <w:rStyle w:val="FootnoteReference"/>
          <w:rFonts w:ascii="Sylfaen" w:hAnsi="Sylfaen"/>
          <w:sz w:val="22"/>
          <w:szCs w:val="22"/>
          <w:lang w:val="af-ZA"/>
        </w:rPr>
        <w:footnoteReference w:customMarkFollows="1" w:id="17"/>
        <w:t>2</w:t>
      </w:r>
      <w:r w:rsidRPr="001C1C80">
        <w:rPr>
          <w:rFonts w:ascii="Sylfaen" w:hAnsi="Sylfaen"/>
          <w:sz w:val="22"/>
          <w:szCs w:val="22"/>
          <w:lang w:val="af-ZA"/>
        </w:rPr>
        <w:t xml:space="preserve">, </w:t>
      </w:r>
      <w:r w:rsidRPr="001C1C80">
        <w:rPr>
          <w:rFonts w:ascii="Sylfaen" w:hAnsi="Sylfaen"/>
          <w:sz w:val="22"/>
          <w:szCs w:val="22"/>
          <w:lang w:val="ru-RU"/>
        </w:rPr>
        <w:t>և</w:t>
      </w:r>
      <w:r w:rsidRPr="001C1C80">
        <w:rPr>
          <w:rFonts w:ascii="Sylfaen" w:hAnsi="Sylfaen"/>
          <w:sz w:val="22"/>
          <w:szCs w:val="22"/>
          <w:lang w:val="af-ZA"/>
        </w:rPr>
        <w:t xml:space="preserve"> </w:t>
      </w: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երաշխիքով</w:t>
      </w:r>
      <w:r w:rsidRPr="001C1C80">
        <w:rPr>
          <w:rFonts w:ascii="Sylfaen" w:hAnsi="Sylfaen"/>
          <w:sz w:val="22"/>
          <w:szCs w:val="22"/>
          <w:lang w:val="af-ZA"/>
        </w:rPr>
        <w:t xml:space="preserve"> </w:t>
      </w:r>
      <w:r w:rsidRPr="001C1C80">
        <w:rPr>
          <w:rFonts w:ascii="Sylfaen" w:hAnsi="Sylfaen"/>
          <w:sz w:val="22"/>
          <w:szCs w:val="22"/>
          <w:lang w:val="ru-RU"/>
        </w:rPr>
        <w:t>վճարման</w:t>
      </w:r>
      <w:r w:rsidRPr="001C1C80">
        <w:rPr>
          <w:rFonts w:ascii="Sylfaen" w:hAnsi="Sylfaen"/>
          <w:sz w:val="22"/>
          <w:szCs w:val="22"/>
          <w:lang w:val="af-ZA"/>
        </w:rPr>
        <w:t xml:space="preserve"> </w:t>
      </w:r>
      <w:r w:rsidRPr="001C1C80">
        <w:rPr>
          <w:rFonts w:ascii="Sylfaen" w:hAnsi="Sylfaen"/>
          <w:sz w:val="22"/>
          <w:szCs w:val="22"/>
          <w:lang w:val="ru-RU"/>
        </w:rPr>
        <w:t>ցանկացած</w:t>
      </w:r>
      <w:r w:rsidRPr="001C1C80">
        <w:rPr>
          <w:rFonts w:ascii="Sylfaen" w:hAnsi="Sylfaen"/>
          <w:sz w:val="22"/>
          <w:szCs w:val="22"/>
          <w:lang w:val="af-ZA"/>
        </w:rPr>
        <w:t xml:space="preserve"> </w:t>
      </w:r>
      <w:r w:rsidRPr="001C1C80">
        <w:rPr>
          <w:rFonts w:ascii="Sylfaen" w:hAnsi="Sylfaen"/>
          <w:sz w:val="22"/>
          <w:szCs w:val="22"/>
          <w:lang w:val="ru-RU"/>
        </w:rPr>
        <w:t>պահանջ</w:t>
      </w:r>
      <w:r w:rsidRPr="001C1C80">
        <w:rPr>
          <w:rFonts w:ascii="Sylfaen" w:hAnsi="Sylfaen"/>
          <w:sz w:val="22"/>
          <w:szCs w:val="22"/>
          <w:lang w:val="af-ZA"/>
        </w:rPr>
        <w:t xml:space="preserve"> </w:t>
      </w: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պետք</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ստանանք</w:t>
      </w:r>
      <w:r w:rsidRPr="001C1C80">
        <w:rPr>
          <w:rFonts w:ascii="Sylfaen" w:hAnsi="Sylfaen"/>
          <w:sz w:val="22"/>
          <w:szCs w:val="22"/>
          <w:lang w:val="af-ZA"/>
        </w:rPr>
        <w:t xml:space="preserve"> </w:t>
      </w: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հասցեով</w:t>
      </w:r>
      <w:r w:rsidRPr="001C1C80">
        <w:rPr>
          <w:rFonts w:ascii="Sylfaen" w:hAnsi="Sylfaen"/>
          <w:sz w:val="22"/>
          <w:szCs w:val="22"/>
          <w:lang w:val="af-ZA"/>
        </w:rPr>
        <w:t xml:space="preserve"> </w:t>
      </w:r>
      <w:r w:rsidRPr="001C1C80">
        <w:rPr>
          <w:rFonts w:ascii="Sylfaen" w:hAnsi="Sylfaen"/>
          <w:sz w:val="22"/>
          <w:szCs w:val="22"/>
          <w:lang w:val="ru-RU"/>
        </w:rPr>
        <w:t>տվյալ</w:t>
      </w:r>
      <w:r w:rsidRPr="001C1C80">
        <w:rPr>
          <w:rFonts w:ascii="Sylfaen" w:hAnsi="Sylfaen"/>
          <w:sz w:val="22"/>
          <w:szCs w:val="22"/>
          <w:lang w:val="af-ZA"/>
        </w:rPr>
        <w:t xml:space="preserve"> </w:t>
      </w:r>
      <w:r w:rsidRPr="001C1C80">
        <w:rPr>
          <w:rFonts w:ascii="Sylfaen" w:hAnsi="Sylfaen"/>
          <w:sz w:val="22"/>
          <w:szCs w:val="22"/>
          <w:lang w:val="ru-RU"/>
        </w:rPr>
        <w:t>օրը</w:t>
      </w:r>
      <w:r w:rsidRPr="001C1C80">
        <w:rPr>
          <w:rFonts w:ascii="Sylfaen" w:hAnsi="Sylfaen"/>
          <w:sz w:val="22"/>
          <w:szCs w:val="22"/>
          <w:lang w:val="af-ZA"/>
        </w:rPr>
        <w:t xml:space="preserve"> </w:t>
      </w:r>
      <w:r w:rsidRPr="001C1C80">
        <w:rPr>
          <w:rFonts w:ascii="Sylfaen" w:hAnsi="Sylfaen"/>
          <w:sz w:val="22"/>
          <w:szCs w:val="22"/>
          <w:lang w:val="ru-RU"/>
        </w:rPr>
        <w:t>կամ</w:t>
      </w:r>
      <w:r w:rsidRPr="001C1C80">
        <w:rPr>
          <w:rFonts w:ascii="Sylfaen" w:hAnsi="Sylfaen"/>
          <w:sz w:val="22"/>
          <w:szCs w:val="22"/>
          <w:lang w:val="af-ZA"/>
        </w:rPr>
        <w:t xml:space="preserve"> </w:t>
      </w:r>
      <w:r w:rsidRPr="001C1C80">
        <w:rPr>
          <w:rFonts w:ascii="Sylfaen" w:hAnsi="Sylfaen"/>
          <w:sz w:val="22"/>
          <w:szCs w:val="22"/>
          <w:lang w:val="ru-RU"/>
        </w:rPr>
        <w:t>նախքան</w:t>
      </w:r>
      <w:r w:rsidRPr="001C1C80">
        <w:rPr>
          <w:rFonts w:ascii="Sylfaen" w:hAnsi="Sylfaen"/>
          <w:sz w:val="22"/>
          <w:szCs w:val="22"/>
          <w:lang w:val="af-ZA"/>
        </w:rPr>
        <w:t xml:space="preserve"> </w:t>
      </w:r>
      <w:r w:rsidRPr="001C1C80">
        <w:rPr>
          <w:rFonts w:ascii="Sylfaen" w:hAnsi="Sylfaen"/>
          <w:sz w:val="22"/>
          <w:szCs w:val="22"/>
          <w:lang w:val="ru-RU"/>
        </w:rPr>
        <w:t>այդ</w:t>
      </w:r>
      <w:r w:rsidRPr="001C1C80">
        <w:rPr>
          <w:rFonts w:ascii="Sylfaen" w:hAnsi="Sylfaen"/>
          <w:sz w:val="22"/>
          <w:szCs w:val="22"/>
          <w:lang w:val="af-ZA"/>
        </w:rPr>
        <w:t xml:space="preserve"> </w:t>
      </w:r>
      <w:r w:rsidRPr="001C1C80">
        <w:rPr>
          <w:rFonts w:ascii="Sylfaen" w:hAnsi="Sylfaen"/>
          <w:sz w:val="22"/>
          <w:szCs w:val="22"/>
          <w:lang w:val="ru-RU"/>
        </w:rPr>
        <w:t>օրը</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lastRenderedPageBreak/>
        <w:t>Սույն</w:t>
      </w:r>
      <w:r w:rsidRPr="001C1C80">
        <w:rPr>
          <w:rFonts w:ascii="Sylfaen" w:hAnsi="Sylfaen"/>
          <w:sz w:val="22"/>
          <w:szCs w:val="22"/>
          <w:lang w:val="af-ZA"/>
        </w:rPr>
        <w:t xml:space="preserve"> </w:t>
      </w:r>
      <w:r w:rsidRPr="001C1C80">
        <w:rPr>
          <w:rFonts w:ascii="Sylfaen" w:hAnsi="Sylfaen"/>
          <w:sz w:val="22"/>
          <w:szCs w:val="22"/>
          <w:lang w:val="ru-RU"/>
        </w:rPr>
        <w:t>երաշխիքը</w:t>
      </w:r>
      <w:r w:rsidRPr="001C1C80">
        <w:rPr>
          <w:rFonts w:ascii="Sylfaen" w:hAnsi="Sylfaen"/>
          <w:sz w:val="22"/>
          <w:szCs w:val="22"/>
          <w:lang w:val="af-ZA"/>
        </w:rPr>
        <w:t xml:space="preserve"> </w:t>
      </w:r>
      <w:r w:rsidRPr="001C1C80">
        <w:rPr>
          <w:rFonts w:ascii="Sylfaen" w:hAnsi="Sylfaen"/>
          <w:sz w:val="22"/>
          <w:szCs w:val="22"/>
          <w:lang w:val="ru-RU"/>
        </w:rPr>
        <w:t>կարգավորվում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Ցպահանջ</w:t>
      </w:r>
      <w:r w:rsidRPr="001C1C80">
        <w:rPr>
          <w:rFonts w:ascii="Sylfaen" w:hAnsi="Sylfaen"/>
          <w:sz w:val="22"/>
          <w:szCs w:val="22"/>
          <w:lang w:val="af-ZA"/>
        </w:rPr>
        <w:t xml:space="preserve"> </w:t>
      </w:r>
      <w:r w:rsidRPr="001C1C80">
        <w:rPr>
          <w:rFonts w:ascii="Sylfaen" w:hAnsi="Sylfaen"/>
          <w:sz w:val="22"/>
          <w:szCs w:val="22"/>
          <w:lang w:val="ru-RU"/>
        </w:rPr>
        <w:t>երաշխիքների</w:t>
      </w:r>
      <w:r w:rsidRPr="001C1C80">
        <w:rPr>
          <w:rFonts w:ascii="Sylfaen" w:hAnsi="Sylfaen"/>
          <w:sz w:val="22"/>
          <w:szCs w:val="22"/>
          <w:lang w:val="af-ZA"/>
        </w:rPr>
        <w:t xml:space="preserve"> </w:t>
      </w:r>
      <w:r w:rsidRPr="001C1C80">
        <w:rPr>
          <w:rFonts w:ascii="Sylfaen" w:hAnsi="Sylfaen"/>
          <w:sz w:val="22"/>
          <w:szCs w:val="22"/>
          <w:lang w:val="ru-RU"/>
        </w:rPr>
        <w:t>միատեսակ</w:t>
      </w:r>
      <w:r w:rsidRPr="001C1C80">
        <w:rPr>
          <w:rFonts w:ascii="Sylfaen" w:hAnsi="Sylfaen"/>
          <w:sz w:val="22"/>
          <w:szCs w:val="22"/>
          <w:lang w:val="af-ZA"/>
        </w:rPr>
        <w:t xml:space="preserve"> </w:t>
      </w:r>
      <w:r w:rsidRPr="001C1C80">
        <w:rPr>
          <w:rFonts w:ascii="Sylfaen" w:hAnsi="Sylfaen"/>
          <w:sz w:val="22"/>
          <w:szCs w:val="22"/>
          <w:lang w:val="ru-RU"/>
        </w:rPr>
        <w:t>կանոններով</w:t>
      </w:r>
      <w:r w:rsidRPr="001C1C80">
        <w:rPr>
          <w:rFonts w:ascii="Sylfaen" w:hAnsi="Sylfaen"/>
          <w:sz w:val="22"/>
          <w:szCs w:val="22"/>
          <w:lang w:val="af-ZA"/>
        </w:rPr>
        <w:t xml:space="preserve"> (URDG) 2010, </w:t>
      </w:r>
      <w:r w:rsidRPr="001C1C80">
        <w:rPr>
          <w:rFonts w:ascii="Sylfaen" w:hAnsi="Sylfaen"/>
          <w:sz w:val="22"/>
          <w:szCs w:val="22"/>
          <w:lang w:val="ru-RU"/>
        </w:rPr>
        <w:t>Առևտրի</w:t>
      </w:r>
      <w:r w:rsidRPr="001C1C80">
        <w:rPr>
          <w:rFonts w:ascii="Sylfaen" w:hAnsi="Sylfaen"/>
          <w:sz w:val="22"/>
          <w:szCs w:val="22"/>
          <w:lang w:val="af-ZA"/>
        </w:rPr>
        <w:t xml:space="preserve"> </w:t>
      </w:r>
      <w:r w:rsidRPr="001C1C80">
        <w:rPr>
          <w:rFonts w:ascii="Sylfaen" w:hAnsi="Sylfaen"/>
          <w:sz w:val="22"/>
          <w:szCs w:val="22"/>
          <w:lang w:val="ru-RU"/>
        </w:rPr>
        <w:t>միջազգային</w:t>
      </w:r>
      <w:r w:rsidRPr="001C1C80">
        <w:rPr>
          <w:rFonts w:ascii="Sylfaen" w:hAnsi="Sylfaen"/>
          <w:sz w:val="22"/>
          <w:szCs w:val="22"/>
          <w:lang w:val="af-ZA"/>
        </w:rPr>
        <w:t xml:space="preserve"> </w:t>
      </w:r>
      <w:r w:rsidRPr="001C1C80">
        <w:rPr>
          <w:rFonts w:ascii="Sylfaen" w:hAnsi="Sylfaen"/>
          <w:sz w:val="22"/>
          <w:szCs w:val="22"/>
          <w:lang w:val="ru-RU"/>
        </w:rPr>
        <w:t>պալատի</w:t>
      </w:r>
      <w:r w:rsidRPr="001C1C80">
        <w:rPr>
          <w:rFonts w:ascii="Sylfaen" w:hAnsi="Sylfaen"/>
          <w:sz w:val="22"/>
          <w:szCs w:val="22"/>
          <w:lang w:val="af-ZA"/>
        </w:rPr>
        <w:t xml:space="preserve"> </w:t>
      </w:r>
      <w:r w:rsidRPr="001C1C80">
        <w:rPr>
          <w:rFonts w:ascii="Sylfaen" w:hAnsi="Sylfaen"/>
          <w:sz w:val="22"/>
          <w:szCs w:val="22"/>
          <w:lang w:val="ru-RU"/>
        </w:rPr>
        <w:t>թիվ</w:t>
      </w:r>
      <w:r w:rsidRPr="001C1C80">
        <w:rPr>
          <w:rFonts w:ascii="Sylfaen" w:hAnsi="Sylfaen"/>
          <w:sz w:val="22"/>
          <w:szCs w:val="22"/>
          <w:lang w:val="af-ZA"/>
        </w:rPr>
        <w:t xml:space="preserve"> 758 </w:t>
      </w:r>
      <w:r w:rsidRPr="001C1C80">
        <w:rPr>
          <w:rFonts w:ascii="Sylfaen" w:hAnsi="Sylfaen"/>
          <w:sz w:val="22"/>
          <w:szCs w:val="22"/>
          <w:lang w:val="ru-RU"/>
        </w:rPr>
        <w:t>Հրատարակություն</w:t>
      </w:r>
      <w:r w:rsidRPr="001C1C80">
        <w:rPr>
          <w:rFonts w:ascii="Sylfaen" w:hAnsi="Sylfaen"/>
          <w:sz w:val="22"/>
          <w:szCs w:val="22"/>
          <w:lang w:val="af-ZA"/>
        </w:rPr>
        <w:t xml:space="preserve">, </w:t>
      </w:r>
      <w:r w:rsidRPr="001C1C80">
        <w:rPr>
          <w:rFonts w:ascii="Sylfaen" w:hAnsi="Sylfaen"/>
          <w:sz w:val="22"/>
          <w:szCs w:val="22"/>
          <w:lang w:val="ru-RU"/>
        </w:rPr>
        <w:t>իսկ</w:t>
      </w:r>
      <w:r w:rsidRPr="001C1C80">
        <w:rPr>
          <w:rFonts w:ascii="Sylfaen" w:hAnsi="Sylfaen"/>
          <w:sz w:val="22"/>
          <w:szCs w:val="22"/>
          <w:lang w:val="af-ZA"/>
        </w:rPr>
        <w:t xml:space="preserve"> </w:t>
      </w:r>
      <w:r w:rsidRPr="001C1C80">
        <w:rPr>
          <w:rFonts w:ascii="Sylfaen" w:hAnsi="Sylfaen"/>
          <w:sz w:val="22"/>
          <w:szCs w:val="22"/>
          <w:lang w:val="ru-RU"/>
        </w:rPr>
        <w:t>Հոդված</w:t>
      </w:r>
      <w:r w:rsidRPr="001C1C80">
        <w:rPr>
          <w:rFonts w:ascii="Sylfaen" w:hAnsi="Sylfaen"/>
          <w:sz w:val="22"/>
          <w:szCs w:val="22"/>
          <w:lang w:val="af-ZA"/>
        </w:rPr>
        <w:t xml:space="preserve"> 15(</w:t>
      </w:r>
      <w:r w:rsidRPr="001C1C80">
        <w:rPr>
          <w:rFonts w:ascii="Sylfaen" w:hAnsi="Sylfaen"/>
          <w:sz w:val="22"/>
          <w:szCs w:val="22"/>
          <w:lang w:val="ru-RU"/>
        </w:rPr>
        <w:t>ա</w:t>
      </w:r>
      <w:r w:rsidRPr="001C1C80">
        <w:rPr>
          <w:rFonts w:ascii="Sylfaen" w:hAnsi="Sylfaen"/>
          <w:sz w:val="22"/>
          <w:szCs w:val="22"/>
          <w:lang w:val="af-ZA"/>
        </w:rPr>
        <w:t>)-</w:t>
      </w:r>
      <w:r w:rsidRPr="001C1C80">
        <w:rPr>
          <w:rFonts w:ascii="Sylfaen" w:hAnsi="Sylfaen"/>
          <w:sz w:val="22"/>
          <w:szCs w:val="22"/>
          <w:lang w:val="ru-RU"/>
        </w:rPr>
        <w:t>ով</w:t>
      </w:r>
      <w:r w:rsidRPr="001C1C80">
        <w:rPr>
          <w:rFonts w:ascii="Sylfaen" w:hAnsi="Sylfaen"/>
          <w:sz w:val="22"/>
          <w:szCs w:val="22"/>
          <w:lang w:val="af-ZA"/>
        </w:rPr>
        <w:t xml:space="preserve"> </w:t>
      </w:r>
      <w:r w:rsidRPr="001C1C80">
        <w:rPr>
          <w:rFonts w:ascii="Sylfaen" w:hAnsi="Sylfaen"/>
          <w:sz w:val="22"/>
          <w:szCs w:val="22"/>
          <w:lang w:val="ru-RU"/>
        </w:rPr>
        <w:t>նախատեսված</w:t>
      </w:r>
      <w:r w:rsidRPr="001C1C80">
        <w:rPr>
          <w:rFonts w:ascii="Sylfaen" w:hAnsi="Sylfaen"/>
          <w:sz w:val="22"/>
          <w:szCs w:val="22"/>
          <w:lang w:val="af-ZA"/>
        </w:rPr>
        <w:t xml:space="preserve"> </w:t>
      </w:r>
      <w:r w:rsidRPr="001C1C80">
        <w:rPr>
          <w:rFonts w:ascii="Sylfaen" w:hAnsi="Sylfaen"/>
          <w:sz w:val="22"/>
          <w:szCs w:val="22"/>
          <w:lang w:val="ru-RU"/>
        </w:rPr>
        <w:t>ուղեկցող</w:t>
      </w:r>
      <w:r w:rsidRPr="001C1C80">
        <w:rPr>
          <w:rFonts w:ascii="Sylfaen" w:hAnsi="Sylfaen"/>
          <w:sz w:val="22"/>
          <w:szCs w:val="22"/>
          <w:lang w:val="af-ZA"/>
        </w:rPr>
        <w:t xml:space="preserve"> </w:t>
      </w:r>
      <w:r w:rsidRPr="001C1C80">
        <w:rPr>
          <w:rFonts w:ascii="Sylfaen" w:hAnsi="Sylfaen"/>
          <w:sz w:val="22"/>
          <w:szCs w:val="22"/>
          <w:lang w:val="ru-RU"/>
        </w:rPr>
        <w:t>գրությունը</w:t>
      </w:r>
      <w:r w:rsidRPr="001C1C80">
        <w:rPr>
          <w:rFonts w:ascii="Sylfaen" w:hAnsi="Sylfaen"/>
          <w:sz w:val="22"/>
          <w:szCs w:val="22"/>
          <w:lang w:val="af-ZA"/>
        </w:rPr>
        <w:t xml:space="preserve"> </w:t>
      </w:r>
      <w:r w:rsidRPr="001C1C80">
        <w:rPr>
          <w:rFonts w:ascii="Sylfaen" w:hAnsi="Sylfaen"/>
          <w:sz w:val="22"/>
          <w:szCs w:val="22"/>
          <w:lang w:val="ru-RU"/>
        </w:rPr>
        <w:t>սույնով</w:t>
      </w:r>
      <w:r w:rsidRPr="001C1C80">
        <w:rPr>
          <w:rFonts w:ascii="Sylfaen" w:hAnsi="Sylfaen"/>
          <w:sz w:val="22"/>
          <w:szCs w:val="22"/>
          <w:lang w:val="af-ZA"/>
        </w:rPr>
        <w:t xml:space="preserve"> </w:t>
      </w:r>
      <w:r w:rsidRPr="001C1C80">
        <w:rPr>
          <w:rFonts w:ascii="Sylfaen" w:hAnsi="Sylfaen"/>
          <w:sz w:val="22"/>
          <w:szCs w:val="22"/>
          <w:lang w:val="ru-RU"/>
        </w:rPr>
        <w:t>բացառվում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af-ZA"/>
        </w:rPr>
        <w:t>.</w:t>
      </w:r>
    </w:p>
    <w:p w:rsidR="00784CB9" w:rsidRPr="001C1C80" w:rsidRDefault="00784CB9">
      <w:pPr>
        <w:pStyle w:val="NormalWeb"/>
        <w:jc w:val="both"/>
        <w:rPr>
          <w:rFonts w:ascii="Sylfaen" w:hAnsi="Sylfaen"/>
          <w:sz w:val="22"/>
          <w:szCs w:val="22"/>
          <w:lang w:val="af-ZA"/>
        </w:rPr>
      </w:pPr>
    </w:p>
    <w:p w:rsidR="00784CB9" w:rsidRPr="001C1C80" w:rsidRDefault="00784CB9">
      <w:pPr>
        <w:jc w:val="center"/>
        <w:rPr>
          <w:rFonts w:ascii="Sylfaen" w:hAnsi="Sylfaen"/>
          <w:sz w:val="22"/>
          <w:szCs w:val="22"/>
          <w:lang w:val="af-ZA"/>
        </w:rPr>
      </w:pPr>
      <w:r w:rsidRPr="001C1C80">
        <w:rPr>
          <w:rFonts w:ascii="Sylfaen" w:hAnsi="Sylfaen"/>
          <w:sz w:val="22"/>
          <w:szCs w:val="22"/>
          <w:lang w:val="af-ZA"/>
        </w:rPr>
        <w:t xml:space="preserve">____________________ </w:t>
      </w:r>
      <w:r w:rsidRPr="001C1C80">
        <w:rPr>
          <w:rFonts w:ascii="Sylfaen" w:hAnsi="Sylfaen"/>
          <w:sz w:val="22"/>
          <w:szCs w:val="22"/>
          <w:lang w:val="af-ZA"/>
        </w:rPr>
        <w:br/>
      </w:r>
      <w:r w:rsidRPr="001C1C80">
        <w:rPr>
          <w:rFonts w:ascii="Sylfaen" w:hAnsi="Sylfaen"/>
          <w:i/>
          <w:sz w:val="22"/>
          <w:szCs w:val="22"/>
          <w:lang w:val="af-ZA"/>
        </w:rPr>
        <w:t>[</w:t>
      </w:r>
      <w:r w:rsidRPr="001C1C80">
        <w:rPr>
          <w:rFonts w:ascii="Sylfaen" w:hAnsi="Sylfaen"/>
          <w:i/>
          <w:sz w:val="22"/>
          <w:szCs w:val="22"/>
          <w:lang w:val="ru-RU"/>
        </w:rPr>
        <w:t>ստորագրություն</w:t>
      </w:r>
      <w:r w:rsidRPr="001C1C80">
        <w:rPr>
          <w:rFonts w:ascii="Sylfaen" w:hAnsi="Sylfaen"/>
          <w:i/>
          <w:sz w:val="22"/>
          <w:szCs w:val="22"/>
          <w:lang w:val="af-ZA"/>
        </w:rPr>
        <w:t>(</w:t>
      </w:r>
      <w:r w:rsidRPr="001C1C80">
        <w:rPr>
          <w:rFonts w:ascii="Sylfaen" w:hAnsi="Sylfaen"/>
          <w:i/>
          <w:sz w:val="22"/>
          <w:szCs w:val="22"/>
          <w:lang w:val="ru-RU"/>
        </w:rPr>
        <w:t>ներ</w:t>
      </w:r>
      <w:r w:rsidRPr="001C1C80">
        <w:rPr>
          <w:rFonts w:ascii="Sylfaen" w:hAnsi="Sylfaen"/>
          <w:i/>
          <w:sz w:val="22"/>
          <w:szCs w:val="22"/>
          <w:lang w:val="af-ZA"/>
        </w:rPr>
        <w:t>)]</w:t>
      </w:r>
    </w:p>
    <w:p w:rsidR="00784CB9" w:rsidRPr="001C1C80" w:rsidRDefault="00784CB9">
      <w:pPr>
        <w:pStyle w:val="NormalWeb"/>
        <w:jc w:val="both"/>
        <w:rPr>
          <w:rFonts w:ascii="Sylfaen" w:hAnsi="Sylfaen"/>
          <w:sz w:val="22"/>
          <w:szCs w:val="22"/>
          <w:lang w:val="af-ZA"/>
        </w:rPr>
      </w:pPr>
    </w:p>
    <w:p w:rsidR="00784CB9" w:rsidRPr="001C1C80" w:rsidRDefault="00784CB9">
      <w:pPr>
        <w:pStyle w:val="BodyText"/>
        <w:rPr>
          <w:rFonts w:ascii="Sylfaen" w:hAnsi="Sylfaen"/>
          <w:sz w:val="22"/>
          <w:szCs w:val="22"/>
          <w:lang w:val="af-ZA"/>
        </w:rPr>
      </w:pPr>
      <w:r w:rsidRPr="001C1C80">
        <w:rPr>
          <w:rFonts w:ascii="Sylfaen" w:hAnsi="Sylfaen"/>
          <w:sz w:val="22"/>
          <w:szCs w:val="22"/>
          <w:lang w:val="af-ZA"/>
        </w:rPr>
        <w:br/>
      </w:r>
    </w:p>
    <w:p w:rsidR="00784CB9" w:rsidRPr="001C1C80" w:rsidRDefault="00784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ylfaen" w:hAnsi="Sylfaen"/>
          <w:i/>
          <w:sz w:val="22"/>
          <w:szCs w:val="22"/>
          <w:lang w:val="af-ZA"/>
        </w:rPr>
      </w:pPr>
    </w:p>
    <w:p w:rsidR="00784CB9" w:rsidRPr="001C1C80" w:rsidRDefault="00784CB9">
      <w:pPr>
        <w:spacing w:after="200"/>
        <w:rPr>
          <w:rFonts w:ascii="Sylfaen" w:hAnsi="Sylfaen"/>
          <w:i/>
          <w:iCs/>
          <w:sz w:val="22"/>
          <w:szCs w:val="22"/>
          <w:lang w:val="af-ZA"/>
        </w:rPr>
      </w:pPr>
    </w:p>
    <w:p w:rsidR="00784CB9" w:rsidRPr="001C1C80" w:rsidRDefault="00784CB9">
      <w:pPr>
        <w:spacing w:after="200"/>
        <w:rPr>
          <w:rFonts w:ascii="Sylfaen" w:hAnsi="Sylfaen"/>
          <w:i/>
          <w:iCs/>
          <w:sz w:val="22"/>
          <w:szCs w:val="22"/>
          <w:lang w:val="af-ZA"/>
        </w:rPr>
      </w:pPr>
    </w:p>
    <w:p w:rsidR="00784CB9" w:rsidRPr="001C1C80" w:rsidRDefault="00784CB9">
      <w:pPr>
        <w:spacing w:after="200"/>
        <w:jc w:val="both"/>
        <w:rPr>
          <w:rFonts w:ascii="Sylfaen" w:hAnsi="Sylfaen"/>
          <w:sz w:val="22"/>
          <w:szCs w:val="22"/>
          <w:lang w:val="af-ZA"/>
        </w:rPr>
      </w:pPr>
    </w:p>
    <w:p w:rsidR="00784CB9" w:rsidRPr="001C1C80" w:rsidRDefault="00784CB9">
      <w:pPr>
        <w:spacing w:after="200"/>
        <w:jc w:val="both"/>
        <w:rPr>
          <w:rFonts w:ascii="Sylfaen" w:hAnsi="Sylfaen"/>
          <w:sz w:val="22"/>
          <w:szCs w:val="22"/>
          <w:lang w:val="af-ZA"/>
        </w:rPr>
      </w:pPr>
    </w:p>
    <w:p w:rsidR="00784CB9" w:rsidRPr="001C1C80" w:rsidRDefault="00784CB9">
      <w:pPr>
        <w:rPr>
          <w:rFonts w:ascii="Sylfaen" w:hAnsi="Sylfaen"/>
          <w:sz w:val="22"/>
          <w:szCs w:val="22"/>
          <w:lang w:val="af-ZA"/>
        </w:rPr>
      </w:pPr>
      <w:r w:rsidRPr="001C1C80">
        <w:rPr>
          <w:rFonts w:ascii="Sylfaen" w:hAnsi="Sylfaen"/>
          <w:sz w:val="22"/>
          <w:szCs w:val="22"/>
          <w:lang w:val="af-ZA"/>
        </w:rPr>
        <w:br w:type="page"/>
      </w:r>
    </w:p>
    <w:p w:rsidR="00784CB9" w:rsidRPr="001C1C80" w:rsidRDefault="00784CB9">
      <w:pPr>
        <w:pStyle w:val="Heading5"/>
        <w:rPr>
          <w:rFonts w:ascii="Sylfaen" w:hAnsi="Sylfaen"/>
          <w:lang w:val="af-ZA"/>
        </w:rPr>
      </w:pPr>
      <w:bookmarkStart w:id="252" w:name="_Toc471555886"/>
      <w:bookmarkStart w:id="253" w:name="_Toc438907299"/>
      <w:bookmarkStart w:id="254" w:name="_Toc438907199"/>
      <w:bookmarkStart w:id="255" w:name="_Toc428352208"/>
      <w:bookmarkStart w:id="256" w:name="_Toc348001573"/>
      <w:bookmarkStart w:id="257" w:name="_Toc73333194"/>
      <w:r w:rsidRPr="001C1C80">
        <w:rPr>
          <w:rFonts w:ascii="Sylfaen" w:hAnsi="Sylfaen" w:cs="Sylfaen"/>
        </w:rPr>
        <w:lastRenderedPageBreak/>
        <w:t>Կանխավճարի</w:t>
      </w:r>
      <w:r w:rsidRPr="001C1C80">
        <w:rPr>
          <w:rFonts w:ascii="Sylfaen" w:hAnsi="Sylfaen"/>
          <w:lang w:val="af-ZA"/>
        </w:rPr>
        <w:t xml:space="preserve"> </w:t>
      </w:r>
      <w:r w:rsidRPr="001C1C80">
        <w:rPr>
          <w:rFonts w:ascii="Sylfaen" w:hAnsi="Sylfaen" w:cs="Sylfaen"/>
          <w:lang w:val="ru-RU"/>
        </w:rPr>
        <w:t>ապահովման</w:t>
      </w:r>
      <w:r w:rsidRPr="001C1C80">
        <w:rPr>
          <w:rFonts w:ascii="Sylfaen" w:hAnsi="Sylfaen"/>
          <w:lang w:val="af-ZA"/>
        </w:rPr>
        <w:t xml:space="preserve"> </w:t>
      </w:r>
      <w:r w:rsidRPr="001C1C80">
        <w:rPr>
          <w:rFonts w:ascii="Sylfaen" w:hAnsi="Sylfaen" w:cs="Sylfaen"/>
          <w:lang w:val="ru-RU"/>
        </w:rPr>
        <w:t>բանկային</w:t>
      </w:r>
      <w:r w:rsidRPr="001C1C80">
        <w:rPr>
          <w:rFonts w:ascii="Sylfaen" w:hAnsi="Sylfaen"/>
          <w:lang w:val="af-ZA"/>
        </w:rPr>
        <w:t xml:space="preserve"> </w:t>
      </w:r>
      <w:r w:rsidRPr="001C1C80">
        <w:rPr>
          <w:rFonts w:ascii="Sylfaen" w:hAnsi="Sylfaen" w:cs="Sylfaen"/>
        </w:rPr>
        <w:t>երաշխիք</w:t>
      </w:r>
      <w:bookmarkEnd w:id="252"/>
      <w:bookmarkEnd w:id="253"/>
      <w:bookmarkEnd w:id="254"/>
      <w:bookmarkEnd w:id="255"/>
      <w:bookmarkEnd w:id="256"/>
      <w:bookmarkEnd w:id="257"/>
    </w:p>
    <w:p w:rsidR="00784CB9" w:rsidRPr="001C1C80" w:rsidRDefault="00784CB9">
      <w:pPr>
        <w:jc w:val="center"/>
        <w:rPr>
          <w:rFonts w:ascii="Sylfaen" w:hAnsi="Sylfaen"/>
          <w:sz w:val="22"/>
          <w:szCs w:val="22"/>
          <w:lang w:val="af-ZA"/>
        </w:rPr>
      </w:pPr>
    </w:p>
    <w:p w:rsidR="00784CB9" w:rsidRPr="001C1C80" w:rsidRDefault="00784CB9">
      <w:pPr>
        <w:pStyle w:val="NormalWeb"/>
        <w:rPr>
          <w:rFonts w:ascii="Sylfaen" w:hAnsi="Sylfaen"/>
          <w:i/>
          <w:sz w:val="22"/>
          <w:szCs w:val="22"/>
          <w:lang w:val="af-ZA"/>
        </w:rPr>
      </w:pPr>
      <w:r w:rsidRPr="001C1C80">
        <w:rPr>
          <w:rFonts w:ascii="Sylfaen" w:hAnsi="Sylfaen"/>
          <w:i/>
          <w:sz w:val="22"/>
          <w:szCs w:val="22"/>
          <w:lang w:val="af-ZA"/>
        </w:rPr>
        <w:t>[</w:t>
      </w:r>
      <w:r w:rsidRPr="001C1C80">
        <w:rPr>
          <w:rFonts w:ascii="Sylfaen" w:hAnsi="Sylfaen"/>
          <w:i/>
          <w:sz w:val="22"/>
          <w:szCs w:val="22"/>
        </w:rPr>
        <w:t>Երաշխավորի</w:t>
      </w:r>
      <w:r w:rsidRPr="001C1C80">
        <w:rPr>
          <w:rFonts w:ascii="Sylfaen" w:hAnsi="Sylfaen"/>
          <w:i/>
          <w:sz w:val="22"/>
          <w:szCs w:val="22"/>
          <w:lang w:val="af-ZA"/>
        </w:rPr>
        <w:t xml:space="preserve"> </w:t>
      </w:r>
      <w:r w:rsidRPr="001C1C80">
        <w:rPr>
          <w:rFonts w:ascii="Sylfaen" w:hAnsi="Sylfaen"/>
          <w:i/>
          <w:sz w:val="22"/>
          <w:szCs w:val="22"/>
        </w:rPr>
        <w:t>ձևաթուղթ</w:t>
      </w:r>
      <w:r w:rsidRPr="001C1C80">
        <w:rPr>
          <w:rFonts w:ascii="Sylfaen" w:hAnsi="Sylfaen"/>
          <w:i/>
          <w:sz w:val="22"/>
          <w:szCs w:val="22"/>
          <w:lang w:val="af-ZA"/>
        </w:rPr>
        <w:t xml:space="preserve"> </w:t>
      </w:r>
      <w:r w:rsidRPr="001C1C80">
        <w:rPr>
          <w:rFonts w:ascii="Sylfaen" w:hAnsi="Sylfaen"/>
          <w:i/>
          <w:sz w:val="22"/>
          <w:szCs w:val="22"/>
        </w:rPr>
        <w:t>կամ</w:t>
      </w:r>
      <w:r w:rsidRPr="001C1C80">
        <w:rPr>
          <w:rFonts w:ascii="Sylfaen" w:hAnsi="Sylfaen"/>
          <w:i/>
          <w:sz w:val="22"/>
          <w:szCs w:val="22"/>
          <w:lang w:val="af-ZA"/>
        </w:rPr>
        <w:t xml:space="preserve"> SWIFT </w:t>
      </w:r>
      <w:r w:rsidRPr="001C1C80">
        <w:rPr>
          <w:rFonts w:ascii="Sylfaen" w:hAnsi="Sylfaen"/>
          <w:i/>
          <w:sz w:val="22"/>
          <w:szCs w:val="22"/>
        </w:rPr>
        <w:t>նույնականացման</w:t>
      </w:r>
      <w:r w:rsidRPr="001C1C80">
        <w:rPr>
          <w:rFonts w:ascii="Sylfaen" w:hAnsi="Sylfaen"/>
          <w:i/>
          <w:sz w:val="22"/>
          <w:szCs w:val="22"/>
          <w:lang w:val="af-ZA"/>
        </w:rPr>
        <w:t xml:space="preserve"> </w:t>
      </w:r>
      <w:r w:rsidRPr="001C1C80">
        <w:rPr>
          <w:rFonts w:ascii="Sylfaen" w:hAnsi="Sylfaen"/>
          <w:i/>
          <w:sz w:val="22"/>
          <w:szCs w:val="22"/>
        </w:rPr>
        <w:t>կոդ</w:t>
      </w:r>
      <w:r w:rsidRPr="001C1C80">
        <w:rPr>
          <w:rFonts w:ascii="Sylfaen" w:hAnsi="Sylfaen"/>
          <w:i/>
          <w:sz w:val="22"/>
          <w:szCs w:val="22"/>
          <w:lang w:val="af-ZA"/>
        </w:rPr>
        <w:t xml:space="preserve">] </w:t>
      </w:r>
    </w:p>
    <w:p w:rsidR="00784CB9" w:rsidRPr="001C1C80" w:rsidRDefault="00784CB9">
      <w:pPr>
        <w:pStyle w:val="NormalWeb"/>
        <w:rPr>
          <w:rFonts w:ascii="Sylfaen" w:hAnsi="Sylfaen"/>
          <w:i/>
          <w:sz w:val="22"/>
          <w:szCs w:val="22"/>
          <w:lang w:val="af-ZA"/>
        </w:rPr>
      </w:pPr>
      <w:r w:rsidRPr="001C1C80">
        <w:rPr>
          <w:rFonts w:ascii="Sylfaen" w:hAnsi="Sylfaen"/>
          <w:b/>
          <w:sz w:val="22"/>
          <w:szCs w:val="22"/>
        </w:rPr>
        <w:t>Բենեֆիցիար՝</w:t>
      </w:r>
      <w:r w:rsidRPr="001C1C80">
        <w:rPr>
          <w:rFonts w:ascii="Sylfaen" w:hAnsi="Sylfaen"/>
          <w:b/>
          <w:sz w:val="22"/>
          <w:szCs w:val="22"/>
          <w:lang w:val="af-ZA"/>
        </w:rPr>
        <w:t xml:space="preserve"> </w:t>
      </w:r>
      <w:r w:rsidRPr="001C1C80">
        <w:rPr>
          <w:rFonts w:ascii="Sylfaen" w:hAnsi="Sylfaen" w:cs="Arial"/>
          <w:b/>
          <w:sz w:val="22"/>
          <w:szCs w:val="22"/>
          <w:lang w:val="hy-AM"/>
        </w:rPr>
        <w:t>Հայաստանի Տարածքային Զարգացման Հիմնադրամ (ՀՀ, 0037, Երևան, Կ. Ուլնեցու, 31)</w:t>
      </w:r>
      <w:r w:rsidRPr="001C1C80">
        <w:rPr>
          <w:rFonts w:ascii="Sylfaen" w:hAnsi="Sylfaen"/>
          <w:i/>
          <w:sz w:val="22"/>
          <w:szCs w:val="22"/>
          <w:lang w:val="af-ZA"/>
        </w:rPr>
        <w:tab/>
      </w:r>
    </w:p>
    <w:p w:rsidR="00784CB9" w:rsidRPr="001C1C80" w:rsidRDefault="00784CB9">
      <w:pPr>
        <w:pStyle w:val="NormalWeb"/>
        <w:rPr>
          <w:rFonts w:ascii="Sylfaen" w:hAnsi="Sylfaen"/>
          <w:sz w:val="22"/>
          <w:szCs w:val="22"/>
          <w:lang w:val="af-ZA"/>
        </w:rPr>
      </w:pPr>
      <w:r w:rsidRPr="001C1C80">
        <w:rPr>
          <w:rFonts w:ascii="Sylfaen" w:hAnsi="Sylfaen"/>
          <w:b/>
          <w:sz w:val="22"/>
          <w:szCs w:val="22"/>
        </w:rPr>
        <w:t>Ամսաթիվ՝</w:t>
      </w:r>
      <w:r w:rsidRPr="001C1C80">
        <w:rPr>
          <w:rFonts w:ascii="Sylfaen" w:hAnsi="Sylfaen"/>
          <w:sz w:val="22"/>
          <w:szCs w:val="22"/>
          <w:lang w:val="af-ZA"/>
        </w:rPr>
        <w:tab/>
      </w:r>
    </w:p>
    <w:p w:rsidR="00784CB9" w:rsidRPr="001C1C80" w:rsidRDefault="00784CB9">
      <w:pPr>
        <w:pStyle w:val="NormalWeb"/>
        <w:rPr>
          <w:rFonts w:ascii="Sylfaen" w:hAnsi="Sylfaen"/>
          <w:sz w:val="22"/>
          <w:szCs w:val="22"/>
          <w:lang w:val="af-ZA"/>
        </w:rPr>
      </w:pPr>
      <w:r w:rsidRPr="001C1C80">
        <w:rPr>
          <w:rFonts w:ascii="Sylfaen" w:hAnsi="Sylfaen"/>
          <w:b/>
          <w:sz w:val="22"/>
          <w:szCs w:val="22"/>
        </w:rPr>
        <w:t>ԿԱՆԽԱՎՃԱՐԻ</w:t>
      </w:r>
      <w:r w:rsidRPr="001C1C80">
        <w:rPr>
          <w:rFonts w:ascii="Sylfaen" w:hAnsi="Sylfaen"/>
          <w:b/>
          <w:sz w:val="22"/>
          <w:szCs w:val="22"/>
          <w:lang w:val="af-ZA"/>
        </w:rPr>
        <w:t xml:space="preserve"> </w:t>
      </w:r>
      <w:r w:rsidRPr="001C1C80">
        <w:rPr>
          <w:rFonts w:ascii="Sylfaen" w:hAnsi="Sylfaen"/>
          <w:b/>
          <w:sz w:val="22"/>
          <w:szCs w:val="22"/>
        </w:rPr>
        <w:t>ԵՐԱՇԽԻՔ</w:t>
      </w:r>
      <w:r w:rsidRPr="001C1C80">
        <w:rPr>
          <w:rFonts w:ascii="Sylfaen" w:hAnsi="Sylfaen"/>
          <w:b/>
          <w:sz w:val="22"/>
          <w:szCs w:val="22"/>
          <w:lang w:val="af-ZA"/>
        </w:rPr>
        <w:t xml:space="preserve"> </w:t>
      </w:r>
      <w:r w:rsidRPr="001C1C80">
        <w:rPr>
          <w:rFonts w:ascii="Sylfaen" w:hAnsi="Sylfaen"/>
          <w:b/>
          <w:sz w:val="22"/>
          <w:szCs w:val="22"/>
        </w:rPr>
        <w:t>ԹԻՎ՝</w:t>
      </w:r>
      <w:r w:rsidRPr="001C1C80">
        <w:rPr>
          <w:rFonts w:ascii="Sylfaen" w:hAnsi="Sylfaen"/>
          <w:sz w:val="22"/>
          <w:szCs w:val="22"/>
          <w:lang w:val="af-ZA"/>
        </w:rPr>
        <w:tab/>
      </w:r>
      <w:r w:rsidRPr="001C1C80">
        <w:rPr>
          <w:rFonts w:ascii="Sylfaen" w:hAnsi="Sylfaen"/>
          <w:i/>
          <w:sz w:val="22"/>
          <w:szCs w:val="22"/>
          <w:lang w:val="af-ZA"/>
        </w:rPr>
        <w:t xml:space="preserve"> </w:t>
      </w:r>
    </w:p>
    <w:p w:rsidR="00784CB9" w:rsidRPr="001C1C80" w:rsidRDefault="00784CB9">
      <w:pPr>
        <w:pStyle w:val="NormalWeb"/>
        <w:rPr>
          <w:rFonts w:ascii="Sylfaen" w:hAnsi="Sylfaen"/>
          <w:sz w:val="22"/>
          <w:szCs w:val="22"/>
          <w:lang w:val="af-ZA"/>
        </w:rPr>
      </w:pPr>
      <w:r w:rsidRPr="001C1C80">
        <w:rPr>
          <w:rFonts w:ascii="Sylfaen" w:hAnsi="Sylfaen"/>
          <w:b/>
          <w:sz w:val="22"/>
          <w:szCs w:val="22"/>
        </w:rPr>
        <w:t>Երաշխավոր՝</w:t>
      </w:r>
      <w:r w:rsidRPr="001C1C80">
        <w:rPr>
          <w:rFonts w:ascii="Sylfaen" w:hAnsi="Sylfaen"/>
          <w:b/>
          <w:sz w:val="22"/>
          <w:szCs w:val="22"/>
          <w:lang w:val="af-ZA"/>
        </w:rPr>
        <w:t xml:space="preserve"> </w:t>
      </w:r>
      <w:r w:rsidRPr="001C1C80">
        <w:rPr>
          <w:rFonts w:ascii="Sylfaen" w:hAnsi="Sylfaen"/>
          <w:i/>
          <w:sz w:val="22"/>
          <w:szCs w:val="22"/>
          <w:lang w:val="af-ZA"/>
        </w:rPr>
        <w:t>[</w:t>
      </w:r>
      <w:r w:rsidRPr="001C1C80">
        <w:rPr>
          <w:rFonts w:ascii="Sylfaen" w:hAnsi="Sylfaen"/>
          <w:i/>
          <w:sz w:val="22"/>
          <w:szCs w:val="22"/>
        </w:rPr>
        <w:t>եթե</w:t>
      </w:r>
      <w:r w:rsidRPr="001C1C80">
        <w:rPr>
          <w:rFonts w:ascii="Sylfaen" w:hAnsi="Sylfaen"/>
          <w:i/>
          <w:sz w:val="22"/>
          <w:szCs w:val="22"/>
          <w:lang w:val="af-ZA"/>
        </w:rPr>
        <w:t xml:space="preserve"> </w:t>
      </w:r>
      <w:r w:rsidRPr="001C1C80">
        <w:rPr>
          <w:rFonts w:ascii="Sylfaen" w:hAnsi="Sylfaen"/>
          <w:i/>
          <w:sz w:val="22"/>
          <w:szCs w:val="22"/>
        </w:rPr>
        <w:t>ձևաթղթում</w:t>
      </w:r>
      <w:r w:rsidRPr="001C1C80">
        <w:rPr>
          <w:rFonts w:ascii="Sylfaen" w:hAnsi="Sylfaen"/>
          <w:i/>
          <w:sz w:val="22"/>
          <w:szCs w:val="22"/>
          <w:lang w:val="af-ZA"/>
        </w:rPr>
        <w:t xml:space="preserve"> </w:t>
      </w:r>
      <w:r w:rsidRPr="001C1C80">
        <w:rPr>
          <w:rFonts w:ascii="Sylfaen" w:hAnsi="Sylfaen"/>
          <w:i/>
          <w:sz w:val="22"/>
          <w:szCs w:val="22"/>
        </w:rPr>
        <w:t>առկա</w:t>
      </w:r>
      <w:r w:rsidRPr="001C1C80">
        <w:rPr>
          <w:rFonts w:ascii="Sylfaen" w:hAnsi="Sylfaen"/>
          <w:i/>
          <w:sz w:val="22"/>
          <w:szCs w:val="22"/>
          <w:lang w:val="af-ZA"/>
        </w:rPr>
        <w:t xml:space="preserve"> </w:t>
      </w:r>
      <w:r w:rsidRPr="001C1C80">
        <w:rPr>
          <w:rFonts w:ascii="Sylfaen" w:hAnsi="Sylfaen"/>
          <w:i/>
          <w:sz w:val="22"/>
          <w:szCs w:val="22"/>
        </w:rPr>
        <w:t>չէ</w:t>
      </w:r>
      <w:r w:rsidRPr="001C1C80">
        <w:rPr>
          <w:rFonts w:ascii="Sylfaen" w:hAnsi="Sylfaen"/>
          <w:i/>
          <w:sz w:val="22"/>
          <w:szCs w:val="22"/>
          <w:lang w:val="af-ZA"/>
        </w:rPr>
        <w:t xml:space="preserve">, </w:t>
      </w:r>
      <w:r w:rsidRPr="001C1C80">
        <w:rPr>
          <w:rFonts w:ascii="Sylfaen" w:hAnsi="Sylfaen"/>
          <w:i/>
          <w:sz w:val="22"/>
          <w:szCs w:val="22"/>
        </w:rPr>
        <w:t>նշել</w:t>
      </w:r>
      <w:r w:rsidRPr="001C1C80">
        <w:rPr>
          <w:rFonts w:ascii="Sylfaen" w:hAnsi="Sylfaen"/>
          <w:i/>
          <w:sz w:val="22"/>
          <w:szCs w:val="22"/>
          <w:lang w:val="af-ZA"/>
        </w:rPr>
        <w:t xml:space="preserve"> </w:t>
      </w:r>
      <w:r w:rsidRPr="001C1C80">
        <w:rPr>
          <w:rFonts w:ascii="Sylfaen" w:hAnsi="Sylfaen"/>
          <w:i/>
          <w:sz w:val="22"/>
          <w:szCs w:val="22"/>
        </w:rPr>
        <w:t>հասցեն</w:t>
      </w:r>
      <w:r w:rsidRPr="001C1C80">
        <w:rPr>
          <w:rFonts w:ascii="Sylfaen" w:hAnsi="Sylfaen"/>
          <w:i/>
          <w:sz w:val="22"/>
          <w:szCs w:val="22"/>
          <w:lang w:val="af-ZA"/>
        </w:rPr>
        <w:t>]</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տեղեկացվել</w:t>
      </w:r>
      <w:r w:rsidRPr="001C1C80">
        <w:rPr>
          <w:rFonts w:ascii="Sylfaen" w:hAnsi="Sylfaen"/>
          <w:sz w:val="22"/>
          <w:szCs w:val="22"/>
          <w:lang w:val="af-ZA"/>
        </w:rPr>
        <w:t xml:space="preserve"> </w:t>
      </w:r>
      <w:r w:rsidRPr="001C1C80">
        <w:rPr>
          <w:rFonts w:ascii="Sylfaen" w:hAnsi="Sylfaen"/>
          <w:sz w:val="22"/>
          <w:szCs w:val="22"/>
          <w:lang w:val="ru-RU"/>
        </w:rPr>
        <w:t>ենք</w:t>
      </w:r>
      <w:r w:rsidRPr="001C1C80">
        <w:rPr>
          <w:rFonts w:ascii="Sylfaen" w:hAnsi="Sylfaen"/>
          <w:sz w:val="22"/>
          <w:szCs w:val="22"/>
          <w:lang w:val="af-ZA"/>
        </w:rPr>
        <w:t xml:space="preserve"> </w:t>
      </w:r>
      <w:r w:rsidRPr="001C1C80">
        <w:rPr>
          <w:rFonts w:ascii="Sylfaen" w:hAnsi="Sylfaen"/>
          <w:sz w:val="22"/>
          <w:szCs w:val="22"/>
          <w:lang w:val="ru-RU"/>
        </w:rPr>
        <w:t>այն</w:t>
      </w:r>
      <w:r w:rsidRPr="001C1C80">
        <w:rPr>
          <w:rFonts w:ascii="Sylfaen" w:hAnsi="Sylfaen"/>
          <w:sz w:val="22"/>
          <w:szCs w:val="22"/>
          <w:lang w:val="af-ZA"/>
        </w:rPr>
        <w:t xml:space="preserve"> </w:t>
      </w:r>
      <w:r w:rsidRPr="001C1C80">
        <w:rPr>
          <w:rFonts w:ascii="Sylfaen" w:hAnsi="Sylfaen"/>
          <w:sz w:val="22"/>
          <w:szCs w:val="22"/>
          <w:lang w:val="ru-RU"/>
        </w:rPr>
        <w:t>մասին</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Մատակարարի</w:t>
      </w:r>
      <w:r w:rsidRPr="001C1C80">
        <w:rPr>
          <w:rFonts w:ascii="Sylfaen" w:hAnsi="Sylfaen"/>
          <w:i/>
          <w:sz w:val="22"/>
          <w:szCs w:val="22"/>
          <w:lang w:val="af-ZA"/>
        </w:rPr>
        <w:t xml:space="preserve"> </w:t>
      </w:r>
      <w:r w:rsidRPr="001C1C80">
        <w:rPr>
          <w:rFonts w:ascii="Sylfaen" w:hAnsi="Sylfaen"/>
          <w:i/>
          <w:sz w:val="22"/>
          <w:szCs w:val="22"/>
          <w:lang w:val="ru-RU"/>
        </w:rPr>
        <w:t>անունը</w:t>
      </w:r>
      <w:r w:rsidRPr="001C1C80">
        <w:rPr>
          <w:rFonts w:ascii="Sylfaen" w:hAnsi="Sylfaen"/>
          <w:i/>
          <w:sz w:val="22"/>
          <w:szCs w:val="22"/>
          <w:lang w:val="af-ZA"/>
        </w:rPr>
        <w:t xml:space="preserve">, </w:t>
      </w:r>
      <w:r w:rsidR="005F1744" w:rsidRPr="001C1C80">
        <w:rPr>
          <w:rFonts w:ascii="Sylfaen" w:hAnsi="Sylfaen"/>
          <w:i/>
          <w:sz w:val="22"/>
          <w:szCs w:val="22"/>
          <w:lang w:val="ru-RU"/>
        </w:rPr>
        <w:t>համատեղ</w:t>
      </w:r>
      <w:r w:rsidR="005F1744" w:rsidRPr="001C1C80">
        <w:rPr>
          <w:rFonts w:ascii="Sylfaen" w:hAnsi="Sylfaen"/>
          <w:i/>
          <w:sz w:val="22"/>
          <w:szCs w:val="22"/>
          <w:lang w:val="af-ZA"/>
        </w:rPr>
        <w:t xml:space="preserve"> </w:t>
      </w:r>
      <w:r w:rsidR="006F7BA0" w:rsidRPr="001C1C80">
        <w:rPr>
          <w:rFonts w:ascii="Sylfaen" w:hAnsi="Sylfaen"/>
          <w:i/>
          <w:sz w:val="22"/>
          <w:szCs w:val="22"/>
          <w:lang w:val="ru-RU"/>
        </w:rPr>
        <w:t>գործունեության</w:t>
      </w:r>
      <w:r w:rsidR="006F7BA0" w:rsidRPr="001C1C80">
        <w:rPr>
          <w:rFonts w:ascii="Sylfaen" w:hAnsi="Sylfaen"/>
          <w:i/>
          <w:sz w:val="22"/>
          <w:szCs w:val="22"/>
          <w:lang w:val="af-ZA"/>
        </w:rPr>
        <w:t xml:space="preserve"> </w:t>
      </w:r>
      <w:r w:rsidRPr="001C1C80">
        <w:rPr>
          <w:rFonts w:ascii="Sylfaen" w:hAnsi="Sylfaen"/>
          <w:i/>
          <w:sz w:val="22"/>
          <w:szCs w:val="22"/>
          <w:lang w:val="af-ZA"/>
        </w:rPr>
        <w:t xml:space="preserve"> </w:t>
      </w:r>
      <w:r w:rsidRPr="001C1C80">
        <w:rPr>
          <w:rFonts w:ascii="Sylfaen" w:hAnsi="Sylfaen"/>
          <w:i/>
          <w:sz w:val="22"/>
          <w:szCs w:val="22"/>
          <w:lang w:val="ru-RU"/>
        </w:rPr>
        <w:t>դեպքում</w:t>
      </w:r>
      <w:r w:rsidRPr="001C1C80">
        <w:rPr>
          <w:rFonts w:ascii="Sylfaen" w:hAnsi="Sylfaen"/>
          <w:i/>
          <w:sz w:val="22"/>
          <w:szCs w:val="22"/>
          <w:lang w:val="af-ZA"/>
        </w:rPr>
        <w:t xml:space="preserve"> </w:t>
      </w:r>
      <w:r w:rsidR="005F1744" w:rsidRPr="001C1C80">
        <w:rPr>
          <w:rFonts w:ascii="Sylfaen" w:hAnsi="Sylfaen"/>
          <w:i/>
          <w:sz w:val="22"/>
          <w:szCs w:val="22"/>
          <w:lang w:val="ru-RU"/>
        </w:rPr>
        <w:t>համատեղ</w:t>
      </w:r>
      <w:r w:rsidR="005F1744" w:rsidRPr="001C1C80">
        <w:rPr>
          <w:rFonts w:ascii="Sylfaen" w:hAnsi="Sylfaen"/>
          <w:i/>
          <w:sz w:val="22"/>
          <w:szCs w:val="22"/>
          <w:lang w:val="af-ZA"/>
        </w:rPr>
        <w:t xml:space="preserve"> </w:t>
      </w:r>
      <w:r w:rsidR="006F7BA0" w:rsidRPr="001C1C80">
        <w:rPr>
          <w:rFonts w:ascii="Sylfaen" w:hAnsi="Sylfaen"/>
          <w:i/>
          <w:sz w:val="22"/>
          <w:szCs w:val="22"/>
          <w:lang w:val="ru-RU"/>
        </w:rPr>
        <w:t>գործունեության</w:t>
      </w:r>
      <w:r w:rsidR="006F7BA0" w:rsidRPr="001C1C80">
        <w:rPr>
          <w:rFonts w:ascii="Sylfaen" w:hAnsi="Sylfaen"/>
          <w:i/>
          <w:sz w:val="22"/>
          <w:szCs w:val="22"/>
          <w:lang w:val="af-ZA"/>
        </w:rPr>
        <w:t xml:space="preserve"> </w:t>
      </w:r>
      <w:r w:rsidRPr="001C1C80">
        <w:rPr>
          <w:rFonts w:ascii="Sylfaen" w:hAnsi="Sylfaen"/>
          <w:i/>
          <w:sz w:val="22"/>
          <w:szCs w:val="22"/>
          <w:lang w:val="af-ZA"/>
        </w:rPr>
        <w:t xml:space="preserve"> </w:t>
      </w:r>
      <w:r w:rsidRPr="001C1C80">
        <w:rPr>
          <w:rFonts w:ascii="Sylfaen" w:hAnsi="Sylfaen"/>
          <w:i/>
          <w:sz w:val="22"/>
          <w:szCs w:val="22"/>
          <w:lang w:val="ru-RU"/>
        </w:rPr>
        <w:t>անվանումը</w:t>
      </w:r>
      <w:r w:rsidRPr="001C1C80">
        <w:rPr>
          <w:rFonts w:ascii="Sylfaen" w:hAnsi="Sylfaen"/>
          <w:i/>
          <w:sz w:val="22"/>
          <w:szCs w:val="22"/>
          <w:lang w:val="af-ZA"/>
        </w:rPr>
        <w:t>]</w:t>
      </w:r>
      <w:r w:rsidRPr="001C1C80">
        <w:rPr>
          <w:rFonts w:ascii="Sylfaen" w:hAnsi="Sylfaen"/>
          <w:sz w:val="22"/>
          <w:szCs w:val="22"/>
          <w:lang w:val="af-ZA"/>
        </w:rPr>
        <w:t xml:space="preserve"> (</w:t>
      </w:r>
      <w:r w:rsidRPr="001C1C80">
        <w:rPr>
          <w:rFonts w:ascii="Sylfaen" w:hAnsi="Sylfaen"/>
          <w:sz w:val="22"/>
          <w:szCs w:val="22"/>
          <w:lang w:val="ru-RU"/>
        </w:rPr>
        <w:t>այսուհետ</w:t>
      </w:r>
      <w:r w:rsidRPr="001C1C80">
        <w:rPr>
          <w:rFonts w:ascii="Sylfaen" w:hAnsi="Sylfaen"/>
          <w:sz w:val="22"/>
          <w:szCs w:val="22"/>
          <w:lang w:val="af-ZA"/>
        </w:rPr>
        <w:t xml:space="preserve"> «</w:t>
      </w:r>
      <w:r w:rsidRPr="001C1C80">
        <w:rPr>
          <w:rFonts w:ascii="Sylfaen" w:hAnsi="Sylfaen"/>
          <w:sz w:val="22"/>
          <w:szCs w:val="22"/>
          <w:lang w:val="ru-RU"/>
        </w:rPr>
        <w:t>Դիմող</w:t>
      </w:r>
      <w:r w:rsidR="00494955" w:rsidRPr="001C1C80">
        <w:rPr>
          <w:rFonts w:ascii="Sylfaen" w:hAnsi="Sylfaen"/>
          <w:sz w:val="22"/>
          <w:szCs w:val="22"/>
          <w:lang w:val="hy-AM"/>
        </w:rPr>
        <w:t>»</w:t>
      </w:r>
      <w:r w:rsidRPr="001C1C80">
        <w:rPr>
          <w:rFonts w:ascii="Sylfaen" w:hAnsi="Sylfaen"/>
          <w:sz w:val="22"/>
          <w:szCs w:val="22"/>
          <w:lang w:val="af-ZA"/>
        </w:rPr>
        <w:t xml:space="preserve">) </w:t>
      </w:r>
      <w:r w:rsidRPr="001C1C80">
        <w:rPr>
          <w:rFonts w:ascii="Sylfaen" w:hAnsi="Sylfaen"/>
          <w:sz w:val="22"/>
          <w:szCs w:val="22"/>
          <w:lang w:val="ru-RU"/>
        </w:rPr>
        <w:t>Բենեֆիցիարի</w:t>
      </w:r>
      <w:r w:rsidRPr="001C1C80">
        <w:rPr>
          <w:rFonts w:ascii="Sylfaen" w:hAnsi="Sylfaen"/>
          <w:sz w:val="22"/>
          <w:szCs w:val="22"/>
          <w:lang w:val="af-ZA"/>
        </w:rPr>
        <w:t xml:space="preserve"> </w:t>
      </w:r>
      <w:r w:rsidR="00DD654D" w:rsidRPr="001C1C80">
        <w:rPr>
          <w:rFonts w:ascii="Sylfaen" w:hAnsi="Sylfaen"/>
          <w:sz w:val="22"/>
          <w:szCs w:val="22"/>
          <w:lang w:val="hy-AM"/>
        </w:rPr>
        <w:t xml:space="preserve">կողմից շնորհվել է </w:t>
      </w:r>
      <w:r w:rsidRPr="001C1C80">
        <w:rPr>
          <w:rFonts w:ascii="Sylfaen" w:hAnsi="Sylfaen"/>
          <w:sz w:val="22"/>
          <w:szCs w:val="22"/>
          <w:lang w:val="ru-RU"/>
        </w:rPr>
        <w:t>թիվ</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պայմանագրի</w:t>
      </w:r>
      <w:r w:rsidRPr="001C1C80">
        <w:rPr>
          <w:rFonts w:ascii="Sylfaen" w:hAnsi="Sylfaen"/>
          <w:i/>
          <w:sz w:val="22"/>
          <w:szCs w:val="22"/>
          <w:lang w:val="af-ZA"/>
        </w:rPr>
        <w:t xml:space="preserve"> </w:t>
      </w:r>
      <w:r w:rsidRPr="001C1C80">
        <w:rPr>
          <w:rFonts w:ascii="Sylfaen" w:hAnsi="Sylfaen"/>
          <w:i/>
          <w:sz w:val="22"/>
          <w:szCs w:val="22"/>
          <w:lang w:val="ru-RU"/>
        </w:rPr>
        <w:t>համարը</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ամսաթիվը</w:t>
      </w:r>
      <w:r w:rsidRPr="001C1C80">
        <w:rPr>
          <w:rFonts w:ascii="Sylfaen" w:hAnsi="Sylfaen"/>
          <w:i/>
          <w:sz w:val="22"/>
          <w:szCs w:val="22"/>
          <w:lang w:val="af-ZA"/>
        </w:rPr>
        <w:t>] [</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պայմանագրի</w:t>
      </w:r>
      <w:r w:rsidRPr="001C1C80">
        <w:rPr>
          <w:rFonts w:ascii="Sylfaen" w:hAnsi="Sylfaen"/>
          <w:i/>
          <w:sz w:val="22"/>
          <w:szCs w:val="22"/>
          <w:lang w:val="af-ZA"/>
        </w:rPr>
        <w:t xml:space="preserve"> </w:t>
      </w:r>
      <w:r w:rsidRPr="001C1C80">
        <w:rPr>
          <w:rFonts w:ascii="Sylfaen" w:hAnsi="Sylfaen"/>
          <w:i/>
          <w:sz w:val="22"/>
          <w:szCs w:val="22"/>
          <w:lang w:val="ru-RU"/>
        </w:rPr>
        <w:t>անվանումը</w:t>
      </w:r>
      <w:r w:rsidRPr="001C1C80">
        <w:rPr>
          <w:rFonts w:ascii="Sylfaen" w:hAnsi="Sylfaen"/>
          <w:i/>
          <w:sz w:val="22"/>
          <w:szCs w:val="22"/>
          <w:lang w:val="af-ZA"/>
        </w:rPr>
        <w:t xml:space="preserve"> </w:t>
      </w:r>
      <w:r w:rsidRPr="001C1C80">
        <w:rPr>
          <w:rFonts w:ascii="Sylfaen" w:hAnsi="Sylfaen"/>
          <w:i/>
          <w:sz w:val="22"/>
          <w:szCs w:val="22"/>
          <w:lang w:val="ru-RU"/>
        </w:rPr>
        <w:t>և</w:t>
      </w:r>
      <w:r w:rsidRPr="001C1C80">
        <w:rPr>
          <w:rFonts w:ascii="Sylfaen" w:hAnsi="Sylfaen"/>
          <w:i/>
          <w:sz w:val="22"/>
          <w:szCs w:val="22"/>
          <w:lang w:val="af-ZA"/>
        </w:rPr>
        <w:t xml:space="preserve"> </w:t>
      </w:r>
      <w:r w:rsidRPr="001C1C80">
        <w:rPr>
          <w:rFonts w:ascii="Sylfaen" w:hAnsi="Sylfaen"/>
          <w:i/>
          <w:sz w:val="22"/>
          <w:szCs w:val="22"/>
          <w:lang w:val="ru-RU"/>
        </w:rPr>
        <w:t>ապրանքների</w:t>
      </w:r>
      <w:r w:rsidRPr="001C1C80">
        <w:rPr>
          <w:rFonts w:ascii="Sylfaen" w:hAnsi="Sylfaen"/>
          <w:i/>
          <w:sz w:val="22"/>
          <w:szCs w:val="22"/>
          <w:lang w:val="af-ZA"/>
        </w:rPr>
        <w:t xml:space="preserve"> </w:t>
      </w:r>
      <w:r w:rsidRPr="001C1C80">
        <w:rPr>
          <w:rFonts w:ascii="Sylfaen" w:hAnsi="Sylfaen"/>
          <w:i/>
          <w:sz w:val="22"/>
          <w:szCs w:val="22"/>
          <w:lang w:val="ru-RU"/>
        </w:rPr>
        <w:t>ու</w:t>
      </w:r>
      <w:r w:rsidRPr="001C1C80">
        <w:rPr>
          <w:rFonts w:ascii="Sylfaen" w:hAnsi="Sylfaen"/>
          <w:i/>
          <w:sz w:val="22"/>
          <w:szCs w:val="22"/>
          <w:lang w:val="af-ZA"/>
        </w:rPr>
        <w:t xml:space="preserve"> </w:t>
      </w:r>
      <w:r w:rsidRPr="001C1C80">
        <w:rPr>
          <w:rFonts w:ascii="Sylfaen" w:hAnsi="Sylfaen"/>
          <w:i/>
          <w:sz w:val="22"/>
          <w:szCs w:val="22"/>
          <w:lang w:val="ru-RU"/>
        </w:rPr>
        <w:t>հարակից</w:t>
      </w:r>
      <w:r w:rsidRPr="001C1C80">
        <w:rPr>
          <w:rFonts w:ascii="Sylfaen" w:hAnsi="Sylfaen"/>
          <w:i/>
          <w:sz w:val="22"/>
          <w:szCs w:val="22"/>
          <w:lang w:val="af-ZA"/>
        </w:rPr>
        <w:t xml:space="preserve"> </w:t>
      </w:r>
      <w:r w:rsidRPr="001C1C80">
        <w:rPr>
          <w:rFonts w:ascii="Sylfaen" w:hAnsi="Sylfaen"/>
          <w:i/>
          <w:sz w:val="22"/>
          <w:szCs w:val="22"/>
          <w:lang w:val="ru-RU"/>
        </w:rPr>
        <w:t>ծառայությունների</w:t>
      </w:r>
      <w:r w:rsidRPr="001C1C80">
        <w:rPr>
          <w:rFonts w:ascii="Sylfaen" w:hAnsi="Sylfaen"/>
          <w:i/>
          <w:sz w:val="22"/>
          <w:szCs w:val="22"/>
          <w:lang w:val="af-ZA"/>
        </w:rPr>
        <w:t xml:space="preserve"> </w:t>
      </w:r>
      <w:r w:rsidRPr="001C1C80">
        <w:rPr>
          <w:rFonts w:ascii="Sylfaen" w:hAnsi="Sylfaen"/>
          <w:i/>
          <w:sz w:val="22"/>
          <w:szCs w:val="22"/>
          <w:lang w:val="ru-RU"/>
        </w:rPr>
        <w:t>համառոտ</w:t>
      </w:r>
      <w:r w:rsidRPr="001C1C80">
        <w:rPr>
          <w:rFonts w:ascii="Sylfaen" w:hAnsi="Sylfaen"/>
          <w:i/>
          <w:sz w:val="22"/>
          <w:szCs w:val="22"/>
          <w:lang w:val="af-ZA"/>
        </w:rPr>
        <w:t xml:space="preserve"> </w:t>
      </w:r>
      <w:r w:rsidRPr="001C1C80">
        <w:rPr>
          <w:rFonts w:ascii="Sylfaen" w:hAnsi="Sylfaen"/>
          <w:i/>
          <w:sz w:val="22"/>
          <w:szCs w:val="22"/>
          <w:lang w:val="ru-RU"/>
        </w:rPr>
        <w:t>նկարագրությունը</w:t>
      </w:r>
      <w:r w:rsidRPr="001C1C80">
        <w:rPr>
          <w:rFonts w:ascii="Sylfaen" w:hAnsi="Sylfaen"/>
          <w:i/>
          <w:sz w:val="22"/>
          <w:szCs w:val="22"/>
          <w:lang w:val="af-ZA"/>
        </w:rPr>
        <w:t xml:space="preserve">] </w:t>
      </w:r>
      <w:r w:rsidRPr="001C1C80">
        <w:rPr>
          <w:rFonts w:ascii="Sylfaen" w:hAnsi="Sylfaen"/>
          <w:sz w:val="22"/>
          <w:szCs w:val="22"/>
          <w:lang w:val="ru-RU"/>
        </w:rPr>
        <w:t>իրականացման</w:t>
      </w:r>
      <w:r w:rsidRPr="001C1C80">
        <w:rPr>
          <w:rFonts w:ascii="Sylfaen" w:hAnsi="Sylfaen"/>
          <w:sz w:val="22"/>
          <w:szCs w:val="22"/>
          <w:lang w:val="af-ZA"/>
        </w:rPr>
        <w:t xml:space="preserve"> </w:t>
      </w:r>
      <w:r w:rsidRPr="001C1C80">
        <w:rPr>
          <w:rFonts w:ascii="Sylfaen" w:hAnsi="Sylfaen"/>
          <w:sz w:val="22"/>
          <w:szCs w:val="22"/>
          <w:lang w:val="ru-RU"/>
        </w:rPr>
        <w:t>նպատակով</w:t>
      </w:r>
      <w:r w:rsidRPr="001C1C80">
        <w:rPr>
          <w:rFonts w:ascii="Sylfaen" w:hAnsi="Sylfaen"/>
          <w:sz w:val="22"/>
          <w:szCs w:val="22"/>
          <w:lang w:val="af-ZA"/>
        </w:rPr>
        <w:t xml:space="preserve"> (</w:t>
      </w:r>
      <w:r w:rsidRPr="001C1C80">
        <w:rPr>
          <w:rFonts w:ascii="Sylfaen" w:hAnsi="Sylfaen"/>
          <w:sz w:val="22"/>
          <w:szCs w:val="22"/>
          <w:lang w:val="ru-RU"/>
        </w:rPr>
        <w:t>այսուհետ՝</w:t>
      </w:r>
      <w:r w:rsidRPr="001C1C80">
        <w:rPr>
          <w:rFonts w:ascii="Sylfaen" w:hAnsi="Sylfaen"/>
          <w:sz w:val="22"/>
          <w:szCs w:val="22"/>
          <w:lang w:val="af-ZA"/>
        </w:rPr>
        <w:t xml:space="preserve"> «</w:t>
      </w:r>
      <w:r w:rsidRPr="001C1C80">
        <w:rPr>
          <w:rFonts w:ascii="Sylfaen" w:hAnsi="Sylfaen"/>
          <w:sz w:val="22"/>
          <w:szCs w:val="22"/>
          <w:lang w:val="ru-RU"/>
        </w:rPr>
        <w:t>Պայմանագիր</w:t>
      </w:r>
      <w:r w:rsidR="00494955" w:rsidRPr="001C1C80">
        <w:rPr>
          <w:rFonts w:ascii="Sylfaen" w:hAnsi="Sylfaen"/>
          <w:sz w:val="22"/>
          <w:szCs w:val="22"/>
          <w:lang w:val="hy-AM"/>
        </w:rPr>
        <w:t>»</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Բացի</w:t>
      </w:r>
      <w:r w:rsidRPr="001C1C80">
        <w:rPr>
          <w:rFonts w:ascii="Sylfaen" w:hAnsi="Sylfaen"/>
          <w:sz w:val="22"/>
          <w:szCs w:val="22"/>
          <w:lang w:val="af-ZA"/>
        </w:rPr>
        <w:t xml:space="preserve"> </w:t>
      </w:r>
      <w:r w:rsidRPr="001C1C80">
        <w:rPr>
          <w:rFonts w:ascii="Sylfaen" w:hAnsi="Sylfaen"/>
          <w:sz w:val="22"/>
          <w:szCs w:val="22"/>
          <w:lang w:val="ru-RU"/>
        </w:rPr>
        <w:t>այդ</w:t>
      </w:r>
      <w:r w:rsidRPr="001C1C80">
        <w:rPr>
          <w:rFonts w:ascii="Sylfaen" w:hAnsi="Sylfaen"/>
          <w:sz w:val="22"/>
          <w:szCs w:val="22"/>
          <w:lang w:val="af-ZA"/>
        </w:rPr>
        <w:t xml:space="preserve">, </w:t>
      </w:r>
      <w:r w:rsidRPr="001C1C80">
        <w:rPr>
          <w:rFonts w:ascii="Sylfaen" w:hAnsi="Sylfaen"/>
          <w:sz w:val="22"/>
          <w:szCs w:val="22"/>
          <w:lang w:val="ru-RU"/>
        </w:rPr>
        <w:t>գիտենք</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Պայմանագրի</w:t>
      </w:r>
      <w:r w:rsidRPr="001C1C80">
        <w:rPr>
          <w:rFonts w:ascii="Sylfaen" w:hAnsi="Sylfaen"/>
          <w:sz w:val="22"/>
          <w:szCs w:val="22"/>
          <w:lang w:val="af-ZA"/>
        </w:rPr>
        <w:t xml:space="preserve"> </w:t>
      </w:r>
      <w:r w:rsidRPr="001C1C80">
        <w:rPr>
          <w:rFonts w:ascii="Sylfaen" w:hAnsi="Sylfaen"/>
          <w:sz w:val="22"/>
          <w:szCs w:val="22"/>
          <w:lang w:val="ru-RU"/>
        </w:rPr>
        <w:t>պայմանների</w:t>
      </w:r>
      <w:r w:rsidRPr="001C1C80">
        <w:rPr>
          <w:rFonts w:ascii="Sylfaen" w:hAnsi="Sylfaen"/>
          <w:sz w:val="22"/>
          <w:szCs w:val="22"/>
          <w:lang w:val="af-ZA"/>
        </w:rPr>
        <w:t xml:space="preserve"> </w:t>
      </w:r>
      <w:r w:rsidRPr="001C1C80">
        <w:rPr>
          <w:rFonts w:ascii="Sylfaen" w:hAnsi="Sylfaen"/>
          <w:sz w:val="22"/>
          <w:szCs w:val="22"/>
          <w:lang w:val="ru-RU"/>
        </w:rPr>
        <w:t>համաձայն</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գումարի</w:t>
      </w:r>
      <w:r w:rsidRPr="001C1C80">
        <w:rPr>
          <w:rFonts w:ascii="Sylfaen" w:hAnsi="Sylfaen"/>
          <w:i/>
          <w:sz w:val="22"/>
          <w:szCs w:val="22"/>
          <w:lang w:val="af-ZA"/>
        </w:rPr>
        <w:t xml:space="preserve"> </w:t>
      </w:r>
      <w:r w:rsidRPr="001C1C80">
        <w:rPr>
          <w:rFonts w:ascii="Sylfaen" w:hAnsi="Sylfaen"/>
          <w:i/>
          <w:sz w:val="22"/>
          <w:szCs w:val="22"/>
          <w:lang w:val="ru-RU"/>
        </w:rPr>
        <w:t>չափը</w:t>
      </w:r>
      <w:r w:rsidRPr="001C1C80">
        <w:rPr>
          <w:rFonts w:ascii="Sylfaen" w:hAnsi="Sylfaen"/>
          <w:i/>
          <w:sz w:val="22"/>
          <w:szCs w:val="22"/>
          <w:lang w:val="af-ZA"/>
        </w:rPr>
        <w:t xml:space="preserve"> </w:t>
      </w:r>
      <w:r w:rsidRPr="001C1C80">
        <w:rPr>
          <w:rFonts w:ascii="Sylfaen" w:hAnsi="Sylfaen"/>
          <w:i/>
          <w:sz w:val="22"/>
          <w:szCs w:val="22"/>
          <w:lang w:val="ru-RU"/>
        </w:rPr>
        <w:t>թվերով</w:t>
      </w:r>
      <w:r w:rsidRPr="001C1C80">
        <w:rPr>
          <w:rFonts w:ascii="Sylfaen" w:hAnsi="Sylfaen"/>
          <w:i/>
          <w:sz w:val="22"/>
          <w:szCs w:val="22"/>
          <w:lang w:val="af-ZA"/>
        </w:rPr>
        <w:t xml:space="preserve">] </w:t>
      </w:r>
      <w:r w:rsidRPr="001C1C80">
        <w:rPr>
          <w:rFonts w:ascii="Sylfaen" w:hAnsi="Sylfaen"/>
          <w:sz w:val="22"/>
          <w:szCs w:val="22"/>
          <w:lang w:val="ru-RU"/>
        </w:rPr>
        <w:t>գումարի</w:t>
      </w:r>
      <w:r w:rsidRPr="001C1C80">
        <w:rPr>
          <w:rFonts w:ascii="Sylfaen" w:hAnsi="Sylfaen"/>
          <w:sz w:val="22"/>
          <w:szCs w:val="22"/>
          <w:lang w:val="af-ZA"/>
        </w:rPr>
        <w:t xml:space="preserve"> </w:t>
      </w:r>
      <w:r w:rsidRPr="001C1C80">
        <w:rPr>
          <w:rFonts w:ascii="Sylfaen" w:hAnsi="Sylfaen"/>
          <w:sz w:val="22"/>
          <w:szCs w:val="22"/>
          <w:lang w:val="ru-RU"/>
        </w:rPr>
        <w:t>չափով</w:t>
      </w:r>
      <w:r w:rsidRPr="001C1C80">
        <w:rPr>
          <w:rFonts w:ascii="Sylfaen" w:hAnsi="Sylfaen"/>
          <w:sz w:val="22"/>
          <w:szCs w:val="22"/>
          <w:lang w:val="af-ZA"/>
        </w:rPr>
        <w:t xml:space="preserve"> </w:t>
      </w:r>
      <w:r w:rsidRPr="001C1C80">
        <w:rPr>
          <w:rFonts w:ascii="Sylfaen" w:hAnsi="Sylfaen"/>
          <w:sz w:val="22"/>
          <w:szCs w:val="22"/>
          <w:lang w:val="ru-RU"/>
        </w:rPr>
        <w:t>Պայմանագրով</w:t>
      </w:r>
      <w:r w:rsidRPr="001C1C80">
        <w:rPr>
          <w:rFonts w:ascii="Sylfaen" w:hAnsi="Sylfaen"/>
          <w:sz w:val="22"/>
          <w:szCs w:val="22"/>
          <w:lang w:val="af-ZA"/>
        </w:rPr>
        <w:t xml:space="preserve"> </w:t>
      </w:r>
      <w:r w:rsidRPr="001C1C80">
        <w:rPr>
          <w:rFonts w:ascii="Sylfaen" w:hAnsi="Sylfaen"/>
          <w:sz w:val="22"/>
          <w:szCs w:val="22"/>
          <w:lang w:val="ru-RU"/>
        </w:rPr>
        <w:t>սահմանված</w:t>
      </w:r>
      <w:r w:rsidRPr="001C1C80">
        <w:rPr>
          <w:rFonts w:ascii="Sylfaen" w:hAnsi="Sylfaen"/>
          <w:sz w:val="22"/>
          <w:szCs w:val="22"/>
          <w:lang w:val="af-ZA"/>
        </w:rPr>
        <w:t xml:space="preserve"> </w:t>
      </w:r>
      <w:r w:rsidRPr="001C1C80">
        <w:rPr>
          <w:rFonts w:ascii="Sylfaen" w:hAnsi="Sylfaen"/>
          <w:sz w:val="22"/>
          <w:szCs w:val="22"/>
          <w:lang w:val="ru-RU"/>
        </w:rPr>
        <w:t>արժույթով</w:t>
      </w:r>
      <w:r w:rsidRPr="001C1C80">
        <w:rPr>
          <w:rFonts w:ascii="Sylfaen" w:hAnsi="Sylfaen"/>
          <w:sz w:val="22"/>
          <w:szCs w:val="22"/>
          <w:lang w:val="af-ZA"/>
        </w:rPr>
        <w:t xml:space="preserve"> </w:t>
      </w:r>
      <w:r w:rsidRPr="001C1C80">
        <w:rPr>
          <w:rFonts w:ascii="Sylfaen" w:hAnsi="Sylfaen"/>
          <w:sz w:val="22"/>
          <w:szCs w:val="22"/>
          <w:lang w:val="ru-RU"/>
        </w:rPr>
        <w:t>կանխավճար</w:t>
      </w:r>
      <w:r w:rsidRPr="001C1C80">
        <w:rPr>
          <w:rFonts w:ascii="Sylfaen" w:hAnsi="Sylfaen"/>
          <w:sz w:val="22"/>
          <w:szCs w:val="22"/>
          <w:lang w:val="af-ZA"/>
        </w:rPr>
        <w:t xml:space="preserve"> </w:t>
      </w:r>
      <w:r w:rsidRPr="001C1C80">
        <w:rPr>
          <w:rFonts w:ascii="Sylfaen" w:hAnsi="Sylfaen"/>
          <w:sz w:val="22"/>
          <w:szCs w:val="22"/>
          <w:lang w:val="ru-RU"/>
        </w:rPr>
        <w:t>պետք</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վճարվի</w:t>
      </w:r>
      <w:r w:rsidRPr="001C1C80">
        <w:rPr>
          <w:rFonts w:ascii="Sylfaen" w:hAnsi="Sylfaen"/>
          <w:sz w:val="22"/>
          <w:szCs w:val="22"/>
          <w:lang w:val="af-ZA"/>
        </w:rPr>
        <w:t xml:space="preserve"> </w:t>
      </w:r>
      <w:r w:rsidRPr="001C1C80">
        <w:rPr>
          <w:rFonts w:ascii="Sylfaen" w:hAnsi="Sylfaen"/>
          <w:sz w:val="22"/>
          <w:szCs w:val="22"/>
          <w:lang w:val="ru-RU"/>
        </w:rPr>
        <w:t>կանխավճարի</w:t>
      </w:r>
      <w:r w:rsidRPr="001C1C80">
        <w:rPr>
          <w:rFonts w:ascii="Sylfaen" w:hAnsi="Sylfaen"/>
          <w:sz w:val="22"/>
          <w:szCs w:val="22"/>
          <w:lang w:val="af-ZA"/>
        </w:rPr>
        <w:t xml:space="preserve"> </w:t>
      </w:r>
      <w:r w:rsidRPr="001C1C80">
        <w:rPr>
          <w:rFonts w:ascii="Sylfaen" w:hAnsi="Sylfaen"/>
          <w:sz w:val="22"/>
          <w:szCs w:val="22"/>
          <w:lang w:val="ru-RU"/>
        </w:rPr>
        <w:t>ապահովման</w:t>
      </w:r>
      <w:r w:rsidRPr="001C1C80">
        <w:rPr>
          <w:rFonts w:ascii="Sylfaen" w:hAnsi="Sylfaen"/>
          <w:sz w:val="22"/>
          <w:szCs w:val="22"/>
          <w:lang w:val="af-ZA"/>
        </w:rPr>
        <w:t xml:space="preserve"> </w:t>
      </w:r>
      <w:r w:rsidRPr="001C1C80">
        <w:rPr>
          <w:rFonts w:ascii="Sylfaen" w:hAnsi="Sylfaen"/>
          <w:sz w:val="22"/>
          <w:szCs w:val="22"/>
          <w:lang w:val="ru-RU"/>
        </w:rPr>
        <w:t>երաշխիքի</w:t>
      </w:r>
      <w:r w:rsidRPr="001C1C80">
        <w:rPr>
          <w:rFonts w:ascii="Sylfaen" w:hAnsi="Sylfaen"/>
          <w:sz w:val="22"/>
          <w:szCs w:val="22"/>
          <w:lang w:val="af-ZA"/>
        </w:rPr>
        <w:t xml:space="preserve"> </w:t>
      </w:r>
      <w:r w:rsidRPr="001C1C80">
        <w:rPr>
          <w:rFonts w:ascii="Sylfaen" w:hAnsi="Sylfaen"/>
          <w:sz w:val="22"/>
          <w:szCs w:val="22"/>
          <w:lang w:val="ru-RU"/>
        </w:rPr>
        <w:t>հիման</w:t>
      </w:r>
      <w:r w:rsidRPr="001C1C80">
        <w:rPr>
          <w:rFonts w:ascii="Sylfaen" w:hAnsi="Sylfaen"/>
          <w:sz w:val="22"/>
          <w:szCs w:val="22"/>
          <w:lang w:val="af-ZA"/>
        </w:rPr>
        <w:t xml:space="preserve"> </w:t>
      </w:r>
      <w:r w:rsidRPr="001C1C80">
        <w:rPr>
          <w:rFonts w:ascii="Sylfaen" w:hAnsi="Sylfaen"/>
          <w:sz w:val="22"/>
          <w:szCs w:val="22"/>
          <w:lang w:val="ru-RU"/>
        </w:rPr>
        <w:t>վրա</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Դիմողի</w:t>
      </w:r>
      <w:r w:rsidRPr="001C1C80">
        <w:rPr>
          <w:rFonts w:ascii="Sylfaen" w:hAnsi="Sylfaen"/>
          <w:sz w:val="22"/>
          <w:szCs w:val="22"/>
          <w:lang w:val="af-ZA"/>
        </w:rPr>
        <w:t xml:space="preserve"> </w:t>
      </w:r>
      <w:r w:rsidRPr="001C1C80">
        <w:rPr>
          <w:rFonts w:ascii="Sylfaen" w:hAnsi="Sylfaen"/>
          <w:sz w:val="22"/>
          <w:szCs w:val="22"/>
          <w:lang w:val="ru-RU"/>
        </w:rPr>
        <w:t>խնդրանքով</w:t>
      </w:r>
      <w:r w:rsidRPr="001C1C80">
        <w:rPr>
          <w:rFonts w:ascii="Sylfaen" w:hAnsi="Sylfaen"/>
          <w:sz w:val="22"/>
          <w:szCs w:val="22"/>
          <w:lang w:val="af-ZA"/>
        </w:rPr>
        <w:t xml:space="preserve">, </w:t>
      </w: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որպես</w:t>
      </w:r>
      <w:r w:rsidRPr="001C1C80">
        <w:rPr>
          <w:rFonts w:ascii="Sylfaen" w:hAnsi="Sylfaen"/>
          <w:sz w:val="22"/>
          <w:szCs w:val="22"/>
          <w:lang w:val="af-ZA"/>
        </w:rPr>
        <w:t xml:space="preserve"> </w:t>
      </w:r>
      <w:r w:rsidRPr="001C1C80">
        <w:rPr>
          <w:rFonts w:ascii="Sylfaen" w:hAnsi="Sylfaen"/>
          <w:sz w:val="22"/>
          <w:szCs w:val="22"/>
          <w:lang w:val="ru-RU"/>
        </w:rPr>
        <w:t>Երաշխավոր</w:t>
      </w:r>
      <w:r w:rsidRPr="001C1C80">
        <w:rPr>
          <w:rFonts w:ascii="Sylfaen" w:hAnsi="Sylfaen"/>
          <w:sz w:val="22"/>
          <w:szCs w:val="22"/>
          <w:lang w:val="af-ZA"/>
        </w:rPr>
        <w:t xml:space="preserve">, </w:t>
      </w:r>
      <w:r w:rsidRPr="001C1C80">
        <w:rPr>
          <w:rFonts w:ascii="Sylfaen" w:hAnsi="Sylfaen"/>
          <w:sz w:val="22"/>
          <w:szCs w:val="22"/>
          <w:lang w:val="ru-RU"/>
        </w:rPr>
        <w:t>սույնով</w:t>
      </w:r>
      <w:r w:rsidRPr="001C1C80">
        <w:rPr>
          <w:rFonts w:ascii="Sylfaen" w:hAnsi="Sylfaen"/>
          <w:sz w:val="22"/>
          <w:szCs w:val="22"/>
          <w:lang w:val="af-ZA"/>
        </w:rPr>
        <w:t xml:space="preserve"> </w:t>
      </w:r>
      <w:r w:rsidRPr="001C1C80">
        <w:rPr>
          <w:rFonts w:ascii="Sylfaen" w:hAnsi="Sylfaen"/>
          <w:sz w:val="22"/>
          <w:szCs w:val="22"/>
          <w:lang w:val="ru-RU"/>
        </w:rPr>
        <w:t>պարտավորվում</w:t>
      </w:r>
      <w:r w:rsidRPr="001C1C80">
        <w:rPr>
          <w:rFonts w:ascii="Sylfaen" w:hAnsi="Sylfaen"/>
          <w:sz w:val="22"/>
          <w:szCs w:val="22"/>
          <w:lang w:val="af-ZA"/>
        </w:rPr>
        <w:t xml:space="preserve"> </w:t>
      </w:r>
      <w:r w:rsidRPr="001C1C80">
        <w:rPr>
          <w:rFonts w:ascii="Sylfaen" w:hAnsi="Sylfaen"/>
          <w:sz w:val="22"/>
          <w:szCs w:val="22"/>
          <w:lang w:val="ru-RU"/>
        </w:rPr>
        <w:t>ենք</w:t>
      </w:r>
      <w:r w:rsidRPr="001C1C80">
        <w:rPr>
          <w:rFonts w:ascii="Sylfaen" w:hAnsi="Sylfaen"/>
          <w:sz w:val="22"/>
          <w:szCs w:val="22"/>
          <w:lang w:val="af-ZA"/>
        </w:rPr>
        <w:t xml:space="preserve"> </w:t>
      </w:r>
      <w:r w:rsidRPr="001C1C80">
        <w:rPr>
          <w:rFonts w:ascii="Sylfaen" w:hAnsi="Sylfaen"/>
          <w:sz w:val="22"/>
          <w:szCs w:val="22"/>
          <w:lang w:val="ru-RU"/>
        </w:rPr>
        <w:t>Բենեֆիցիարին</w:t>
      </w:r>
      <w:r w:rsidRPr="001C1C80">
        <w:rPr>
          <w:rFonts w:ascii="Sylfaen" w:hAnsi="Sylfaen"/>
          <w:sz w:val="22"/>
          <w:szCs w:val="22"/>
          <w:lang w:val="af-ZA"/>
        </w:rPr>
        <w:t xml:space="preserve"> </w:t>
      </w:r>
      <w:r w:rsidRPr="001C1C80">
        <w:rPr>
          <w:rFonts w:ascii="Sylfaen" w:hAnsi="Sylfaen"/>
          <w:sz w:val="22"/>
          <w:szCs w:val="22"/>
          <w:lang w:val="ru-RU"/>
        </w:rPr>
        <w:t>վճարել</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գումարը</w:t>
      </w:r>
      <w:r w:rsidRPr="001C1C80">
        <w:rPr>
          <w:rFonts w:ascii="Sylfaen" w:hAnsi="Sylfaen"/>
          <w:i/>
          <w:sz w:val="22"/>
          <w:szCs w:val="22"/>
          <w:lang w:val="af-ZA"/>
        </w:rPr>
        <w:t xml:space="preserve"> </w:t>
      </w:r>
      <w:r w:rsidRPr="001C1C80">
        <w:rPr>
          <w:rFonts w:ascii="Sylfaen" w:hAnsi="Sylfaen"/>
          <w:i/>
          <w:sz w:val="22"/>
          <w:szCs w:val="22"/>
          <w:lang w:val="ru-RU"/>
        </w:rPr>
        <w:t>թվերով</w:t>
      </w:r>
      <w:r w:rsidRPr="001C1C80">
        <w:rPr>
          <w:rFonts w:ascii="Sylfaen" w:hAnsi="Sylfaen"/>
          <w:i/>
          <w:sz w:val="22"/>
          <w:szCs w:val="22"/>
          <w:lang w:val="af-ZA"/>
        </w:rPr>
        <w:t xml:space="preserve">] </w:t>
      </w:r>
      <w:r w:rsidRPr="001C1C80">
        <w:rPr>
          <w:rFonts w:ascii="Sylfaen" w:hAnsi="Sylfaen"/>
          <w:i/>
          <w:sz w:val="22"/>
          <w:szCs w:val="22"/>
          <w:lang w:val="af-ZA"/>
        </w:rPr>
        <w:br/>
      </w:r>
      <w:r w:rsidRPr="001C1C80">
        <w:rPr>
          <w:rFonts w:ascii="Sylfaen" w:hAnsi="Sylfaen"/>
          <w:sz w:val="22"/>
          <w:szCs w:val="22"/>
          <w:lang w:val="af-ZA"/>
        </w:rPr>
        <w:t>()</w:t>
      </w:r>
      <w:r w:rsidRPr="001C1C80">
        <w:rPr>
          <w:rFonts w:ascii="Sylfaen" w:hAnsi="Sylfaen"/>
          <w:i/>
          <w:sz w:val="22"/>
          <w:szCs w:val="22"/>
          <w:lang w:val="af-ZA"/>
        </w:rPr>
        <w:t xml:space="preserve"> [</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գումարը</w:t>
      </w:r>
      <w:r w:rsidRPr="001C1C80">
        <w:rPr>
          <w:rFonts w:ascii="Sylfaen" w:hAnsi="Sylfaen"/>
          <w:i/>
          <w:sz w:val="22"/>
          <w:szCs w:val="22"/>
          <w:lang w:val="af-ZA"/>
        </w:rPr>
        <w:t xml:space="preserve"> </w:t>
      </w:r>
      <w:r w:rsidRPr="001C1C80">
        <w:rPr>
          <w:rFonts w:ascii="Sylfaen" w:hAnsi="Sylfaen"/>
          <w:i/>
          <w:sz w:val="22"/>
          <w:szCs w:val="22"/>
          <w:lang w:val="ru-RU"/>
        </w:rPr>
        <w:t>բառերով</w:t>
      </w:r>
      <w:r w:rsidRPr="001C1C80">
        <w:rPr>
          <w:rFonts w:ascii="Sylfaen" w:hAnsi="Sylfaen"/>
          <w:i/>
          <w:sz w:val="22"/>
          <w:szCs w:val="22"/>
          <w:lang w:val="af-ZA"/>
        </w:rPr>
        <w:t>]</w:t>
      </w:r>
      <w:r w:rsidRPr="001C1C80">
        <w:rPr>
          <w:rStyle w:val="FootnoteReference"/>
          <w:rFonts w:ascii="Sylfaen" w:hAnsi="Sylfaen"/>
          <w:i/>
          <w:sz w:val="22"/>
          <w:szCs w:val="22"/>
          <w:lang w:val="af-ZA"/>
        </w:rPr>
        <w:footnoteReference w:customMarkFollows="1" w:id="18"/>
        <w:t>1</w:t>
      </w:r>
      <w:r w:rsidRPr="001C1C80">
        <w:rPr>
          <w:rFonts w:ascii="Sylfaen" w:hAnsi="Sylfaen"/>
          <w:i/>
          <w:sz w:val="22"/>
          <w:szCs w:val="22"/>
          <w:lang w:val="af-ZA"/>
        </w:rPr>
        <w:t xml:space="preserve"> </w:t>
      </w:r>
      <w:r w:rsidRPr="001C1C80">
        <w:rPr>
          <w:rFonts w:ascii="Sylfaen" w:hAnsi="Sylfaen"/>
          <w:sz w:val="22"/>
          <w:szCs w:val="22"/>
          <w:lang w:val="ru-RU"/>
        </w:rPr>
        <w:t>չգերազանցող</w:t>
      </w:r>
      <w:r w:rsidRPr="001C1C80">
        <w:rPr>
          <w:rFonts w:ascii="Sylfaen" w:hAnsi="Sylfaen"/>
          <w:sz w:val="22"/>
          <w:szCs w:val="22"/>
          <w:lang w:val="af-ZA"/>
        </w:rPr>
        <w:t xml:space="preserve"> </w:t>
      </w:r>
      <w:r w:rsidRPr="001C1C80">
        <w:rPr>
          <w:rFonts w:ascii="Sylfaen" w:hAnsi="Sylfaen"/>
          <w:sz w:val="22"/>
          <w:szCs w:val="22"/>
          <w:lang w:val="ru-RU"/>
        </w:rPr>
        <w:t>գումար</w:t>
      </w:r>
      <w:r w:rsidRPr="001C1C80">
        <w:rPr>
          <w:rFonts w:ascii="Sylfaen" w:hAnsi="Sylfaen"/>
          <w:sz w:val="22"/>
          <w:szCs w:val="22"/>
          <w:lang w:val="af-ZA"/>
        </w:rPr>
        <w:t xml:space="preserve">, </w:t>
      </w:r>
      <w:r w:rsidRPr="001C1C80">
        <w:rPr>
          <w:rFonts w:ascii="Sylfaen" w:hAnsi="Sylfaen"/>
          <w:sz w:val="22"/>
          <w:szCs w:val="22"/>
          <w:lang w:val="ru-RU"/>
        </w:rPr>
        <w:t>հենց</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ստանանք</w:t>
      </w:r>
      <w:r w:rsidRPr="001C1C80">
        <w:rPr>
          <w:rFonts w:ascii="Sylfaen" w:hAnsi="Sylfaen"/>
          <w:sz w:val="22"/>
          <w:szCs w:val="22"/>
          <w:lang w:val="af-ZA"/>
        </w:rPr>
        <w:t xml:space="preserve"> </w:t>
      </w:r>
      <w:r w:rsidRPr="001C1C80">
        <w:rPr>
          <w:rFonts w:ascii="Sylfaen" w:hAnsi="Sylfaen"/>
          <w:sz w:val="22"/>
          <w:szCs w:val="22"/>
          <w:lang w:val="ru-RU"/>
        </w:rPr>
        <w:t>Բենեֆիցիարից</w:t>
      </w:r>
      <w:r w:rsidRPr="001C1C80">
        <w:rPr>
          <w:rFonts w:ascii="Sylfaen" w:hAnsi="Sylfaen"/>
          <w:sz w:val="22"/>
          <w:szCs w:val="22"/>
          <w:lang w:val="af-ZA"/>
        </w:rPr>
        <w:t xml:space="preserve"> </w:t>
      </w:r>
      <w:r w:rsidRPr="001C1C80">
        <w:rPr>
          <w:rFonts w:ascii="Sylfaen" w:hAnsi="Sylfaen"/>
          <w:sz w:val="22"/>
          <w:szCs w:val="22"/>
          <w:lang w:val="ru-RU"/>
        </w:rPr>
        <w:t>վճարման</w:t>
      </w:r>
      <w:r w:rsidRPr="001C1C80">
        <w:rPr>
          <w:rFonts w:ascii="Sylfaen" w:hAnsi="Sylfaen"/>
          <w:sz w:val="22"/>
          <w:szCs w:val="22"/>
          <w:lang w:val="af-ZA"/>
        </w:rPr>
        <w:t xml:space="preserve"> </w:t>
      </w:r>
      <w:r w:rsidRPr="001C1C80">
        <w:rPr>
          <w:rFonts w:ascii="Sylfaen" w:hAnsi="Sylfaen"/>
          <w:sz w:val="22"/>
          <w:szCs w:val="22"/>
          <w:lang w:val="ru-RU"/>
        </w:rPr>
        <w:t>պահանջ</w:t>
      </w:r>
      <w:r w:rsidRPr="001C1C80">
        <w:rPr>
          <w:rFonts w:ascii="Sylfaen" w:hAnsi="Sylfaen"/>
          <w:sz w:val="22"/>
          <w:szCs w:val="22"/>
          <w:lang w:val="af-ZA"/>
        </w:rPr>
        <w:t xml:space="preserve"> </w:t>
      </w:r>
      <w:r w:rsidRPr="001C1C80">
        <w:rPr>
          <w:rFonts w:ascii="Sylfaen" w:hAnsi="Sylfaen"/>
          <w:sz w:val="22"/>
          <w:szCs w:val="22"/>
          <w:lang w:val="ru-RU"/>
        </w:rPr>
        <w:t>և</w:t>
      </w:r>
      <w:r w:rsidRPr="001C1C80">
        <w:rPr>
          <w:rFonts w:ascii="Sylfaen" w:hAnsi="Sylfaen"/>
          <w:sz w:val="22"/>
          <w:szCs w:val="22"/>
          <w:lang w:val="af-ZA"/>
        </w:rPr>
        <w:t xml:space="preserve"> </w:t>
      </w:r>
      <w:r w:rsidRPr="001C1C80">
        <w:rPr>
          <w:rFonts w:ascii="Sylfaen" w:hAnsi="Sylfaen"/>
          <w:sz w:val="22"/>
          <w:szCs w:val="22"/>
          <w:lang w:val="ru-RU"/>
        </w:rPr>
        <w:t>պահանջի</w:t>
      </w:r>
      <w:r w:rsidRPr="001C1C80">
        <w:rPr>
          <w:rFonts w:ascii="Sylfaen" w:hAnsi="Sylfaen"/>
          <w:sz w:val="22"/>
          <w:szCs w:val="22"/>
          <w:lang w:val="af-ZA"/>
        </w:rPr>
        <w:t xml:space="preserve"> </w:t>
      </w:r>
      <w:r w:rsidRPr="001C1C80">
        <w:rPr>
          <w:rFonts w:ascii="Sylfaen" w:hAnsi="Sylfaen"/>
          <w:sz w:val="22"/>
          <w:szCs w:val="22"/>
          <w:lang w:val="ru-RU"/>
        </w:rPr>
        <w:t>տեքստում</w:t>
      </w:r>
      <w:r w:rsidRPr="001C1C80">
        <w:rPr>
          <w:rFonts w:ascii="Sylfaen" w:hAnsi="Sylfaen"/>
          <w:sz w:val="22"/>
          <w:szCs w:val="22"/>
          <w:lang w:val="af-ZA"/>
        </w:rPr>
        <w:t xml:space="preserve"> </w:t>
      </w:r>
      <w:r w:rsidRPr="001C1C80">
        <w:rPr>
          <w:rFonts w:ascii="Sylfaen" w:hAnsi="Sylfaen"/>
          <w:sz w:val="22"/>
          <w:szCs w:val="22"/>
          <w:lang w:val="ru-RU"/>
        </w:rPr>
        <w:t>կամ</w:t>
      </w:r>
      <w:r w:rsidRPr="001C1C80">
        <w:rPr>
          <w:rFonts w:ascii="Sylfaen" w:hAnsi="Sylfaen"/>
          <w:sz w:val="22"/>
          <w:szCs w:val="22"/>
          <w:lang w:val="af-ZA"/>
        </w:rPr>
        <w:t xml:space="preserve"> </w:t>
      </w:r>
      <w:r w:rsidRPr="001C1C80">
        <w:rPr>
          <w:rFonts w:ascii="Sylfaen" w:hAnsi="Sylfaen"/>
          <w:sz w:val="22"/>
          <w:szCs w:val="22"/>
          <w:lang w:val="ru-RU"/>
        </w:rPr>
        <w:t>առանձին</w:t>
      </w:r>
      <w:r w:rsidRPr="001C1C80">
        <w:rPr>
          <w:rFonts w:ascii="Sylfaen" w:hAnsi="Sylfaen"/>
          <w:sz w:val="22"/>
          <w:szCs w:val="22"/>
          <w:lang w:val="af-ZA"/>
        </w:rPr>
        <w:t xml:space="preserve"> </w:t>
      </w:r>
      <w:r w:rsidRPr="001C1C80">
        <w:rPr>
          <w:rFonts w:ascii="Sylfaen" w:hAnsi="Sylfaen"/>
          <w:sz w:val="22"/>
          <w:szCs w:val="22"/>
          <w:lang w:val="ru-RU"/>
        </w:rPr>
        <w:t>թղթով</w:t>
      </w:r>
      <w:r w:rsidRPr="001C1C80">
        <w:rPr>
          <w:rFonts w:ascii="Sylfaen" w:hAnsi="Sylfaen"/>
          <w:sz w:val="22"/>
          <w:szCs w:val="22"/>
          <w:lang w:val="af-ZA"/>
        </w:rPr>
        <w:t xml:space="preserve"> </w:t>
      </w:r>
      <w:r w:rsidRPr="001C1C80">
        <w:rPr>
          <w:rFonts w:ascii="Sylfaen" w:hAnsi="Sylfaen"/>
          <w:sz w:val="22"/>
          <w:szCs w:val="22"/>
          <w:lang w:val="ru-RU"/>
        </w:rPr>
        <w:t>ուղեկցող</w:t>
      </w:r>
      <w:r w:rsidRPr="001C1C80">
        <w:rPr>
          <w:rFonts w:ascii="Sylfaen" w:hAnsi="Sylfaen"/>
          <w:sz w:val="22"/>
          <w:szCs w:val="22"/>
          <w:lang w:val="af-ZA"/>
        </w:rPr>
        <w:t xml:space="preserve"> </w:t>
      </w:r>
      <w:r w:rsidRPr="001C1C80">
        <w:rPr>
          <w:rFonts w:ascii="Sylfaen" w:hAnsi="Sylfaen"/>
          <w:sz w:val="22"/>
          <w:szCs w:val="22"/>
          <w:lang w:val="ru-RU"/>
        </w:rPr>
        <w:t>ստորագրված</w:t>
      </w:r>
      <w:r w:rsidRPr="001C1C80">
        <w:rPr>
          <w:rFonts w:ascii="Sylfaen" w:hAnsi="Sylfaen"/>
          <w:sz w:val="22"/>
          <w:szCs w:val="22"/>
          <w:lang w:val="af-ZA"/>
        </w:rPr>
        <w:t xml:space="preserve"> </w:t>
      </w:r>
      <w:r w:rsidRPr="001C1C80">
        <w:rPr>
          <w:rFonts w:ascii="Sylfaen" w:hAnsi="Sylfaen"/>
          <w:sz w:val="22"/>
          <w:szCs w:val="22"/>
          <w:lang w:val="ru-RU"/>
        </w:rPr>
        <w:t>գրությամբ</w:t>
      </w:r>
      <w:r w:rsidRPr="001C1C80">
        <w:rPr>
          <w:rFonts w:ascii="Sylfaen" w:hAnsi="Sylfaen"/>
          <w:sz w:val="22"/>
          <w:szCs w:val="22"/>
          <w:lang w:val="af-ZA"/>
        </w:rPr>
        <w:t xml:space="preserve">, </w:t>
      </w:r>
      <w:r w:rsidRPr="001C1C80">
        <w:rPr>
          <w:rFonts w:ascii="Sylfaen" w:hAnsi="Sylfaen"/>
          <w:sz w:val="22"/>
          <w:szCs w:val="22"/>
          <w:lang w:val="ru-RU"/>
        </w:rPr>
        <w:t>որտեղ</w:t>
      </w:r>
      <w:r w:rsidRPr="001C1C80">
        <w:rPr>
          <w:rFonts w:ascii="Sylfaen" w:hAnsi="Sylfaen"/>
          <w:sz w:val="22"/>
          <w:szCs w:val="22"/>
          <w:lang w:val="af-ZA"/>
        </w:rPr>
        <w:t xml:space="preserve"> </w:t>
      </w:r>
      <w:r w:rsidRPr="001C1C80">
        <w:rPr>
          <w:rFonts w:ascii="Sylfaen" w:hAnsi="Sylfaen"/>
          <w:sz w:val="22"/>
          <w:szCs w:val="22"/>
          <w:lang w:val="ru-RU"/>
        </w:rPr>
        <w:t>նշվում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Դիմողը</w:t>
      </w:r>
      <w:r w:rsidRPr="001C1C80">
        <w:rPr>
          <w:rFonts w:ascii="Sylfaen" w:hAnsi="Sylfaen"/>
          <w:sz w:val="22"/>
          <w:szCs w:val="22"/>
          <w:lang w:val="af-ZA"/>
        </w:rPr>
        <w:t xml:space="preserve"> </w:t>
      </w:r>
    </w:p>
    <w:p w:rsidR="00784CB9" w:rsidRPr="001C1C80"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1C80">
        <w:rPr>
          <w:rFonts w:ascii="Sylfaen" w:hAnsi="Sylfaen"/>
          <w:sz w:val="22"/>
          <w:szCs w:val="22"/>
          <w:lang w:val="ru-RU"/>
        </w:rPr>
        <w:t>ա</w:t>
      </w:r>
      <w:r w:rsidRPr="001C1C80">
        <w:rPr>
          <w:rFonts w:ascii="Sylfaen" w:hAnsi="Sylfaen"/>
          <w:sz w:val="22"/>
          <w:szCs w:val="22"/>
          <w:lang w:val="af-ZA"/>
        </w:rPr>
        <w:t xml:space="preserve">) </w:t>
      </w:r>
      <w:r w:rsidRPr="001C1C80">
        <w:rPr>
          <w:rFonts w:ascii="Sylfaen" w:hAnsi="Sylfaen"/>
          <w:sz w:val="22"/>
          <w:szCs w:val="22"/>
          <w:lang w:val="ru-RU"/>
        </w:rPr>
        <w:t>օգտագործել</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կանխավճարը</w:t>
      </w:r>
      <w:r w:rsidRPr="001C1C80">
        <w:rPr>
          <w:rFonts w:ascii="Sylfaen" w:hAnsi="Sylfaen"/>
          <w:sz w:val="22"/>
          <w:szCs w:val="22"/>
          <w:lang w:val="af-ZA"/>
        </w:rPr>
        <w:t xml:space="preserve"> </w:t>
      </w:r>
      <w:r w:rsidRPr="001C1C80">
        <w:rPr>
          <w:rFonts w:ascii="Sylfaen" w:hAnsi="Sylfaen"/>
          <w:sz w:val="22"/>
          <w:szCs w:val="22"/>
          <w:lang w:val="ru-RU"/>
        </w:rPr>
        <w:t>այլ</w:t>
      </w:r>
      <w:r w:rsidRPr="001C1C80">
        <w:rPr>
          <w:rFonts w:ascii="Sylfaen" w:hAnsi="Sylfaen"/>
          <w:sz w:val="22"/>
          <w:szCs w:val="22"/>
          <w:lang w:val="af-ZA"/>
        </w:rPr>
        <w:t xml:space="preserve"> </w:t>
      </w:r>
      <w:r w:rsidRPr="001C1C80">
        <w:rPr>
          <w:rFonts w:ascii="Sylfaen" w:hAnsi="Sylfaen"/>
          <w:sz w:val="22"/>
          <w:szCs w:val="22"/>
          <w:lang w:val="ru-RU"/>
        </w:rPr>
        <w:t>նպատակներով</w:t>
      </w:r>
      <w:r w:rsidRPr="001C1C80">
        <w:rPr>
          <w:rFonts w:ascii="Sylfaen" w:hAnsi="Sylfaen"/>
          <w:sz w:val="22"/>
          <w:szCs w:val="22"/>
          <w:lang w:val="af-ZA"/>
        </w:rPr>
        <w:t xml:space="preserve">, </w:t>
      </w:r>
      <w:r w:rsidRPr="001C1C80">
        <w:rPr>
          <w:rFonts w:ascii="Sylfaen" w:hAnsi="Sylfaen"/>
          <w:sz w:val="22"/>
          <w:szCs w:val="22"/>
          <w:lang w:val="ru-RU"/>
        </w:rPr>
        <w:t>Ապրանքների</w:t>
      </w:r>
      <w:r w:rsidRPr="001C1C80">
        <w:rPr>
          <w:rFonts w:ascii="Sylfaen" w:hAnsi="Sylfaen"/>
          <w:sz w:val="22"/>
          <w:szCs w:val="22"/>
          <w:lang w:val="af-ZA"/>
        </w:rPr>
        <w:t xml:space="preserve"> </w:t>
      </w:r>
      <w:r w:rsidRPr="001C1C80">
        <w:rPr>
          <w:rFonts w:ascii="Sylfaen" w:hAnsi="Sylfaen"/>
          <w:sz w:val="22"/>
          <w:szCs w:val="22"/>
          <w:lang w:val="ru-RU"/>
        </w:rPr>
        <w:t>մատակարարման</w:t>
      </w:r>
      <w:r w:rsidRPr="001C1C80">
        <w:rPr>
          <w:rFonts w:ascii="Sylfaen" w:hAnsi="Sylfaen"/>
          <w:sz w:val="22"/>
          <w:szCs w:val="22"/>
          <w:lang w:val="af-ZA"/>
        </w:rPr>
        <w:t xml:space="preserve"> </w:t>
      </w:r>
      <w:r w:rsidRPr="001C1C80">
        <w:rPr>
          <w:rFonts w:ascii="Sylfaen" w:hAnsi="Sylfaen"/>
          <w:sz w:val="22"/>
          <w:szCs w:val="22"/>
          <w:lang w:val="ru-RU"/>
        </w:rPr>
        <w:t>փոխարեն</w:t>
      </w:r>
      <w:r w:rsidRPr="001C1C80">
        <w:rPr>
          <w:rFonts w:ascii="Sylfaen" w:hAnsi="Sylfaen"/>
          <w:sz w:val="22"/>
          <w:szCs w:val="22"/>
          <w:lang w:val="af-ZA"/>
        </w:rPr>
        <w:t xml:space="preserve">, </w:t>
      </w:r>
      <w:r w:rsidRPr="001C1C80">
        <w:rPr>
          <w:rFonts w:ascii="Sylfaen" w:hAnsi="Sylfaen"/>
          <w:sz w:val="22"/>
          <w:szCs w:val="22"/>
          <w:lang w:val="ru-RU"/>
        </w:rPr>
        <w:t>կամ</w:t>
      </w:r>
    </w:p>
    <w:p w:rsidR="00784CB9" w:rsidRPr="001C1C80" w:rsidRDefault="00784CB9">
      <w:pPr>
        <w:pStyle w:val="P3Header1-Clauses"/>
        <w:numPr>
          <w:ilvl w:val="0"/>
          <w:numId w:val="0"/>
        </w:numPr>
        <w:tabs>
          <w:tab w:val="left" w:pos="720"/>
        </w:tabs>
        <w:spacing w:before="0" w:after="200"/>
        <w:ind w:left="605"/>
        <w:jc w:val="both"/>
        <w:rPr>
          <w:rFonts w:ascii="Sylfaen" w:hAnsi="Sylfaen"/>
          <w:sz w:val="22"/>
          <w:szCs w:val="22"/>
          <w:lang w:val="af-ZA"/>
        </w:rPr>
      </w:pPr>
      <w:r w:rsidRPr="001C1C80">
        <w:rPr>
          <w:rFonts w:ascii="Sylfaen" w:hAnsi="Sylfaen"/>
          <w:sz w:val="22"/>
          <w:szCs w:val="22"/>
          <w:lang w:val="ru-RU"/>
        </w:rPr>
        <w:t>բ</w:t>
      </w:r>
      <w:r w:rsidRPr="001C1C80">
        <w:rPr>
          <w:rFonts w:ascii="Sylfaen" w:hAnsi="Sylfaen"/>
          <w:sz w:val="22"/>
          <w:szCs w:val="22"/>
          <w:lang w:val="af-ZA"/>
        </w:rPr>
        <w:t xml:space="preserve">) </w:t>
      </w:r>
      <w:r w:rsidRPr="001C1C80">
        <w:rPr>
          <w:rFonts w:ascii="Sylfaen" w:hAnsi="Sylfaen"/>
          <w:sz w:val="22"/>
          <w:szCs w:val="22"/>
          <w:lang w:val="ru-RU"/>
        </w:rPr>
        <w:t>չի</w:t>
      </w:r>
      <w:r w:rsidRPr="001C1C80">
        <w:rPr>
          <w:rFonts w:ascii="Sylfaen" w:hAnsi="Sylfaen"/>
          <w:sz w:val="22"/>
          <w:szCs w:val="22"/>
          <w:lang w:val="af-ZA"/>
        </w:rPr>
        <w:t xml:space="preserve"> </w:t>
      </w:r>
      <w:r w:rsidRPr="001C1C80">
        <w:rPr>
          <w:rFonts w:ascii="Sylfaen" w:hAnsi="Sylfaen"/>
          <w:sz w:val="22"/>
          <w:szCs w:val="22"/>
          <w:lang w:val="ru-RU"/>
        </w:rPr>
        <w:t>վերադարձրել</w:t>
      </w:r>
      <w:r w:rsidRPr="001C1C80">
        <w:rPr>
          <w:rFonts w:ascii="Sylfaen" w:hAnsi="Sylfaen"/>
          <w:sz w:val="22"/>
          <w:szCs w:val="22"/>
          <w:lang w:val="af-ZA"/>
        </w:rPr>
        <w:t xml:space="preserve"> </w:t>
      </w:r>
      <w:r w:rsidRPr="001C1C80">
        <w:rPr>
          <w:rFonts w:ascii="Sylfaen" w:hAnsi="Sylfaen"/>
          <w:sz w:val="22"/>
          <w:szCs w:val="22"/>
          <w:lang w:val="ru-RU"/>
        </w:rPr>
        <w:t>կանխավճարը</w:t>
      </w:r>
      <w:r w:rsidRPr="001C1C80">
        <w:rPr>
          <w:rFonts w:ascii="Sylfaen" w:hAnsi="Sylfaen"/>
          <w:sz w:val="22"/>
          <w:szCs w:val="22"/>
          <w:lang w:val="af-ZA"/>
        </w:rPr>
        <w:t xml:space="preserve">, </w:t>
      </w:r>
      <w:r w:rsidRPr="001C1C80">
        <w:rPr>
          <w:rFonts w:ascii="Sylfaen" w:hAnsi="Sylfaen"/>
          <w:sz w:val="22"/>
          <w:szCs w:val="22"/>
          <w:lang w:val="ru-RU"/>
        </w:rPr>
        <w:t>ինչպես</w:t>
      </w:r>
      <w:r w:rsidRPr="001C1C80">
        <w:rPr>
          <w:rFonts w:ascii="Sylfaen" w:hAnsi="Sylfaen"/>
          <w:sz w:val="22"/>
          <w:szCs w:val="22"/>
          <w:lang w:val="af-ZA"/>
        </w:rPr>
        <w:t xml:space="preserve"> </w:t>
      </w:r>
      <w:r w:rsidRPr="001C1C80">
        <w:rPr>
          <w:rFonts w:ascii="Sylfaen" w:hAnsi="Sylfaen"/>
          <w:sz w:val="22"/>
          <w:szCs w:val="22"/>
          <w:lang w:val="ru-RU"/>
        </w:rPr>
        <w:t>նախատեսված</w:t>
      </w:r>
      <w:r w:rsidRPr="001C1C80">
        <w:rPr>
          <w:rFonts w:ascii="Sylfaen" w:hAnsi="Sylfaen"/>
          <w:sz w:val="22"/>
          <w:szCs w:val="22"/>
          <w:lang w:val="af-ZA"/>
        </w:rPr>
        <w:t xml:space="preserve"> </w:t>
      </w:r>
      <w:r w:rsidRPr="001C1C80">
        <w:rPr>
          <w:rFonts w:ascii="Sylfaen" w:hAnsi="Sylfaen"/>
          <w:sz w:val="22"/>
          <w:szCs w:val="22"/>
          <w:lang w:val="ru-RU"/>
        </w:rPr>
        <w:t>էր</w:t>
      </w:r>
      <w:r w:rsidRPr="001C1C80">
        <w:rPr>
          <w:rFonts w:ascii="Sylfaen" w:hAnsi="Sylfaen"/>
          <w:sz w:val="22"/>
          <w:szCs w:val="22"/>
          <w:lang w:val="af-ZA"/>
        </w:rPr>
        <w:t xml:space="preserve"> </w:t>
      </w:r>
      <w:r w:rsidRPr="001C1C80">
        <w:rPr>
          <w:rFonts w:ascii="Sylfaen" w:hAnsi="Sylfaen"/>
          <w:sz w:val="22"/>
          <w:szCs w:val="22"/>
          <w:lang w:val="ru-RU"/>
        </w:rPr>
        <w:t>Պայմանագրի</w:t>
      </w:r>
      <w:r w:rsidRPr="001C1C80">
        <w:rPr>
          <w:rFonts w:ascii="Sylfaen" w:hAnsi="Sylfaen"/>
          <w:sz w:val="22"/>
          <w:szCs w:val="22"/>
          <w:lang w:val="af-ZA"/>
        </w:rPr>
        <w:t xml:space="preserve"> </w:t>
      </w:r>
      <w:r w:rsidRPr="001C1C80">
        <w:rPr>
          <w:rFonts w:ascii="Sylfaen" w:hAnsi="Sylfaen"/>
          <w:sz w:val="22"/>
          <w:szCs w:val="22"/>
          <w:lang w:val="ru-RU"/>
        </w:rPr>
        <w:t>պայմաններով՝</w:t>
      </w:r>
      <w:r w:rsidRPr="001C1C80">
        <w:rPr>
          <w:rFonts w:ascii="Sylfaen" w:hAnsi="Sylfaen"/>
          <w:sz w:val="22"/>
          <w:szCs w:val="22"/>
          <w:lang w:val="af-ZA"/>
        </w:rPr>
        <w:t xml:space="preserve"> </w:t>
      </w:r>
      <w:r w:rsidRPr="001C1C80">
        <w:rPr>
          <w:rFonts w:ascii="Sylfaen" w:hAnsi="Sylfaen"/>
          <w:sz w:val="22"/>
          <w:szCs w:val="22"/>
          <w:lang w:val="ru-RU"/>
        </w:rPr>
        <w:t>նշելով</w:t>
      </w:r>
      <w:r w:rsidRPr="001C1C80">
        <w:rPr>
          <w:rFonts w:ascii="Sylfaen" w:hAnsi="Sylfaen"/>
          <w:sz w:val="22"/>
          <w:szCs w:val="22"/>
          <w:lang w:val="af-ZA"/>
        </w:rPr>
        <w:t xml:space="preserve"> </w:t>
      </w:r>
      <w:r w:rsidRPr="001C1C80">
        <w:rPr>
          <w:rFonts w:ascii="Sylfaen" w:hAnsi="Sylfaen"/>
          <w:sz w:val="22"/>
          <w:szCs w:val="22"/>
          <w:lang w:val="ru-RU"/>
        </w:rPr>
        <w:t>այն</w:t>
      </w:r>
      <w:r w:rsidRPr="001C1C80">
        <w:rPr>
          <w:rFonts w:ascii="Sylfaen" w:hAnsi="Sylfaen"/>
          <w:sz w:val="22"/>
          <w:szCs w:val="22"/>
          <w:lang w:val="af-ZA"/>
        </w:rPr>
        <w:t xml:space="preserve"> </w:t>
      </w:r>
      <w:r w:rsidRPr="001C1C80">
        <w:rPr>
          <w:rFonts w:ascii="Sylfaen" w:hAnsi="Sylfaen"/>
          <w:sz w:val="22"/>
          <w:szCs w:val="22"/>
          <w:lang w:val="ru-RU"/>
        </w:rPr>
        <w:t>գումարի</w:t>
      </w:r>
      <w:r w:rsidRPr="001C1C80">
        <w:rPr>
          <w:rFonts w:ascii="Sylfaen" w:hAnsi="Sylfaen"/>
          <w:sz w:val="22"/>
          <w:szCs w:val="22"/>
          <w:lang w:val="af-ZA"/>
        </w:rPr>
        <w:t xml:space="preserve"> </w:t>
      </w:r>
      <w:r w:rsidRPr="001C1C80">
        <w:rPr>
          <w:rFonts w:ascii="Sylfaen" w:hAnsi="Sylfaen"/>
          <w:sz w:val="22"/>
          <w:szCs w:val="22"/>
          <w:lang w:val="ru-RU"/>
        </w:rPr>
        <w:t>չափը</w:t>
      </w:r>
      <w:r w:rsidRPr="001C1C80">
        <w:rPr>
          <w:rFonts w:ascii="Sylfaen" w:hAnsi="Sylfaen"/>
          <w:sz w:val="22"/>
          <w:szCs w:val="22"/>
          <w:lang w:val="af-ZA"/>
        </w:rPr>
        <w:t xml:space="preserve">, </w:t>
      </w:r>
      <w:r w:rsidRPr="001C1C80">
        <w:rPr>
          <w:rFonts w:ascii="Sylfaen" w:hAnsi="Sylfaen"/>
          <w:sz w:val="22"/>
          <w:szCs w:val="22"/>
          <w:lang w:val="ru-RU"/>
        </w:rPr>
        <w:t>որ</w:t>
      </w:r>
      <w:r w:rsidRPr="001C1C80">
        <w:rPr>
          <w:rFonts w:ascii="Sylfaen" w:hAnsi="Sylfaen"/>
          <w:sz w:val="22"/>
          <w:szCs w:val="22"/>
          <w:lang w:val="af-ZA"/>
        </w:rPr>
        <w:t xml:space="preserve"> </w:t>
      </w:r>
      <w:r w:rsidRPr="001C1C80">
        <w:rPr>
          <w:rFonts w:ascii="Sylfaen" w:hAnsi="Sylfaen"/>
          <w:sz w:val="22"/>
          <w:szCs w:val="22"/>
          <w:lang w:val="ru-RU"/>
        </w:rPr>
        <w:t>Դիմողը</w:t>
      </w:r>
      <w:r w:rsidRPr="001C1C80">
        <w:rPr>
          <w:rFonts w:ascii="Sylfaen" w:hAnsi="Sylfaen"/>
          <w:sz w:val="22"/>
          <w:szCs w:val="22"/>
          <w:lang w:val="af-ZA"/>
        </w:rPr>
        <w:t xml:space="preserve"> </w:t>
      </w:r>
      <w:r w:rsidRPr="001C1C80">
        <w:rPr>
          <w:rFonts w:ascii="Sylfaen" w:hAnsi="Sylfaen"/>
          <w:sz w:val="22"/>
          <w:szCs w:val="22"/>
          <w:lang w:val="ru-RU"/>
        </w:rPr>
        <w:t>չի</w:t>
      </w:r>
      <w:r w:rsidRPr="001C1C80">
        <w:rPr>
          <w:rFonts w:ascii="Sylfaen" w:hAnsi="Sylfaen"/>
          <w:sz w:val="22"/>
          <w:szCs w:val="22"/>
          <w:lang w:val="af-ZA"/>
        </w:rPr>
        <w:t xml:space="preserve"> </w:t>
      </w:r>
      <w:r w:rsidRPr="001C1C80">
        <w:rPr>
          <w:rFonts w:ascii="Sylfaen" w:hAnsi="Sylfaen"/>
          <w:sz w:val="22"/>
          <w:szCs w:val="22"/>
          <w:lang w:val="ru-RU"/>
        </w:rPr>
        <w:t>վերադարձրել</w:t>
      </w:r>
      <w:r w:rsidRPr="001C1C80">
        <w:rPr>
          <w:rFonts w:ascii="Sylfaen" w:hAnsi="Sylfaen"/>
          <w:sz w:val="22"/>
          <w:szCs w:val="22"/>
          <w:lang w:val="af-ZA"/>
        </w:rPr>
        <w:t xml:space="preserve">: </w:t>
      </w:r>
    </w:p>
    <w:p w:rsidR="00784CB9" w:rsidRPr="001C1C80" w:rsidRDefault="00784CB9">
      <w:pPr>
        <w:pStyle w:val="NormalWeb"/>
        <w:jc w:val="both"/>
        <w:rPr>
          <w:rFonts w:ascii="Sylfaen" w:hAnsi="Sylfaen" w:cs="Times New Roman"/>
          <w:sz w:val="22"/>
          <w:szCs w:val="22"/>
          <w:lang w:val="af-ZA"/>
        </w:rPr>
      </w:pPr>
      <w:r w:rsidRPr="001C1C80">
        <w:rPr>
          <w:rFonts w:ascii="Sylfaen" w:hAnsi="Sylfaen" w:cs="Times New Roman"/>
          <w:sz w:val="22"/>
          <w:szCs w:val="22"/>
          <w:lang w:val="ru-RU"/>
        </w:rPr>
        <w:t>Սույն</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երաշխիքով</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կարելի</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է</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պահանջ</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ներկայացնել</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Բենեֆիցիարի</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բանկից</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Երաշխավորին</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ներկայացնելով</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հավաստագիր</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որտեղ</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նշվում</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է</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որ</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վերոնշյալ</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կանխավճարը</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հաշվեգրվել</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է</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Դիմողի</w:t>
      </w:r>
      <w:r w:rsidRPr="001C1C80">
        <w:rPr>
          <w:rFonts w:ascii="Sylfaen" w:hAnsi="Sylfaen" w:cs="Times New Roman"/>
          <w:sz w:val="22"/>
          <w:szCs w:val="22"/>
          <w:lang w:val="af-ZA"/>
        </w:rPr>
        <w:t xml:space="preserve"> </w:t>
      </w:r>
      <w:r w:rsidRPr="001C1C80">
        <w:rPr>
          <w:rFonts w:ascii="Sylfaen" w:hAnsi="Sylfaen" w:cs="Times New Roman"/>
          <w:sz w:val="22"/>
          <w:szCs w:val="22"/>
          <w:lang w:val="ru-RU"/>
        </w:rPr>
        <w:t>հաշվին</w:t>
      </w:r>
      <w:r w:rsidRPr="001C1C80">
        <w:rPr>
          <w:rFonts w:ascii="Sylfaen" w:hAnsi="Sylfaen" w:cs="Times New Roman"/>
          <w:sz w:val="22"/>
          <w:szCs w:val="22"/>
          <w:lang w:val="af-ZA"/>
        </w:rPr>
        <w:t xml:space="preserve"> </w:t>
      </w:r>
      <w:r w:rsidRPr="001C1C80">
        <w:rPr>
          <w:rFonts w:ascii="Sylfaen" w:hAnsi="Sylfaen" w:cs="Times New Roman"/>
          <w:i/>
          <w:sz w:val="22"/>
          <w:szCs w:val="22"/>
          <w:lang w:val="af-ZA"/>
        </w:rPr>
        <w:t>[</w:t>
      </w:r>
      <w:r w:rsidRPr="001C1C80">
        <w:rPr>
          <w:rFonts w:ascii="Sylfaen" w:hAnsi="Sylfaen" w:cs="Times New Roman"/>
          <w:i/>
          <w:sz w:val="22"/>
          <w:szCs w:val="22"/>
          <w:lang w:val="ru-RU"/>
        </w:rPr>
        <w:t>նշել</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հաշվեհամարը</w:t>
      </w:r>
      <w:r w:rsidRPr="001C1C80">
        <w:rPr>
          <w:rFonts w:ascii="Sylfaen" w:hAnsi="Sylfaen" w:cs="Times New Roman"/>
          <w:i/>
          <w:sz w:val="22"/>
          <w:szCs w:val="22"/>
          <w:lang w:val="af-ZA"/>
        </w:rPr>
        <w:t>]</w:t>
      </w:r>
      <w:r w:rsidRPr="001C1C80">
        <w:rPr>
          <w:rFonts w:ascii="Sylfaen" w:hAnsi="Sylfaen" w:cs="Times New Roman"/>
          <w:sz w:val="22"/>
          <w:szCs w:val="22"/>
          <w:lang w:val="af-ZA"/>
        </w:rPr>
        <w:t xml:space="preserve">  </w:t>
      </w:r>
      <w:r w:rsidRPr="001C1C80">
        <w:rPr>
          <w:rFonts w:ascii="Sylfaen" w:hAnsi="Sylfaen" w:cs="Times New Roman"/>
          <w:i/>
          <w:sz w:val="22"/>
          <w:szCs w:val="22"/>
          <w:lang w:val="af-ZA"/>
        </w:rPr>
        <w:t>[</w:t>
      </w:r>
      <w:r w:rsidRPr="001C1C80">
        <w:rPr>
          <w:rFonts w:ascii="Sylfaen" w:hAnsi="Sylfaen" w:cs="Times New Roman"/>
          <w:i/>
          <w:sz w:val="22"/>
          <w:szCs w:val="22"/>
          <w:lang w:val="ru-RU"/>
        </w:rPr>
        <w:t>նշել</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Դիմողի</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բանկի</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անվանումը</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և</w:t>
      </w:r>
      <w:r w:rsidRPr="001C1C80">
        <w:rPr>
          <w:rFonts w:ascii="Sylfaen" w:hAnsi="Sylfaen" w:cs="Times New Roman"/>
          <w:i/>
          <w:sz w:val="22"/>
          <w:szCs w:val="22"/>
          <w:lang w:val="af-ZA"/>
        </w:rPr>
        <w:t xml:space="preserve"> </w:t>
      </w:r>
      <w:r w:rsidRPr="001C1C80">
        <w:rPr>
          <w:rFonts w:ascii="Sylfaen" w:hAnsi="Sylfaen" w:cs="Times New Roman"/>
          <w:i/>
          <w:sz w:val="22"/>
          <w:szCs w:val="22"/>
          <w:lang w:val="ru-RU"/>
        </w:rPr>
        <w:t>հասցեն</w:t>
      </w:r>
      <w:r w:rsidRPr="001C1C80">
        <w:rPr>
          <w:rFonts w:ascii="Sylfaen" w:hAnsi="Sylfaen" w:cs="Times New Roman"/>
          <w:i/>
          <w:sz w:val="22"/>
          <w:szCs w:val="22"/>
          <w:lang w:val="af-ZA"/>
        </w:rPr>
        <w:t>]</w:t>
      </w:r>
      <w:r w:rsidRPr="001C1C80">
        <w:rPr>
          <w:rFonts w:ascii="Sylfaen" w:hAnsi="Sylfaen" w:cs="Times New Roman"/>
          <w:sz w:val="22"/>
          <w:szCs w:val="22"/>
          <w:lang w:val="af-ZA"/>
        </w:rPr>
        <w:t>:</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երաշխիքի</w:t>
      </w:r>
      <w:r w:rsidRPr="001C1C80">
        <w:rPr>
          <w:rFonts w:ascii="Sylfaen" w:hAnsi="Sylfaen"/>
          <w:sz w:val="22"/>
          <w:szCs w:val="22"/>
          <w:lang w:val="af-ZA"/>
        </w:rPr>
        <w:t xml:space="preserve"> </w:t>
      </w:r>
      <w:r w:rsidRPr="001C1C80">
        <w:rPr>
          <w:rFonts w:ascii="Sylfaen" w:hAnsi="Sylfaen"/>
          <w:sz w:val="22"/>
          <w:szCs w:val="22"/>
          <w:lang w:val="ru-RU"/>
        </w:rPr>
        <w:t>ժամկետը</w:t>
      </w:r>
      <w:r w:rsidRPr="001C1C80">
        <w:rPr>
          <w:rFonts w:ascii="Sylfaen" w:hAnsi="Sylfaen"/>
          <w:sz w:val="22"/>
          <w:szCs w:val="22"/>
          <w:lang w:val="af-ZA"/>
        </w:rPr>
        <w:t xml:space="preserve"> </w:t>
      </w:r>
      <w:r w:rsidRPr="001C1C80">
        <w:rPr>
          <w:rFonts w:ascii="Sylfaen" w:hAnsi="Sylfaen"/>
          <w:sz w:val="22"/>
          <w:szCs w:val="22"/>
          <w:lang w:val="ru-RU"/>
        </w:rPr>
        <w:t>լրանում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ոչ</w:t>
      </w:r>
      <w:r w:rsidRPr="001C1C80">
        <w:rPr>
          <w:rFonts w:ascii="Sylfaen" w:hAnsi="Sylfaen"/>
          <w:sz w:val="22"/>
          <w:szCs w:val="22"/>
          <w:lang w:val="af-ZA"/>
        </w:rPr>
        <w:t xml:space="preserve"> </w:t>
      </w:r>
      <w:r w:rsidRPr="001C1C80">
        <w:rPr>
          <w:rFonts w:ascii="Sylfaen" w:hAnsi="Sylfaen"/>
          <w:sz w:val="22"/>
          <w:szCs w:val="22"/>
          <w:lang w:val="ru-RU"/>
        </w:rPr>
        <w:t>ուշ</w:t>
      </w:r>
      <w:r w:rsidRPr="001C1C80">
        <w:rPr>
          <w:rFonts w:ascii="Sylfaen" w:hAnsi="Sylfaen"/>
          <w:sz w:val="22"/>
          <w:szCs w:val="22"/>
          <w:lang w:val="af-ZA"/>
        </w:rPr>
        <w:t xml:space="preserve">, </w:t>
      </w:r>
      <w:r w:rsidRPr="001C1C80">
        <w:rPr>
          <w:rFonts w:ascii="Sylfaen" w:hAnsi="Sylfaen"/>
          <w:sz w:val="22"/>
          <w:szCs w:val="22"/>
          <w:lang w:val="ru-RU"/>
        </w:rPr>
        <w:t>քան</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օրը</w:t>
      </w:r>
      <w:r w:rsidRPr="001C1C80">
        <w:rPr>
          <w:rFonts w:ascii="Sylfaen" w:hAnsi="Sylfaen"/>
          <w:i/>
          <w:sz w:val="22"/>
          <w:szCs w:val="22"/>
          <w:lang w:val="af-ZA"/>
        </w:rPr>
        <w:t>]</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ամիսը</w:t>
      </w:r>
      <w:r w:rsidRPr="001C1C80">
        <w:rPr>
          <w:rFonts w:ascii="Sylfaen" w:hAnsi="Sylfaen"/>
          <w:i/>
          <w:sz w:val="22"/>
          <w:szCs w:val="22"/>
          <w:lang w:val="af-ZA"/>
        </w:rPr>
        <w:t>]</w:t>
      </w:r>
      <w:r w:rsidRPr="001C1C80">
        <w:rPr>
          <w:rFonts w:ascii="Sylfaen" w:hAnsi="Sylfaen"/>
          <w:sz w:val="22"/>
          <w:szCs w:val="22"/>
          <w:lang w:val="af-ZA"/>
        </w:rPr>
        <w:t xml:space="preserve">, </w:t>
      </w:r>
      <w:r w:rsidRPr="001C1C80">
        <w:rPr>
          <w:rFonts w:ascii="Sylfaen" w:hAnsi="Sylfaen"/>
          <w:i/>
          <w:sz w:val="22"/>
          <w:szCs w:val="22"/>
          <w:lang w:val="af-ZA"/>
        </w:rPr>
        <w:t>[</w:t>
      </w:r>
      <w:r w:rsidRPr="001C1C80">
        <w:rPr>
          <w:rFonts w:ascii="Sylfaen" w:hAnsi="Sylfaen"/>
          <w:i/>
          <w:sz w:val="22"/>
          <w:szCs w:val="22"/>
          <w:lang w:val="ru-RU"/>
        </w:rPr>
        <w:t>նշել</w:t>
      </w:r>
      <w:r w:rsidRPr="001C1C80">
        <w:rPr>
          <w:rFonts w:ascii="Sylfaen" w:hAnsi="Sylfaen"/>
          <w:i/>
          <w:sz w:val="22"/>
          <w:szCs w:val="22"/>
          <w:lang w:val="af-ZA"/>
        </w:rPr>
        <w:t xml:space="preserve"> </w:t>
      </w:r>
      <w:r w:rsidRPr="001C1C80">
        <w:rPr>
          <w:rFonts w:ascii="Sylfaen" w:hAnsi="Sylfaen"/>
          <w:i/>
          <w:sz w:val="22"/>
          <w:szCs w:val="22"/>
          <w:lang w:val="ru-RU"/>
        </w:rPr>
        <w:t>տարին</w:t>
      </w:r>
      <w:r w:rsidRPr="001C1C80">
        <w:rPr>
          <w:rFonts w:ascii="Sylfaen" w:hAnsi="Sylfaen"/>
          <w:i/>
          <w:sz w:val="22"/>
          <w:szCs w:val="22"/>
          <w:lang w:val="af-ZA"/>
        </w:rPr>
        <w:t>]</w:t>
      </w:r>
      <w:r w:rsidRPr="001C1C80">
        <w:rPr>
          <w:rFonts w:ascii="Sylfaen" w:hAnsi="Sylfaen"/>
          <w:sz w:val="22"/>
          <w:szCs w:val="22"/>
          <w:lang w:val="af-ZA"/>
        </w:rPr>
        <w:t xml:space="preserve">: </w:t>
      </w:r>
      <w:r w:rsidRPr="001C1C80">
        <w:rPr>
          <w:rFonts w:ascii="Sylfaen" w:hAnsi="Sylfaen"/>
          <w:sz w:val="22"/>
          <w:szCs w:val="22"/>
          <w:lang w:val="ru-RU"/>
        </w:rPr>
        <w:t>Ուստի</w:t>
      </w:r>
      <w:r w:rsidRPr="001C1C80">
        <w:rPr>
          <w:rFonts w:ascii="Sylfaen" w:hAnsi="Sylfaen"/>
          <w:sz w:val="22"/>
          <w:szCs w:val="22"/>
          <w:lang w:val="af-ZA"/>
        </w:rPr>
        <w:t xml:space="preserve">, </w:t>
      </w: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երաշխիքով</w:t>
      </w:r>
      <w:r w:rsidRPr="001C1C80">
        <w:rPr>
          <w:rFonts w:ascii="Sylfaen" w:hAnsi="Sylfaen"/>
          <w:sz w:val="22"/>
          <w:szCs w:val="22"/>
          <w:lang w:val="af-ZA"/>
        </w:rPr>
        <w:t xml:space="preserve"> </w:t>
      </w:r>
      <w:r w:rsidRPr="001C1C80">
        <w:rPr>
          <w:rFonts w:ascii="Sylfaen" w:hAnsi="Sylfaen"/>
          <w:sz w:val="22"/>
          <w:szCs w:val="22"/>
          <w:lang w:val="ru-RU"/>
        </w:rPr>
        <w:t>վճարման</w:t>
      </w:r>
      <w:r w:rsidRPr="001C1C80">
        <w:rPr>
          <w:rFonts w:ascii="Sylfaen" w:hAnsi="Sylfaen"/>
          <w:sz w:val="22"/>
          <w:szCs w:val="22"/>
          <w:lang w:val="af-ZA"/>
        </w:rPr>
        <w:t xml:space="preserve"> </w:t>
      </w:r>
      <w:r w:rsidRPr="001C1C80">
        <w:rPr>
          <w:rFonts w:ascii="Sylfaen" w:hAnsi="Sylfaen"/>
          <w:sz w:val="22"/>
          <w:szCs w:val="22"/>
          <w:lang w:val="ru-RU"/>
        </w:rPr>
        <w:t>ցանկացած</w:t>
      </w:r>
      <w:r w:rsidRPr="001C1C80">
        <w:rPr>
          <w:rFonts w:ascii="Sylfaen" w:hAnsi="Sylfaen"/>
          <w:sz w:val="22"/>
          <w:szCs w:val="22"/>
          <w:lang w:val="af-ZA"/>
        </w:rPr>
        <w:t xml:space="preserve"> </w:t>
      </w:r>
      <w:r w:rsidRPr="001C1C80">
        <w:rPr>
          <w:rFonts w:ascii="Sylfaen" w:hAnsi="Sylfaen"/>
          <w:sz w:val="22"/>
          <w:szCs w:val="22"/>
          <w:lang w:val="ru-RU"/>
        </w:rPr>
        <w:t>պահանջ</w:t>
      </w:r>
      <w:r w:rsidRPr="001C1C80">
        <w:rPr>
          <w:rFonts w:ascii="Sylfaen" w:hAnsi="Sylfaen"/>
          <w:sz w:val="22"/>
          <w:szCs w:val="22"/>
          <w:lang w:val="af-ZA"/>
        </w:rPr>
        <w:t xml:space="preserve"> </w:t>
      </w:r>
      <w:r w:rsidRPr="001C1C80">
        <w:rPr>
          <w:rFonts w:ascii="Sylfaen" w:hAnsi="Sylfaen"/>
          <w:sz w:val="22"/>
          <w:szCs w:val="22"/>
          <w:lang w:val="ru-RU"/>
        </w:rPr>
        <w:t>մենք</w:t>
      </w:r>
      <w:r w:rsidRPr="001C1C80">
        <w:rPr>
          <w:rFonts w:ascii="Sylfaen" w:hAnsi="Sylfaen"/>
          <w:sz w:val="22"/>
          <w:szCs w:val="22"/>
          <w:lang w:val="af-ZA"/>
        </w:rPr>
        <w:t xml:space="preserve"> </w:t>
      </w:r>
      <w:r w:rsidRPr="001C1C80">
        <w:rPr>
          <w:rFonts w:ascii="Sylfaen" w:hAnsi="Sylfaen"/>
          <w:sz w:val="22"/>
          <w:szCs w:val="22"/>
          <w:lang w:val="ru-RU"/>
        </w:rPr>
        <w:t>պետք</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ստանանք</w:t>
      </w:r>
      <w:r w:rsidRPr="001C1C80">
        <w:rPr>
          <w:rFonts w:ascii="Sylfaen" w:hAnsi="Sylfaen"/>
          <w:sz w:val="22"/>
          <w:szCs w:val="22"/>
          <w:lang w:val="af-ZA"/>
        </w:rPr>
        <w:t xml:space="preserve"> </w:t>
      </w:r>
      <w:r w:rsidRPr="001C1C80">
        <w:rPr>
          <w:rFonts w:ascii="Sylfaen" w:hAnsi="Sylfaen"/>
          <w:sz w:val="22"/>
          <w:szCs w:val="22"/>
          <w:lang w:val="ru-RU"/>
        </w:rPr>
        <w:t>սույն</w:t>
      </w:r>
      <w:r w:rsidRPr="001C1C80">
        <w:rPr>
          <w:rFonts w:ascii="Sylfaen" w:hAnsi="Sylfaen"/>
          <w:sz w:val="22"/>
          <w:szCs w:val="22"/>
          <w:lang w:val="af-ZA"/>
        </w:rPr>
        <w:t xml:space="preserve"> </w:t>
      </w:r>
      <w:r w:rsidRPr="001C1C80">
        <w:rPr>
          <w:rFonts w:ascii="Sylfaen" w:hAnsi="Sylfaen"/>
          <w:sz w:val="22"/>
          <w:szCs w:val="22"/>
          <w:lang w:val="ru-RU"/>
        </w:rPr>
        <w:t>հասցեով</w:t>
      </w:r>
      <w:r w:rsidRPr="001C1C80">
        <w:rPr>
          <w:rFonts w:ascii="Sylfaen" w:hAnsi="Sylfaen"/>
          <w:sz w:val="22"/>
          <w:szCs w:val="22"/>
          <w:lang w:val="af-ZA"/>
        </w:rPr>
        <w:t xml:space="preserve"> </w:t>
      </w:r>
      <w:r w:rsidRPr="001C1C80">
        <w:rPr>
          <w:rFonts w:ascii="Sylfaen" w:hAnsi="Sylfaen"/>
          <w:sz w:val="22"/>
          <w:szCs w:val="22"/>
          <w:lang w:val="ru-RU"/>
        </w:rPr>
        <w:t>տվյալ</w:t>
      </w:r>
      <w:r w:rsidRPr="001C1C80">
        <w:rPr>
          <w:rFonts w:ascii="Sylfaen" w:hAnsi="Sylfaen"/>
          <w:sz w:val="22"/>
          <w:szCs w:val="22"/>
          <w:lang w:val="af-ZA"/>
        </w:rPr>
        <w:t xml:space="preserve"> </w:t>
      </w:r>
      <w:r w:rsidRPr="001C1C80">
        <w:rPr>
          <w:rFonts w:ascii="Sylfaen" w:hAnsi="Sylfaen"/>
          <w:sz w:val="22"/>
          <w:szCs w:val="22"/>
          <w:lang w:val="ru-RU"/>
        </w:rPr>
        <w:t>օրը</w:t>
      </w:r>
      <w:r w:rsidRPr="001C1C80">
        <w:rPr>
          <w:rFonts w:ascii="Sylfaen" w:hAnsi="Sylfaen"/>
          <w:sz w:val="22"/>
          <w:szCs w:val="22"/>
          <w:lang w:val="af-ZA"/>
        </w:rPr>
        <w:t xml:space="preserve"> </w:t>
      </w:r>
      <w:r w:rsidRPr="001C1C80">
        <w:rPr>
          <w:rFonts w:ascii="Sylfaen" w:hAnsi="Sylfaen"/>
          <w:sz w:val="22"/>
          <w:szCs w:val="22"/>
          <w:lang w:val="ru-RU"/>
        </w:rPr>
        <w:t>կամ</w:t>
      </w:r>
      <w:r w:rsidRPr="001C1C80">
        <w:rPr>
          <w:rFonts w:ascii="Sylfaen" w:hAnsi="Sylfaen"/>
          <w:sz w:val="22"/>
          <w:szCs w:val="22"/>
          <w:lang w:val="af-ZA"/>
        </w:rPr>
        <w:t xml:space="preserve"> </w:t>
      </w:r>
      <w:r w:rsidRPr="001C1C80">
        <w:rPr>
          <w:rFonts w:ascii="Sylfaen" w:hAnsi="Sylfaen"/>
          <w:sz w:val="22"/>
          <w:szCs w:val="22"/>
          <w:lang w:val="ru-RU"/>
        </w:rPr>
        <w:t>նախքան</w:t>
      </w:r>
      <w:r w:rsidRPr="001C1C80">
        <w:rPr>
          <w:rFonts w:ascii="Sylfaen" w:hAnsi="Sylfaen"/>
          <w:sz w:val="22"/>
          <w:szCs w:val="22"/>
          <w:lang w:val="af-ZA"/>
        </w:rPr>
        <w:t xml:space="preserve"> </w:t>
      </w:r>
      <w:r w:rsidRPr="001C1C80">
        <w:rPr>
          <w:rFonts w:ascii="Sylfaen" w:hAnsi="Sylfaen"/>
          <w:sz w:val="22"/>
          <w:szCs w:val="22"/>
          <w:lang w:val="ru-RU"/>
        </w:rPr>
        <w:t>այդ</w:t>
      </w:r>
      <w:r w:rsidRPr="001C1C80">
        <w:rPr>
          <w:rFonts w:ascii="Sylfaen" w:hAnsi="Sylfaen"/>
          <w:sz w:val="22"/>
          <w:szCs w:val="22"/>
          <w:lang w:val="af-ZA"/>
        </w:rPr>
        <w:t xml:space="preserve"> </w:t>
      </w:r>
      <w:r w:rsidRPr="001C1C80">
        <w:rPr>
          <w:rFonts w:ascii="Sylfaen" w:hAnsi="Sylfaen"/>
          <w:sz w:val="22"/>
          <w:szCs w:val="22"/>
          <w:lang w:val="ru-RU"/>
        </w:rPr>
        <w:t>օրը</w:t>
      </w:r>
      <w:r w:rsidRPr="001C1C80">
        <w:rPr>
          <w:rFonts w:ascii="Sylfaen" w:hAnsi="Sylfaen"/>
          <w:sz w:val="22"/>
          <w:szCs w:val="22"/>
          <w:lang w:val="af-ZA"/>
        </w:rPr>
        <w:t xml:space="preserve">: </w:t>
      </w:r>
    </w:p>
    <w:p w:rsidR="00784CB9" w:rsidRPr="001C1C80" w:rsidRDefault="00784CB9">
      <w:pPr>
        <w:pStyle w:val="NormalWeb"/>
        <w:jc w:val="both"/>
        <w:rPr>
          <w:rFonts w:ascii="Sylfaen" w:hAnsi="Sylfaen"/>
          <w:sz w:val="22"/>
          <w:szCs w:val="22"/>
          <w:lang w:val="af-ZA"/>
        </w:rPr>
      </w:pPr>
      <w:r w:rsidRPr="001C1C80">
        <w:rPr>
          <w:rFonts w:ascii="Sylfaen" w:hAnsi="Sylfaen"/>
          <w:sz w:val="22"/>
          <w:szCs w:val="22"/>
          <w:lang w:val="ru-RU"/>
        </w:rPr>
        <w:lastRenderedPageBreak/>
        <w:t>Սույն</w:t>
      </w:r>
      <w:r w:rsidRPr="001C1C80">
        <w:rPr>
          <w:rFonts w:ascii="Sylfaen" w:hAnsi="Sylfaen"/>
          <w:sz w:val="22"/>
          <w:szCs w:val="22"/>
          <w:lang w:val="af-ZA"/>
        </w:rPr>
        <w:t xml:space="preserve"> </w:t>
      </w:r>
      <w:r w:rsidRPr="001C1C80">
        <w:rPr>
          <w:rFonts w:ascii="Sylfaen" w:hAnsi="Sylfaen"/>
          <w:sz w:val="22"/>
          <w:szCs w:val="22"/>
          <w:lang w:val="ru-RU"/>
        </w:rPr>
        <w:t>երաշխիքը</w:t>
      </w:r>
      <w:r w:rsidRPr="001C1C80">
        <w:rPr>
          <w:rFonts w:ascii="Sylfaen" w:hAnsi="Sylfaen"/>
          <w:sz w:val="22"/>
          <w:szCs w:val="22"/>
          <w:lang w:val="af-ZA"/>
        </w:rPr>
        <w:t xml:space="preserve"> </w:t>
      </w:r>
      <w:r w:rsidRPr="001C1C80">
        <w:rPr>
          <w:rFonts w:ascii="Sylfaen" w:hAnsi="Sylfaen"/>
          <w:sz w:val="22"/>
          <w:szCs w:val="22"/>
          <w:lang w:val="ru-RU"/>
        </w:rPr>
        <w:t>կարգավորվում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 xml:space="preserve"> </w:t>
      </w:r>
      <w:r w:rsidRPr="001C1C80">
        <w:rPr>
          <w:rFonts w:ascii="Sylfaen" w:hAnsi="Sylfaen"/>
          <w:sz w:val="22"/>
          <w:szCs w:val="22"/>
          <w:lang w:val="ru-RU"/>
        </w:rPr>
        <w:t>Ցպահանջ</w:t>
      </w:r>
      <w:r w:rsidRPr="001C1C80">
        <w:rPr>
          <w:rFonts w:ascii="Sylfaen" w:hAnsi="Sylfaen"/>
          <w:sz w:val="22"/>
          <w:szCs w:val="22"/>
          <w:lang w:val="af-ZA"/>
        </w:rPr>
        <w:t xml:space="preserve"> </w:t>
      </w:r>
      <w:r w:rsidRPr="001C1C80">
        <w:rPr>
          <w:rFonts w:ascii="Sylfaen" w:hAnsi="Sylfaen"/>
          <w:sz w:val="22"/>
          <w:szCs w:val="22"/>
          <w:lang w:val="ru-RU"/>
        </w:rPr>
        <w:t>երաշխիքների</w:t>
      </w:r>
      <w:r w:rsidRPr="001C1C80">
        <w:rPr>
          <w:rFonts w:ascii="Sylfaen" w:hAnsi="Sylfaen"/>
          <w:sz w:val="22"/>
          <w:szCs w:val="22"/>
          <w:lang w:val="af-ZA"/>
        </w:rPr>
        <w:t xml:space="preserve"> </w:t>
      </w:r>
      <w:r w:rsidRPr="001C1C80">
        <w:rPr>
          <w:rFonts w:ascii="Sylfaen" w:hAnsi="Sylfaen"/>
          <w:sz w:val="22"/>
          <w:szCs w:val="22"/>
          <w:lang w:val="ru-RU"/>
        </w:rPr>
        <w:t>միատեսակ</w:t>
      </w:r>
      <w:r w:rsidRPr="001C1C80">
        <w:rPr>
          <w:rFonts w:ascii="Sylfaen" w:hAnsi="Sylfaen"/>
          <w:sz w:val="22"/>
          <w:szCs w:val="22"/>
          <w:lang w:val="af-ZA"/>
        </w:rPr>
        <w:t xml:space="preserve"> </w:t>
      </w:r>
      <w:r w:rsidRPr="001C1C80">
        <w:rPr>
          <w:rFonts w:ascii="Sylfaen" w:hAnsi="Sylfaen"/>
          <w:sz w:val="22"/>
          <w:szCs w:val="22"/>
          <w:lang w:val="ru-RU"/>
        </w:rPr>
        <w:t>կանոններով</w:t>
      </w:r>
      <w:r w:rsidRPr="001C1C80">
        <w:rPr>
          <w:rFonts w:ascii="Sylfaen" w:hAnsi="Sylfaen"/>
          <w:sz w:val="22"/>
          <w:szCs w:val="22"/>
          <w:lang w:val="af-ZA"/>
        </w:rPr>
        <w:t xml:space="preserve"> (URDG) 2010, </w:t>
      </w:r>
      <w:r w:rsidRPr="001C1C80">
        <w:rPr>
          <w:rFonts w:ascii="Sylfaen" w:hAnsi="Sylfaen"/>
          <w:sz w:val="22"/>
          <w:szCs w:val="22"/>
          <w:lang w:val="ru-RU"/>
        </w:rPr>
        <w:t>Առևտրի</w:t>
      </w:r>
      <w:r w:rsidRPr="001C1C80">
        <w:rPr>
          <w:rFonts w:ascii="Sylfaen" w:hAnsi="Sylfaen"/>
          <w:sz w:val="22"/>
          <w:szCs w:val="22"/>
          <w:lang w:val="af-ZA"/>
        </w:rPr>
        <w:t xml:space="preserve"> </w:t>
      </w:r>
      <w:r w:rsidRPr="001C1C80">
        <w:rPr>
          <w:rFonts w:ascii="Sylfaen" w:hAnsi="Sylfaen"/>
          <w:sz w:val="22"/>
          <w:szCs w:val="22"/>
          <w:lang w:val="ru-RU"/>
        </w:rPr>
        <w:t>միջազգային</w:t>
      </w:r>
      <w:r w:rsidRPr="001C1C80">
        <w:rPr>
          <w:rFonts w:ascii="Sylfaen" w:hAnsi="Sylfaen"/>
          <w:sz w:val="22"/>
          <w:szCs w:val="22"/>
          <w:lang w:val="af-ZA"/>
        </w:rPr>
        <w:t xml:space="preserve"> </w:t>
      </w:r>
      <w:r w:rsidRPr="001C1C80">
        <w:rPr>
          <w:rFonts w:ascii="Sylfaen" w:hAnsi="Sylfaen"/>
          <w:sz w:val="22"/>
          <w:szCs w:val="22"/>
          <w:lang w:val="ru-RU"/>
        </w:rPr>
        <w:t>պալատի</w:t>
      </w:r>
      <w:r w:rsidRPr="001C1C80">
        <w:rPr>
          <w:rFonts w:ascii="Sylfaen" w:hAnsi="Sylfaen"/>
          <w:sz w:val="22"/>
          <w:szCs w:val="22"/>
          <w:lang w:val="af-ZA"/>
        </w:rPr>
        <w:t xml:space="preserve"> </w:t>
      </w:r>
      <w:r w:rsidRPr="001C1C80">
        <w:rPr>
          <w:rFonts w:ascii="Sylfaen" w:hAnsi="Sylfaen"/>
          <w:sz w:val="22"/>
          <w:szCs w:val="22"/>
          <w:lang w:val="ru-RU"/>
        </w:rPr>
        <w:t>թիվ</w:t>
      </w:r>
      <w:r w:rsidRPr="001C1C80">
        <w:rPr>
          <w:rFonts w:ascii="Sylfaen" w:hAnsi="Sylfaen"/>
          <w:sz w:val="22"/>
          <w:szCs w:val="22"/>
          <w:lang w:val="af-ZA"/>
        </w:rPr>
        <w:t xml:space="preserve"> 758 </w:t>
      </w:r>
      <w:r w:rsidRPr="001C1C80">
        <w:rPr>
          <w:rFonts w:ascii="Sylfaen" w:hAnsi="Sylfaen"/>
          <w:sz w:val="22"/>
          <w:szCs w:val="22"/>
          <w:lang w:val="ru-RU"/>
        </w:rPr>
        <w:t>Հրատարակություն</w:t>
      </w:r>
      <w:r w:rsidRPr="001C1C80">
        <w:rPr>
          <w:rFonts w:ascii="Sylfaen" w:hAnsi="Sylfaen"/>
          <w:sz w:val="22"/>
          <w:szCs w:val="22"/>
          <w:lang w:val="af-ZA"/>
        </w:rPr>
        <w:t xml:space="preserve">, </w:t>
      </w:r>
      <w:r w:rsidRPr="001C1C80">
        <w:rPr>
          <w:rFonts w:ascii="Sylfaen" w:hAnsi="Sylfaen"/>
          <w:sz w:val="22"/>
          <w:szCs w:val="22"/>
          <w:lang w:val="ru-RU"/>
        </w:rPr>
        <w:t>իսկ</w:t>
      </w:r>
      <w:r w:rsidRPr="001C1C80">
        <w:rPr>
          <w:rFonts w:ascii="Sylfaen" w:hAnsi="Sylfaen"/>
          <w:sz w:val="22"/>
          <w:szCs w:val="22"/>
          <w:lang w:val="af-ZA"/>
        </w:rPr>
        <w:t xml:space="preserve"> </w:t>
      </w:r>
      <w:r w:rsidRPr="001C1C80">
        <w:rPr>
          <w:rFonts w:ascii="Sylfaen" w:hAnsi="Sylfaen"/>
          <w:sz w:val="22"/>
          <w:szCs w:val="22"/>
          <w:lang w:val="ru-RU"/>
        </w:rPr>
        <w:t>Հոդված</w:t>
      </w:r>
      <w:r w:rsidRPr="001C1C80">
        <w:rPr>
          <w:rFonts w:ascii="Sylfaen" w:hAnsi="Sylfaen"/>
          <w:sz w:val="22"/>
          <w:szCs w:val="22"/>
          <w:lang w:val="af-ZA"/>
        </w:rPr>
        <w:t xml:space="preserve"> 15(</w:t>
      </w:r>
      <w:r w:rsidRPr="001C1C80">
        <w:rPr>
          <w:rFonts w:ascii="Sylfaen" w:hAnsi="Sylfaen"/>
          <w:sz w:val="22"/>
          <w:szCs w:val="22"/>
          <w:lang w:val="ru-RU"/>
        </w:rPr>
        <w:t>ա</w:t>
      </w:r>
      <w:r w:rsidRPr="001C1C80">
        <w:rPr>
          <w:rFonts w:ascii="Sylfaen" w:hAnsi="Sylfaen"/>
          <w:sz w:val="22"/>
          <w:szCs w:val="22"/>
          <w:lang w:val="af-ZA"/>
        </w:rPr>
        <w:t>)-</w:t>
      </w:r>
      <w:r w:rsidRPr="001C1C80">
        <w:rPr>
          <w:rFonts w:ascii="Sylfaen" w:hAnsi="Sylfaen"/>
          <w:sz w:val="22"/>
          <w:szCs w:val="22"/>
          <w:lang w:val="ru-RU"/>
        </w:rPr>
        <w:t>ով</w:t>
      </w:r>
      <w:r w:rsidRPr="001C1C80">
        <w:rPr>
          <w:rFonts w:ascii="Sylfaen" w:hAnsi="Sylfaen"/>
          <w:sz w:val="22"/>
          <w:szCs w:val="22"/>
          <w:lang w:val="af-ZA"/>
        </w:rPr>
        <w:t xml:space="preserve"> </w:t>
      </w:r>
      <w:r w:rsidRPr="001C1C80">
        <w:rPr>
          <w:rFonts w:ascii="Sylfaen" w:hAnsi="Sylfaen"/>
          <w:sz w:val="22"/>
          <w:szCs w:val="22"/>
          <w:lang w:val="ru-RU"/>
        </w:rPr>
        <w:t>նախատեսված</w:t>
      </w:r>
      <w:r w:rsidRPr="001C1C80">
        <w:rPr>
          <w:rFonts w:ascii="Sylfaen" w:hAnsi="Sylfaen"/>
          <w:sz w:val="22"/>
          <w:szCs w:val="22"/>
          <w:lang w:val="af-ZA"/>
        </w:rPr>
        <w:t xml:space="preserve"> </w:t>
      </w:r>
      <w:r w:rsidRPr="001C1C80">
        <w:rPr>
          <w:rFonts w:ascii="Sylfaen" w:hAnsi="Sylfaen"/>
          <w:sz w:val="22"/>
          <w:szCs w:val="22"/>
          <w:lang w:val="ru-RU"/>
        </w:rPr>
        <w:t>ուղեկցող</w:t>
      </w:r>
      <w:r w:rsidRPr="001C1C80">
        <w:rPr>
          <w:rFonts w:ascii="Sylfaen" w:hAnsi="Sylfaen"/>
          <w:sz w:val="22"/>
          <w:szCs w:val="22"/>
          <w:lang w:val="af-ZA"/>
        </w:rPr>
        <w:t xml:space="preserve"> </w:t>
      </w:r>
      <w:r w:rsidRPr="001C1C80">
        <w:rPr>
          <w:rFonts w:ascii="Sylfaen" w:hAnsi="Sylfaen"/>
          <w:sz w:val="22"/>
          <w:szCs w:val="22"/>
          <w:lang w:val="ru-RU"/>
        </w:rPr>
        <w:t>գրությունը</w:t>
      </w:r>
      <w:r w:rsidRPr="001C1C80">
        <w:rPr>
          <w:rFonts w:ascii="Sylfaen" w:hAnsi="Sylfaen"/>
          <w:sz w:val="22"/>
          <w:szCs w:val="22"/>
          <w:lang w:val="af-ZA"/>
        </w:rPr>
        <w:t xml:space="preserve"> </w:t>
      </w:r>
      <w:r w:rsidRPr="001C1C80">
        <w:rPr>
          <w:rFonts w:ascii="Sylfaen" w:hAnsi="Sylfaen"/>
          <w:sz w:val="22"/>
          <w:szCs w:val="22"/>
          <w:lang w:val="ru-RU"/>
        </w:rPr>
        <w:t>սույնով</w:t>
      </w:r>
      <w:r w:rsidRPr="001C1C80">
        <w:rPr>
          <w:rFonts w:ascii="Sylfaen" w:hAnsi="Sylfaen"/>
          <w:sz w:val="22"/>
          <w:szCs w:val="22"/>
          <w:lang w:val="af-ZA"/>
        </w:rPr>
        <w:t xml:space="preserve"> </w:t>
      </w:r>
      <w:r w:rsidRPr="001C1C80">
        <w:rPr>
          <w:rFonts w:ascii="Sylfaen" w:hAnsi="Sylfaen"/>
          <w:sz w:val="22"/>
          <w:szCs w:val="22"/>
          <w:lang w:val="ru-RU"/>
        </w:rPr>
        <w:t>բացառվում</w:t>
      </w:r>
      <w:r w:rsidRPr="001C1C80">
        <w:rPr>
          <w:rFonts w:ascii="Sylfaen" w:hAnsi="Sylfaen"/>
          <w:sz w:val="22"/>
          <w:szCs w:val="22"/>
          <w:lang w:val="af-ZA"/>
        </w:rPr>
        <w:t xml:space="preserve"> </w:t>
      </w:r>
      <w:r w:rsidRPr="001C1C80">
        <w:rPr>
          <w:rFonts w:ascii="Sylfaen" w:hAnsi="Sylfaen"/>
          <w:sz w:val="22"/>
          <w:szCs w:val="22"/>
          <w:lang w:val="ru-RU"/>
        </w:rPr>
        <w:t>է</w:t>
      </w:r>
      <w:r w:rsidRPr="001C1C80">
        <w:rPr>
          <w:rFonts w:ascii="Sylfaen" w:hAnsi="Sylfaen"/>
          <w:sz w:val="22"/>
          <w:szCs w:val="22"/>
          <w:lang w:val="af-ZA"/>
        </w:rPr>
        <w:t>:</w:t>
      </w:r>
    </w:p>
    <w:p w:rsidR="00784CB9" w:rsidRPr="001C1C80" w:rsidRDefault="00784CB9">
      <w:pPr>
        <w:rPr>
          <w:rFonts w:ascii="Sylfaen" w:hAnsi="Sylfaen"/>
          <w:sz w:val="22"/>
          <w:szCs w:val="22"/>
          <w:lang w:val="af-ZA"/>
        </w:rPr>
      </w:pPr>
      <w:r w:rsidRPr="001C1C80">
        <w:rPr>
          <w:rFonts w:ascii="Sylfaen" w:hAnsi="Sylfaen"/>
          <w:sz w:val="22"/>
          <w:szCs w:val="22"/>
          <w:lang w:val="af-ZA"/>
        </w:rPr>
        <w:t xml:space="preserve">___________________ </w:t>
      </w:r>
      <w:r w:rsidRPr="001C1C80">
        <w:rPr>
          <w:rFonts w:ascii="Sylfaen" w:hAnsi="Sylfaen"/>
          <w:sz w:val="22"/>
          <w:szCs w:val="22"/>
          <w:lang w:val="af-ZA"/>
        </w:rPr>
        <w:br/>
      </w:r>
      <w:r w:rsidRPr="001C1C80">
        <w:rPr>
          <w:rFonts w:ascii="Sylfaen" w:hAnsi="Sylfaen"/>
          <w:i/>
          <w:sz w:val="22"/>
          <w:szCs w:val="22"/>
          <w:lang w:val="af-ZA"/>
        </w:rPr>
        <w:t>[</w:t>
      </w:r>
      <w:r w:rsidRPr="001C1C80">
        <w:rPr>
          <w:rFonts w:ascii="Sylfaen" w:hAnsi="Sylfaen"/>
          <w:i/>
          <w:sz w:val="22"/>
          <w:szCs w:val="22"/>
          <w:lang w:val="ru-RU"/>
        </w:rPr>
        <w:t>ստորագրություն</w:t>
      </w:r>
      <w:r w:rsidRPr="001C1C80">
        <w:rPr>
          <w:rFonts w:ascii="Sylfaen" w:hAnsi="Sylfaen"/>
          <w:i/>
          <w:sz w:val="22"/>
          <w:szCs w:val="22"/>
          <w:lang w:val="af-ZA"/>
        </w:rPr>
        <w:t>(</w:t>
      </w:r>
      <w:r w:rsidRPr="001C1C80">
        <w:rPr>
          <w:rFonts w:ascii="Sylfaen" w:hAnsi="Sylfaen"/>
          <w:i/>
          <w:sz w:val="22"/>
          <w:szCs w:val="22"/>
          <w:lang w:val="ru-RU"/>
        </w:rPr>
        <w:t>ներ</w:t>
      </w:r>
      <w:r w:rsidRPr="001C1C80">
        <w:rPr>
          <w:rFonts w:ascii="Sylfaen" w:hAnsi="Sylfaen"/>
          <w:i/>
          <w:sz w:val="22"/>
          <w:szCs w:val="22"/>
          <w:lang w:val="af-ZA"/>
        </w:rPr>
        <w:t>)]</w:t>
      </w:r>
    </w:p>
    <w:p w:rsidR="00784CB9" w:rsidRPr="001C1C80" w:rsidRDefault="00784CB9">
      <w:pPr>
        <w:rPr>
          <w:rFonts w:ascii="Sylfaen" w:hAnsi="Sylfaen"/>
          <w:b/>
          <w:i/>
          <w:sz w:val="22"/>
          <w:szCs w:val="22"/>
          <w:lang w:val="hy-AM"/>
        </w:rPr>
      </w:pPr>
      <w:r w:rsidRPr="001C1C80">
        <w:rPr>
          <w:rFonts w:ascii="Sylfaen" w:hAnsi="Sylfaen"/>
          <w:sz w:val="22"/>
          <w:szCs w:val="22"/>
          <w:lang w:val="af-ZA"/>
        </w:rPr>
        <w:br/>
      </w: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b/>
          <w:i/>
          <w:sz w:val="22"/>
          <w:szCs w:val="22"/>
          <w:lang w:val="hy-AM"/>
        </w:rPr>
      </w:pPr>
    </w:p>
    <w:p w:rsidR="00784CB9" w:rsidRPr="001C1C80" w:rsidRDefault="00784CB9">
      <w:pPr>
        <w:rPr>
          <w:rFonts w:ascii="Sylfaen" w:hAnsi="Sylfaen"/>
          <w:sz w:val="22"/>
          <w:szCs w:val="22"/>
          <w:lang w:val="hy-AM"/>
        </w:rPr>
      </w:pPr>
    </w:p>
    <w:p w:rsidR="00784CB9" w:rsidRPr="001C1C80" w:rsidRDefault="00784CB9">
      <w:pPr>
        <w:rPr>
          <w:rFonts w:ascii="Sylfaen" w:hAnsi="Sylfaen"/>
          <w:b/>
          <w:sz w:val="22"/>
          <w:szCs w:val="22"/>
          <w:lang w:val="hy-AM"/>
        </w:rPr>
      </w:pPr>
      <w:r w:rsidRPr="001C1C80">
        <w:rPr>
          <w:rFonts w:ascii="Sylfaen" w:hAnsi="Sylfaen"/>
          <w:b/>
          <w:sz w:val="22"/>
          <w:szCs w:val="22"/>
          <w:lang w:val="hy-AM"/>
        </w:rPr>
        <w:br w:type="page"/>
      </w:r>
    </w:p>
    <w:p w:rsidR="00784CB9" w:rsidRPr="001C1C80" w:rsidRDefault="00784CB9">
      <w:pPr>
        <w:jc w:val="center"/>
        <w:rPr>
          <w:rFonts w:ascii="Sylfaen" w:hAnsi="Sylfaen"/>
          <w:b/>
          <w:sz w:val="22"/>
          <w:szCs w:val="22"/>
          <w:lang w:val="hy-AM"/>
        </w:rPr>
      </w:pPr>
      <w:r w:rsidRPr="001C1C80">
        <w:rPr>
          <w:rFonts w:ascii="Sylfaen" w:hAnsi="Sylfaen"/>
          <w:b/>
          <w:sz w:val="22"/>
          <w:szCs w:val="22"/>
          <w:lang w:val="hy-AM"/>
        </w:rPr>
        <w:lastRenderedPageBreak/>
        <w:t>Մաս 2</w:t>
      </w:r>
    </w:p>
    <w:p w:rsidR="00784CB9" w:rsidRPr="001C1C80" w:rsidRDefault="00784CB9">
      <w:pPr>
        <w:jc w:val="center"/>
        <w:rPr>
          <w:rFonts w:ascii="Sylfaen" w:hAnsi="Sylfaen"/>
          <w:b/>
          <w:sz w:val="22"/>
          <w:szCs w:val="22"/>
          <w:lang w:val="hy-AM"/>
        </w:rPr>
      </w:pPr>
    </w:p>
    <w:p w:rsidR="00784CB9" w:rsidRPr="001C1C80" w:rsidRDefault="00784CB9">
      <w:pPr>
        <w:rPr>
          <w:rFonts w:ascii="Sylfaen" w:hAnsi="Sylfaen"/>
          <w:b/>
          <w:sz w:val="22"/>
          <w:szCs w:val="22"/>
          <w:lang w:val="hy-AM"/>
        </w:rPr>
      </w:pPr>
    </w:p>
    <w:p w:rsidR="00784CB9" w:rsidRPr="001C1C80" w:rsidRDefault="00784CB9">
      <w:pPr>
        <w:rPr>
          <w:rFonts w:ascii="Sylfaen" w:hAnsi="Sylfaen"/>
          <w:b/>
          <w:sz w:val="22"/>
          <w:szCs w:val="22"/>
          <w:lang w:val="hy-AM"/>
        </w:rPr>
      </w:pPr>
    </w:p>
    <w:p w:rsidR="00784CB9" w:rsidRPr="001C1C80" w:rsidRDefault="00784CB9">
      <w:pPr>
        <w:numPr>
          <w:ilvl w:val="0"/>
          <w:numId w:val="2"/>
        </w:numPr>
        <w:rPr>
          <w:rFonts w:ascii="Sylfaen" w:hAnsi="Sylfaen"/>
          <w:b/>
          <w:sz w:val="22"/>
          <w:szCs w:val="22"/>
        </w:rPr>
      </w:pPr>
      <w:r w:rsidRPr="001C1C80">
        <w:rPr>
          <w:rFonts w:ascii="Sylfaen" w:hAnsi="Sylfaen"/>
          <w:b/>
          <w:sz w:val="22"/>
          <w:szCs w:val="22"/>
        </w:rPr>
        <w:t xml:space="preserve">II </w:t>
      </w:r>
      <w:r w:rsidRPr="001C1C80">
        <w:rPr>
          <w:rFonts w:ascii="Sylfaen" w:hAnsi="Sylfaen"/>
          <w:b/>
          <w:sz w:val="22"/>
          <w:szCs w:val="22"/>
          <w:lang w:val="ru-RU"/>
        </w:rPr>
        <w:t>Բաժին</w:t>
      </w:r>
      <w:r w:rsidRPr="001C1C80">
        <w:rPr>
          <w:rFonts w:ascii="Sylfaen" w:hAnsi="Sylfaen"/>
          <w:b/>
          <w:sz w:val="22"/>
          <w:szCs w:val="22"/>
        </w:rPr>
        <w:t xml:space="preserve"> – </w:t>
      </w:r>
      <w:r w:rsidRPr="001C1C80">
        <w:rPr>
          <w:rFonts w:ascii="Sylfaen" w:hAnsi="Sylfaen"/>
          <w:b/>
          <w:sz w:val="22"/>
          <w:szCs w:val="22"/>
          <w:lang w:val="ru-RU"/>
        </w:rPr>
        <w:t>Հայտաթերթ</w:t>
      </w:r>
    </w:p>
    <w:p w:rsidR="00784CB9" w:rsidRPr="001C1C80" w:rsidRDefault="00784CB9">
      <w:pPr>
        <w:rPr>
          <w:rFonts w:ascii="Sylfaen" w:hAnsi="Sylfaen"/>
          <w:b/>
          <w:sz w:val="22"/>
          <w:szCs w:val="22"/>
        </w:rPr>
      </w:pPr>
    </w:p>
    <w:p w:rsidR="00784CB9" w:rsidRPr="001C1C80" w:rsidRDefault="00784CB9">
      <w:pPr>
        <w:numPr>
          <w:ilvl w:val="0"/>
          <w:numId w:val="2"/>
        </w:numPr>
        <w:rPr>
          <w:rFonts w:ascii="Sylfaen" w:hAnsi="Sylfaen"/>
          <w:b/>
          <w:sz w:val="22"/>
          <w:szCs w:val="22"/>
        </w:rPr>
      </w:pPr>
      <w:r w:rsidRPr="001C1C80">
        <w:rPr>
          <w:rFonts w:ascii="Sylfaen" w:hAnsi="Sylfaen"/>
          <w:b/>
          <w:sz w:val="22"/>
          <w:szCs w:val="22"/>
        </w:rPr>
        <w:t xml:space="preserve">III </w:t>
      </w:r>
      <w:r w:rsidRPr="001C1C80">
        <w:rPr>
          <w:rFonts w:ascii="Sylfaen" w:hAnsi="Sylfaen"/>
          <w:b/>
          <w:sz w:val="22"/>
          <w:szCs w:val="22"/>
          <w:lang w:val="ru-RU"/>
        </w:rPr>
        <w:t>Բաժին</w:t>
      </w:r>
      <w:r w:rsidRPr="001C1C80">
        <w:rPr>
          <w:rFonts w:ascii="Sylfaen" w:hAnsi="Sylfaen"/>
          <w:b/>
          <w:sz w:val="22"/>
          <w:szCs w:val="22"/>
        </w:rPr>
        <w:t xml:space="preserve"> – </w:t>
      </w:r>
      <w:r w:rsidRPr="001C1C80">
        <w:rPr>
          <w:rFonts w:ascii="Sylfaen" w:hAnsi="Sylfaen"/>
          <w:b/>
          <w:sz w:val="22"/>
          <w:szCs w:val="22"/>
          <w:lang w:val="ru-RU"/>
        </w:rPr>
        <w:t>Գնահատման</w:t>
      </w:r>
      <w:r w:rsidRPr="001C1C80">
        <w:rPr>
          <w:rFonts w:ascii="Sylfaen" w:hAnsi="Sylfaen"/>
          <w:b/>
          <w:sz w:val="22"/>
          <w:szCs w:val="22"/>
        </w:rPr>
        <w:t xml:space="preserve"> </w:t>
      </w:r>
      <w:r w:rsidRPr="001C1C80">
        <w:rPr>
          <w:rFonts w:ascii="Sylfaen" w:hAnsi="Sylfaen"/>
          <w:b/>
          <w:sz w:val="22"/>
          <w:szCs w:val="22"/>
          <w:lang w:val="ru-RU"/>
        </w:rPr>
        <w:t>և</w:t>
      </w:r>
      <w:r w:rsidRPr="001C1C80">
        <w:rPr>
          <w:rFonts w:ascii="Sylfaen" w:hAnsi="Sylfaen"/>
          <w:b/>
          <w:sz w:val="22"/>
          <w:szCs w:val="22"/>
        </w:rPr>
        <w:t xml:space="preserve"> </w:t>
      </w:r>
      <w:r w:rsidRPr="001C1C80">
        <w:rPr>
          <w:rFonts w:ascii="Sylfaen" w:hAnsi="Sylfaen"/>
          <w:b/>
          <w:sz w:val="22"/>
          <w:szCs w:val="22"/>
          <w:lang w:val="ru-RU"/>
        </w:rPr>
        <w:t>որակավորման</w:t>
      </w:r>
      <w:r w:rsidRPr="001C1C80">
        <w:rPr>
          <w:rFonts w:ascii="Sylfaen" w:hAnsi="Sylfaen"/>
          <w:b/>
          <w:sz w:val="22"/>
          <w:szCs w:val="22"/>
        </w:rPr>
        <w:t xml:space="preserve"> </w:t>
      </w:r>
      <w:r w:rsidRPr="001C1C80">
        <w:rPr>
          <w:rFonts w:ascii="Sylfaen" w:hAnsi="Sylfaen"/>
          <w:b/>
          <w:sz w:val="22"/>
          <w:szCs w:val="22"/>
          <w:lang w:val="ru-RU"/>
        </w:rPr>
        <w:t>չափանիշներ</w:t>
      </w:r>
    </w:p>
    <w:p w:rsidR="00784CB9" w:rsidRPr="001C1C80" w:rsidRDefault="00784CB9">
      <w:pPr>
        <w:rPr>
          <w:rFonts w:ascii="Sylfaen" w:hAnsi="Sylfaen"/>
          <w:b/>
          <w:sz w:val="22"/>
          <w:szCs w:val="22"/>
        </w:rPr>
      </w:pPr>
    </w:p>
    <w:p w:rsidR="00784CB9" w:rsidRPr="001C1C80" w:rsidRDefault="00784CB9">
      <w:pPr>
        <w:numPr>
          <w:ilvl w:val="0"/>
          <w:numId w:val="2"/>
        </w:numPr>
        <w:rPr>
          <w:rFonts w:ascii="Sylfaen" w:hAnsi="Sylfaen"/>
          <w:b/>
          <w:sz w:val="22"/>
          <w:szCs w:val="22"/>
        </w:rPr>
      </w:pPr>
      <w:r w:rsidRPr="001C1C80">
        <w:rPr>
          <w:rFonts w:ascii="Sylfaen" w:hAnsi="Sylfaen"/>
          <w:b/>
          <w:sz w:val="22"/>
          <w:szCs w:val="22"/>
        </w:rPr>
        <w:t xml:space="preserve">VII </w:t>
      </w:r>
      <w:r w:rsidRPr="001C1C80">
        <w:rPr>
          <w:rFonts w:ascii="Sylfaen" w:hAnsi="Sylfaen"/>
          <w:b/>
          <w:sz w:val="22"/>
          <w:szCs w:val="22"/>
          <w:lang w:val="ru-RU"/>
        </w:rPr>
        <w:t>Բաժին</w:t>
      </w:r>
      <w:r w:rsidRPr="001C1C80">
        <w:rPr>
          <w:rFonts w:ascii="Sylfaen" w:hAnsi="Sylfaen"/>
          <w:b/>
          <w:sz w:val="22"/>
          <w:szCs w:val="22"/>
        </w:rPr>
        <w:t xml:space="preserve"> –</w:t>
      </w:r>
      <w:r w:rsidRPr="001C1C80">
        <w:rPr>
          <w:rFonts w:ascii="Sylfaen" w:hAnsi="Sylfaen"/>
          <w:b/>
          <w:sz w:val="22"/>
          <w:szCs w:val="22"/>
          <w:lang w:val="ru-RU"/>
        </w:rPr>
        <w:t>Պահանջների ցանկ</w:t>
      </w:r>
    </w:p>
    <w:p w:rsidR="00784CB9" w:rsidRPr="001C1C80" w:rsidRDefault="00784CB9">
      <w:pPr>
        <w:ind w:left="720"/>
        <w:contextualSpacing/>
        <w:rPr>
          <w:rFonts w:ascii="Sylfaen" w:hAnsi="Sylfaen"/>
          <w:b/>
          <w:sz w:val="22"/>
          <w:szCs w:val="22"/>
        </w:rPr>
      </w:pPr>
    </w:p>
    <w:p w:rsidR="00784CB9" w:rsidRPr="001C1C80" w:rsidRDefault="00784CB9">
      <w:pPr>
        <w:numPr>
          <w:ilvl w:val="0"/>
          <w:numId w:val="2"/>
        </w:numPr>
        <w:rPr>
          <w:rFonts w:ascii="Sylfaen" w:hAnsi="Sylfaen"/>
          <w:b/>
          <w:sz w:val="22"/>
          <w:szCs w:val="22"/>
        </w:rPr>
      </w:pPr>
      <w:r w:rsidRPr="001C1C80">
        <w:rPr>
          <w:rFonts w:ascii="Sylfaen" w:hAnsi="Sylfaen"/>
          <w:b/>
          <w:sz w:val="22"/>
          <w:szCs w:val="22"/>
        </w:rPr>
        <w:t xml:space="preserve">IX </w:t>
      </w:r>
      <w:r w:rsidRPr="001C1C80">
        <w:rPr>
          <w:rFonts w:ascii="Sylfaen" w:hAnsi="Sylfaen"/>
          <w:b/>
          <w:sz w:val="22"/>
          <w:szCs w:val="22"/>
          <w:lang w:val="ru-RU"/>
        </w:rPr>
        <w:t>Բաժին</w:t>
      </w:r>
      <w:r w:rsidRPr="001C1C80">
        <w:rPr>
          <w:rFonts w:ascii="Sylfaen" w:hAnsi="Sylfaen"/>
          <w:b/>
          <w:sz w:val="22"/>
          <w:szCs w:val="22"/>
        </w:rPr>
        <w:t xml:space="preserve"> – </w:t>
      </w:r>
      <w:r w:rsidRPr="001C1C80">
        <w:rPr>
          <w:rFonts w:ascii="Sylfaen" w:hAnsi="Sylfaen"/>
          <w:b/>
          <w:sz w:val="22"/>
          <w:szCs w:val="22"/>
          <w:lang w:val="ru-RU"/>
        </w:rPr>
        <w:t>Պայմանագրի</w:t>
      </w:r>
      <w:r w:rsidRPr="001C1C80">
        <w:rPr>
          <w:rFonts w:ascii="Sylfaen" w:hAnsi="Sylfaen"/>
          <w:b/>
          <w:sz w:val="22"/>
          <w:szCs w:val="22"/>
        </w:rPr>
        <w:t xml:space="preserve"> </w:t>
      </w:r>
      <w:r w:rsidRPr="001C1C80">
        <w:rPr>
          <w:rFonts w:ascii="Sylfaen" w:hAnsi="Sylfaen"/>
          <w:b/>
          <w:sz w:val="22"/>
          <w:szCs w:val="22"/>
          <w:lang w:val="ru-RU"/>
        </w:rPr>
        <w:t>հատուկ</w:t>
      </w:r>
      <w:r w:rsidRPr="001C1C80">
        <w:rPr>
          <w:rFonts w:ascii="Sylfaen" w:hAnsi="Sylfaen"/>
          <w:b/>
          <w:sz w:val="22"/>
          <w:szCs w:val="22"/>
        </w:rPr>
        <w:t xml:space="preserve"> </w:t>
      </w:r>
      <w:r w:rsidRPr="001C1C80">
        <w:rPr>
          <w:rFonts w:ascii="Sylfaen" w:hAnsi="Sylfaen"/>
          <w:b/>
          <w:sz w:val="22"/>
          <w:szCs w:val="22"/>
          <w:lang w:val="ru-RU"/>
        </w:rPr>
        <w:t>պայմաններ</w:t>
      </w:r>
      <w:r w:rsidRPr="001C1C80">
        <w:rPr>
          <w:rFonts w:ascii="Sylfaen" w:hAnsi="Sylfaen"/>
          <w:b/>
          <w:sz w:val="22"/>
          <w:szCs w:val="22"/>
        </w:rPr>
        <w:t xml:space="preserve"> (</w:t>
      </w:r>
      <w:r w:rsidRPr="001C1C80">
        <w:rPr>
          <w:rFonts w:ascii="Sylfaen" w:hAnsi="Sylfaen"/>
          <w:b/>
          <w:sz w:val="22"/>
          <w:szCs w:val="22"/>
          <w:lang w:val="ru-RU"/>
        </w:rPr>
        <w:t>ՊՀՊ</w:t>
      </w:r>
      <w:r w:rsidRPr="001C1C80">
        <w:rPr>
          <w:rFonts w:ascii="Sylfaen" w:hAnsi="Sylfaen"/>
          <w:b/>
          <w:sz w:val="22"/>
          <w:szCs w:val="22"/>
        </w:rPr>
        <w:t>)</w:t>
      </w:r>
    </w:p>
    <w:p w:rsidR="00784CB9" w:rsidRPr="001C1C80" w:rsidRDefault="00784CB9">
      <w:pPr>
        <w:ind w:left="720"/>
        <w:contextualSpacing/>
        <w:rPr>
          <w:rFonts w:ascii="Sylfaen" w:hAnsi="Sylfaen"/>
          <w:b/>
          <w:sz w:val="22"/>
          <w:szCs w:val="22"/>
        </w:rPr>
      </w:pPr>
    </w:p>
    <w:p w:rsidR="00784CB9" w:rsidRPr="001C1C80" w:rsidRDefault="00784CB9">
      <w:pPr>
        <w:numPr>
          <w:ilvl w:val="0"/>
          <w:numId w:val="2"/>
        </w:numPr>
        <w:rPr>
          <w:rFonts w:ascii="Sylfaen" w:hAnsi="Sylfaen"/>
          <w:b/>
          <w:sz w:val="22"/>
          <w:szCs w:val="22"/>
        </w:rPr>
      </w:pPr>
      <w:r w:rsidRPr="001C1C80">
        <w:rPr>
          <w:rFonts w:ascii="Sylfaen" w:hAnsi="Sylfaen"/>
          <w:b/>
          <w:sz w:val="22"/>
          <w:szCs w:val="22"/>
          <w:lang w:val="ru-RU"/>
        </w:rPr>
        <w:t>Հայտ ներկայացնելու հրավեր</w:t>
      </w:r>
      <w:r w:rsidRPr="001C1C80">
        <w:rPr>
          <w:rFonts w:ascii="Sylfaen" w:hAnsi="Sylfaen"/>
          <w:b/>
          <w:sz w:val="22"/>
          <w:szCs w:val="22"/>
        </w:rPr>
        <w:t xml:space="preserve"> (</w:t>
      </w:r>
      <w:r w:rsidRPr="001C1C80">
        <w:rPr>
          <w:rFonts w:ascii="Sylfaen" w:hAnsi="Sylfaen"/>
          <w:b/>
          <w:sz w:val="22"/>
          <w:szCs w:val="22"/>
          <w:lang w:val="ru-RU"/>
        </w:rPr>
        <w:t>ՀՆՀ</w:t>
      </w:r>
      <w:r w:rsidRPr="001C1C80">
        <w:rPr>
          <w:rFonts w:ascii="Sylfaen" w:hAnsi="Sylfaen"/>
          <w:b/>
          <w:sz w:val="22"/>
          <w:szCs w:val="22"/>
        </w:rPr>
        <w:t>)</w:t>
      </w:r>
    </w:p>
    <w:p w:rsidR="00784CB9" w:rsidRPr="001C1C80" w:rsidRDefault="00784CB9">
      <w:pPr>
        <w:spacing w:before="120" w:after="120"/>
        <w:rPr>
          <w:rFonts w:ascii="Sylfaen" w:hAnsi="Sylfaen"/>
          <w:iCs/>
          <w:sz w:val="22"/>
          <w:szCs w:val="22"/>
        </w:rPr>
      </w:pPr>
    </w:p>
    <w:p w:rsidR="00784CB9" w:rsidRPr="001C1C80" w:rsidRDefault="00784CB9">
      <w:pPr>
        <w:spacing w:before="120" w:after="120"/>
        <w:rPr>
          <w:rFonts w:ascii="Sylfaen" w:hAnsi="Sylfaen"/>
          <w:iCs/>
          <w:sz w:val="22"/>
          <w:szCs w:val="22"/>
        </w:rPr>
      </w:pPr>
    </w:p>
    <w:p w:rsidR="00784CB9" w:rsidRPr="001C1C80" w:rsidRDefault="00784CB9">
      <w:pPr>
        <w:rPr>
          <w:rFonts w:ascii="Sylfaen" w:hAnsi="Sylfaen"/>
          <w:sz w:val="22"/>
          <w:szCs w:val="22"/>
        </w:rPr>
        <w:sectPr w:rsidR="00784CB9" w:rsidRPr="001C1C80" w:rsidSect="00893B53">
          <w:headerReference w:type="even" r:id="rId28"/>
          <w:headerReference w:type="default" r:id="rId29"/>
          <w:headerReference w:type="first" r:id="rId30"/>
          <w:type w:val="oddPage"/>
          <w:pgSz w:w="11907" w:h="16839" w:code="9"/>
          <w:pgMar w:top="1440" w:right="1440" w:bottom="1440" w:left="144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202"/>
        <w:gridCol w:w="7470"/>
      </w:tblGrid>
      <w:tr w:rsidR="00784CB9" w:rsidRPr="00FB2FFA" w:rsidTr="00626929">
        <w:tc>
          <w:tcPr>
            <w:tcW w:w="9090" w:type="dxa"/>
            <w:gridSpan w:val="3"/>
            <w:tcBorders>
              <w:top w:val="nil"/>
              <w:left w:val="nil"/>
              <w:bottom w:val="single" w:sz="12" w:space="0" w:color="000000"/>
              <w:right w:val="nil"/>
            </w:tcBorders>
            <w:vAlign w:val="center"/>
            <w:hideMark/>
          </w:tcPr>
          <w:p w:rsidR="00784CB9" w:rsidRPr="001C1C80" w:rsidRDefault="00784CB9" w:rsidP="00C451CE">
            <w:pPr>
              <w:spacing w:after="60"/>
              <w:jc w:val="center"/>
              <w:rPr>
                <w:rFonts w:ascii="Sylfaen" w:hAnsi="Sylfaen"/>
                <w:b/>
                <w:sz w:val="22"/>
                <w:szCs w:val="22"/>
                <w:lang w:val="ru-RU"/>
              </w:rPr>
            </w:pPr>
            <w:r w:rsidRPr="001C1C80">
              <w:rPr>
                <w:rFonts w:ascii="Sylfaen" w:hAnsi="Sylfaen"/>
                <w:b/>
                <w:sz w:val="20"/>
              </w:rPr>
              <w:lastRenderedPageBreak/>
              <w:br w:type="page"/>
            </w:r>
            <w:bookmarkStart w:id="258" w:name="_Toc438366665"/>
            <w:bookmarkStart w:id="259" w:name="_Toc438954443"/>
            <w:bookmarkStart w:id="260" w:name="_Toc347227540"/>
            <w:r w:rsidRPr="001C1C80">
              <w:rPr>
                <w:rFonts w:ascii="Sylfaen" w:hAnsi="Sylfaen"/>
                <w:b/>
                <w:sz w:val="22"/>
                <w:szCs w:val="22"/>
              </w:rPr>
              <w:t xml:space="preserve">II </w:t>
            </w:r>
            <w:r w:rsidRPr="001C1C80">
              <w:rPr>
                <w:rFonts w:ascii="Sylfaen" w:hAnsi="Sylfaen"/>
                <w:b/>
                <w:sz w:val="22"/>
                <w:szCs w:val="22"/>
                <w:lang w:val="ru-RU"/>
              </w:rPr>
              <w:t>Բաժին</w:t>
            </w:r>
            <w:r w:rsidRPr="001C1C80">
              <w:rPr>
                <w:rFonts w:ascii="Sylfaen" w:hAnsi="Sylfaen"/>
                <w:b/>
                <w:sz w:val="22"/>
                <w:szCs w:val="22"/>
              </w:rPr>
              <w:t xml:space="preserve">.  </w:t>
            </w:r>
            <w:r w:rsidRPr="001C1C80">
              <w:rPr>
                <w:rFonts w:ascii="Sylfaen" w:hAnsi="Sylfaen"/>
                <w:b/>
                <w:sz w:val="22"/>
                <w:szCs w:val="22"/>
                <w:lang w:val="ru-RU"/>
              </w:rPr>
              <w:t>Հայտաթերթ</w:t>
            </w:r>
            <w:bookmarkEnd w:id="258"/>
            <w:bookmarkEnd w:id="259"/>
            <w:bookmarkEnd w:id="260"/>
          </w:p>
          <w:p w:rsidR="00784CB9" w:rsidRPr="001C1C80" w:rsidRDefault="00784CB9" w:rsidP="00494955">
            <w:pPr>
              <w:suppressAutoHyphens/>
              <w:spacing w:before="60" w:after="60"/>
              <w:jc w:val="both"/>
              <w:rPr>
                <w:rFonts w:ascii="Sylfaen" w:hAnsi="Sylfaen"/>
                <w:b/>
                <w:bCs/>
                <w:i/>
                <w:iCs/>
                <w:sz w:val="22"/>
                <w:szCs w:val="22"/>
                <w:lang w:val="ru-RU"/>
              </w:rPr>
            </w:pPr>
            <w:r w:rsidRPr="001C1C80">
              <w:rPr>
                <w:rFonts w:ascii="Sylfaen" w:hAnsi="Sylfaen"/>
                <w:sz w:val="22"/>
                <w:szCs w:val="22"/>
              </w:rPr>
              <w:t>Ապրանքների</w:t>
            </w:r>
            <w:r w:rsidRPr="001C1C80">
              <w:rPr>
                <w:rFonts w:ascii="Sylfaen" w:hAnsi="Sylfaen"/>
                <w:sz w:val="22"/>
                <w:szCs w:val="22"/>
                <w:lang w:val="ru-RU"/>
              </w:rPr>
              <w:t xml:space="preserve"> </w:t>
            </w:r>
            <w:r w:rsidRPr="001C1C80">
              <w:rPr>
                <w:rFonts w:ascii="Sylfaen" w:hAnsi="Sylfaen"/>
                <w:sz w:val="22"/>
                <w:szCs w:val="22"/>
              </w:rPr>
              <w:t>վերաբերյալ</w:t>
            </w:r>
            <w:r w:rsidRPr="001C1C80">
              <w:rPr>
                <w:rFonts w:ascii="Sylfaen" w:hAnsi="Sylfaen"/>
                <w:sz w:val="22"/>
                <w:szCs w:val="22"/>
                <w:lang w:val="ru-RU"/>
              </w:rPr>
              <w:t xml:space="preserve"> </w:t>
            </w:r>
            <w:r w:rsidRPr="001C1C80">
              <w:rPr>
                <w:rFonts w:ascii="Sylfaen" w:hAnsi="Sylfaen"/>
                <w:sz w:val="22"/>
                <w:szCs w:val="22"/>
              </w:rPr>
              <w:t>հետևյալ</w:t>
            </w:r>
            <w:r w:rsidRPr="001C1C80">
              <w:rPr>
                <w:rFonts w:ascii="Sylfaen" w:hAnsi="Sylfaen"/>
                <w:sz w:val="22"/>
                <w:szCs w:val="22"/>
                <w:lang w:val="ru-RU"/>
              </w:rPr>
              <w:t xml:space="preserve"> </w:t>
            </w:r>
            <w:r w:rsidRPr="001C1C80">
              <w:rPr>
                <w:rFonts w:ascii="Sylfaen" w:hAnsi="Sylfaen"/>
                <w:sz w:val="22"/>
                <w:szCs w:val="22"/>
              </w:rPr>
              <w:t>մասնավոր</w:t>
            </w:r>
            <w:r w:rsidRPr="001C1C80">
              <w:rPr>
                <w:rFonts w:ascii="Sylfaen" w:hAnsi="Sylfaen"/>
                <w:sz w:val="22"/>
                <w:szCs w:val="22"/>
                <w:lang w:val="ru-RU"/>
              </w:rPr>
              <w:t xml:space="preserve"> </w:t>
            </w:r>
            <w:r w:rsidRPr="001C1C80">
              <w:rPr>
                <w:rFonts w:ascii="Sylfaen" w:hAnsi="Sylfaen"/>
                <w:sz w:val="22"/>
                <w:szCs w:val="22"/>
              </w:rPr>
              <w:t>տվյալները</w:t>
            </w:r>
            <w:r w:rsidRPr="001C1C80">
              <w:rPr>
                <w:rFonts w:ascii="Sylfaen" w:hAnsi="Sylfaen"/>
                <w:sz w:val="22"/>
                <w:szCs w:val="22"/>
                <w:lang w:val="ru-RU"/>
              </w:rPr>
              <w:t xml:space="preserve"> </w:t>
            </w:r>
            <w:r w:rsidRPr="001C1C80">
              <w:rPr>
                <w:rFonts w:ascii="Sylfaen" w:hAnsi="Sylfaen"/>
                <w:sz w:val="22"/>
                <w:szCs w:val="22"/>
              </w:rPr>
              <w:t>պետք</w:t>
            </w:r>
            <w:r w:rsidRPr="001C1C80">
              <w:rPr>
                <w:rFonts w:ascii="Sylfaen" w:hAnsi="Sylfaen"/>
                <w:sz w:val="22"/>
                <w:szCs w:val="22"/>
                <w:lang w:val="ru-RU"/>
              </w:rPr>
              <w:t xml:space="preserve"> </w:t>
            </w:r>
            <w:r w:rsidRPr="001C1C80">
              <w:rPr>
                <w:rFonts w:ascii="Sylfaen" w:hAnsi="Sylfaen"/>
                <w:sz w:val="22"/>
                <w:szCs w:val="22"/>
              </w:rPr>
              <w:t>է</w:t>
            </w:r>
            <w:r w:rsidRPr="001C1C80">
              <w:rPr>
                <w:rFonts w:ascii="Sylfaen" w:hAnsi="Sylfaen"/>
                <w:sz w:val="22"/>
                <w:szCs w:val="22"/>
                <w:lang w:val="ru-RU"/>
              </w:rPr>
              <w:t xml:space="preserve"> </w:t>
            </w:r>
            <w:r w:rsidRPr="001C1C80">
              <w:rPr>
                <w:rFonts w:ascii="Sylfaen" w:hAnsi="Sylfaen"/>
                <w:sz w:val="22"/>
                <w:szCs w:val="22"/>
              </w:rPr>
              <w:t>ամբողջականացնեն</w:t>
            </w:r>
            <w:r w:rsidRPr="001C1C80">
              <w:rPr>
                <w:rFonts w:ascii="Sylfaen" w:hAnsi="Sylfaen"/>
                <w:sz w:val="22"/>
                <w:szCs w:val="22"/>
                <w:lang w:val="ru-RU"/>
              </w:rPr>
              <w:t xml:space="preserve">, </w:t>
            </w:r>
            <w:r w:rsidRPr="001C1C80">
              <w:rPr>
                <w:rFonts w:ascii="Sylfaen" w:hAnsi="Sylfaen"/>
                <w:sz w:val="22"/>
                <w:szCs w:val="22"/>
              </w:rPr>
              <w:t>լրացնեն</w:t>
            </w:r>
            <w:r w:rsidRPr="001C1C80">
              <w:rPr>
                <w:rFonts w:ascii="Sylfaen" w:hAnsi="Sylfaen"/>
                <w:sz w:val="22"/>
                <w:szCs w:val="22"/>
                <w:lang w:val="ru-RU"/>
              </w:rPr>
              <w:t xml:space="preserve"> </w:t>
            </w:r>
            <w:r w:rsidRPr="001C1C80">
              <w:rPr>
                <w:rFonts w:ascii="Sylfaen" w:hAnsi="Sylfaen"/>
                <w:sz w:val="22"/>
                <w:szCs w:val="22"/>
              </w:rPr>
              <w:t>կամ</w:t>
            </w:r>
            <w:r w:rsidRPr="001C1C80">
              <w:rPr>
                <w:rFonts w:ascii="Sylfaen" w:hAnsi="Sylfaen"/>
                <w:sz w:val="22"/>
                <w:szCs w:val="22"/>
                <w:lang w:val="ru-RU"/>
              </w:rPr>
              <w:t xml:space="preserve"> </w:t>
            </w:r>
            <w:r w:rsidRPr="001C1C80">
              <w:rPr>
                <w:rFonts w:ascii="Sylfaen" w:hAnsi="Sylfaen"/>
                <w:sz w:val="22"/>
                <w:szCs w:val="22"/>
              </w:rPr>
              <w:t>լրամշակեն</w:t>
            </w:r>
            <w:r w:rsidRPr="001C1C80">
              <w:rPr>
                <w:rFonts w:ascii="Sylfaen" w:hAnsi="Sylfaen"/>
                <w:sz w:val="22"/>
                <w:szCs w:val="22"/>
                <w:lang w:val="ru-RU"/>
              </w:rPr>
              <w:t xml:space="preserve"> «</w:t>
            </w:r>
            <w:r w:rsidRPr="001C1C80">
              <w:rPr>
                <w:rFonts w:ascii="Sylfaen" w:hAnsi="Sylfaen"/>
                <w:sz w:val="22"/>
                <w:szCs w:val="22"/>
              </w:rPr>
              <w:t>Ցուցումներ</w:t>
            </w:r>
            <w:r w:rsidRPr="001C1C80">
              <w:rPr>
                <w:rFonts w:ascii="Sylfaen" w:hAnsi="Sylfaen"/>
                <w:sz w:val="22"/>
                <w:szCs w:val="22"/>
                <w:lang w:val="ru-RU"/>
              </w:rPr>
              <w:t xml:space="preserve"> </w:t>
            </w:r>
            <w:r w:rsidRPr="001C1C80">
              <w:rPr>
                <w:rFonts w:ascii="Sylfaen" w:hAnsi="Sylfaen"/>
                <w:sz w:val="22"/>
                <w:szCs w:val="22"/>
              </w:rPr>
              <w:t>Հայտատուներին</w:t>
            </w:r>
            <w:r w:rsidR="00494955" w:rsidRPr="001C1C80">
              <w:rPr>
                <w:rFonts w:ascii="Sylfaen" w:hAnsi="Sylfaen"/>
                <w:sz w:val="22"/>
                <w:szCs w:val="22"/>
                <w:lang w:val="hy-AM"/>
              </w:rPr>
              <w:t>»</w:t>
            </w:r>
            <w:r w:rsidRPr="001C1C80">
              <w:rPr>
                <w:rFonts w:ascii="Sylfaen" w:hAnsi="Sylfaen"/>
                <w:sz w:val="22"/>
                <w:szCs w:val="22"/>
                <w:lang w:val="ru-RU"/>
              </w:rPr>
              <w:t xml:space="preserve"> (</w:t>
            </w:r>
            <w:r w:rsidRPr="001C1C80">
              <w:rPr>
                <w:rFonts w:ascii="Sylfaen" w:hAnsi="Sylfaen"/>
                <w:sz w:val="22"/>
                <w:szCs w:val="22"/>
              </w:rPr>
              <w:t>ՑՀ</w:t>
            </w:r>
            <w:r w:rsidRPr="001C1C80">
              <w:rPr>
                <w:rFonts w:ascii="Sylfaen" w:hAnsi="Sylfaen"/>
                <w:sz w:val="22"/>
                <w:szCs w:val="22"/>
                <w:lang w:val="ru-RU"/>
              </w:rPr>
              <w:t xml:space="preserve">)   </w:t>
            </w:r>
            <w:r w:rsidRPr="001C1C80">
              <w:rPr>
                <w:rFonts w:ascii="Sylfaen" w:hAnsi="Sylfaen"/>
                <w:sz w:val="22"/>
                <w:szCs w:val="22"/>
              </w:rPr>
              <w:t>բաժնի</w:t>
            </w:r>
            <w:r w:rsidRPr="001C1C80">
              <w:rPr>
                <w:rFonts w:ascii="Sylfaen" w:hAnsi="Sylfaen"/>
                <w:sz w:val="22"/>
                <w:szCs w:val="22"/>
                <w:lang w:val="ru-RU"/>
              </w:rPr>
              <w:t xml:space="preserve"> </w:t>
            </w:r>
            <w:r w:rsidRPr="001C1C80">
              <w:rPr>
                <w:rFonts w:ascii="Sylfaen" w:hAnsi="Sylfaen"/>
                <w:sz w:val="22"/>
                <w:szCs w:val="22"/>
              </w:rPr>
              <w:t>դրույթները</w:t>
            </w:r>
            <w:r w:rsidRPr="001C1C80">
              <w:rPr>
                <w:rFonts w:ascii="Sylfaen" w:hAnsi="Sylfaen"/>
                <w:sz w:val="22"/>
                <w:szCs w:val="22"/>
                <w:lang w:val="ru-RU"/>
              </w:rPr>
              <w:t xml:space="preserve">: </w:t>
            </w:r>
            <w:r w:rsidRPr="001C1C80">
              <w:rPr>
                <w:rFonts w:ascii="Sylfaen" w:hAnsi="Sylfaen"/>
                <w:sz w:val="22"/>
                <w:szCs w:val="22"/>
              </w:rPr>
              <w:t>Հակասությունների</w:t>
            </w:r>
            <w:r w:rsidRPr="001C1C80">
              <w:rPr>
                <w:rFonts w:ascii="Sylfaen" w:hAnsi="Sylfaen"/>
                <w:sz w:val="22"/>
                <w:szCs w:val="22"/>
                <w:lang w:val="ru-RU"/>
              </w:rPr>
              <w:t xml:space="preserve"> </w:t>
            </w:r>
            <w:r w:rsidRPr="001C1C80">
              <w:rPr>
                <w:rFonts w:ascii="Sylfaen" w:hAnsi="Sylfaen"/>
                <w:sz w:val="22"/>
                <w:szCs w:val="22"/>
              </w:rPr>
              <w:t>դեպքում</w:t>
            </w:r>
            <w:r w:rsidRPr="001C1C80">
              <w:rPr>
                <w:rFonts w:ascii="Sylfaen" w:hAnsi="Sylfaen"/>
                <w:sz w:val="22"/>
                <w:szCs w:val="22"/>
                <w:lang w:val="ru-RU"/>
              </w:rPr>
              <w:t xml:space="preserve"> </w:t>
            </w:r>
            <w:r w:rsidRPr="001C1C80">
              <w:rPr>
                <w:rFonts w:ascii="Sylfaen" w:hAnsi="Sylfaen"/>
                <w:sz w:val="22"/>
                <w:szCs w:val="22"/>
              </w:rPr>
              <w:t>սույն</w:t>
            </w:r>
            <w:r w:rsidRPr="001C1C80">
              <w:rPr>
                <w:rFonts w:ascii="Sylfaen" w:hAnsi="Sylfaen"/>
                <w:sz w:val="22"/>
                <w:szCs w:val="22"/>
                <w:lang w:val="ru-RU"/>
              </w:rPr>
              <w:t xml:space="preserve"> </w:t>
            </w:r>
            <w:r w:rsidRPr="001C1C80">
              <w:rPr>
                <w:rFonts w:ascii="Sylfaen" w:hAnsi="Sylfaen"/>
                <w:sz w:val="22"/>
                <w:szCs w:val="22"/>
              </w:rPr>
              <w:t>դրույթները</w:t>
            </w:r>
            <w:r w:rsidRPr="001C1C80">
              <w:rPr>
                <w:rFonts w:ascii="Sylfaen" w:hAnsi="Sylfaen"/>
                <w:sz w:val="22"/>
                <w:szCs w:val="22"/>
                <w:lang w:val="ru-RU"/>
              </w:rPr>
              <w:t xml:space="preserve"> </w:t>
            </w:r>
            <w:r w:rsidRPr="001C1C80">
              <w:rPr>
                <w:rFonts w:ascii="Sylfaen" w:hAnsi="Sylfaen"/>
                <w:sz w:val="22"/>
                <w:szCs w:val="22"/>
              </w:rPr>
              <w:t>գերակայում</w:t>
            </w:r>
            <w:r w:rsidRPr="001C1C80">
              <w:rPr>
                <w:rFonts w:ascii="Sylfaen" w:hAnsi="Sylfaen"/>
                <w:sz w:val="22"/>
                <w:szCs w:val="22"/>
                <w:lang w:val="ru-RU"/>
              </w:rPr>
              <w:t xml:space="preserve"> </w:t>
            </w:r>
            <w:r w:rsidRPr="001C1C80">
              <w:rPr>
                <w:rFonts w:ascii="Sylfaen" w:hAnsi="Sylfaen"/>
                <w:sz w:val="22"/>
                <w:szCs w:val="22"/>
              </w:rPr>
              <w:t>են</w:t>
            </w:r>
            <w:r w:rsidRPr="001C1C80">
              <w:rPr>
                <w:rFonts w:ascii="Sylfaen" w:hAnsi="Sylfaen"/>
                <w:sz w:val="22"/>
                <w:szCs w:val="22"/>
                <w:lang w:val="ru-RU"/>
              </w:rPr>
              <w:t xml:space="preserve"> </w:t>
            </w:r>
            <w:r w:rsidRPr="001C1C80">
              <w:rPr>
                <w:rFonts w:ascii="Sylfaen" w:hAnsi="Sylfaen"/>
                <w:sz w:val="22"/>
                <w:szCs w:val="22"/>
              </w:rPr>
              <w:t>ՑՀ</w:t>
            </w:r>
            <w:r w:rsidRPr="001C1C80">
              <w:rPr>
                <w:rFonts w:ascii="Sylfaen" w:hAnsi="Sylfaen"/>
                <w:sz w:val="22"/>
                <w:szCs w:val="22"/>
                <w:lang w:val="ru-RU"/>
              </w:rPr>
              <w:t xml:space="preserve"> </w:t>
            </w:r>
            <w:r w:rsidRPr="001C1C80">
              <w:rPr>
                <w:rFonts w:ascii="Sylfaen" w:hAnsi="Sylfaen"/>
                <w:sz w:val="22"/>
                <w:szCs w:val="22"/>
              </w:rPr>
              <w:t>դրույթների</w:t>
            </w:r>
            <w:r w:rsidRPr="001C1C80">
              <w:rPr>
                <w:rFonts w:ascii="Sylfaen" w:hAnsi="Sylfaen"/>
                <w:sz w:val="22"/>
                <w:szCs w:val="22"/>
                <w:lang w:val="ru-RU"/>
              </w:rPr>
              <w:t xml:space="preserve"> </w:t>
            </w:r>
            <w:r w:rsidRPr="001C1C80">
              <w:rPr>
                <w:rFonts w:ascii="Sylfaen" w:hAnsi="Sylfaen"/>
                <w:sz w:val="22"/>
                <w:szCs w:val="22"/>
              </w:rPr>
              <w:t>նկատմամբ</w:t>
            </w:r>
            <w:r w:rsidRPr="001C1C80">
              <w:rPr>
                <w:rFonts w:ascii="Sylfaen" w:hAnsi="Sylfaen"/>
                <w:sz w:val="22"/>
                <w:szCs w:val="22"/>
                <w:lang w:val="ru-RU"/>
              </w:rPr>
              <w:t xml:space="preserve">:  </w:t>
            </w:r>
          </w:p>
        </w:tc>
      </w:tr>
      <w:tr w:rsidR="00784CB9" w:rsidRPr="001C1C80" w:rsidTr="00626929">
        <w:tc>
          <w:tcPr>
            <w:tcW w:w="1418" w:type="dxa"/>
            <w:tcBorders>
              <w:top w:val="single" w:sz="6" w:space="0" w:color="000000"/>
              <w:left w:val="single" w:sz="12" w:space="0" w:color="000000"/>
              <w:bottom w:val="nil"/>
              <w:right w:val="single" w:sz="6" w:space="0" w:color="000000"/>
            </w:tcBorders>
            <w:hideMark/>
          </w:tcPr>
          <w:p w:rsidR="00784CB9" w:rsidRPr="001C1C80" w:rsidRDefault="00784CB9" w:rsidP="00685F3F">
            <w:pPr>
              <w:spacing w:before="60" w:after="60"/>
              <w:jc w:val="center"/>
              <w:rPr>
                <w:rFonts w:ascii="Sylfaen" w:hAnsi="Sylfaen"/>
                <w:b/>
                <w:bCs/>
                <w:sz w:val="22"/>
                <w:szCs w:val="22"/>
              </w:rPr>
            </w:pPr>
            <w:r w:rsidRPr="001C1C80">
              <w:rPr>
                <w:rFonts w:ascii="Sylfaen" w:hAnsi="Sylfaen"/>
                <w:b/>
                <w:bCs/>
                <w:sz w:val="18"/>
                <w:szCs w:val="22"/>
              </w:rPr>
              <w:t>ՑՀ հոդվածի համար</w:t>
            </w:r>
          </w:p>
        </w:tc>
        <w:tc>
          <w:tcPr>
            <w:tcW w:w="7672" w:type="dxa"/>
            <w:gridSpan w:val="2"/>
            <w:tcBorders>
              <w:top w:val="single" w:sz="6" w:space="0" w:color="000000"/>
              <w:left w:val="single" w:sz="6" w:space="0" w:color="000000"/>
              <w:bottom w:val="nil"/>
              <w:right w:val="single" w:sz="12" w:space="0" w:color="000000"/>
            </w:tcBorders>
            <w:hideMark/>
          </w:tcPr>
          <w:p w:rsidR="00784CB9" w:rsidRPr="001C1C80" w:rsidRDefault="00784CB9">
            <w:pPr>
              <w:spacing w:before="60" w:after="60"/>
              <w:jc w:val="center"/>
              <w:rPr>
                <w:rFonts w:ascii="Sylfaen" w:hAnsi="Sylfaen"/>
                <w:b/>
                <w:bCs/>
                <w:sz w:val="22"/>
                <w:szCs w:val="22"/>
              </w:rPr>
            </w:pPr>
            <w:bookmarkStart w:id="261" w:name="_Toc505659529"/>
            <w:bookmarkStart w:id="262" w:name="_Toc506185677"/>
            <w:r w:rsidRPr="001C1C80">
              <w:rPr>
                <w:rFonts w:ascii="Sylfaen" w:hAnsi="Sylfaen"/>
                <w:b/>
                <w:bCs/>
                <w:sz w:val="22"/>
                <w:szCs w:val="22"/>
              </w:rPr>
              <w:t xml:space="preserve">Ա. </w:t>
            </w:r>
            <w:bookmarkEnd w:id="261"/>
            <w:bookmarkEnd w:id="262"/>
            <w:r w:rsidRPr="001C1C80">
              <w:rPr>
                <w:rFonts w:ascii="Sylfaen" w:hAnsi="Sylfaen"/>
                <w:b/>
                <w:bCs/>
                <w:sz w:val="22"/>
                <w:szCs w:val="22"/>
              </w:rPr>
              <w:t>Ընդհանուր</w:t>
            </w:r>
          </w:p>
        </w:tc>
      </w:tr>
      <w:tr w:rsidR="00784CB9" w:rsidRPr="001C1C80" w:rsidTr="00626929">
        <w:tc>
          <w:tcPr>
            <w:tcW w:w="1418" w:type="dxa"/>
            <w:tcBorders>
              <w:top w:val="single" w:sz="6" w:space="0" w:color="000000"/>
              <w:left w:val="single" w:sz="12" w:space="0" w:color="000000"/>
              <w:bottom w:val="nil"/>
              <w:right w:val="single" w:sz="6"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1.1</w:t>
            </w:r>
          </w:p>
        </w:tc>
        <w:tc>
          <w:tcPr>
            <w:tcW w:w="7672" w:type="dxa"/>
            <w:gridSpan w:val="2"/>
            <w:tcBorders>
              <w:top w:val="single" w:sz="6" w:space="0" w:color="000000"/>
              <w:left w:val="single" w:sz="6" w:space="0" w:color="000000"/>
              <w:bottom w:val="nil"/>
              <w:right w:val="single" w:sz="12" w:space="0" w:color="000000"/>
            </w:tcBorders>
            <w:hideMark/>
          </w:tcPr>
          <w:p w:rsidR="00784CB9" w:rsidRPr="001C1C80" w:rsidRDefault="00784CB9" w:rsidP="00C30F89">
            <w:pPr>
              <w:tabs>
                <w:tab w:val="right" w:pos="7272"/>
              </w:tabs>
              <w:spacing w:before="60" w:after="60"/>
              <w:rPr>
                <w:rFonts w:ascii="Sylfaen" w:hAnsi="Sylfaen"/>
                <w:sz w:val="22"/>
                <w:szCs w:val="22"/>
                <w:lang w:val="hy-AM"/>
              </w:rPr>
            </w:pP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ներկայացման</w:t>
            </w:r>
            <w:r w:rsidRPr="001C1C80">
              <w:rPr>
                <w:rFonts w:ascii="Sylfaen" w:hAnsi="Sylfaen"/>
                <w:sz w:val="22"/>
                <w:szCs w:val="22"/>
              </w:rPr>
              <w:t xml:space="preserve"> </w:t>
            </w:r>
            <w:r w:rsidRPr="001C1C80">
              <w:rPr>
                <w:rFonts w:ascii="Sylfaen" w:hAnsi="Sylfaen"/>
                <w:sz w:val="22"/>
                <w:szCs w:val="22"/>
                <w:lang w:val="ru-RU"/>
              </w:rPr>
              <w:t>հրավերի</w:t>
            </w:r>
            <w:r w:rsidRPr="001C1C80">
              <w:rPr>
                <w:rFonts w:ascii="Sylfaen" w:hAnsi="Sylfaen"/>
                <w:sz w:val="22"/>
                <w:szCs w:val="22"/>
              </w:rPr>
              <w:t xml:space="preserve"> </w:t>
            </w:r>
            <w:r w:rsidRPr="001C1C80">
              <w:rPr>
                <w:rFonts w:ascii="Sylfaen" w:hAnsi="Sylfaen"/>
                <w:sz w:val="22"/>
                <w:szCs w:val="22"/>
                <w:lang w:val="ru-RU"/>
              </w:rPr>
              <w:t>համարը՝</w:t>
            </w:r>
            <w:r w:rsidRPr="001C1C80">
              <w:rPr>
                <w:rFonts w:ascii="Sylfaen" w:hAnsi="Sylfaen"/>
                <w:sz w:val="22"/>
                <w:szCs w:val="22"/>
              </w:rPr>
              <w:t xml:space="preserve"> </w:t>
            </w:r>
            <w:r w:rsidR="001129AF" w:rsidRPr="001C1C80">
              <w:rPr>
                <w:rFonts w:ascii="Sylfaen" w:hAnsi="Sylfaen"/>
                <w:b/>
                <w:i/>
                <w:sz w:val="22"/>
                <w:szCs w:val="22"/>
              </w:rPr>
              <w:t>TIIG-12</w:t>
            </w:r>
          </w:p>
        </w:tc>
      </w:tr>
      <w:tr w:rsidR="00784CB9" w:rsidRPr="001C1C80" w:rsidTr="00626929">
        <w:tc>
          <w:tcPr>
            <w:tcW w:w="1418" w:type="dxa"/>
            <w:tcBorders>
              <w:top w:val="single" w:sz="12" w:space="0" w:color="000000"/>
              <w:left w:val="single" w:sz="12" w:space="0" w:color="000000"/>
              <w:bottom w:val="nil"/>
              <w:right w:val="single" w:sz="8"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1.1</w:t>
            </w:r>
          </w:p>
        </w:tc>
        <w:tc>
          <w:tcPr>
            <w:tcW w:w="7672" w:type="dxa"/>
            <w:gridSpan w:val="2"/>
            <w:tcBorders>
              <w:top w:val="single" w:sz="12" w:space="0" w:color="000000"/>
              <w:left w:val="nil"/>
              <w:bottom w:val="single" w:sz="12" w:space="0" w:color="auto"/>
              <w:right w:val="single" w:sz="12" w:space="0" w:color="000000"/>
            </w:tcBorders>
            <w:hideMark/>
          </w:tcPr>
          <w:p w:rsidR="00784CB9" w:rsidRPr="001C1C80" w:rsidRDefault="00784CB9">
            <w:pPr>
              <w:tabs>
                <w:tab w:val="right" w:pos="7272"/>
              </w:tabs>
              <w:spacing w:before="60" w:after="60"/>
              <w:rPr>
                <w:rFonts w:ascii="Sylfaen" w:hAnsi="Sylfaen"/>
                <w:sz w:val="22"/>
                <w:szCs w:val="22"/>
                <w:lang w:val="hy-AM"/>
              </w:rPr>
            </w:pPr>
            <w:r w:rsidRPr="001C1C80">
              <w:rPr>
                <w:rFonts w:ascii="Sylfaen" w:hAnsi="Sylfaen"/>
                <w:sz w:val="22"/>
                <w:szCs w:val="22"/>
                <w:lang w:val="ru-RU"/>
              </w:rPr>
              <w:t xml:space="preserve">Գնորդը՝ </w:t>
            </w:r>
            <w:r w:rsidRPr="001C1C80">
              <w:rPr>
                <w:rFonts w:ascii="Sylfaen" w:hAnsi="Sylfaen"/>
                <w:b/>
                <w:i/>
                <w:sz w:val="22"/>
                <w:szCs w:val="22"/>
                <w:lang w:val="hy-AM"/>
              </w:rPr>
              <w:t>ՀՏԶՀ</w:t>
            </w:r>
          </w:p>
        </w:tc>
      </w:tr>
      <w:tr w:rsidR="00784CB9" w:rsidRPr="001C1C80" w:rsidTr="00626929">
        <w:tc>
          <w:tcPr>
            <w:tcW w:w="1418" w:type="dxa"/>
            <w:tcBorders>
              <w:top w:val="single" w:sz="12" w:space="0" w:color="000000"/>
              <w:left w:val="single" w:sz="12" w:space="0" w:color="000000"/>
              <w:bottom w:val="nil"/>
              <w:right w:val="single" w:sz="6"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1.1</w:t>
            </w:r>
          </w:p>
        </w:tc>
        <w:tc>
          <w:tcPr>
            <w:tcW w:w="7672" w:type="dxa"/>
            <w:gridSpan w:val="2"/>
            <w:tcBorders>
              <w:top w:val="nil"/>
              <w:left w:val="single" w:sz="6" w:space="0" w:color="000000"/>
              <w:bottom w:val="single" w:sz="12" w:space="0" w:color="000000"/>
              <w:right w:val="single" w:sz="12" w:space="0" w:color="000000"/>
            </w:tcBorders>
          </w:tcPr>
          <w:p w:rsidR="00784CB9" w:rsidRPr="001C1C80" w:rsidRDefault="00784CB9" w:rsidP="00D05DB6">
            <w:pPr>
              <w:tabs>
                <w:tab w:val="right" w:pos="7272"/>
              </w:tabs>
              <w:spacing w:before="60" w:after="60"/>
              <w:jc w:val="both"/>
              <w:rPr>
                <w:rFonts w:ascii="Sylfaen" w:hAnsi="Sylfaen"/>
                <w:sz w:val="22"/>
                <w:szCs w:val="22"/>
                <w:lang w:val="hy-AM"/>
              </w:rPr>
            </w:pPr>
            <w:r w:rsidRPr="001C1C80">
              <w:rPr>
                <w:rFonts w:ascii="Sylfaen" w:hAnsi="Sylfaen"/>
                <w:sz w:val="22"/>
                <w:szCs w:val="22"/>
                <w:lang w:val="ru-RU"/>
              </w:rPr>
              <w:t>ԱՄ</w:t>
            </w:r>
            <w:r w:rsidRPr="001C1C80">
              <w:rPr>
                <w:rFonts w:ascii="Sylfaen" w:hAnsi="Sylfaen"/>
                <w:sz w:val="22"/>
                <w:szCs w:val="22"/>
              </w:rPr>
              <w:t xml:space="preserve"> </w:t>
            </w:r>
            <w:r w:rsidRPr="001C1C80">
              <w:rPr>
                <w:rFonts w:ascii="Sylfaen" w:hAnsi="Sylfaen"/>
                <w:sz w:val="22"/>
                <w:szCs w:val="22"/>
                <w:lang w:val="ru-RU"/>
              </w:rPr>
              <w:t>Մրցույթի</w:t>
            </w:r>
            <w:r w:rsidRPr="001C1C80">
              <w:rPr>
                <w:rFonts w:ascii="Sylfaen" w:hAnsi="Sylfaen"/>
                <w:sz w:val="22"/>
                <w:szCs w:val="22"/>
              </w:rPr>
              <w:t xml:space="preserve"> </w:t>
            </w:r>
            <w:r w:rsidRPr="001C1C80">
              <w:rPr>
                <w:rFonts w:ascii="Sylfaen" w:hAnsi="Sylfaen"/>
                <w:sz w:val="22"/>
                <w:szCs w:val="22"/>
                <w:lang w:val="ru-RU"/>
              </w:rPr>
              <w:t>անվանումը՝</w:t>
            </w:r>
            <w:r w:rsidRPr="001C1C80">
              <w:rPr>
                <w:rFonts w:ascii="Sylfaen" w:hAnsi="Sylfaen"/>
                <w:sz w:val="22"/>
                <w:szCs w:val="22"/>
              </w:rPr>
              <w:t xml:space="preserve"> </w:t>
            </w:r>
            <w:r w:rsidR="00FC3D58" w:rsidRPr="001C1C80">
              <w:rPr>
                <w:rFonts w:ascii="Sylfaen" w:hAnsi="Sylfaen"/>
                <w:b/>
                <w:bCs/>
                <w:i/>
                <w:sz w:val="22"/>
                <w:szCs w:val="22"/>
                <w:lang w:val="hy-AM"/>
              </w:rPr>
              <w:t>Կոմունալ նշանակության մեքենա</w:t>
            </w:r>
            <w:r w:rsidR="004B117F" w:rsidRPr="001C1C80">
              <w:rPr>
                <w:rFonts w:ascii="Sylfaen" w:hAnsi="Sylfaen"/>
                <w:b/>
                <w:bCs/>
                <w:i/>
                <w:sz w:val="22"/>
                <w:szCs w:val="22"/>
                <w:lang w:val="hy-AM"/>
              </w:rPr>
              <w:t xml:space="preserve">-սարքավորումների մատակարարում </w:t>
            </w:r>
            <w:r w:rsidR="007A5206" w:rsidRPr="001C1C80">
              <w:rPr>
                <w:rFonts w:ascii="Sylfaen" w:hAnsi="Sylfaen"/>
                <w:b/>
                <w:bCs/>
                <w:i/>
                <w:sz w:val="22"/>
                <w:szCs w:val="22"/>
                <w:lang w:val="hy-AM"/>
              </w:rPr>
              <w:t>Շողակաթ, Ախթալա, Գլաձոր, Եղեգիս, Սարչապետ, Անի, Եղվարդ</w:t>
            </w:r>
            <w:r w:rsidR="004B117F" w:rsidRPr="001C1C80">
              <w:rPr>
                <w:rFonts w:ascii="Sylfaen" w:hAnsi="Sylfaen"/>
                <w:b/>
                <w:bCs/>
                <w:i/>
                <w:sz w:val="22"/>
                <w:szCs w:val="22"/>
                <w:lang w:val="hy-AM"/>
              </w:rPr>
              <w:t xml:space="preserve"> համայնքների համար</w:t>
            </w:r>
          </w:p>
          <w:p w:rsidR="00784CB9" w:rsidRPr="001C1C80" w:rsidRDefault="00784CB9">
            <w:pPr>
              <w:tabs>
                <w:tab w:val="right" w:pos="7272"/>
              </w:tabs>
              <w:spacing w:before="60" w:after="60"/>
              <w:rPr>
                <w:rFonts w:ascii="Sylfaen" w:hAnsi="Sylfaen"/>
                <w:sz w:val="22"/>
                <w:szCs w:val="22"/>
                <w:lang w:val="hy-AM"/>
              </w:rPr>
            </w:pPr>
            <w:r w:rsidRPr="001C1C80">
              <w:rPr>
                <w:rFonts w:ascii="Sylfaen" w:hAnsi="Sylfaen"/>
                <w:sz w:val="22"/>
                <w:szCs w:val="22"/>
                <w:lang w:val="hy-AM"/>
              </w:rPr>
              <w:t>ԱՄ Մրցույթի համարը՝</w:t>
            </w:r>
            <w:r w:rsidRPr="001C1C80">
              <w:rPr>
                <w:rFonts w:ascii="Sylfaen" w:hAnsi="Sylfaen"/>
                <w:b/>
                <w:i/>
                <w:lang w:val="hy-AM"/>
              </w:rPr>
              <w:t xml:space="preserve"> </w:t>
            </w:r>
            <w:r w:rsidR="001129AF" w:rsidRPr="001C1C80">
              <w:rPr>
                <w:rFonts w:ascii="Sylfaen" w:hAnsi="Sylfaen"/>
                <w:b/>
                <w:i/>
                <w:sz w:val="22"/>
                <w:szCs w:val="22"/>
                <w:lang w:val="hy-AM"/>
              </w:rPr>
              <w:t>TIIG-12</w:t>
            </w:r>
          </w:p>
          <w:p w:rsidR="00784CB9" w:rsidRPr="001C1C80" w:rsidRDefault="00784CB9">
            <w:pPr>
              <w:tabs>
                <w:tab w:val="right" w:pos="7272"/>
              </w:tabs>
              <w:spacing w:before="60" w:after="60"/>
              <w:rPr>
                <w:rFonts w:ascii="Sylfaen" w:hAnsi="Sylfaen"/>
                <w:sz w:val="22"/>
                <w:szCs w:val="22"/>
                <w:lang w:val="hy-AM"/>
              </w:rPr>
            </w:pPr>
            <w:r w:rsidRPr="001C1C80">
              <w:rPr>
                <w:rFonts w:ascii="Sylfaen" w:hAnsi="Sylfaen"/>
                <w:sz w:val="22"/>
                <w:szCs w:val="22"/>
                <w:lang w:val="hy-AM"/>
              </w:rPr>
              <w:t>ԱՄ Մրցույթ</w:t>
            </w:r>
            <w:r w:rsidR="00633380" w:rsidRPr="001C1C80">
              <w:rPr>
                <w:rFonts w:ascii="Sylfaen" w:hAnsi="Sylfaen"/>
                <w:sz w:val="22"/>
                <w:szCs w:val="22"/>
                <w:lang w:val="hy-AM"/>
              </w:rPr>
              <w:t xml:space="preserve">ում ներառված </w:t>
            </w:r>
            <w:r w:rsidRPr="001C1C80">
              <w:rPr>
                <w:rFonts w:ascii="Sylfaen" w:hAnsi="Sylfaen"/>
                <w:sz w:val="22"/>
                <w:szCs w:val="22"/>
                <w:lang w:val="hy-AM"/>
              </w:rPr>
              <w:t>լոտերի</w:t>
            </w:r>
            <w:r w:rsidR="00633380" w:rsidRPr="001C1C80">
              <w:rPr>
                <w:rFonts w:ascii="Sylfaen" w:hAnsi="Sylfaen"/>
                <w:sz w:val="22"/>
                <w:szCs w:val="22"/>
                <w:lang w:val="hy-AM"/>
              </w:rPr>
              <w:t xml:space="preserve"> (պայմանգրերի)</w:t>
            </w:r>
            <w:r w:rsidR="00F55BC8" w:rsidRPr="001C1C80">
              <w:rPr>
                <w:rFonts w:ascii="Sylfaen" w:hAnsi="Sylfaen"/>
                <w:sz w:val="22"/>
                <w:szCs w:val="22"/>
                <w:lang w:val="hy-AM"/>
              </w:rPr>
              <w:t xml:space="preserve"> քանակը</w:t>
            </w:r>
            <w:r w:rsidR="003335A4" w:rsidRPr="001C1C80">
              <w:rPr>
                <w:rFonts w:ascii="Sylfaen" w:hAnsi="Sylfaen"/>
                <w:sz w:val="22"/>
                <w:szCs w:val="22"/>
                <w:lang w:val="hy-AM"/>
              </w:rPr>
              <w:t xml:space="preserve"> և նույնականացումը</w:t>
            </w:r>
            <w:r w:rsidRPr="001C1C80">
              <w:rPr>
                <w:rFonts w:ascii="Sylfaen" w:hAnsi="Sylfaen"/>
                <w:sz w:val="22"/>
                <w:szCs w:val="22"/>
                <w:lang w:val="hy-AM"/>
              </w:rPr>
              <w:t xml:space="preserve">՝ </w:t>
            </w:r>
            <w:r w:rsidR="00FC3D58" w:rsidRPr="001C1C80">
              <w:rPr>
                <w:rFonts w:ascii="Sylfaen" w:hAnsi="Sylfaen"/>
                <w:b/>
                <w:i/>
                <w:iCs/>
                <w:sz w:val="22"/>
                <w:szCs w:val="22"/>
                <w:lang w:val="hy-AM"/>
              </w:rPr>
              <w:t>10</w:t>
            </w:r>
            <w:r w:rsidR="004F0C35" w:rsidRPr="001C1C80">
              <w:rPr>
                <w:rFonts w:ascii="Sylfaen" w:hAnsi="Sylfaen"/>
                <w:b/>
                <w:i/>
                <w:iCs/>
                <w:sz w:val="22"/>
                <w:szCs w:val="22"/>
                <w:lang w:val="hy-AM"/>
              </w:rPr>
              <w:t xml:space="preserve"> </w:t>
            </w:r>
            <w:r w:rsidRPr="001C1C80">
              <w:rPr>
                <w:rFonts w:ascii="Sylfaen" w:hAnsi="Sylfaen"/>
                <w:b/>
                <w:i/>
                <w:iCs/>
                <w:sz w:val="22"/>
                <w:szCs w:val="22"/>
                <w:lang w:val="hy-AM"/>
              </w:rPr>
              <w:t>(</w:t>
            </w:r>
            <w:r w:rsidR="00FC3D58" w:rsidRPr="001C1C80">
              <w:rPr>
                <w:rFonts w:ascii="Sylfaen" w:hAnsi="Sylfaen"/>
                <w:b/>
                <w:i/>
                <w:iCs/>
                <w:sz w:val="22"/>
                <w:szCs w:val="22"/>
                <w:lang w:val="hy-AM"/>
              </w:rPr>
              <w:t>տասը</w:t>
            </w:r>
            <w:r w:rsidRPr="001C1C80">
              <w:rPr>
                <w:rFonts w:ascii="Sylfaen" w:hAnsi="Sylfaen"/>
                <w:b/>
                <w:i/>
                <w:iCs/>
                <w:sz w:val="22"/>
                <w:szCs w:val="22"/>
                <w:lang w:val="hy-AM"/>
              </w:rPr>
              <w:t>)</w:t>
            </w:r>
            <w:r w:rsidR="00633380" w:rsidRPr="001C1C80">
              <w:rPr>
                <w:rFonts w:ascii="Sylfaen" w:hAnsi="Sylfaen"/>
                <w:b/>
                <w:i/>
                <w:iCs/>
                <w:sz w:val="22"/>
                <w:szCs w:val="22"/>
                <w:lang w:val="hy-AM"/>
              </w:rPr>
              <w:t xml:space="preserve"> Լոտ.</w:t>
            </w: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 xml:space="preserve">Լոտ 1  </w:t>
            </w:r>
          </w:p>
          <w:p w:rsidR="00561805" w:rsidRPr="001C1C80" w:rsidRDefault="00DD13F7" w:rsidP="00561805">
            <w:pPr>
              <w:rPr>
                <w:rFonts w:ascii="Sylfaen" w:hAnsi="Sylfaen"/>
                <w:sz w:val="22"/>
                <w:szCs w:val="22"/>
                <w:lang w:val="hy-AM"/>
              </w:rPr>
            </w:pPr>
            <w:r w:rsidRPr="001C1C80">
              <w:rPr>
                <w:rFonts w:ascii="Sylfaen" w:hAnsi="Sylfaen"/>
                <w:sz w:val="22"/>
                <w:szCs w:val="22"/>
                <w:lang w:val="hy-AM"/>
              </w:rPr>
              <w:t>1</w:t>
            </w:r>
            <w:r w:rsidR="00561805" w:rsidRPr="001C1C80">
              <w:rPr>
                <w:rFonts w:ascii="Sylfaen" w:hAnsi="Sylfaen"/>
                <w:sz w:val="22"/>
                <w:szCs w:val="22"/>
                <w:lang w:val="hy-AM"/>
              </w:rPr>
              <w:t xml:space="preserve"> հատ Ինքնաթափ մեքենա</w:t>
            </w:r>
            <w:r w:rsidRPr="001C1C80">
              <w:rPr>
                <w:rFonts w:ascii="Sylfaen" w:hAnsi="Sylfaen"/>
                <w:sz w:val="22"/>
                <w:szCs w:val="22"/>
                <w:lang w:val="hy-AM"/>
              </w:rPr>
              <w:t xml:space="preserve"> Ա</w:t>
            </w:r>
            <w:r w:rsidR="00561805" w:rsidRPr="001C1C80">
              <w:rPr>
                <w:rFonts w:ascii="Sylfaen" w:hAnsi="Sylfaen"/>
                <w:sz w:val="22"/>
                <w:szCs w:val="22"/>
                <w:lang w:val="hy-AM"/>
              </w:rPr>
              <w:t xml:space="preserve">  </w:t>
            </w:r>
          </w:p>
          <w:p w:rsidR="00561805" w:rsidRPr="001C1C80" w:rsidRDefault="00DD13F7" w:rsidP="00561805">
            <w:pPr>
              <w:rPr>
                <w:rFonts w:ascii="Sylfaen" w:hAnsi="Sylfaen"/>
                <w:sz w:val="22"/>
                <w:szCs w:val="22"/>
                <w:lang w:val="hy-AM"/>
              </w:rPr>
            </w:pPr>
            <w:r w:rsidRPr="001C1C80">
              <w:rPr>
                <w:rFonts w:ascii="Sylfaen" w:hAnsi="Sylfaen"/>
                <w:sz w:val="22"/>
                <w:szCs w:val="22"/>
                <w:lang w:val="hy-AM"/>
              </w:rPr>
              <w:t>1 հատ Ինքնաթափ մեքենա Բ</w:t>
            </w:r>
          </w:p>
          <w:p w:rsidR="00DD13F7" w:rsidRPr="001C1C80" w:rsidRDefault="00DD13F7" w:rsidP="00561805">
            <w:pPr>
              <w:rPr>
                <w:rFonts w:ascii="Sylfaen" w:hAnsi="Sylfaen"/>
                <w:b/>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2</w:t>
            </w:r>
          </w:p>
          <w:p w:rsidR="00561805" w:rsidRPr="001C1C80" w:rsidRDefault="00561805" w:rsidP="00561805">
            <w:pPr>
              <w:rPr>
                <w:rFonts w:ascii="Sylfaen" w:hAnsi="Sylfaen"/>
                <w:sz w:val="22"/>
                <w:szCs w:val="22"/>
                <w:lang w:val="hy-AM"/>
              </w:rPr>
            </w:pPr>
            <w:r w:rsidRPr="001C1C80">
              <w:rPr>
                <w:rFonts w:ascii="Sylfaen" w:hAnsi="Sylfaen"/>
                <w:sz w:val="22"/>
                <w:szCs w:val="22"/>
                <w:lang w:val="hy-AM"/>
              </w:rPr>
              <w:t xml:space="preserve">1 հատ </w:t>
            </w:r>
            <w:r w:rsidR="00DD13F7" w:rsidRPr="001C1C80">
              <w:rPr>
                <w:rFonts w:ascii="Sylfaen" w:hAnsi="Sylfaen"/>
                <w:sz w:val="22"/>
                <w:szCs w:val="22"/>
                <w:lang w:val="hy-AM"/>
              </w:rPr>
              <w:t>Ինքնաթափ մեքենա</w:t>
            </w:r>
            <w:r w:rsidR="006A6667" w:rsidRPr="001C1C80">
              <w:rPr>
                <w:rFonts w:ascii="Sylfaen" w:hAnsi="Sylfaen"/>
                <w:sz w:val="22"/>
                <w:szCs w:val="22"/>
                <w:lang w:val="hy-AM"/>
              </w:rPr>
              <w:t xml:space="preserve"> </w:t>
            </w:r>
            <w:r w:rsidR="00DD13F7" w:rsidRPr="001C1C80">
              <w:rPr>
                <w:rFonts w:ascii="Sylfaen" w:hAnsi="Sylfaen"/>
                <w:sz w:val="22"/>
                <w:szCs w:val="22"/>
                <w:lang w:val="hy-AM"/>
              </w:rPr>
              <w:t>Գ</w:t>
            </w:r>
          </w:p>
          <w:p w:rsidR="00561805" w:rsidRPr="001C1C80" w:rsidRDefault="00561805" w:rsidP="00561805">
            <w:pPr>
              <w:rPr>
                <w:rFonts w:ascii="Sylfaen" w:hAnsi="Sylfaen"/>
                <w:b/>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3</w:t>
            </w:r>
          </w:p>
          <w:p w:rsidR="00561805" w:rsidRPr="001C1C80" w:rsidRDefault="00F97BA8" w:rsidP="00561805">
            <w:pPr>
              <w:rPr>
                <w:rFonts w:ascii="Sylfaen" w:hAnsi="Sylfaen"/>
                <w:bCs/>
                <w:sz w:val="22"/>
                <w:szCs w:val="22"/>
                <w:lang w:val="hy-AM"/>
              </w:rPr>
            </w:pPr>
            <w:r w:rsidRPr="001C1C80">
              <w:rPr>
                <w:rFonts w:ascii="Sylfaen" w:hAnsi="Sylfaen"/>
                <w:bCs/>
                <w:sz w:val="22"/>
                <w:szCs w:val="22"/>
                <w:lang w:val="hy-AM"/>
              </w:rPr>
              <w:t>5 հատ էքսկավատոր</w:t>
            </w:r>
          </w:p>
          <w:p w:rsidR="00561805" w:rsidRPr="001C1C80" w:rsidRDefault="00561805" w:rsidP="00561805">
            <w:pPr>
              <w:rPr>
                <w:rFonts w:ascii="Sylfaen" w:hAnsi="Sylfaen"/>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4</w:t>
            </w:r>
          </w:p>
          <w:p w:rsidR="00561805" w:rsidRPr="001C1C80" w:rsidRDefault="00561805" w:rsidP="00561805">
            <w:pPr>
              <w:rPr>
                <w:rFonts w:ascii="Sylfaen" w:hAnsi="Sylfaen"/>
                <w:bCs/>
                <w:iCs/>
                <w:sz w:val="22"/>
                <w:szCs w:val="22"/>
                <w:lang w:val="hy-AM"/>
              </w:rPr>
            </w:pPr>
            <w:r w:rsidRPr="001C1C80">
              <w:rPr>
                <w:rFonts w:ascii="Sylfaen" w:hAnsi="Sylfaen"/>
                <w:bCs/>
                <w:iCs/>
                <w:sz w:val="22"/>
                <w:szCs w:val="22"/>
                <w:lang w:val="hy-AM"/>
              </w:rPr>
              <w:t>2 հատ Աղբատար մեքենա, հետևի բարձումով</w:t>
            </w:r>
          </w:p>
          <w:p w:rsidR="00561805" w:rsidRPr="001C1C80" w:rsidRDefault="00561805" w:rsidP="00561805">
            <w:pPr>
              <w:rPr>
                <w:rFonts w:ascii="Sylfaen" w:hAnsi="Sylfaen"/>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5</w:t>
            </w:r>
          </w:p>
          <w:p w:rsidR="00561805" w:rsidRPr="001C1C80" w:rsidRDefault="00561805" w:rsidP="00561805">
            <w:pPr>
              <w:rPr>
                <w:rFonts w:ascii="Sylfaen" w:hAnsi="Sylfaen"/>
                <w:sz w:val="22"/>
                <w:szCs w:val="22"/>
                <w:lang w:val="hy-AM"/>
              </w:rPr>
            </w:pPr>
            <w:r w:rsidRPr="001C1C80">
              <w:rPr>
                <w:rFonts w:ascii="Sylfaen" w:hAnsi="Sylfaen"/>
                <w:sz w:val="22"/>
                <w:szCs w:val="22"/>
                <w:lang w:val="hy-AM"/>
              </w:rPr>
              <w:t>1 հատ Գրեյդեր</w:t>
            </w:r>
            <w:r w:rsidRPr="001C1C80">
              <w:rPr>
                <w:rFonts w:ascii="Sylfaen" w:hAnsi="Sylfaen"/>
                <w:color w:val="000000"/>
                <w:sz w:val="22"/>
                <w:szCs w:val="22"/>
                <w:lang w:val="hy-AM"/>
              </w:rPr>
              <w:t xml:space="preserve">  </w:t>
            </w:r>
            <w:r w:rsidRPr="001C1C80">
              <w:rPr>
                <w:rFonts w:ascii="Sylfaen" w:hAnsi="Sylfaen"/>
                <w:sz w:val="22"/>
                <w:szCs w:val="22"/>
                <w:lang w:val="hy-AM"/>
              </w:rPr>
              <w:t xml:space="preserve"> </w:t>
            </w:r>
          </w:p>
          <w:p w:rsidR="00561805" w:rsidRPr="001C1C80" w:rsidRDefault="00561805" w:rsidP="00561805">
            <w:pPr>
              <w:rPr>
                <w:rFonts w:ascii="Sylfaen" w:hAnsi="Sylfaen"/>
                <w:b/>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6</w:t>
            </w:r>
          </w:p>
          <w:p w:rsidR="00561805" w:rsidRPr="001C1C80" w:rsidRDefault="00561805" w:rsidP="00561805">
            <w:pPr>
              <w:rPr>
                <w:rFonts w:ascii="Sylfaen" w:hAnsi="Sylfaen"/>
                <w:iCs/>
                <w:sz w:val="22"/>
                <w:szCs w:val="22"/>
                <w:lang w:val="hy-AM"/>
              </w:rPr>
            </w:pPr>
            <w:r w:rsidRPr="001C1C80">
              <w:rPr>
                <w:rFonts w:ascii="Sylfaen" w:hAnsi="Sylfaen"/>
                <w:iCs/>
                <w:sz w:val="22"/>
                <w:szCs w:val="22"/>
                <w:lang w:val="hy-AM"/>
              </w:rPr>
              <w:t>1 հատ Ավտոբուս</w:t>
            </w:r>
          </w:p>
          <w:p w:rsidR="00561805" w:rsidRPr="001C1C80" w:rsidRDefault="00561805" w:rsidP="00561805">
            <w:pPr>
              <w:rPr>
                <w:rFonts w:ascii="Sylfaen" w:hAnsi="Sylfaen"/>
                <w:iCs/>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7</w:t>
            </w:r>
          </w:p>
          <w:p w:rsidR="00561805" w:rsidRPr="001C1C80" w:rsidRDefault="00561805" w:rsidP="00561805">
            <w:pPr>
              <w:rPr>
                <w:rFonts w:ascii="Sylfaen" w:hAnsi="Sylfaen"/>
                <w:iCs/>
                <w:sz w:val="22"/>
                <w:szCs w:val="22"/>
                <w:lang w:val="hy-AM"/>
              </w:rPr>
            </w:pPr>
            <w:r w:rsidRPr="001C1C80">
              <w:rPr>
                <w:rFonts w:ascii="Sylfaen" w:hAnsi="Sylfaen"/>
                <w:iCs/>
                <w:sz w:val="22"/>
                <w:szCs w:val="22"/>
                <w:lang w:val="hy-AM"/>
              </w:rPr>
              <w:t>1 հատ Միկրոավտոբուս</w:t>
            </w:r>
          </w:p>
          <w:p w:rsidR="00561805" w:rsidRPr="001C1C80" w:rsidRDefault="00561805" w:rsidP="00561805">
            <w:pPr>
              <w:rPr>
                <w:rFonts w:ascii="Sylfaen" w:hAnsi="Sylfaen"/>
                <w:iCs/>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8</w:t>
            </w:r>
          </w:p>
          <w:p w:rsidR="00561805" w:rsidRPr="001C1C80" w:rsidRDefault="00561805" w:rsidP="00561805">
            <w:pPr>
              <w:rPr>
                <w:rFonts w:ascii="Sylfaen" w:hAnsi="Sylfaen"/>
                <w:iCs/>
                <w:sz w:val="22"/>
                <w:szCs w:val="22"/>
                <w:lang w:val="hy-AM"/>
              </w:rPr>
            </w:pPr>
            <w:r w:rsidRPr="001C1C80">
              <w:rPr>
                <w:rFonts w:ascii="Sylfaen" w:hAnsi="Sylfaen"/>
                <w:iCs/>
                <w:sz w:val="22"/>
                <w:szCs w:val="22"/>
                <w:lang w:val="hy-AM"/>
              </w:rPr>
              <w:t xml:space="preserve">1 հատ Արտաճանապարհային և </w:t>
            </w:r>
            <w:r w:rsidR="0059620C">
              <w:rPr>
                <w:rFonts w:ascii="Sylfaen" w:hAnsi="Sylfaen"/>
                <w:iCs/>
                <w:sz w:val="22"/>
                <w:szCs w:val="22"/>
                <w:lang w:val="hy-AM"/>
              </w:rPr>
              <w:t>տեխսպասարկման</w:t>
            </w:r>
            <w:r w:rsidRPr="001C1C80">
              <w:rPr>
                <w:rFonts w:ascii="Sylfaen" w:hAnsi="Sylfaen"/>
                <w:iCs/>
                <w:sz w:val="22"/>
                <w:szCs w:val="22"/>
                <w:lang w:val="hy-AM"/>
              </w:rPr>
              <w:t xml:space="preserve"> մեքենա</w:t>
            </w:r>
          </w:p>
          <w:p w:rsidR="00561805" w:rsidRPr="001C1C80" w:rsidRDefault="00561805" w:rsidP="00561805">
            <w:pPr>
              <w:rPr>
                <w:rFonts w:ascii="Sylfaen" w:hAnsi="Sylfaen"/>
                <w:iCs/>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9</w:t>
            </w:r>
          </w:p>
          <w:p w:rsidR="00561805" w:rsidRPr="001C1C80" w:rsidRDefault="00561805" w:rsidP="00561805">
            <w:pPr>
              <w:rPr>
                <w:rFonts w:ascii="Sylfaen" w:hAnsi="Sylfaen"/>
                <w:iCs/>
                <w:sz w:val="22"/>
                <w:szCs w:val="22"/>
                <w:lang w:val="hy-AM"/>
              </w:rPr>
            </w:pPr>
            <w:r w:rsidRPr="001C1C80">
              <w:rPr>
                <w:rFonts w:ascii="Sylfaen" w:hAnsi="Sylfaen"/>
                <w:iCs/>
                <w:sz w:val="22"/>
                <w:szCs w:val="22"/>
                <w:lang w:val="hy-AM"/>
              </w:rPr>
              <w:t>1 հատ Կոյուղի մաքրող մեքենա</w:t>
            </w:r>
          </w:p>
          <w:p w:rsidR="00561805" w:rsidRPr="001C1C80" w:rsidRDefault="00561805" w:rsidP="00561805">
            <w:pPr>
              <w:rPr>
                <w:rFonts w:ascii="Sylfaen" w:hAnsi="Sylfaen"/>
                <w:iCs/>
                <w:sz w:val="22"/>
                <w:szCs w:val="22"/>
                <w:lang w:val="hy-AM"/>
              </w:rPr>
            </w:pPr>
          </w:p>
          <w:p w:rsidR="00561805" w:rsidRPr="001C1C80" w:rsidRDefault="00561805" w:rsidP="00561805">
            <w:pPr>
              <w:rPr>
                <w:rFonts w:ascii="Sylfaen" w:hAnsi="Sylfaen"/>
                <w:b/>
                <w:sz w:val="22"/>
                <w:szCs w:val="22"/>
                <w:lang w:val="hy-AM"/>
              </w:rPr>
            </w:pPr>
            <w:r w:rsidRPr="001C1C80">
              <w:rPr>
                <w:rFonts w:ascii="Sylfaen" w:hAnsi="Sylfaen"/>
                <w:b/>
                <w:sz w:val="22"/>
                <w:szCs w:val="22"/>
                <w:lang w:val="hy-AM"/>
              </w:rPr>
              <w:t>Լոտ 10</w:t>
            </w:r>
          </w:p>
          <w:p w:rsidR="00561805" w:rsidRPr="001C1C80" w:rsidRDefault="00561805" w:rsidP="00561805">
            <w:pPr>
              <w:rPr>
                <w:rFonts w:ascii="Sylfaen" w:hAnsi="Sylfaen"/>
                <w:iCs/>
                <w:sz w:val="22"/>
                <w:szCs w:val="22"/>
                <w:lang w:val="hy-AM"/>
              </w:rPr>
            </w:pPr>
            <w:r w:rsidRPr="001C1C80">
              <w:rPr>
                <w:rFonts w:ascii="Sylfaen" w:hAnsi="Sylfaen"/>
                <w:iCs/>
                <w:sz w:val="22"/>
                <w:szCs w:val="22"/>
                <w:lang w:val="hy-AM"/>
              </w:rPr>
              <w:t>1 հատ Մինիամբարձիչ</w:t>
            </w:r>
          </w:p>
          <w:p w:rsidR="00784CB9" w:rsidRPr="001C1C80" w:rsidRDefault="00784CB9" w:rsidP="00661F20">
            <w:pPr>
              <w:rPr>
                <w:rFonts w:ascii="Sylfaen" w:hAnsi="Sylfaen"/>
                <w:sz w:val="22"/>
                <w:szCs w:val="22"/>
                <w:lang w:val="hy-AM"/>
              </w:rPr>
            </w:pPr>
          </w:p>
        </w:tc>
      </w:tr>
      <w:tr w:rsidR="00784CB9" w:rsidRPr="001C1C80" w:rsidTr="00626929">
        <w:tc>
          <w:tcPr>
            <w:tcW w:w="1418" w:type="dxa"/>
            <w:tcBorders>
              <w:top w:val="single" w:sz="12" w:space="0" w:color="000000"/>
              <w:left w:val="single" w:sz="12" w:space="0" w:color="000000"/>
              <w:bottom w:val="nil"/>
              <w:right w:val="single" w:sz="6"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lastRenderedPageBreak/>
              <w:t>ՑՀ 2.1</w:t>
            </w:r>
          </w:p>
        </w:tc>
        <w:tc>
          <w:tcPr>
            <w:tcW w:w="7672" w:type="dxa"/>
            <w:gridSpan w:val="2"/>
            <w:tcBorders>
              <w:top w:val="nil"/>
              <w:left w:val="single" w:sz="6" w:space="0" w:color="000000"/>
              <w:bottom w:val="single" w:sz="4" w:space="0" w:color="auto"/>
              <w:right w:val="single" w:sz="12" w:space="0" w:color="000000"/>
            </w:tcBorders>
            <w:hideMark/>
          </w:tcPr>
          <w:p w:rsidR="00784CB9" w:rsidRPr="001C1C80" w:rsidRDefault="00784CB9">
            <w:pPr>
              <w:tabs>
                <w:tab w:val="right" w:pos="7272"/>
              </w:tabs>
              <w:spacing w:before="60" w:after="60"/>
              <w:rPr>
                <w:rFonts w:ascii="Sylfaen" w:hAnsi="Sylfaen"/>
                <w:sz w:val="22"/>
                <w:szCs w:val="22"/>
                <w:u w:val="single"/>
                <w:lang w:val="hy-AM"/>
              </w:rPr>
            </w:pPr>
            <w:r w:rsidRPr="001C1C80">
              <w:rPr>
                <w:rFonts w:ascii="Sylfaen" w:hAnsi="Sylfaen"/>
                <w:sz w:val="22"/>
                <w:szCs w:val="22"/>
                <w:lang w:val="ru-RU"/>
              </w:rPr>
              <w:t xml:space="preserve">Փոխառուն՝ </w:t>
            </w:r>
            <w:r w:rsidRPr="001C1C80">
              <w:rPr>
                <w:rFonts w:ascii="Sylfaen" w:hAnsi="Sylfaen"/>
                <w:b/>
                <w:i/>
                <w:sz w:val="22"/>
                <w:szCs w:val="22"/>
                <w:lang w:val="hy-AM"/>
              </w:rPr>
              <w:t>Հայաստանի Հանրապետություն</w:t>
            </w:r>
          </w:p>
        </w:tc>
      </w:tr>
      <w:tr w:rsidR="00784CB9" w:rsidRPr="001C1C80" w:rsidTr="00626929">
        <w:tc>
          <w:tcPr>
            <w:tcW w:w="1418" w:type="dxa"/>
            <w:tcBorders>
              <w:top w:val="single" w:sz="12" w:space="0" w:color="000000"/>
              <w:left w:val="single" w:sz="12" w:space="0" w:color="000000"/>
              <w:bottom w:val="nil"/>
              <w:right w:val="single" w:sz="6"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2.1</w:t>
            </w:r>
          </w:p>
        </w:tc>
        <w:tc>
          <w:tcPr>
            <w:tcW w:w="7672" w:type="dxa"/>
            <w:gridSpan w:val="2"/>
            <w:tcBorders>
              <w:top w:val="single" w:sz="4" w:space="0" w:color="auto"/>
              <w:left w:val="single" w:sz="6" w:space="0" w:color="000000"/>
              <w:bottom w:val="single" w:sz="12" w:space="0" w:color="000000"/>
              <w:right w:val="single" w:sz="12" w:space="0" w:color="000000"/>
            </w:tcBorders>
            <w:hideMark/>
          </w:tcPr>
          <w:p w:rsidR="00784CB9" w:rsidRPr="001C1C80" w:rsidRDefault="00784CB9">
            <w:pPr>
              <w:tabs>
                <w:tab w:val="right" w:pos="7272"/>
              </w:tabs>
              <w:spacing w:before="60" w:after="60"/>
              <w:rPr>
                <w:rFonts w:ascii="Sylfaen" w:hAnsi="Sylfaen"/>
                <w:sz w:val="22"/>
                <w:szCs w:val="22"/>
                <w:lang w:val="hy-AM"/>
              </w:rPr>
            </w:pPr>
            <w:r w:rsidRPr="001C1C80">
              <w:rPr>
                <w:rFonts w:ascii="Sylfaen" w:hAnsi="Sylfaen"/>
                <w:sz w:val="22"/>
                <w:szCs w:val="22"/>
                <w:lang w:val="ru-RU"/>
              </w:rPr>
              <w:t>Փոխառության</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ֆինանսավորման</w:t>
            </w:r>
            <w:r w:rsidRPr="001C1C80">
              <w:rPr>
                <w:rFonts w:ascii="Sylfaen" w:hAnsi="Sylfaen"/>
                <w:sz w:val="22"/>
                <w:szCs w:val="22"/>
              </w:rPr>
              <w:t xml:space="preserve"> </w:t>
            </w:r>
            <w:r w:rsidRPr="001C1C80">
              <w:rPr>
                <w:rFonts w:ascii="Sylfaen" w:hAnsi="Sylfaen"/>
                <w:sz w:val="22"/>
                <w:szCs w:val="22"/>
                <w:lang w:val="ru-RU"/>
              </w:rPr>
              <w:t>համաձայնագրի</w:t>
            </w:r>
            <w:r w:rsidRPr="001C1C80">
              <w:rPr>
                <w:rFonts w:ascii="Sylfaen" w:hAnsi="Sylfaen"/>
                <w:sz w:val="22"/>
                <w:szCs w:val="22"/>
              </w:rPr>
              <w:t xml:space="preserve"> </w:t>
            </w:r>
            <w:r w:rsidRPr="001C1C80">
              <w:rPr>
                <w:rFonts w:ascii="Sylfaen" w:hAnsi="Sylfaen"/>
                <w:sz w:val="22"/>
                <w:szCs w:val="22"/>
                <w:lang w:val="ru-RU"/>
              </w:rPr>
              <w:t>գումարը՝</w:t>
            </w:r>
            <w:r w:rsidRPr="001C1C80">
              <w:rPr>
                <w:rFonts w:ascii="Sylfaen" w:hAnsi="Sylfaen"/>
                <w:sz w:val="22"/>
                <w:szCs w:val="22"/>
                <w:lang w:val="hy-AM"/>
              </w:rPr>
              <w:t xml:space="preserve"> </w:t>
            </w:r>
            <w:r w:rsidR="00025973" w:rsidRPr="001C1C80">
              <w:rPr>
                <w:rFonts w:ascii="Sylfaen" w:hAnsi="Sylfaen"/>
                <w:b/>
                <w:spacing w:val="-3"/>
                <w:sz w:val="22"/>
                <w:szCs w:val="22"/>
              </w:rPr>
              <w:t xml:space="preserve">30,000,000  </w:t>
            </w:r>
            <w:r w:rsidRPr="001C1C80">
              <w:rPr>
                <w:rFonts w:ascii="Sylfaen" w:hAnsi="Sylfaen"/>
                <w:b/>
                <w:spacing w:val="-3"/>
                <w:sz w:val="22"/>
                <w:szCs w:val="22"/>
              </w:rPr>
              <w:t>ԱՄՆ դոլար</w:t>
            </w:r>
          </w:p>
        </w:tc>
      </w:tr>
      <w:tr w:rsidR="00784CB9" w:rsidRPr="001C1C80" w:rsidTr="00626929">
        <w:tc>
          <w:tcPr>
            <w:tcW w:w="1418" w:type="dxa"/>
            <w:tcBorders>
              <w:top w:val="single" w:sz="12" w:space="0" w:color="000000"/>
              <w:left w:val="single" w:sz="12" w:space="0" w:color="000000"/>
              <w:bottom w:val="single" w:sz="12" w:space="0" w:color="000000"/>
              <w:right w:val="single" w:sz="6" w:space="0" w:color="000000"/>
            </w:tcBorders>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2.1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1C80" w:rsidRDefault="00784CB9" w:rsidP="00D33773">
            <w:pPr>
              <w:tabs>
                <w:tab w:val="right" w:pos="7254"/>
              </w:tabs>
              <w:spacing w:before="60" w:after="60"/>
              <w:rPr>
                <w:rFonts w:ascii="Sylfaen" w:hAnsi="Sylfaen"/>
                <w:sz w:val="22"/>
                <w:szCs w:val="22"/>
              </w:rPr>
            </w:pPr>
            <w:r w:rsidRPr="001C1C80">
              <w:rPr>
                <w:rFonts w:ascii="Sylfaen" w:hAnsi="Sylfaen"/>
                <w:sz w:val="22"/>
                <w:szCs w:val="22"/>
                <w:lang w:val="ru-RU"/>
              </w:rPr>
              <w:t>Ծրագրի</w:t>
            </w:r>
            <w:r w:rsidRPr="001C1C80">
              <w:rPr>
                <w:rFonts w:ascii="Sylfaen" w:hAnsi="Sylfaen"/>
                <w:sz w:val="22"/>
                <w:szCs w:val="22"/>
              </w:rPr>
              <w:t xml:space="preserve"> </w:t>
            </w:r>
            <w:r w:rsidRPr="001C1C80">
              <w:rPr>
                <w:rFonts w:ascii="Sylfaen" w:hAnsi="Sylfaen"/>
                <w:sz w:val="22"/>
                <w:szCs w:val="22"/>
                <w:lang w:val="ru-RU"/>
              </w:rPr>
              <w:t>անվանումը՝</w:t>
            </w:r>
            <w:r w:rsidRPr="001C1C80">
              <w:rPr>
                <w:rFonts w:ascii="Sylfaen" w:hAnsi="Sylfaen"/>
                <w:sz w:val="22"/>
                <w:szCs w:val="22"/>
              </w:rPr>
              <w:t xml:space="preserve"> </w:t>
            </w:r>
            <w:r w:rsidR="00047EFD" w:rsidRPr="001C1C80">
              <w:rPr>
                <w:rFonts w:ascii="Sylfaen" w:hAnsi="Sylfaen"/>
                <w:b/>
                <w:i/>
                <w:sz w:val="22"/>
                <w:szCs w:val="22"/>
                <w:lang w:val="hy-AM"/>
              </w:rPr>
              <w:t xml:space="preserve">Սոցիալական ներդրումների </w:t>
            </w:r>
            <w:r w:rsidR="00C451CE" w:rsidRPr="001C1C80">
              <w:rPr>
                <w:rFonts w:ascii="Sylfaen" w:hAnsi="Sylfaen"/>
                <w:b/>
                <w:i/>
                <w:sz w:val="22"/>
                <w:szCs w:val="22"/>
                <w:lang w:val="hy-AM"/>
              </w:rPr>
              <w:t xml:space="preserve">և </w:t>
            </w:r>
            <w:r w:rsidR="00047EFD" w:rsidRPr="001C1C80">
              <w:rPr>
                <w:rFonts w:ascii="Sylfaen" w:hAnsi="Sylfaen"/>
                <w:b/>
                <w:i/>
                <w:sz w:val="22"/>
                <w:szCs w:val="22"/>
                <w:lang w:val="hy-AM"/>
              </w:rPr>
              <w:t>տեղական զարգացման  ծրագիր</w:t>
            </w:r>
          </w:p>
        </w:tc>
      </w:tr>
      <w:tr w:rsidR="00784CB9" w:rsidRPr="001C1C80" w:rsidTr="00626929">
        <w:tc>
          <w:tcPr>
            <w:tcW w:w="1418" w:type="dxa"/>
            <w:tcBorders>
              <w:top w:val="single" w:sz="12" w:space="0" w:color="000000"/>
              <w:left w:val="single" w:sz="12" w:space="0" w:color="000000"/>
              <w:bottom w:val="single" w:sz="12" w:space="0" w:color="000000"/>
              <w:right w:val="single" w:sz="6" w:space="0" w:color="000000"/>
            </w:tcBorders>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4.1</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1C80" w:rsidRDefault="005F4C16">
            <w:pPr>
              <w:tabs>
                <w:tab w:val="right" w:pos="7848"/>
              </w:tabs>
              <w:spacing w:before="60" w:after="60"/>
              <w:rPr>
                <w:rFonts w:ascii="Sylfaen" w:hAnsi="Sylfaen"/>
                <w:sz w:val="22"/>
                <w:szCs w:val="22"/>
              </w:rPr>
            </w:pPr>
            <w:r w:rsidRPr="001C1C80">
              <w:rPr>
                <w:rFonts w:ascii="Sylfaen" w:hAnsi="Sylfaen"/>
                <w:iCs/>
                <w:sz w:val="22"/>
                <w:szCs w:val="22"/>
                <w:lang w:val="ru-RU"/>
              </w:rPr>
              <w:t>ՀԳ</w:t>
            </w:r>
            <w:r w:rsidR="00784CB9" w:rsidRPr="001C1C80">
              <w:rPr>
                <w:rFonts w:ascii="Sylfaen" w:hAnsi="Sylfaen"/>
                <w:iCs/>
                <w:sz w:val="22"/>
                <w:szCs w:val="22"/>
              </w:rPr>
              <w:t xml:space="preserve"> </w:t>
            </w:r>
            <w:r w:rsidR="00784CB9" w:rsidRPr="001C1C80">
              <w:rPr>
                <w:rFonts w:ascii="Sylfaen" w:hAnsi="Sylfaen"/>
                <w:iCs/>
                <w:sz w:val="22"/>
                <w:szCs w:val="22"/>
                <w:lang w:val="ru-RU"/>
              </w:rPr>
              <w:t>անդամների</w:t>
            </w:r>
            <w:r w:rsidR="00784CB9" w:rsidRPr="001C1C80">
              <w:rPr>
                <w:rFonts w:ascii="Sylfaen" w:hAnsi="Sylfaen"/>
                <w:iCs/>
                <w:sz w:val="22"/>
                <w:szCs w:val="22"/>
              </w:rPr>
              <w:t xml:space="preserve"> </w:t>
            </w:r>
            <w:r w:rsidR="00784CB9" w:rsidRPr="001C1C80">
              <w:rPr>
                <w:rFonts w:ascii="Sylfaen" w:hAnsi="Sylfaen"/>
                <w:iCs/>
                <w:sz w:val="22"/>
                <w:szCs w:val="22"/>
                <w:lang w:val="ru-RU"/>
              </w:rPr>
              <w:t>առավելագույն</w:t>
            </w:r>
            <w:r w:rsidR="00784CB9" w:rsidRPr="001C1C80">
              <w:rPr>
                <w:rFonts w:ascii="Sylfaen" w:hAnsi="Sylfaen"/>
                <w:iCs/>
                <w:sz w:val="22"/>
                <w:szCs w:val="22"/>
              </w:rPr>
              <w:t xml:space="preserve"> </w:t>
            </w:r>
            <w:r w:rsidR="00784CB9" w:rsidRPr="001C1C80">
              <w:rPr>
                <w:rFonts w:ascii="Sylfaen" w:hAnsi="Sylfaen"/>
                <w:iCs/>
                <w:sz w:val="22"/>
                <w:szCs w:val="22"/>
                <w:lang w:val="ru-RU"/>
              </w:rPr>
              <w:t>թվաքանակը</w:t>
            </w:r>
            <w:r w:rsidR="00784CB9" w:rsidRPr="001C1C80">
              <w:rPr>
                <w:rFonts w:ascii="Sylfaen" w:hAnsi="Sylfaen"/>
                <w:iCs/>
                <w:sz w:val="22"/>
                <w:szCs w:val="22"/>
              </w:rPr>
              <w:t xml:space="preserve"> </w:t>
            </w:r>
            <w:r w:rsidR="00784CB9" w:rsidRPr="001C1C80">
              <w:rPr>
                <w:rFonts w:ascii="Sylfaen" w:hAnsi="Sylfaen"/>
                <w:iCs/>
                <w:sz w:val="22"/>
                <w:szCs w:val="22"/>
                <w:lang w:val="ru-RU"/>
              </w:rPr>
              <w:t>պետք</w:t>
            </w:r>
            <w:r w:rsidR="00784CB9" w:rsidRPr="001C1C80">
              <w:rPr>
                <w:rFonts w:ascii="Sylfaen" w:hAnsi="Sylfaen"/>
                <w:iCs/>
                <w:sz w:val="22"/>
                <w:szCs w:val="22"/>
              </w:rPr>
              <w:t xml:space="preserve"> </w:t>
            </w:r>
            <w:r w:rsidR="00784CB9" w:rsidRPr="001C1C80">
              <w:rPr>
                <w:rFonts w:ascii="Sylfaen" w:hAnsi="Sylfaen"/>
                <w:iCs/>
                <w:sz w:val="22"/>
                <w:szCs w:val="22"/>
                <w:lang w:val="ru-RU"/>
              </w:rPr>
              <w:t>է</w:t>
            </w:r>
            <w:r w:rsidR="00784CB9" w:rsidRPr="001C1C80">
              <w:rPr>
                <w:rFonts w:ascii="Sylfaen" w:hAnsi="Sylfaen"/>
                <w:iCs/>
                <w:sz w:val="22"/>
                <w:szCs w:val="22"/>
              </w:rPr>
              <w:t xml:space="preserve"> </w:t>
            </w:r>
            <w:r w:rsidR="00784CB9" w:rsidRPr="001C1C80">
              <w:rPr>
                <w:rFonts w:ascii="Sylfaen" w:hAnsi="Sylfaen"/>
                <w:iCs/>
                <w:sz w:val="22"/>
                <w:szCs w:val="22"/>
                <w:lang w:val="ru-RU"/>
              </w:rPr>
              <w:t>լինի՝</w:t>
            </w:r>
            <w:r w:rsidR="00784CB9" w:rsidRPr="001C1C80">
              <w:rPr>
                <w:rFonts w:ascii="Sylfaen" w:hAnsi="Sylfaen"/>
                <w:iCs/>
                <w:sz w:val="22"/>
                <w:szCs w:val="22"/>
              </w:rPr>
              <w:t xml:space="preserve"> </w:t>
            </w:r>
            <w:r w:rsidR="00784CB9" w:rsidRPr="001C1C80">
              <w:rPr>
                <w:rFonts w:ascii="Sylfaen" w:hAnsi="Sylfaen"/>
                <w:b/>
                <w:i/>
                <w:iCs/>
                <w:sz w:val="22"/>
                <w:szCs w:val="22"/>
                <w:lang w:val="hy-AM" w:eastAsia="fr-FR"/>
              </w:rPr>
              <w:t xml:space="preserve">2 </w:t>
            </w:r>
            <w:r w:rsidR="00784CB9" w:rsidRPr="001C1C80">
              <w:rPr>
                <w:rFonts w:ascii="Sylfaen" w:hAnsi="Sylfaen"/>
                <w:b/>
                <w:i/>
                <w:iCs/>
                <w:sz w:val="22"/>
                <w:szCs w:val="22"/>
                <w:lang w:eastAsia="fr-FR"/>
              </w:rPr>
              <w:t>(</w:t>
            </w:r>
            <w:r w:rsidR="00784CB9" w:rsidRPr="001C1C80">
              <w:rPr>
                <w:rFonts w:ascii="Sylfaen" w:hAnsi="Sylfaen"/>
                <w:b/>
                <w:i/>
                <w:iCs/>
                <w:sz w:val="22"/>
                <w:szCs w:val="22"/>
                <w:lang w:val="hy-AM" w:eastAsia="fr-FR"/>
              </w:rPr>
              <w:t>երկու</w:t>
            </w:r>
            <w:r w:rsidR="00784CB9" w:rsidRPr="001C1C80">
              <w:rPr>
                <w:rFonts w:ascii="Sylfaen" w:hAnsi="Sylfaen"/>
                <w:b/>
                <w:i/>
                <w:iCs/>
                <w:sz w:val="22"/>
                <w:szCs w:val="22"/>
                <w:lang w:eastAsia="fr-FR"/>
              </w:rPr>
              <w:t>)</w:t>
            </w:r>
          </w:p>
        </w:tc>
      </w:tr>
      <w:tr w:rsidR="00784CB9" w:rsidRPr="001C1C80" w:rsidTr="00626929">
        <w:tc>
          <w:tcPr>
            <w:tcW w:w="1418" w:type="dxa"/>
            <w:tcBorders>
              <w:top w:val="single" w:sz="12" w:space="0" w:color="000000"/>
              <w:left w:val="single" w:sz="12" w:space="0" w:color="000000"/>
              <w:bottom w:val="single" w:sz="12" w:space="0" w:color="000000"/>
              <w:right w:val="single" w:sz="6" w:space="0" w:color="000000"/>
            </w:tcBorders>
            <w:hideMark/>
          </w:tcPr>
          <w:p w:rsidR="00784CB9" w:rsidRPr="001C1C80" w:rsidRDefault="00784CB9">
            <w:pPr>
              <w:spacing w:before="60" w:after="60"/>
              <w:jc w:val="both"/>
              <w:rPr>
                <w:rFonts w:ascii="Sylfaen" w:hAnsi="Sylfaen"/>
                <w:b/>
                <w:iCs/>
                <w:sz w:val="22"/>
                <w:szCs w:val="22"/>
              </w:rPr>
            </w:pPr>
            <w:r w:rsidRPr="001C1C80">
              <w:rPr>
                <w:rFonts w:ascii="Sylfaen" w:hAnsi="Sylfaen"/>
                <w:b/>
                <w:iCs/>
                <w:sz w:val="22"/>
                <w:szCs w:val="22"/>
              </w:rPr>
              <w:t>ՑՀ 4.4</w:t>
            </w:r>
          </w:p>
        </w:tc>
        <w:tc>
          <w:tcPr>
            <w:tcW w:w="7672" w:type="dxa"/>
            <w:gridSpan w:val="2"/>
            <w:tcBorders>
              <w:top w:val="single" w:sz="12" w:space="0" w:color="000000"/>
              <w:left w:val="single" w:sz="6" w:space="0" w:color="000000"/>
              <w:bottom w:val="single" w:sz="12" w:space="0" w:color="000000"/>
              <w:right w:val="single" w:sz="12" w:space="0" w:color="000000"/>
            </w:tcBorders>
            <w:hideMark/>
          </w:tcPr>
          <w:p w:rsidR="00784CB9" w:rsidRPr="001C1C80" w:rsidRDefault="00784CB9" w:rsidP="003D0942">
            <w:pPr>
              <w:tabs>
                <w:tab w:val="right" w:pos="7848"/>
              </w:tabs>
              <w:spacing w:before="60" w:after="60"/>
              <w:jc w:val="both"/>
              <w:rPr>
                <w:rFonts w:ascii="Sylfaen" w:hAnsi="Sylfaen"/>
                <w:iCs/>
                <w:sz w:val="22"/>
                <w:szCs w:val="22"/>
              </w:rPr>
            </w:pPr>
            <w:r w:rsidRPr="001C1C80">
              <w:rPr>
                <w:rFonts w:ascii="Sylfaen" w:hAnsi="Sylfaen"/>
                <w:iCs/>
                <w:sz w:val="22"/>
                <w:szCs w:val="22"/>
                <w:lang w:val="ru-RU"/>
              </w:rPr>
              <w:t>Մրցույթին</w:t>
            </w:r>
            <w:r w:rsidRPr="001C1C80">
              <w:rPr>
                <w:rFonts w:ascii="Sylfaen" w:hAnsi="Sylfaen"/>
                <w:iCs/>
                <w:sz w:val="22"/>
                <w:szCs w:val="22"/>
              </w:rPr>
              <w:t xml:space="preserve"> </w:t>
            </w:r>
            <w:r w:rsidRPr="001C1C80">
              <w:rPr>
                <w:rFonts w:ascii="Sylfaen" w:hAnsi="Sylfaen"/>
                <w:iCs/>
                <w:sz w:val="22"/>
                <w:szCs w:val="22"/>
                <w:lang w:val="ru-RU"/>
              </w:rPr>
              <w:t>մասնակցելու</w:t>
            </w:r>
            <w:r w:rsidRPr="001C1C80">
              <w:rPr>
                <w:rFonts w:ascii="Sylfaen" w:hAnsi="Sylfaen"/>
                <w:iCs/>
                <w:sz w:val="22"/>
                <w:szCs w:val="22"/>
              </w:rPr>
              <w:t xml:space="preserve"> </w:t>
            </w:r>
            <w:r w:rsidRPr="001C1C80">
              <w:rPr>
                <w:rFonts w:ascii="Sylfaen" w:hAnsi="Sylfaen"/>
                <w:iCs/>
                <w:sz w:val="22"/>
                <w:szCs w:val="22"/>
                <w:lang w:val="ru-RU"/>
              </w:rPr>
              <w:t>իրավունք</w:t>
            </w:r>
            <w:r w:rsidRPr="001C1C80">
              <w:rPr>
                <w:rFonts w:ascii="Sylfaen" w:hAnsi="Sylfaen"/>
                <w:iCs/>
                <w:sz w:val="22"/>
                <w:szCs w:val="22"/>
              </w:rPr>
              <w:t xml:space="preserve"> </w:t>
            </w:r>
            <w:r w:rsidRPr="001C1C80">
              <w:rPr>
                <w:rFonts w:ascii="Sylfaen" w:hAnsi="Sylfaen"/>
                <w:iCs/>
                <w:sz w:val="22"/>
                <w:szCs w:val="22"/>
                <w:lang w:val="ru-RU"/>
              </w:rPr>
              <w:t>չունեցող</w:t>
            </w:r>
            <w:r w:rsidRPr="001C1C80">
              <w:rPr>
                <w:rFonts w:ascii="Sylfaen" w:hAnsi="Sylfaen"/>
                <w:iCs/>
                <w:sz w:val="22"/>
                <w:szCs w:val="22"/>
              </w:rPr>
              <w:t xml:space="preserve"> </w:t>
            </w:r>
            <w:r w:rsidRPr="001C1C80">
              <w:rPr>
                <w:rFonts w:ascii="Sylfaen" w:hAnsi="Sylfaen"/>
                <w:iCs/>
                <w:sz w:val="22"/>
                <w:szCs w:val="22"/>
                <w:lang w:val="ru-RU"/>
              </w:rPr>
              <w:t>անձերի</w:t>
            </w:r>
            <w:r w:rsidRPr="001C1C80">
              <w:rPr>
                <w:rFonts w:ascii="Sylfaen" w:hAnsi="Sylfaen"/>
                <w:iCs/>
                <w:sz w:val="22"/>
                <w:szCs w:val="22"/>
              </w:rPr>
              <w:t xml:space="preserve"> </w:t>
            </w:r>
            <w:r w:rsidRPr="001C1C80">
              <w:rPr>
                <w:rFonts w:ascii="Sylfaen" w:hAnsi="Sylfaen"/>
                <w:iCs/>
                <w:sz w:val="22"/>
                <w:szCs w:val="22"/>
                <w:lang w:val="ru-RU"/>
              </w:rPr>
              <w:t>և</w:t>
            </w:r>
            <w:r w:rsidRPr="001C1C80">
              <w:rPr>
                <w:rFonts w:ascii="Sylfaen" w:hAnsi="Sylfaen"/>
                <w:iCs/>
                <w:sz w:val="22"/>
                <w:szCs w:val="22"/>
              </w:rPr>
              <w:t xml:space="preserve"> </w:t>
            </w:r>
            <w:r w:rsidRPr="001C1C80">
              <w:rPr>
                <w:rFonts w:ascii="Sylfaen" w:hAnsi="Sylfaen"/>
                <w:iCs/>
                <w:sz w:val="22"/>
                <w:szCs w:val="22"/>
                <w:lang w:val="ru-RU"/>
              </w:rPr>
              <w:t>ընկերությունների</w:t>
            </w:r>
            <w:r w:rsidRPr="001C1C80">
              <w:rPr>
                <w:rFonts w:ascii="Sylfaen" w:hAnsi="Sylfaen"/>
                <w:iCs/>
                <w:sz w:val="22"/>
                <w:szCs w:val="22"/>
              </w:rPr>
              <w:t xml:space="preserve"> </w:t>
            </w:r>
            <w:r w:rsidRPr="001C1C80">
              <w:rPr>
                <w:rFonts w:ascii="Sylfaen" w:hAnsi="Sylfaen"/>
                <w:iCs/>
                <w:sz w:val="22"/>
                <w:szCs w:val="22"/>
                <w:lang w:val="ru-RU"/>
              </w:rPr>
              <w:t>ցուցակը</w:t>
            </w:r>
            <w:r w:rsidRPr="001C1C80">
              <w:rPr>
                <w:rFonts w:ascii="Sylfaen" w:hAnsi="Sylfaen"/>
                <w:iCs/>
                <w:sz w:val="22"/>
                <w:szCs w:val="22"/>
              </w:rPr>
              <w:t xml:space="preserve"> </w:t>
            </w:r>
            <w:r w:rsidRPr="001C1C80">
              <w:rPr>
                <w:rFonts w:ascii="Sylfaen" w:hAnsi="Sylfaen"/>
                <w:iCs/>
                <w:sz w:val="22"/>
                <w:szCs w:val="22"/>
                <w:lang w:val="ru-RU"/>
              </w:rPr>
              <w:t>կարելի</w:t>
            </w:r>
            <w:r w:rsidRPr="001C1C80">
              <w:rPr>
                <w:rFonts w:ascii="Sylfaen" w:hAnsi="Sylfaen"/>
                <w:iCs/>
                <w:sz w:val="22"/>
                <w:szCs w:val="22"/>
              </w:rPr>
              <w:t xml:space="preserve"> </w:t>
            </w:r>
            <w:r w:rsidRPr="001C1C80">
              <w:rPr>
                <w:rFonts w:ascii="Sylfaen" w:hAnsi="Sylfaen"/>
                <w:iCs/>
                <w:sz w:val="22"/>
                <w:szCs w:val="22"/>
                <w:lang w:val="ru-RU"/>
              </w:rPr>
              <w:t>է</w:t>
            </w:r>
            <w:r w:rsidRPr="001C1C80">
              <w:rPr>
                <w:rFonts w:ascii="Sylfaen" w:hAnsi="Sylfaen"/>
                <w:iCs/>
                <w:sz w:val="22"/>
                <w:szCs w:val="22"/>
              </w:rPr>
              <w:t xml:space="preserve"> </w:t>
            </w:r>
            <w:r w:rsidRPr="001C1C80">
              <w:rPr>
                <w:rFonts w:ascii="Sylfaen" w:hAnsi="Sylfaen"/>
                <w:iCs/>
                <w:sz w:val="22"/>
                <w:szCs w:val="22"/>
                <w:lang w:val="ru-RU"/>
              </w:rPr>
              <w:t>գտնել</w:t>
            </w:r>
            <w:r w:rsidRPr="001C1C80">
              <w:rPr>
                <w:rFonts w:ascii="Sylfaen" w:hAnsi="Sylfaen"/>
                <w:iCs/>
                <w:sz w:val="22"/>
                <w:szCs w:val="22"/>
              </w:rPr>
              <w:t xml:space="preserve"> </w:t>
            </w:r>
            <w:r w:rsidRPr="001C1C80">
              <w:rPr>
                <w:rFonts w:ascii="Sylfaen" w:hAnsi="Sylfaen"/>
                <w:iCs/>
                <w:sz w:val="22"/>
                <w:szCs w:val="22"/>
                <w:lang w:val="ru-RU"/>
              </w:rPr>
              <w:t>Բանկի</w:t>
            </w:r>
            <w:r w:rsidRPr="001C1C80">
              <w:rPr>
                <w:rFonts w:ascii="Sylfaen" w:hAnsi="Sylfaen"/>
                <w:iCs/>
                <w:sz w:val="22"/>
                <w:szCs w:val="22"/>
              </w:rPr>
              <w:t xml:space="preserve"> </w:t>
            </w:r>
            <w:r w:rsidRPr="001C1C80">
              <w:rPr>
                <w:rFonts w:ascii="Sylfaen" w:hAnsi="Sylfaen"/>
                <w:iCs/>
                <w:sz w:val="22"/>
                <w:szCs w:val="22"/>
                <w:lang w:val="ru-RU"/>
              </w:rPr>
              <w:t>վեբկայքում՝</w:t>
            </w:r>
            <w:r w:rsidRPr="001C1C80">
              <w:rPr>
                <w:rFonts w:ascii="Sylfaen" w:hAnsi="Sylfaen"/>
                <w:iCs/>
                <w:sz w:val="22"/>
                <w:szCs w:val="22"/>
              </w:rPr>
              <w:t xml:space="preserve"> </w:t>
            </w:r>
            <w:hyperlink r:id="rId31" w:history="1">
              <w:r w:rsidRPr="001C1C80">
                <w:rPr>
                  <w:rStyle w:val="Hyperlink"/>
                  <w:rFonts w:ascii="Sylfaen" w:hAnsi="Sylfaen"/>
                  <w:iCs/>
                  <w:sz w:val="22"/>
                  <w:szCs w:val="22"/>
                </w:rPr>
                <w:t>http://www.worldbank.org/debarr</w:t>
              </w:r>
            </w:hyperlink>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Pr>
          <w:p w:rsidR="00784CB9" w:rsidRPr="001C1C80"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vAlign w:val="center"/>
            <w:hideMark/>
          </w:tcPr>
          <w:p w:rsidR="00784CB9" w:rsidRPr="001C1C80" w:rsidRDefault="00784CB9" w:rsidP="00884052">
            <w:pPr>
              <w:spacing w:before="60" w:after="60"/>
              <w:jc w:val="center"/>
              <w:rPr>
                <w:rFonts w:ascii="Sylfaen" w:hAnsi="Sylfaen"/>
                <w:b/>
                <w:bCs/>
                <w:sz w:val="22"/>
                <w:szCs w:val="22"/>
              </w:rPr>
            </w:pPr>
            <w:bookmarkStart w:id="263" w:name="_Toc505659530"/>
            <w:bookmarkStart w:id="264" w:name="_Toc506185678"/>
            <w:r w:rsidRPr="001C1C80">
              <w:rPr>
                <w:rFonts w:ascii="Sylfaen" w:hAnsi="Sylfaen"/>
                <w:b/>
                <w:bCs/>
                <w:sz w:val="22"/>
                <w:szCs w:val="22"/>
                <w:lang w:val="ru-RU"/>
              </w:rPr>
              <w:t>Բ</w:t>
            </w:r>
            <w:r w:rsidRPr="001C1C80">
              <w:rPr>
                <w:rFonts w:ascii="Sylfaen" w:hAnsi="Sylfaen"/>
                <w:b/>
                <w:bCs/>
                <w:sz w:val="22"/>
                <w:szCs w:val="22"/>
              </w:rPr>
              <w:t xml:space="preserve">. </w:t>
            </w:r>
            <w:r w:rsidRPr="001C1C80">
              <w:rPr>
                <w:rFonts w:ascii="Sylfaen" w:hAnsi="Sylfaen"/>
                <w:b/>
                <w:bCs/>
                <w:sz w:val="22"/>
                <w:szCs w:val="22"/>
                <w:lang w:val="ru-RU"/>
              </w:rPr>
              <w:t>Մրցութային փաստաթղթերի բովանդակությունը</w:t>
            </w:r>
            <w:bookmarkEnd w:id="263"/>
            <w:bookmarkEnd w:id="264"/>
          </w:p>
        </w:tc>
      </w:tr>
      <w:tr w:rsidR="00784CB9" w:rsidRPr="00FB2FFA"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sz w:val="22"/>
                <w:szCs w:val="22"/>
              </w:rPr>
            </w:pPr>
            <w:r w:rsidRPr="001C1C80">
              <w:rPr>
                <w:rFonts w:ascii="Sylfaen" w:hAnsi="Sylfaen"/>
                <w:b/>
                <w:bCs/>
                <w:sz w:val="22"/>
                <w:szCs w:val="22"/>
                <w:u w:val="single"/>
                <w:lang w:val="ru-RU"/>
              </w:rPr>
              <w:t>Միայն</w:t>
            </w:r>
            <w:r w:rsidRPr="001C1C80">
              <w:rPr>
                <w:rFonts w:ascii="Sylfaen" w:hAnsi="Sylfaen"/>
                <w:b/>
                <w:bCs/>
                <w:sz w:val="22"/>
                <w:szCs w:val="22"/>
                <w:u w:val="single"/>
              </w:rPr>
              <w:t xml:space="preserve"> </w:t>
            </w:r>
            <w:r w:rsidRPr="001C1C80">
              <w:rPr>
                <w:rFonts w:ascii="Sylfaen" w:hAnsi="Sylfaen"/>
                <w:b/>
                <w:bCs/>
                <w:sz w:val="22"/>
                <w:szCs w:val="22"/>
                <w:u w:val="single"/>
                <w:lang w:val="ru-RU"/>
              </w:rPr>
              <w:t>հայտի</w:t>
            </w:r>
            <w:r w:rsidRPr="001C1C80">
              <w:rPr>
                <w:rFonts w:ascii="Sylfaen" w:hAnsi="Sylfaen"/>
                <w:b/>
                <w:bCs/>
                <w:sz w:val="22"/>
                <w:szCs w:val="22"/>
                <w:u w:val="single"/>
              </w:rPr>
              <w:t xml:space="preserve"> </w:t>
            </w:r>
            <w:r w:rsidRPr="001C1C80">
              <w:rPr>
                <w:rFonts w:ascii="Sylfaen" w:hAnsi="Sylfaen"/>
                <w:b/>
                <w:bCs/>
                <w:sz w:val="22"/>
                <w:szCs w:val="22"/>
                <w:u w:val="single"/>
                <w:lang w:val="ru-RU"/>
              </w:rPr>
              <w:t>պարզաբանման</w:t>
            </w:r>
            <w:r w:rsidRPr="001C1C80">
              <w:rPr>
                <w:rFonts w:ascii="Sylfaen" w:hAnsi="Sylfaen"/>
                <w:b/>
                <w:bCs/>
                <w:sz w:val="22"/>
                <w:szCs w:val="22"/>
                <w:u w:val="single"/>
              </w:rPr>
              <w:t xml:space="preserve"> </w:t>
            </w:r>
            <w:r w:rsidRPr="001C1C80">
              <w:rPr>
                <w:rFonts w:ascii="Sylfaen" w:hAnsi="Sylfaen"/>
                <w:b/>
                <w:bCs/>
                <w:sz w:val="22"/>
                <w:szCs w:val="22"/>
                <w:u w:val="single"/>
                <w:lang w:val="ru-RU"/>
              </w:rPr>
              <w:t>նպատակով</w:t>
            </w:r>
            <w:r w:rsidRPr="001C1C80">
              <w:rPr>
                <w:rFonts w:ascii="Sylfaen" w:hAnsi="Sylfaen"/>
                <w:sz w:val="22"/>
                <w:szCs w:val="22"/>
              </w:rPr>
              <w:t xml:space="preserve">,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հասցեն՝</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ru-RU"/>
              </w:rPr>
              <w:t>Ում՝</w:t>
            </w:r>
            <w:r w:rsidRPr="001C1C80">
              <w:rPr>
                <w:rFonts w:ascii="Sylfaen" w:hAnsi="Sylfaen"/>
                <w:sz w:val="22"/>
                <w:szCs w:val="22"/>
              </w:rPr>
              <w:t xml:space="preserve"> </w:t>
            </w:r>
            <w:r w:rsidRPr="001C1C80">
              <w:rPr>
                <w:rFonts w:ascii="Sylfaen" w:hAnsi="Sylfaen"/>
                <w:b/>
                <w:i/>
                <w:sz w:val="22"/>
                <w:szCs w:val="22"/>
                <w:lang w:val="hy-AM"/>
              </w:rPr>
              <w:t>Արթուր Սողոմոնյան</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 xml:space="preserve">Հասցե՝  </w:t>
            </w:r>
            <w:r w:rsidRPr="001C1C80">
              <w:rPr>
                <w:rFonts w:ascii="Sylfaen" w:hAnsi="Sylfaen"/>
                <w:b/>
                <w:i/>
                <w:sz w:val="22"/>
                <w:szCs w:val="22"/>
                <w:lang w:val="hy-AM"/>
              </w:rPr>
              <w:t>Կ. Ուլնեցու 31</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Հարկ/Սենյակի համար՝</w:t>
            </w:r>
            <w:r w:rsidRPr="001C1C80">
              <w:rPr>
                <w:rFonts w:ascii="Sylfaen" w:hAnsi="Sylfaen"/>
                <w:i/>
                <w:sz w:val="22"/>
                <w:szCs w:val="22"/>
                <w:lang w:val="hy-AM"/>
              </w:rPr>
              <w:t xml:space="preserve">  </w:t>
            </w:r>
            <w:r w:rsidRPr="001C1C80">
              <w:rPr>
                <w:rFonts w:ascii="Sylfaen" w:hAnsi="Sylfaen"/>
                <w:b/>
                <w:i/>
                <w:sz w:val="22"/>
                <w:szCs w:val="22"/>
                <w:lang w:val="hy-AM"/>
              </w:rPr>
              <w:t>4-րդ հարկ, 406 սենյակ</w:t>
            </w:r>
            <w:r w:rsidRPr="001C1C80">
              <w:rPr>
                <w:rFonts w:ascii="Sylfaen" w:hAnsi="Sylfaen"/>
                <w:sz w:val="22"/>
                <w:szCs w:val="22"/>
                <w:lang w:val="hy-AM"/>
              </w:rPr>
              <w:tab/>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 xml:space="preserve">Քաղաքը՝ </w:t>
            </w:r>
            <w:r w:rsidRPr="001C1C80">
              <w:rPr>
                <w:rFonts w:ascii="Sylfaen" w:hAnsi="Sylfaen"/>
                <w:b/>
                <w:i/>
                <w:sz w:val="22"/>
                <w:szCs w:val="22"/>
                <w:lang w:val="hy-AM"/>
              </w:rPr>
              <w:t>Երևան</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 xml:space="preserve">Փոստային ինդեքսը՝ </w:t>
            </w:r>
            <w:r w:rsidRPr="001C1C80">
              <w:rPr>
                <w:rFonts w:ascii="Sylfaen" w:hAnsi="Sylfaen"/>
                <w:b/>
                <w:i/>
                <w:sz w:val="22"/>
                <w:szCs w:val="22"/>
                <w:lang w:val="hy-AM"/>
              </w:rPr>
              <w:t>0037</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 xml:space="preserve">Երկիրը՝  </w:t>
            </w:r>
            <w:r w:rsidRPr="001C1C80">
              <w:rPr>
                <w:rFonts w:ascii="Sylfaen" w:hAnsi="Sylfaen"/>
                <w:b/>
                <w:i/>
                <w:sz w:val="22"/>
                <w:szCs w:val="22"/>
                <w:lang w:val="hy-AM"/>
              </w:rPr>
              <w:t>Հայաստանի Հանրապետություն</w:t>
            </w:r>
          </w:p>
          <w:p w:rsidR="00784CB9" w:rsidRPr="001C1C80" w:rsidRDefault="00784CB9">
            <w:pPr>
              <w:tabs>
                <w:tab w:val="right" w:pos="7254"/>
              </w:tabs>
              <w:spacing w:before="60" w:after="60"/>
              <w:rPr>
                <w:rFonts w:ascii="Sylfaen" w:hAnsi="Sylfaen"/>
                <w:sz w:val="22"/>
                <w:szCs w:val="22"/>
                <w:lang w:val="hy-AM"/>
              </w:rPr>
            </w:pPr>
            <w:r w:rsidRPr="001C1C80">
              <w:rPr>
                <w:rFonts w:ascii="Sylfaen" w:hAnsi="Sylfaen"/>
                <w:sz w:val="22"/>
                <w:szCs w:val="22"/>
                <w:lang w:val="hy-AM"/>
              </w:rPr>
              <w:t xml:space="preserve">Հեռախոս՝ </w:t>
            </w:r>
            <w:r w:rsidRPr="001C1C80">
              <w:rPr>
                <w:rFonts w:ascii="Sylfaen" w:hAnsi="Sylfaen"/>
                <w:i/>
                <w:sz w:val="22"/>
                <w:szCs w:val="22"/>
                <w:lang w:val="hy-AM"/>
              </w:rPr>
              <w:t xml:space="preserve"> </w:t>
            </w:r>
            <w:r w:rsidRPr="001C1C80">
              <w:rPr>
                <w:rFonts w:ascii="Sylfaen" w:hAnsi="Sylfaen" w:cs="Arial"/>
                <w:b/>
                <w:sz w:val="22"/>
                <w:szCs w:val="22"/>
                <w:lang w:val="hy-AM"/>
              </w:rPr>
              <w:t>+374 060 50 15 60</w:t>
            </w:r>
          </w:p>
          <w:p w:rsidR="00784CB9" w:rsidRPr="001C1C80" w:rsidRDefault="00784CB9">
            <w:pPr>
              <w:tabs>
                <w:tab w:val="right" w:pos="7254"/>
              </w:tabs>
              <w:spacing w:before="60" w:after="60"/>
              <w:rPr>
                <w:rFonts w:ascii="Sylfaen" w:hAnsi="Sylfaen"/>
                <w:i/>
                <w:sz w:val="22"/>
                <w:szCs w:val="22"/>
                <w:lang w:val="hy-AM"/>
              </w:rPr>
            </w:pPr>
            <w:r w:rsidRPr="001C1C80">
              <w:rPr>
                <w:rFonts w:ascii="Sylfaen" w:hAnsi="Sylfaen"/>
                <w:sz w:val="22"/>
                <w:szCs w:val="22"/>
                <w:lang w:val="hy-AM"/>
              </w:rPr>
              <w:t xml:space="preserve">Էլեկտրոնային փոստի հասցե՝ </w:t>
            </w:r>
            <w:r w:rsidRPr="001C1C80">
              <w:rPr>
                <w:rFonts w:ascii="Sylfaen" w:hAnsi="Sylfaen"/>
                <w:b/>
                <w:i/>
                <w:sz w:val="22"/>
                <w:szCs w:val="22"/>
                <w:lang w:val="hy-AM"/>
              </w:rPr>
              <w:t>procurement@atdf.am</w:t>
            </w:r>
          </w:p>
          <w:p w:rsidR="00784CB9" w:rsidRPr="001C1C80" w:rsidRDefault="00784CB9">
            <w:pPr>
              <w:tabs>
                <w:tab w:val="right" w:pos="7254"/>
              </w:tabs>
              <w:spacing w:before="60" w:after="60"/>
              <w:rPr>
                <w:rFonts w:ascii="Sylfaen" w:hAnsi="Sylfaen"/>
                <w:sz w:val="22"/>
                <w:szCs w:val="22"/>
                <w:lang w:val="hy-AM"/>
              </w:rPr>
            </w:pPr>
            <w:r w:rsidRPr="001C1C80">
              <w:rPr>
                <w:rFonts w:ascii="Sylfaen" w:hAnsi="Sylfaen"/>
                <w:sz w:val="22"/>
                <w:szCs w:val="22"/>
                <w:lang w:val="hy-AM"/>
              </w:rPr>
              <w:t xml:space="preserve">Պարզաբանման մասին հարցումները Գործատուն կարող է ստանալ ոչ ավելի ուշ, քան՝ </w:t>
            </w:r>
            <w:r w:rsidRPr="001C1C80">
              <w:rPr>
                <w:rFonts w:ascii="Sylfaen" w:hAnsi="Sylfaen"/>
                <w:b/>
                <w:i/>
                <w:sz w:val="22"/>
                <w:szCs w:val="22"/>
                <w:lang w:val="hy-AM"/>
              </w:rPr>
              <w:t>7 օր մինչ մրցույթի բացումը</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tabs>
                <w:tab w:val="right" w:pos="7254"/>
              </w:tabs>
              <w:spacing w:before="60" w:after="60"/>
              <w:rPr>
                <w:rFonts w:ascii="Sylfaen" w:hAnsi="Sylfaen"/>
                <w:b/>
                <w:sz w:val="22"/>
                <w:szCs w:val="22"/>
              </w:rPr>
            </w:pPr>
            <w:r w:rsidRPr="001C1C80">
              <w:rPr>
                <w:rFonts w:ascii="Sylfaen" w:hAnsi="Sylfaen"/>
                <w:b/>
                <w:sz w:val="22"/>
                <w:szCs w:val="22"/>
              </w:rPr>
              <w:t>ՑՀ 7.1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sz w:val="22"/>
                <w:szCs w:val="22"/>
                <w:lang w:val="hy-AM"/>
              </w:rPr>
            </w:pPr>
            <w:r w:rsidRPr="001C1C80">
              <w:rPr>
                <w:rFonts w:ascii="Sylfaen" w:hAnsi="Sylfaen"/>
                <w:bCs/>
                <w:sz w:val="22"/>
                <w:szCs w:val="22"/>
                <w:lang w:val="ru-RU"/>
              </w:rPr>
              <w:t>Կայքէջ՝</w:t>
            </w:r>
            <w:r w:rsidRPr="001C1C80">
              <w:rPr>
                <w:rFonts w:ascii="Sylfaen" w:hAnsi="Sylfaen"/>
                <w:bCs/>
                <w:sz w:val="22"/>
                <w:szCs w:val="22"/>
              </w:rPr>
              <w:t xml:space="preserve"> </w:t>
            </w:r>
            <w:r w:rsidRPr="001C1C80">
              <w:rPr>
                <w:rFonts w:ascii="Sylfaen" w:hAnsi="Sylfaen"/>
                <w:b/>
                <w:i/>
                <w:sz w:val="22"/>
                <w:szCs w:val="22"/>
                <w:lang w:val="hy-AM"/>
              </w:rPr>
              <w:t xml:space="preserve"> </w:t>
            </w:r>
            <w:hyperlink r:id="rId32" w:history="1">
              <w:r w:rsidRPr="001C1C80">
                <w:rPr>
                  <w:rStyle w:val="Hyperlink"/>
                  <w:rFonts w:ascii="Sylfaen" w:hAnsi="Sylfaen" w:cs="Arial"/>
                  <w:bCs/>
                  <w:sz w:val="22"/>
                  <w:szCs w:val="22"/>
                </w:rPr>
                <w:t>www.gnumner.am</w:t>
              </w:r>
            </w:hyperlink>
            <w:r w:rsidRPr="001C1C80">
              <w:rPr>
                <w:rFonts w:ascii="Sylfaen" w:hAnsi="Sylfaen" w:cs="Arial"/>
                <w:bCs/>
                <w:sz w:val="22"/>
                <w:szCs w:val="22"/>
              </w:rPr>
              <w:t xml:space="preserve">, </w:t>
            </w:r>
            <w:hyperlink r:id="rId33" w:history="1">
              <w:r w:rsidRPr="001C1C80">
                <w:rPr>
                  <w:rStyle w:val="Hyperlink"/>
                  <w:rFonts w:ascii="Sylfaen" w:hAnsi="Sylfaen" w:cs="Arial"/>
                  <w:bCs/>
                  <w:sz w:val="22"/>
                  <w:szCs w:val="22"/>
                </w:rPr>
                <w:t>www.atdf.am</w:t>
              </w:r>
            </w:hyperlink>
            <w:r w:rsidRPr="001C1C80">
              <w:rPr>
                <w:rFonts w:ascii="Sylfaen" w:hAnsi="Sylfaen" w:cs="Arial"/>
                <w:bCs/>
                <w:sz w:val="22"/>
                <w:szCs w:val="22"/>
              </w:rPr>
              <w:t xml:space="preserve">  </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Pr>
          <w:p w:rsidR="00784CB9" w:rsidRPr="001C1C80"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spacing w:before="60" w:after="60"/>
              <w:jc w:val="center"/>
              <w:rPr>
                <w:rFonts w:ascii="Sylfaen" w:hAnsi="Sylfaen"/>
                <w:b/>
                <w:bCs/>
                <w:sz w:val="22"/>
                <w:szCs w:val="22"/>
              </w:rPr>
            </w:pPr>
            <w:bookmarkStart w:id="265" w:name="_Toc505659531"/>
            <w:bookmarkStart w:id="266" w:name="_Toc506185679"/>
            <w:r w:rsidRPr="001C1C80">
              <w:rPr>
                <w:rFonts w:ascii="Sylfaen" w:hAnsi="Sylfaen"/>
                <w:b/>
                <w:bCs/>
                <w:sz w:val="22"/>
                <w:szCs w:val="22"/>
                <w:lang w:val="ru-RU"/>
              </w:rPr>
              <w:t>Գ</w:t>
            </w:r>
            <w:r w:rsidRPr="001C1C80">
              <w:rPr>
                <w:rFonts w:ascii="Sylfaen" w:hAnsi="Sylfaen"/>
                <w:b/>
                <w:bCs/>
                <w:sz w:val="22"/>
                <w:szCs w:val="22"/>
              </w:rPr>
              <w:t xml:space="preserve">. </w:t>
            </w:r>
            <w:r w:rsidRPr="001C1C80">
              <w:rPr>
                <w:rFonts w:ascii="Sylfaen" w:hAnsi="Sylfaen"/>
                <w:b/>
                <w:bCs/>
                <w:sz w:val="22"/>
                <w:szCs w:val="22"/>
                <w:lang w:val="ru-RU"/>
              </w:rPr>
              <w:t>Հայտերի պատրաստում</w:t>
            </w:r>
            <w:bookmarkEnd w:id="265"/>
            <w:bookmarkEnd w:id="266"/>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b/>
                <w:i/>
                <w:iCs/>
                <w:spacing w:val="-4"/>
                <w:sz w:val="22"/>
                <w:szCs w:val="22"/>
                <w:lang w:val="hy-AM"/>
              </w:rPr>
            </w:pPr>
            <w:r w:rsidRPr="001C1C80">
              <w:rPr>
                <w:rFonts w:ascii="Sylfaen" w:hAnsi="Sylfaen"/>
                <w:sz w:val="22"/>
                <w:szCs w:val="22"/>
                <w:lang w:val="ru-RU"/>
              </w:rPr>
              <w:t xml:space="preserve">Հայտի լեզուն՝ </w:t>
            </w:r>
            <w:r w:rsidRPr="001C1C80">
              <w:rPr>
                <w:rFonts w:ascii="Sylfaen" w:hAnsi="Sylfaen"/>
                <w:b/>
                <w:i/>
                <w:iCs/>
                <w:sz w:val="22"/>
                <w:szCs w:val="22"/>
                <w:lang w:val="hy-AM"/>
              </w:rPr>
              <w:t>Հայերեն</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11.1 (j)</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sz w:val="22"/>
                <w:szCs w:val="22"/>
              </w:rPr>
            </w:pPr>
            <w:r w:rsidRPr="001C1C80">
              <w:rPr>
                <w:rFonts w:ascii="Sylfaen" w:hAnsi="Sylfaen"/>
                <w:sz w:val="22"/>
                <w:szCs w:val="22"/>
                <w:lang w:val="ru-RU"/>
              </w:rPr>
              <w:t>Հայտատուն</w:t>
            </w:r>
            <w:r w:rsidRPr="001C1C80">
              <w:rPr>
                <w:rFonts w:ascii="Sylfaen" w:hAnsi="Sylfaen"/>
                <w:sz w:val="22"/>
                <w:szCs w:val="22"/>
              </w:rPr>
              <w:t xml:space="preserve"> </w:t>
            </w:r>
            <w:r w:rsidRPr="001C1C80">
              <w:rPr>
                <w:rFonts w:ascii="Sylfaen" w:hAnsi="Sylfaen"/>
                <w:sz w:val="22"/>
                <w:szCs w:val="22"/>
                <w:lang w:val="ru-RU"/>
              </w:rPr>
              <w:t>իր</w:t>
            </w:r>
            <w:r w:rsidRPr="001C1C80">
              <w:rPr>
                <w:rFonts w:ascii="Sylfaen" w:hAnsi="Sylfaen"/>
                <w:sz w:val="22"/>
                <w:szCs w:val="22"/>
              </w:rPr>
              <w:t xml:space="preserve"> </w:t>
            </w:r>
            <w:r w:rsidRPr="001C1C80">
              <w:rPr>
                <w:rFonts w:ascii="Sylfaen" w:hAnsi="Sylfaen"/>
                <w:sz w:val="22"/>
                <w:szCs w:val="22"/>
                <w:lang w:val="ru-RU"/>
              </w:rPr>
              <w:t>հայտում</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ներկայացնի</w:t>
            </w:r>
            <w:r w:rsidRPr="001C1C80">
              <w:rPr>
                <w:rFonts w:ascii="Sylfaen" w:hAnsi="Sylfaen"/>
                <w:sz w:val="22"/>
                <w:szCs w:val="22"/>
              </w:rPr>
              <w:t xml:space="preserve"> </w:t>
            </w:r>
            <w:r w:rsidRPr="001C1C80">
              <w:rPr>
                <w:rFonts w:ascii="Sylfaen" w:hAnsi="Sylfaen"/>
                <w:sz w:val="22"/>
                <w:szCs w:val="22"/>
                <w:lang w:val="ru-RU"/>
              </w:rPr>
              <w:t>հետևյալ</w:t>
            </w:r>
            <w:r w:rsidRPr="001C1C80">
              <w:rPr>
                <w:rFonts w:ascii="Sylfaen" w:hAnsi="Sylfaen"/>
                <w:sz w:val="22"/>
                <w:szCs w:val="22"/>
              </w:rPr>
              <w:t xml:space="preserve"> </w:t>
            </w:r>
            <w:r w:rsidRPr="001C1C80">
              <w:rPr>
                <w:rFonts w:ascii="Sylfaen" w:hAnsi="Sylfaen"/>
                <w:sz w:val="22"/>
                <w:szCs w:val="22"/>
                <w:lang w:val="ru-RU"/>
              </w:rPr>
              <w:t>լրացուցիչ</w:t>
            </w:r>
            <w:r w:rsidRPr="001C1C80">
              <w:rPr>
                <w:rFonts w:ascii="Sylfaen" w:hAnsi="Sylfaen"/>
                <w:sz w:val="22"/>
                <w:szCs w:val="22"/>
              </w:rPr>
              <w:t xml:space="preserve"> </w:t>
            </w:r>
            <w:r w:rsidRPr="001C1C80">
              <w:rPr>
                <w:rFonts w:ascii="Sylfaen" w:hAnsi="Sylfaen"/>
                <w:sz w:val="22"/>
                <w:szCs w:val="22"/>
                <w:lang w:val="ru-RU"/>
              </w:rPr>
              <w:t>փաստաթղթերը՝</w:t>
            </w:r>
            <w:r w:rsidRPr="001C1C80">
              <w:rPr>
                <w:rFonts w:ascii="Sylfaen" w:hAnsi="Sylfaen"/>
                <w:sz w:val="22"/>
                <w:szCs w:val="22"/>
              </w:rPr>
              <w:t xml:space="preserve"> </w:t>
            </w:r>
            <w:r w:rsidRPr="001C1C80">
              <w:rPr>
                <w:rFonts w:ascii="Sylfaen" w:hAnsi="Sylfaen"/>
                <w:b/>
                <w:i/>
                <w:sz w:val="22"/>
                <w:szCs w:val="22"/>
                <w:lang w:val="hy-AM"/>
              </w:rPr>
              <w:t>Պետական բյուջեի նկատմամբ պարտավորությունների կատարման վերաբերյալ տեղեկանք, որը պետք է լինի թողարկված ոչ ուշ քան 15 օր` մինչ հայտերի ներկայացման վերջնաժամկետը:</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14.6</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tabs>
                <w:tab w:val="right" w:pos="7254"/>
              </w:tabs>
              <w:spacing w:before="60" w:after="60"/>
              <w:rPr>
                <w:rFonts w:ascii="Sylfaen" w:hAnsi="Sylfaen"/>
                <w:sz w:val="22"/>
                <w:szCs w:val="22"/>
              </w:rPr>
            </w:pPr>
            <w:r w:rsidRPr="001C1C80">
              <w:rPr>
                <w:rFonts w:ascii="Sylfaen" w:hAnsi="Sylfaen"/>
                <w:sz w:val="22"/>
                <w:szCs w:val="22"/>
                <w:lang w:val="ru-RU"/>
              </w:rPr>
              <w:t>Յուրաքանչյուր</w:t>
            </w:r>
            <w:r w:rsidRPr="001C1C80">
              <w:rPr>
                <w:rFonts w:ascii="Sylfaen" w:hAnsi="Sylfaen"/>
                <w:sz w:val="22"/>
                <w:szCs w:val="22"/>
              </w:rPr>
              <w:t xml:space="preserve"> </w:t>
            </w:r>
            <w:r w:rsidRPr="001C1C80">
              <w:rPr>
                <w:rFonts w:ascii="Sylfaen" w:hAnsi="Sylfaen"/>
                <w:sz w:val="22"/>
                <w:szCs w:val="22"/>
                <w:lang w:val="ru-RU"/>
              </w:rPr>
              <w:t>լոտի</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առաջարկված</w:t>
            </w:r>
            <w:r w:rsidRPr="001C1C80">
              <w:rPr>
                <w:rFonts w:ascii="Sylfaen" w:hAnsi="Sylfaen"/>
                <w:sz w:val="22"/>
                <w:szCs w:val="22"/>
              </w:rPr>
              <w:t xml:space="preserve"> </w:t>
            </w:r>
            <w:r w:rsidRPr="001C1C80">
              <w:rPr>
                <w:rFonts w:ascii="Sylfaen" w:hAnsi="Sylfaen"/>
                <w:sz w:val="22"/>
                <w:szCs w:val="22"/>
                <w:lang w:val="ru-RU"/>
              </w:rPr>
              <w:t>գինը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համապատասխանի</w:t>
            </w:r>
            <w:r w:rsidRPr="001C1C80">
              <w:rPr>
                <w:rFonts w:ascii="Sylfaen" w:hAnsi="Sylfaen"/>
                <w:sz w:val="22"/>
                <w:szCs w:val="22"/>
              </w:rPr>
              <w:t xml:space="preserve"> </w:t>
            </w:r>
            <w:r w:rsidRPr="001C1C80">
              <w:rPr>
                <w:rFonts w:ascii="Sylfaen" w:hAnsi="Sylfaen"/>
                <w:sz w:val="22"/>
                <w:szCs w:val="22"/>
                <w:lang w:val="ru-RU"/>
              </w:rPr>
              <w:t>յուրաքանչյուր</w:t>
            </w:r>
            <w:r w:rsidRPr="001C1C80">
              <w:rPr>
                <w:rFonts w:ascii="Sylfaen" w:hAnsi="Sylfaen"/>
                <w:sz w:val="22"/>
                <w:szCs w:val="22"/>
              </w:rPr>
              <w:t xml:space="preserve"> </w:t>
            </w:r>
            <w:r w:rsidRPr="001C1C80">
              <w:rPr>
                <w:rFonts w:ascii="Sylfaen" w:hAnsi="Sylfaen"/>
                <w:sz w:val="22"/>
                <w:szCs w:val="22"/>
                <w:lang w:val="ru-RU"/>
              </w:rPr>
              <w:t>լոտի</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նշված</w:t>
            </w:r>
            <w:r w:rsidRPr="001C1C80">
              <w:rPr>
                <w:rFonts w:ascii="Sylfaen" w:hAnsi="Sylfaen"/>
                <w:sz w:val="22"/>
                <w:szCs w:val="22"/>
              </w:rPr>
              <w:t xml:space="preserve"> </w:t>
            </w:r>
            <w:r w:rsidRPr="001C1C80">
              <w:rPr>
                <w:rFonts w:ascii="Sylfaen" w:hAnsi="Sylfaen"/>
                <w:sz w:val="22"/>
                <w:szCs w:val="22"/>
                <w:lang w:val="ru-RU"/>
              </w:rPr>
              <w:t>ապրանքների</w:t>
            </w:r>
            <w:r w:rsidRPr="001C1C80">
              <w:rPr>
                <w:rFonts w:ascii="Sylfaen" w:hAnsi="Sylfaen"/>
                <w:sz w:val="22"/>
                <w:szCs w:val="22"/>
              </w:rPr>
              <w:t xml:space="preserve">  </w:t>
            </w:r>
            <w:r w:rsidRPr="001C1C80">
              <w:rPr>
                <w:rFonts w:ascii="Sylfaen" w:hAnsi="Sylfaen"/>
                <w:sz w:val="22"/>
                <w:szCs w:val="22"/>
                <w:lang w:val="ru-RU"/>
              </w:rPr>
              <w:t>առնվազն</w:t>
            </w:r>
            <w:r w:rsidRPr="001C1C80">
              <w:rPr>
                <w:rFonts w:ascii="Sylfaen" w:hAnsi="Sylfaen"/>
                <w:sz w:val="22"/>
                <w:szCs w:val="22"/>
              </w:rPr>
              <w:t xml:space="preserve"> </w:t>
            </w:r>
            <w:r w:rsidRPr="001C1C80">
              <w:rPr>
                <w:rFonts w:ascii="Sylfaen" w:hAnsi="Sylfaen"/>
                <w:b/>
                <w:i/>
                <w:sz w:val="22"/>
                <w:szCs w:val="22"/>
                <w:lang w:val="hy-AM"/>
              </w:rPr>
              <w:t>100</w:t>
            </w:r>
            <w:r w:rsidRPr="001C1C80">
              <w:rPr>
                <w:rFonts w:ascii="Sylfaen" w:hAnsi="Sylfaen"/>
                <w:sz w:val="22"/>
                <w:szCs w:val="22"/>
                <w:lang w:val="hy-AM"/>
              </w:rPr>
              <w:t xml:space="preserve">  </w:t>
            </w:r>
            <w:r w:rsidRPr="001C1C80">
              <w:rPr>
                <w:rFonts w:ascii="Sylfaen" w:hAnsi="Sylfaen"/>
                <w:b/>
                <w:i/>
                <w:sz w:val="22"/>
                <w:szCs w:val="22"/>
                <w:lang w:val="ru-RU"/>
              </w:rPr>
              <w:t>տոկոսին</w:t>
            </w:r>
            <w:r w:rsidRPr="001C1C80">
              <w:rPr>
                <w:rFonts w:ascii="Sylfaen" w:hAnsi="Sylfaen"/>
                <w:sz w:val="22"/>
                <w:szCs w:val="22"/>
              </w:rPr>
              <w:t xml:space="preserve">: </w:t>
            </w:r>
          </w:p>
          <w:p w:rsidR="00784CB9" w:rsidRPr="001C1C80" w:rsidRDefault="00784CB9">
            <w:pPr>
              <w:tabs>
                <w:tab w:val="right" w:pos="7254"/>
              </w:tabs>
              <w:spacing w:before="60" w:after="60"/>
              <w:jc w:val="both"/>
              <w:rPr>
                <w:rFonts w:ascii="Sylfaen" w:hAnsi="Sylfaen"/>
                <w:sz w:val="22"/>
                <w:szCs w:val="22"/>
              </w:rPr>
            </w:pPr>
            <w:r w:rsidRPr="001C1C80">
              <w:rPr>
                <w:rFonts w:ascii="Sylfaen" w:hAnsi="Sylfaen"/>
                <w:spacing w:val="-4"/>
                <w:sz w:val="22"/>
                <w:szCs w:val="22"/>
                <w:lang w:val="ru-RU"/>
              </w:rPr>
              <w:t>Լոտի</w:t>
            </w:r>
            <w:r w:rsidRPr="001C1C80">
              <w:rPr>
                <w:rFonts w:ascii="Sylfaen" w:hAnsi="Sylfaen"/>
                <w:spacing w:val="-4"/>
                <w:sz w:val="22"/>
                <w:szCs w:val="22"/>
              </w:rPr>
              <w:t xml:space="preserve"> </w:t>
            </w:r>
            <w:r w:rsidRPr="001C1C80">
              <w:rPr>
                <w:rFonts w:ascii="Sylfaen" w:hAnsi="Sylfaen"/>
                <w:spacing w:val="-4"/>
                <w:sz w:val="22"/>
                <w:szCs w:val="22"/>
                <w:lang w:val="ru-RU"/>
              </w:rPr>
              <w:t>յուրաքանչյուր</w:t>
            </w:r>
            <w:r w:rsidRPr="001C1C80">
              <w:rPr>
                <w:rFonts w:ascii="Sylfaen" w:hAnsi="Sylfaen"/>
                <w:spacing w:val="-4"/>
                <w:sz w:val="22"/>
                <w:szCs w:val="22"/>
              </w:rPr>
              <w:t xml:space="preserve"> </w:t>
            </w:r>
            <w:r w:rsidRPr="001C1C80">
              <w:rPr>
                <w:rFonts w:ascii="Sylfaen" w:hAnsi="Sylfaen"/>
                <w:spacing w:val="-4"/>
                <w:sz w:val="22"/>
                <w:szCs w:val="22"/>
                <w:lang w:val="ru-RU"/>
              </w:rPr>
              <w:t>ապրանքի</w:t>
            </w:r>
            <w:r w:rsidRPr="001C1C80">
              <w:rPr>
                <w:rFonts w:ascii="Sylfaen" w:hAnsi="Sylfaen"/>
                <w:spacing w:val="-4"/>
                <w:sz w:val="22"/>
                <w:szCs w:val="22"/>
              </w:rPr>
              <w:t xml:space="preserve"> </w:t>
            </w:r>
            <w:r w:rsidRPr="001C1C80">
              <w:rPr>
                <w:rFonts w:ascii="Sylfaen" w:hAnsi="Sylfaen"/>
                <w:spacing w:val="-4"/>
                <w:sz w:val="22"/>
                <w:szCs w:val="22"/>
                <w:lang w:val="ru-RU"/>
              </w:rPr>
              <w:t>համար</w:t>
            </w:r>
            <w:r w:rsidRPr="001C1C80">
              <w:rPr>
                <w:rFonts w:ascii="Sylfaen" w:hAnsi="Sylfaen"/>
                <w:spacing w:val="-4"/>
                <w:sz w:val="22"/>
                <w:szCs w:val="22"/>
              </w:rPr>
              <w:t xml:space="preserve"> </w:t>
            </w:r>
            <w:r w:rsidRPr="001C1C80">
              <w:rPr>
                <w:rFonts w:ascii="Sylfaen" w:hAnsi="Sylfaen"/>
                <w:spacing w:val="-4"/>
                <w:sz w:val="22"/>
                <w:szCs w:val="22"/>
                <w:lang w:val="ru-RU"/>
              </w:rPr>
              <w:t>առաջարկված</w:t>
            </w:r>
            <w:r w:rsidRPr="001C1C80">
              <w:rPr>
                <w:rFonts w:ascii="Sylfaen" w:hAnsi="Sylfaen"/>
                <w:spacing w:val="-4"/>
                <w:sz w:val="22"/>
                <w:szCs w:val="22"/>
              </w:rPr>
              <w:t xml:space="preserve"> </w:t>
            </w:r>
            <w:r w:rsidRPr="001C1C80">
              <w:rPr>
                <w:rFonts w:ascii="Sylfaen" w:hAnsi="Sylfaen"/>
                <w:spacing w:val="-4"/>
                <w:sz w:val="22"/>
                <w:szCs w:val="22"/>
                <w:lang w:val="ru-RU"/>
              </w:rPr>
              <w:t>գինը</w:t>
            </w:r>
            <w:r w:rsidRPr="001C1C80">
              <w:rPr>
                <w:rFonts w:ascii="Sylfaen" w:hAnsi="Sylfaen"/>
                <w:spacing w:val="-4"/>
                <w:sz w:val="22"/>
                <w:szCs w:val="22"/>
              </w:rPr>
              <w:t xml:space="preserve"> </w:t>
            </w:r>
            <w:r w:rsidRPr="001C1C80">
              <w:rPr>
                <w:rFonts w:ascii="Sylfaen" w:hAnsi="Sylfaen"/>
                <w:spacing w:val="-4"/>
                <w:sz w:val="22"/>
                <w:szCs w:val="22"/>
                <w:lang w:val="ru-RU"/>
              </w:rPr>
              <w:t>պետք</w:t>
            </w:r>
            <w:r w:rsidRPr="001C1C80">
              <w:rPr>
                <w:rFonts w:ascii="Sylfaen" w:hAnsi="Sylfaen"/>
                <w:spacing w:val="-4"/>
                <w:sz w:val="22"/>
                <w:szCs w:val="22"/>
              </w:rPr>
              <w:t xml:space="preserve"> </w:t>
            </w:r>
            <w:r w:rsidRPr="001C1C80">
              <w:rPr>
                <w:rFonts w:ascii="Sylfaen" w:hAnsi="Sylfaen"/>
                <w:spacing w:val="-4"/>
                <w:sz w:val="22"/>
                <w:szCs w:val="22"/>
                <w:lang w:val="ru-RU"/>
              </w:rPr>
              <w:t>է</w:t>
            </w:r>
            <w:r w:rsidRPr="001C1C80">
              <w:rPr>
                <w:rFonts w:ascii="Sylfaen" w:hAnsi="Sylfaen"/>
                <w:spacing w:val="-4"/>
                <w:sz w:val="22"/>
                <w:szCs w:val="22"/>
              </w:rPr>
              <w:t xml:space="preserve"> </w:t>
            </w:r>
            <w:r w:rsidRPr="001C1C80">
              <w:rPr>
                <w:rFonts w:ascii="Sylfaen" w:hAnsi="Sylfaen"/>
                <w:spacing w:val="-4"/>
                <w:sz w:val="22"/>
                <w:szCs w:val="22"/>
                <w:lang w:val="ru-RU"/>
              </w:rPr>
              <w:t>համապատասխանի</w:t>
            </w:r>
            <w:r w:rsidRPr="001C1C80">
              <w:rPr>
                <w:rFonts w:ascii="Sylfaen" w:hAnsi="Sylfaen"/>
                <w:spacing w:val="-4"/>
                <w:sz w:val="22"/>
                <w:szCs w:val="22"/>
              </w:rPr>
              <w:t xml:space="preserve"> </w:t>
            </w:r>
            <w:r w:rsidRPr="001C1C80">
              <w:rPr>
                <w:rFonts w:ascii="Sylfaen" w:hAnsi="Sylfaen"/>
                <w:spacing w:val="-4"/>
                <w:sz w:val="22"/>
                <w:szCs w:val="22"/>
                <w:lang w:val="ru-RU"/>
              </w:rPr>
              <w:t>լոտի</w:t>
            </w:r>
            <w:r w:rsidRPr="001C1C80">
              <w:rPr>
                <w:rFonts w:ascii="Sylfaen" w:hAnsi="Sylfaen"/>
                <w:spacing w:val="-4"/>
                <w:sz w:val="22"/>
                <w:szCs w:val="22"/>
              </w:rPr>
              <w:t xml:space="preserve"> </w:t>
            </w:r>
            <w:r w:rsidRPr="001C1C80">
              <w:rPr>
                <w:rFonts w:ascii="Sylfaen" w:hAnsi="Sylfaen"/>
                <w:spacing w:val="-4"/>
                <w:sz w:val="22"/>
                <w:szCs w:val="22"/>
                <w:lang w:val="ru-RU"/>
              </w:rPr>
              <w:t>տվյալ</w:t>
            </w:r>
            <w:r w:rsidRPr="001C1C80">
              <w:rPr>
                <w:rFonts w:ascii="Sylfaen" w:hAnsi="Sylfaen"/>
                <w:spacing w:val="-4"/>
                <w:sz w:val="22"/>
                <w:szCs w:val="22"/>
              </w:rPr>
              <w:t xml:space="preserve"> </w:t>
            </w:r>
            <w:r w:rsidRPr="001C1C80">
              <w:rPr>
                <w:rFonts w:ascii="Sylfaen" w:hAnsi="Sylfaen"/>
                <w:spacing w:val="-4"/>
                <w:sz w:val="22"/>
                <w:szCs w:val="22"/>
                <w:lang w:val="ru-RU"/>
              </w:rPr>
              <w:t>ապրանքի</w:t>
            </w:r>
            <w:r w:rsidRPr="001C1C80">
              <w:rPr>
                <w:rFonts w:ascii="Sylfaen" w:hAnsi="Sylfaen"/>
                <w:spacing w:val="-4"/>
                <w:sz w:val="22"/>
                <w:szCs w:val="22"/>
              </w:rPr>
              <w:t xml:space="preserve"> </w:t>
            </w:r>
            <w:r w:rsidRPr="001C1C80">
              <w:rPr>
                <w:rFonts w:ascii="Sylfaen" w:hAnsi="Sylfaen"/>
                <w:spacing w:val="-4"/>
                <w:sz w:val="22"/>
                <w:szCs w:val="22"/>
                <w:lang w:val="ru-RU"/>
              </w:rPr>
              <w:t>թվաքանակի</w:t>
            </w:r>
            <w:r w:rsidRPr="001C1C80">
              <w:rPr>
                <w:rFonts w:ascii="Sylfaen" w:hAnsi="Sylfaen"/>
                <w:spacing w:val="-4"/>
                <w:sz w:val="22"/>
                <w:szCs w:val="22"/>
              </w:rPr>
              <w:t xml:space="preserve"> </w:t>
            </w:r>
            <w:r w:rsidRPr="001C1C80">
              <w:rPr>
                <w:rFonts w:ascii="Sylfaen" w:hAnsi="Sylfaen"/>
                <w:spacing w:val="-4"/>
                <w:sz w:val="22"/>
                <w:szCs w:val="22"/>
                <w:lang w:val="ru-RU"/>
              </w:rPr>
              <w:t>առնվազն</w:t>
            </w:r>
            <w:r w:rsidRPr="001C1C80">
              <w:rPr>
                <w:rFonts w:ascii="Sylfaen" w:hAnsi="Sylfaen"/>
                <w:spacing w:val="-4"/>
                <w:sz w:val="22"/>
                <w:szCs w:val="22"/>
              </w:rPr>
              <w:t xml:space="preserve"> </w:t>
            </w:r>
            <w:r w:rsidRPr="001C1C80">
              <w:rPr>
                <w:rFonts w:ascii="Sylfaen" w:hAnsi="Sylfaen"/>
                <w:b/>
                <w:i/>
                <w:sz w:val="22"/>
                <w:szCs w:val="22"/>
                <w:lang w:val="hy-AM"/>
              </w:rPr>
              <w:t>100</w:t>
            </w:r>
            <w:r w:rsidRPr="001C1C80">
              <w:rPr>
                <w:rFonts w:ascii="Sylfaen" w:hAnsi="Sylfaen"/>
                <w:b/>
                <w:sz w:val="22"/>
                <w:szCs w:val="22"/>
                <w:lang w:val="hy-AM"/>
              </w:rPr>
              <w:t xml:space="preserve"> </w:t>
            </w:r>
            <w:r w:rsidRPr="001C1C80">
              <w:rPr>
                <w:rFonts w:ascii="Sylfaen" w:hAnsi="Sylfaen"/>
                <w:b/>
                <w:i/>
                <w:sz w:val="22"/>
                <w:szCs w:val="22"/>
                <w:lang w:val="ru-RU"/>
              </w:rPr>
              <w:t>տոկոսին</w:t>
            </w:r>
            <w:r w:rsidRPr="001C1C80">
              <w:rPr>
                <w:rFonts w:ascii="Sylfaen" w:hAnsi="Sylfaen"/>
                <w:b/>
                <w:i/>
                <w:sz w:val="22"/>
                <w:szCs w:val="22"/>
              </w:rPr>
              <w:t>:</w:t>
            </w:r>
          </w:p>
        </w:tc>
      </w:tr>
      <w:tr w:rsidR="00784CB9" w:rsidRPr="00FB2FFA"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14.8 (iii)</w:t>
            </w:r>
          </w:p>
        </w:tc>
        <w:tc>
          <w:tcPr>
            <w:tcW w:w="7672" w:type="dxa"/>
            <w:gridSpan w:val="2"/>
            <w:tcBorders>
              <w:top w:val="single" w:sz="8" w:space="0" w:color="000000"/>
              <w:left w:val="single" w:sz="6" w:space="0" w:color="000000"/>
              <w:bottom w:val="single" w:sz="8" w:space="0" w:color="000000"/>
              <w:right w:val="single" w:sz="12" w:space="0" w:color="000000"/>
            </w:tcBorders>
          </w:tcPr>
          <w:p w:rsidR="00784CB9" w:rsidRPr="001C1C80" w:rsidRDefault="00784CB9" w:rsidP="00F17886">
            <w:pPr>
              <w:tabs>
                <w:tab w:val="right" w:pos="7254"/>
              </w:tabs>
              <w:spacing w:before="60" w:after="60"/>
              <w:jc w:val="both"/>
              <w:rPr>
                <w:rFonts w:ascii="Sylfaen" w:hAnsi="Sylfaen"/>
                <w:b/>
                <w:i/>
                <w:sz w:val="22"/>
                <w:szCs w:val="22"/>
              </w:rPr>
            </w:pPr>
            <w:r w:rsidRPr="001C1C80">
              <w:rPr>
                <w:rFonts w:ascii="Sylfaen" w:hAnsi="Sylfaen"/>
                <w:sz w:val="22"/>
                <w:szCs w:val="22"/>
              </w:rPr>
              <w:t>«</w:t>
            </w:r>
            <w:r w:rsidRPr="001C1C80">
              <w:rPr>
                <w:rFonts w:ascii="Sylfaen" w:hAnsi="Sylfaen"/>
                <w:sz w:val="22"/>
                <w:szCs w:val="22"/>
                <w:lang w:val="ru-RU"/>
              </w:rPr>
              <w:t>Վերջնակետ</w:t>
            </w:r>
            <w:r w:rsidR="005349CB" w:rsidRPr="001C1C80">
              <w:rPr>
                <w:rFonts w:ascii="Sylfaen" w:hAnsi="Sylfaen"/>
                <w:sz w:val="22"/>
                <w:szCs w:val="22"/>
                <w:lang w:val="hy-AM"/>
              </w:rPr>
              <w:t>»</w:t>
            </w:r>
            <w:r w:rsidRPr="001C1C80">
              <w:rPr>
                <w:rFonts w:ascii="Sylfaen" w:hAnsi="Sylfaen"/>
                <w:sz w:val="22"/>
                <w:szCs w:val="22"/>
                <w:lang w:val="ru-RU"/>
              </w:rPr>
              <w:t>՝</w:t>
            </w:r>
            <w:r w:rsidRPr="001C1C80">
              <w:rPr>
                <w:rFonts w:ascii="Sylfaen" w:hAnsi="Sylfaen"/>
                <w:sz w:val="22"/>
                <w:szCs w:val="22"/>
              </w:rPr>
              <w:t xml:space="preserve"> </w:t>
            </w:r>
          </w:p>
          <w:p w:rsidR="001129AF" w:rsidRPr="001C1C80" w:rsidRDefault="006A727D" w:rsidP="001129AF">
            <w:pPr>
              <w:pStyle w:val="ListParagraph"/>
              <w:numPr>
                <w:ilvl w:val="0"/>
                <w:numId w:val="73"/>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 xml:space="preserve">ՀՀ </w:t>
            </w:r>
            <w:r w:rsidR="001129AF" w:rsidRPr="001C1C80">
              <w:rPr>
                <w:rFonts w:ascii="Sylfaen" w:hAnsi="Sylfaen" w:cs="Sylfaen"/>
                <w:b/>
                <w:i/>
                <w:sz w:val="22"/>
                <w:szCs w:val="22"/>
                <w:lang w:val="hy-AM"/>
              </w:rPr>
              <w:t>Գեղարքունիքի</w:t>
            </w:r>
            <w:r w:rsidRPr="001C1C80">
              <w:rPr>
                <w:rFonts w:ascii="Sylfaen" w:hAnsi="Sylfaen" w:cs="Sylfaen"/>
                <w:b/>
                <w:i/>
                <w:sz w:val="22"/>
                <w:szCs w:val="22"/>
                <w:lang w:val="hy-AM"/>
              </w:rPr>
              <w:t xml:space="preserve"> մարզ, </w:t>
            </w:r>
            <w:r w:rsidR="001129AF" w:rsidRPr="001C1C80">
              <w:rPr>
                <w:rFonts w:ascii="Sylfaen" w:hAnsi="Sylfaen" w:cs="Sylfaen"/>
                <w:b/>
                <w:i/>
                <w:sz w:val="22"/>
                <w:szCs w:val="22"/>
                <w:lang w:val="hy-AM"/>
              </w:rPr>
              <w:t xml:space="preserve">Շողակաթ </w:t>
            </w:r>
            <w:r w:rsidRPr="001C1C80">
              <w:rPr>
                <w:rFonts w:ascii="Sylfaen" w:hAnsi="Sylfaen" w:cs="Sylfaen"/>
                <w:b/>
                <w:i/>
                <w:sz w:val="22"/>
                <w:szCs w:val="22"/>
                <w:lang w:val="hy-AM"/>
              </w:rPr>
              <w:t>համայնք</w:t>
            </w:r>
            <w:r w:rsidR="00F17886" w:rsidRPr="001C1C80">
              <w:rPr>
                <w:rFonts w:ascii="Sylfaen" w:hAnsi="Sylfaen" w:cs="Sylfaen"/>
                <w:b/>
                <w:i/>
                <w:sz w:val="22"/>
                <w:szCs w:val="22"/>
                <w:lang w:val="hy-AM"/>
              </w:rPr>
              <w:t xml:space="preserve">՝ </w:t>
            </w:r>
            <w:r w:rsidR="006A6667" w:rsidRPr="001C1C80">
              <w:rPr>
                <w:rFonts w:ascii="Sylfaen" w:hAnsi="Sylfaen" w:cs="Sylfaen"/>
                <w:i/>
                <w:sz w:val="22"/>
                <w:szCs w:val="22"/>
                <w:lang w:val="hy-AM"/>
              </w:rPr>
              <w:t>1</w:t>
            </w:r>
            <w:r w:rsidR="009C7A23" w:rsidRPr="001C1C80">
              <w:rPr>
                <w:rFonts w:ascii="Sylfaen" w:hAnsi="Sylfaen" w:cs="Sylfaen"/>
                <w:i/>
                <w:sz w:val="22"/>
                <w:szCs w:val="22"/>
                <w:lang w:val="hy-AM"/>
              </w:rPr>
              <w:t xml:space="preserve"> հատ</w:t>
            </w:r>
            <w:r w:rsidR="009C7A23" w:rsidRPr="001C1C80">
              <w:rPr>
                <w:rFonts w:ascii="Sylfaen" w:hAnsi="Sylfaen" w:cs="Sylfaen"/>
                <w:b/>
                <w:i/>
                <w:sz w:val="22"/>
                <w:szCs w:val="22"/>
                <w:lang w:val="hy-AM"/>
              </w:rPr>
              <w:t xml:space="preserve"> </w:t>
            </w:r>
            <w:r w:rsidR="00DD13F7" w:rsidRPr="001C1C80">
              <w:rPr>
                <w:rFonts w:ascii="Sylfaen" w:hAnsi="Sylfaen" w:cs="Sylfaen"/>
                <w:i/>
                <w:sz w:val="22"/>
                <w:szCs w:val="22"/>
                <w:lang w:val="hy-AM"/>
              </w:rPr>
              <w:t>Ինքնաթափ մեքենա  Ա</w:t>
            </w:r>
            <w:r w:rsidR="009C7A23" w:rsidRPr="001C1C80">
              <w:rPr>
                <w:rFonts w:ascii="Sylfaen" w:hAnsi="Sylfaen" w:cs="Sylfaen"/>
                <w:i/>
                <w:sz w:val="22"/>
                <w:szCs w:val="22"/>
                <w:lang w:val="hy-AM"/>
              </w:rPr>
              <w:t xml:space="preserve">, 1 հատ </w:t>
            </w:r>
            <w:r w:rsidR="00DD13F7" w:rsidRPr="001C1C80">
              <w:rPr>
                <w:rFonts w:ascii="Sylfaen" w:hAnsi="Sylfaen" w:cs="Sylfaen"/>
                <w:i/>
                <w:sz w:val="22"/>
                <w:szCs w:val="22"/>
                <w:lang w:val="hy-AM"/>
              </w:rPr>
              <w:t>Ինքնաթափ մեքենա Գ</w:t>
            </w:r>
          </w:p>
          <w:p w:rsidR="006A727D" w:rsidRPr="001C1C80" w:rsidRDefault="006A727D" w:rsidP="001129AF">
            <w:pPr>
              <w:pStyle w:val="ListParagraph"/>
              <w:numPr>
                <w:ilvl w:val="0"/>
                <w:numId w:val="73"/>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 xml:space="preserve">ՀՀ </w:t>
            </w:r>
            <w:r w:rsidR="00560DD4" w:rsidRPr="001C1C80">
              <w:rPr>
                <w:rFonts w:ascii="Sylfaen" w:hAnsi="Sylfaen" w:cs="Sylfaen"/>
                <w:b/>
                <w:i/>
                <w:sz w:val="22"/>
                <w:szCs w:val="22"/>
                <w:lang w:val="hy-AM"/>
              </w:rPr>
              <w:t xml:space="preserve">Լոռու </w:t>
            </w:r>
            <w:r w:rsidRPr="001C1C80">
              <w:rPr>
                <w:rFonts w:ascii="Sylfaen" w:hAnsi="Sylfaen" w:cs="Sylfaen"/>
                <w:b/>
                <w:i/>
                <w:sz w:val="22"/>
                <w:szCs w:val="22"/>
                <w:lang w:val="hy-AM"/>
              </w:rPr>
              <w:t xml:space="preserve">մարզ, </w:t>
            </w:r>
            <w:r w:rsidR="00171A24" w:rsidRPr="001C1C80">
              <w:rPr>
                <w:rFonts w:ascii="Sylfaen" w:hAnsi="Sylfaen" w:cs="Sylfaen"/>
                <w:b/>
                <w:i/>
                <w:sz w:val="22"/>
                <w:szCs w:val="22"/>
                <w:lang w:val="hy-AM"/>
              </w:rPr>
              <w:t>Ա</w:t>
            </w:r>
            <w:r w:rsidR="00560DD4" w:rsidRPr="001C1C80">
              <w:rPr>
                <w:rFonts w:ascii="Sylfaen" w:hAnsi="Sylfaen" w:cs="Sylfaen"/>
                <w:b/>
                <w:i/>
                <w:sz w:val="22"/>
                <w:szCs w:val="22"/>
                <w:lang w:val="hy-AM"/>
              </w:rPr>
              <w:t>խթալա</w:t>
            </w:r>
            <w:r w:rsidRPr="001C1C80">
              <w:rPr>
                <w:rFonts w:ascii="Sylfaen" w:hAnsi="Sylfaen" w:cs="Sylfaen"/>
                <w:b/>
                <w:i/>
                <w:sz w:val="22"/>
                <w:szCs w:val="22"/>
                <w:lang w:val="hy-AM"/>
              </w:rPr>
              <w:t xml:space="preserve"> համայնք</w:t>
            </w:r>
            <w:r w:rsidR="00F17886" w:rsidRPr="001C1C80">
              <w:rPr>
                <w:rFonts w:ascii="Sylfaen" w:hAnsi="Sylfaen" w:cs="Sylfaen"/>
                <w:b/>
                <w:i/>
                <w:sz w:val="22"/>
                <w:szCs w:val="22"/>
                <w:lang w:val="hy-AM"/>
              </w:rPr>
              <w:t xml:space="preserve">՝ </w:t>
            </w:r>
            <w:r w:rsidR="00E76DB0" w:rsidRPr="001C1C80">
              <w:rPr>
                <w:rFonts w:ascii="Sylfaen" w:hAnsi="Sylfaen" w:cs="Sylfaen"/>
                <w:i/>
                <w:sz w:val="22"/>
                <w:szCs w:val="22"/>
                <w:lang w:val="hy-AM"/>
              </w:rPr>
              <w:t xml:space="preserve">1 հատ </w:t>
            </w:r>
            <w:r w:rsidR="001129AF" w:rsidRPr="001C1C80">
              <w:rPr>
                <w:rFonts w:ascii="Sylfaen" w:hAnsi="Sylfaen" w:cs="Sylfaen"/>
                <w:i/>
                <w:sz w:val="22"/>
                <w:szCs w:val="22"/>
                <w:lang w:val="hy-AM"/>
              </w:rPr>
              <w:t>Էքսկավատոր</w:t>
            </w:r>
          </w:p>
          <w:p w:rsidR="001129AF" w:rsidRPr="001C1C80" w:rsidRDefault="001129AF" w:rsidP="00350D51">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lastRenderedPageBreak/>
              <w:t xml:space="preserve">ՀՀ Վայոց ձորի մարզ, Գլաձոր համայնք՝ </w:t>
            </w:r>
            <w:r w:rsidRPr="001C1C80">
              <w:rPr>
                <w:rFonts w:ascii="Sylfaen" w:hAnsi="Sylfaen" w:cs="Sylfaen"/>
                <w:i/>
                <w:sz w:val="22"/>
                <w:szCs w:val="22"/>
                <w:lang w:val="hy-AM"/>
              </w:rPr>
              <w:t>1 հատ Էքսկավատոր</w:t>
            </w:r>
          </w:p>
          <w:p w:rsidR="001129AF" w:rsidRPr="001C1C80" w:rsidRDefault="00F17886" w:rsidP="00497B8C">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 xml:space="preserve">ՀՀ </w:t>
            </w:r>
            <w:r w:rsidR="00560DD4" w:rsidRPr="001C1C80">
              <w:rPr>
                <w:rFonts w:ascii="Sylfaen" w:hAnsi="Sylfaen" w:cs="Sylfaen"/>
                <w:b/>
                <w:i/>
                <w:sz w:val="22"/>
                <w:szCs w:val="22"/>
                <w:lang w:val="hy-AM"/>
              </w:rPr>
              <w:t xml:space="preserve">Վայոց ձորի </w:t>
            </w:r>
            <w:r w:rsidRPr="001C1C80">
              <w:rPr>
                <w:rFonts w:ascii="Sylfaen" w:hAnsi="Sylfaen" w:cs="Sylfaen"/>
                <w:b/>
                <w:i/>
                <w:sz w:val="22"/>
                <w:szCs w:val="22"/>
                <w:lang w:val="hy-AM"/>
              </w:rPr>
              <w:t xml:space="preserve">մարզ, </w:t>
            </w:r>
            <w:r w:rsidR="00560DD4" w:rsidRPr="001C1C80">
              <w:rPr>
                <w:rFonts w:ascii="Sylfaen" w:hAnsi="Sylfaen" w:cs="Sylfaen"/>
                <w:b/>
                <w:i/>
                <w:sz w:val="22"/>
                <w:szCs w:val="22"/>
                <w:lang w:val="hy-AM"/>
              </w:rPr>
              <w:t>Եղեգիս</w:t>
            </w:r>
            <w:r w:rsidRPr="001C1C80">
              <w:rPr>
                <w:rFonts w:ascii="Sylfaen" w:hAnsi="Sylfaen" w:cs="Sylfaen"/>
                <w:b/>
                <w:i/>
                <w:sz w:val="22"/>
                <w:szCs w:val="22"/>
                <w:lang w:val="hy-AM"/>
              </w:rPr>
              <w:t xml:space="preserve"> համայնք՝ </w:t>
            </w:r>
            <w:r w:rsidR="001129AF" w:rsidRPr="001C1C80">
              <w:rPr>
                <w:rFonts w:ascii="Sylfaen" w:hAnsi="Sylfaen" w:cs="Sylfaen"/>
                <w:i/>
                <w:sz w:val="22"/>
                <w:szCs w:val="22"/>
                <w:lang w:val="hy-AM"/>
              </w:rPr>
              <w:t>1 հատ Էքսկավատոր</w:t>
            </w:r>
            <w:r w:rsidR="001129AF" w:rsidRPr="001C1C80">
              <w:rPr>
                <w:rFonts w:ascii="Sylfaen" w:hAnsi="Sylfaen" w:cs="Sylfaen"/>
                <w:b/>
                <w:i/>
                <w:sz w:val="22"/>
                <w:szCs w:val="22"/>
                <w:lang w:val="hy-AM"/>
              </w:rPr>
              <w:t xml:space="preserve"> </w:t>
            </w:r>
          </w:p>
          <w:p w:rsidR="001129AF" w:rsidRPr="001C1C80" w:rsidRDefault="00F17886" w:rsidP="00497B8C">
            <w:pPr>
              <w:pStyle w:val="ListParagraph"/>
              <w:numPr>
                <w:ilvl w:val="0"/>
                <w:numId w:val="70"/>
              </w:numPr>
              <w:tabs>
                <w:tab w:val="left" w:pos="720"/>
              </w:tabs>
              <w:jc w:val="both"/>
              <w:rPr>
                <w:rFonts w:ascii="Sylfaen" w:hAnsi="Sylfaen" w:cs="Sylfaen"/>
                <w:b/>
                <w:i/>
                <w:sz w:val="22"/>
                <w:szCs w:val="22"/>
                <w:lang w:val="hy-AM"/>
              </w:rPr>
            </w:pPr>
            <w:r w:rsidRPr="001C1C80">
              <w:rPr>
                <w:rFonts w:ascii="Sylfaen" w:hAnsi="Sylfaen" w:cs="Sylfaen"/>
                <w:b/>
                <w:i/>
                <w:sz w:val="22"/>
                <w:szCs w:val="22"/>
                <w:lang w:val="hy-AM"/>
              </w:rPr>
              <w:t xml:space="preserve">ՀՀ </w:t>
            </w:r>
            <w:r w:rsidR="00560DD4" w:rsidRPr="001C1C80">
              <w:rPr>
                <w:rFonts w:ascii="Sylfaen" w:hAnsi="Sylfaen" w:cs="Sylfaen"/>
                <w:b/>
                <w:i/>
                <w:sz w:val="22"/>
                <w:szCs w:val="22"/>
                <w:lang w:val="hy-AM"/>
              </w:rPr>
              <w:t>Լոռու մարզ</w:t>
            </w:r>
            <w:r w:rsidRPr="001C1C80">
              <w:rPr>
                <w:rFonts w:ascii="Sylfaen" w:hAnsi="Sylfaen" w:cs="Sylfaen"/>
                <w:b/>
                <w:i/>
                <w:sz w:val="22"/>
                <w:szCs w:val="22"/>
                <w:lang w:val="hy-AM"/>
              </w:rPr>
              <w:t xml:space="preserve">, </w:t>
            </w:r>
            <w:r w:rsidR="00560DD4" w:rsidRPr="001C1C80">
              <w:rPr>
                <w:rFonts w:ascii="Sylfaen" w:hAnsi="Sylfaen" w:cs="Sylfaen"/>
                <w:b/>
                <w:i/>
                <w:sz w:val="22"/>
                <w:szCs w:val="22"/>
                <w:lang w:val="hy-AM"/>
              </w:rPr>
              <w:t xml:space="preserve">Սարչապետ </w:t>
            </w:r>
            <w:r w:rsidRPr="001C1C80">
              <w:rPr>
                <w:rFonts w:ascii="Sylfaen" w:hAnsi="Sylfaen" w:cs="Sylfaen"/>
                <w:b/>
                <w:i/>
                <w:sz w:val="22"/>
                <w:szCs w:val="22"/>
                <w:lang w:val="hy-AM"/>
              </w:rPr>
              <w:t>համայնք՝</w:t>
            </w:r>
            <w:r w:rsidRPr="001C1C80">
              <w:rPr>
                <w:rFonts w:ascii="Sylfaen" w:hAnsi="Sylfaen" w:cs="Sylfaen"/>
                <w:i/>
                <w:sz w:val="22"/>
                <w:szCs w:val="22"/>
                <w:lang w:val="hy-AM"/>
              </w:rPr>
              <w:t xml:space="preserve"> </w:t>
            </w:r>
            <w:r w:rsidR="001129AF" w:rsidRPr="001C1C80">
              <w:rPr>
                <w:rFonts w:ascii="Sylfaen" w:hAnsi="Sylfaen" w:cs="Sylfaen"/>
                <w:i/>
                <w:sz w:val="22"/>
                <w:szCs w:val="22"/>
                <w:lang w:val="hy-AM"/>
              </w:rPr>
              <w:t xml:space="preserve">1 հատ Էքսկավատոր </w:t>
            </w:r>
          </w:p>
          <w:p w:rsidR="0009379A" w:rsidRPr="001C1C80" w:rsidRDefault="00F17886" w:rsidP="0009379A">
            <w:pPr>
              <w:pStyle w:val="ListParagraph"/>
              <w:numPr>
                <w:ilvl w:val="0"/>
                <w:numId w:val="70"/>
              </w:numPr>
              <w:tabs>
                <w:tab w:val="left" w:pos="720"/>
              </w:tabs>
              <w:jc w:val="both"/>
              <w:rPr>
                <w:rFonts w:ascii="Sylfaen" w:hAnsi="Sylfaen" w:cs="Sylfaen"/>
                <w:b/>
                <w:i/>
                <w:sz w:val="22"/>
                <w:szCs w:val="22"/>
                <w:lang w:val="hy-AM"/>
              </w:rPr>
            </w:pPr>
            <w:r w:rsidRPr="001C1C80">
              <w:rPr>
                <w:rFonts w:ascii="Sylfaen" w:hAnsi="Sylfaen" w:cs="Sylfaen"/>
                <w:b/>
                <w:i/>
                <w:sz w:val="22"/>
                <w:szCs w:val="22"/>
                <w:lang w:val="hy-AM"/>
              </w:rPr>
              <w:t xml:space="preserve">ՀՀ </w:t>
            </w:r>
            <w:r w:rsidR="00560DD4" w:rsidRPr="001C1C80">
              <w:rPr>
                <w:rFonts w:ascii="Sylfaen" w:hAnsi="Sylfaen" w:cs="Sylfaen"/>
                <w:b/>
                <w:i/>
                <w:sz w:val="22"/>
                <w:szCs w:val="22"/>
                <w:lang w:val="hy-AM"/>
              </w:rPr>
              <w:t xml:space="preserve">Շիրակի մարզ </w:t>
            </w:r>
            <w:r w:rsidRPr="001C1C80">
              <w:rPr>
                <w:rFonts w:ascii="Sylfaen" w:hAnsi="Sylfaen" w:cs="Sylfaen"/>
                <w:b/>
                <w:i/>
                <w:sz w:val="22"/>
                <w:szCs w:val="22"/>
                <w:lang w:val="hy-AM"/>
              </w:rPr>
              <w:t xml:space="preserve">մարզ, </w:t>
            </w:r>
            <w:r w:rsidR="00560DD4" w:rsidRPr="001C1C80">
              <w:rPr>
                <w:rFonts w:ascii="Sylfaen" w:hAnsi="Sylfaen" w:cs="Sylfaen"/>
                <w:b/>
                <w:i/>
                <w:sz w:val="22"/>
                <w:szCs w:val="22"/>
                <w:lang w:val="hy-AM"/>
              </w:rPr>
              <w:t>Անի</w:t>
            </w:r>
            <w:r w:rsidRPr="001C1C80">
              <w:rPr>
                <w:rFonts w:ascii="Sylfaen" w:hAnsi="Sylfaen" w:cs="Sylfaen"/>
                <w:b/>
                <w:i/>
                <w:sz w:val="22"/>
                <w:szCs w:val="22"/>
                <w:lang w:val="hy-AM"/>
              </w:rPr>
              <w:t xml:space="preserve"> համայնք՝</w:t>
            </w:r>
            <w:r w:rsidRPr="001C1C80">
              <w:rPr>
                <w:rFonts w:ascii="Sylfaen" w:hAnsi="Sylfaen" w:cs="Sylfaen"/>
                <w:i/>
                <w:sz w:val="22"/>
                <w:szCs w:val="22"/>
                <w:lang w:val="hy-AM"/>
              </w:rPr>
              <w:t xml:space="preserve"> </w:t>
            </w:r>
            <w:r w:rsidR="001129AF" w:rsidRPr="001C1C80">
              <w:rPr>
                <w:rFonts w:ascii="Sylfaen" w:hAnsi="Sylfaen" w:cs="Sylfaen"/>
                <w:i/>
                <w:sz w:val="22"/>
                <w:szCs w:val="22"/>
                <w:lang w:val="hy-AM"/>
              </w:rPr>
              <w:t>2</w:t>
            </w:r>
            <w:r w:rsidR="00406475" w:rsidRPr="001C1C80">
              <w:rPr>
                <w:rFonts w:ascii="Sylfaen" w:hAnsi="Sylfaen" w:cs="Sylfaen"/>
                <w:i/>
                <w:sz w:val="22"/>
                <w:szCs w:val="22"/>
                <w:lang w:val="hy-AM"/>
              </w:rPr>
              <w:t xml:space="preserve"> հատ </w:t>
            </w:r>
            <w:r w:rsidR="001129AF" w:rsidRPr="001C1C80">
              <w:rPr>
                <w:rFonts w:ascii="Sylfaen" w:hAnsi="Sylfaen" w:cs="Sylfaen"/>
                <w:i/>
                <w:sz w:val="22"/>
                <w:szCs w:val="22"/>
                <w:lang w:val="hy-AM"/>
              </w:rPr>
              <w:t>Աղբատար մեքենա, հետևի բարձումով, 1 հատ Գրեյդեր, 1 հատ Ինքնաթափ մեքենա</w:t>
            </w:r>
            <w:r w:rsidR="005044EB" w:rsidRPr="001C1C80">
              <w:rPr>
                <w:rFonts w:ascii="Sylfaen" w:hAnsi="Sylfaen" w:cs="Sylfaen"/>
                <w:i/>
                <w:sz w:val="22"/>
                <w:szCs w:val="22"/>
                <w:lang w:val="hy-AM"/>
              </w:rPr>
              <w:t xml:space="preserve"> Բ</w:t>
            </w:r>
            <w:r w:rsidR="001129AF" w:rsidRPr="001C1C80">
              <w:rPr>
                <w:rFonts w:ascii="Sylfaen" w:hAnsi="Sylfaen" w:cs="Sylfaen"/>
                <w:i/>
                <w:sz w:val="22"/>
                <w:szCs w:val="22"/>
                <w:lang w:val="hy-AM"/>
              </w:rPr>
              <w:t xml:space="preserve">, 1 հատ Ավտոբուս, </w:t>
            </w:r>
            <w:r w:rsidR="0009379A" w:rsidRPr="001C1C80">
              <w:rPr>
                <w:rFonts w:ascii="Sylfaen" w:hAnsi="Sylfaen" w:cs="Sylfaen"/>
                <w:i/>
                <w:sz w:val="22"/>
                <w:szCs w:val="22"/>
                <w:lang w:val="hy-AM"/>
              </w:rPr>
              <w:t xml:space="preserve">1 հատ </w:t>
            </w:r>
            <w:r w:rsidR="001129AF" w:rsidRPr="001C1C80">
              <w:rPr>
                <w:rFonts w:ascii="Sylfaen" w:hAnsi="Sylfaen" w:cs="Sylfaen"/>
                <w:i/>
                <w:sz w:val="22"/>
                <w:szCs w:val="22"/>
                <w:lang w:val="hy-AM"/>
              </w:rPr>
              <w:t xml:space="preserve">Միկրոավտոբուս,  </w:t>
            </w:r>
            <w:r w:rsidR="0009379A" w:rsidRPr="001C1C80">
              <w:rPr>
                <w:rFonts w:ascii="Sylfaen" w:hAnsi="Sylfaen" w:cs="Sylfaen"/>
                <w:i/>
                <w:sz w:val="22"/>
                <w:szCs w:val="22"/>
                <w:lang w:val="hy-AM"/>
              </w:rPr>
              <w:t xml:space="preserve">1 հատ Արտաճանապարհային և </w:t>
            </w:r>
            <w:r w:rsidR="0059620C">
              <w:rPr>
                <w:rFonts w:ascii="Sylfaen" w:hAnsi="Sylfaen" w:cs="Sylfaen"/>
                <w:i/>
                <w:sz w:val="22"/>
                <w:szCs w:val="22"/>
                <w:lang w:val="hy-AM"/>
              </w:rPr>
              <w:t>տեխսպասարկման</w:t>
            </w:r>
            <w:r w:rsidR="0009379A" w:rsidRPr="001C1C80">
              <w:rPr>
                <w:rFonts w:ascii="Sylfaen" w:hAnsi="Sylfaen" w:cs="Sylfaen"/>
                <w:i/>
                <w:sz w:val="22"/>
                <w:szCs w:val="22"/>
                <w:lang w:val="hy-AM"/>
              </w:rPr>
              <w:t xml:space="preserve"> մեքենա, </w:t>
            </w:r>
            <w:r w:rsidR="001129AF" w:rsidRPr="001C1C80">
              <w:rPr>
                <w:rFonts w:ascii="Sylfaen" w:hAnsi="Sylfaen" w:cs="Sylfaen"/>
                <w:i/>
                <w:sz w:val="22"/>
                <w:szCs w:val="22"/>
                <w:lang w:val="hy-AM"/>
              </w:rPr>
              <w:t xml:space="preserve">1 հատ </w:t>
            </w:r>
            <w:r w:rsidR="0009379A" w:rsidRPr="001C1C80">
              <w:rPr>
                <w:rFonts w:ascii="Sylfaen" w:hAnsi="Sylfaen" w:cs="Sylfaen"/>
                <w:i/>
                <w:sz w:val="22"/>
                <w:szCs w:val="22"/>
                <w:lang w:val="hy-AM"/>
              </w:rPr>
              <w:t xml:space="preserve">Կոյուղի մաքրող մեքենա </w:t>
            </w:r>
          </w:p>
          <w:p w:rsidR="00560DD4" w:rsidRPr="001C1C80" w:rsidRDefault="00560DD4" w:rsidP="006A6667">
            <w:pPr>
              <w:pStyle w:val="ListParagraph"/>
              <w:numPr>
                <w:ilvl w:val="0"/>
                <w:numId w:val="70"/>
              </w:numPr>
              <w:tabs>
                <w:tab w:val="left" w:pos="720"/>
              </w:tabs>
              <w:jc w:val="both"/>
              <w:rPr>
                <w:rFonts w:ascii="Sylfaen" w:hAnsi="Sylfaen" w:cs="Sylfaen"/>
                <w:b/>
                <w:i/>
                <w:sz w:val="22"/>
                <w:szCs w:val="22"/>
                <w:lang w:val="hy-AM"/>
              </w:rPr>
            </w:pPr>
            <w:r w:rsidRPr="001C1C80">
              <w:rPr>
                <w:rFonts w:ascii="Sylfaen" w:hAnsi="Sylfaen" w:cs="Sylfaen"/>
                <w:b/>
                <w:i/>
                <w:sz w:val="22"/>
                <w:szCs w:val="22"/>
                <w:lang w:val="hy-AM"/>
              </w:rPr>
              <w:t xml:space="preserve">ՀՀ Կոտայք մարզ, Եղվարդ համայնք՝ </w:t>
            </w:r>
            <w:r w:rsidR="00406475" w:rsidRPr="001C1C80">
              <w:rPr>
                <w:rFonts w:ascii="Sylfaen" w:hAnsi="Sylfaen" w:cs="Sylfaen"/>
                <w:i/>
                <w:sz w:val="22"/>
                <w:szCs w:val="22"/>
                <w:lang w:val="hy-AM"/>
              </w:rPr>
              <w:t xml:space="preserve">1 հատ </w:t>
            </w:r>
            <w:r w:rsidR="0009379A" w:rsidRPr="001C1C80">
              <w:rPr>
                <w:rFonts w:ascii="Sylfaen" w:hAnsi="Sylfaen" w:cs="Sylfaen"/>
                <w:i/>
                <w:sz w:val="22"/>
                <w:szCs w:val="22"/>
                <w:lang w:val="hy-AM"/>
              </w:rPr>
              <w:t>Էքսկավատոր, 1 հատ Մինիամբարձիչ</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lastRenderedPageBreak/>
              <w:t xml:space="preserve">ՑՀ 15.1 </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tabs>
                <w:tab w:val="right" w:pos="7254"/>
              </w:tabs>
              <w:spacing w:before="60" w:after="60"/>
              <w:rPr>
                <w:rFonts w:ascii="Sylfaen" w:hAnsi="Sylfaen"/>
                <w:b/>
                <w:i/>
                <w:sz w:val="22"/>
                <w:szCs w:val="22"/>
                <w:lang w:val="en-GB"/>
              </w:rPr>
            </w:pPr>
            <w:r w:rsidRPr="001C1C80">
              <w:rPr>
                <w:rFonts w:ascii="Sylfaen" w:hAnsi="Sylfaen"/>
                <w:sz w:val="22"/>
                <w:szCs w:val="22"/>
                <w:lang w:val="ru-RU"/>
              </w:rPr>
              <w:t>Հայտատուն</w:t>
            </w:r>
            <w:r w:rsidRPr="001C1C80">
              <w:rPr>
                <w:rFonts w:ascii="Sylfaen" w:hAnsi="Sylfaen"/>
                <w:sz w:val="22"/>
                <w:szCs w:val="22"/>
              </w:rPr>
              <w:t xml:space="preserve"> </w:t>
            </w:r>
            <w:r w:rsidRPr="001C1C80">
              <w:rPr>
                <w:rFonts w:ascii="Sylfaen" w:hAnsi="Sylfaen"/>
                <w:sz w:val="22"/>
                <w:szCs w:val="22"/>
                <w:lang w:val="ru-RU"/>
              </w:rPr>
              <w:t>գները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նշի</w:t>
            </w:r>
            <w:r w:rsidRPr="001C1C80">
              <w:rPr>
                <w:rFonts w:ascii="Sylfaen" w:hAnsi="Sylfaen"/>
                <w:sz w:val="22"/>
                <w:szCs w:val="22"/>
                <w:lang w:val="hy-AM"/>
              </w:rPr>
              <w:t xml:space="preserve">՝ </w:t>
            </w:r>
            <w:r w:rsidRPr="001C1C80">
              <w:rPr>
                <w:rFonts w:ascii="Sylfaen" w:hAnsi="Sylfaen"/>
                <w:b/>
                <w:i/>
                <w:sz w:val="22"/>
                <w:szCs w:val="22"/>
                <w:lang w:val="hy-AM"/>
              </w:rPr>
              <w:t>ՀՀ դրամով</w:t>
            </w:r>
            <w:r w:rsidRPr="001C1C80">
              <w:rPr>
                <w:rFonts w:ascii="Sylfaen" w:hAnsi="Sylfaen"/>
                <w:sz w:val="22"/>
                <w:szCs w:val="22"/>
              </w:rPr>
              <w:t>:</w:t>
            </w:r>
            <w:r w:rsidRPr="001C1C80">
              <w:rPr>
                <w:rFonts w:ascii="Sylfaen" w:hAnsi="Sylfaen"/>
                <w:b/>
                <w:i/>
                <w:sz w:val="22"/>
                <w:szCs w:val="22"/>
                <w:lang w:val="en-GB"/>
              </w:rPr>
              <w:t xml:space="preserve"> </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16.4</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tabs>
                <w:tab w:val="right" w:pos="7254"/>
              </w:tabs>
              <w:spacing w:before="60" w:after="60"/>
              <w:rPr>
                <w:rFonts w:ascii="Sylfaen" w:hAnsi="Sylfaen"/>
                <w:sz w:val="22"/>
                <w:szCs w:val="22"/>
                <w:lang w:val="hy-AM"/>
              </w:rPr>
            </w:pPr>
            <w:r w:rsidRPr="001C1C80">
              <w:rPr>
                <w:rFonts w:ascii="Sylfaen" w:hAnsi="Sylfaen"/>
                <w:sz w:val="22"/>
                <w:szCs w:val="22"/>
                <w:lang w:val="ru-RU"/>
              </w:rPr>
              <w:t>Ապրանքների</w:t>
            </w:r>
            <w:r w:rsidRPr="001C1C80">
              <w:rPr>
                <w:rFonts w:ascii="Sylfaen" w:hAnsi="Sylfaen"/>
                <w:sz w:val="22"/>
                <w:szCs w:val="22"/>
              </w:rPr>
              <w:t xml:space="preserve"> </w:t>
            </w:r>
            <w:r w:rsidRPr="001C1C80">
              <w:rPr>
                <w:rFonts w:ascii="Sylfaen" w:hAnsi="Sylfaen"/>
                <w:sz w:val="22"/>
                <w:szCs w:val="22"/>
                <w:lang w:val="ru-RU"/>
              </w:rPr>
              <w:t>շահագործման</w:t>
            </w:r>
            <w:r w:rsidRPr="001C1C80">
              <w:rPr>
                <w:rFonts w:ascii="Sylfaen" w:hAnsi="Sylfaen"/>
                <w:sz w:val="22"/>
                <w:szCs w:val="22"/>
              </w:rPr>
              <w:t xml:space="preserve"> </w:t>
            </w:r>
            <w:r w:rsidRPr="001C1C80">
              <w:rPr>
                <w:rFonts w:ascii="Sylfaen" w:hAnsi="Sylfaen"/>
                <w:sz w:val="22"/>
                <w:szCs w:val="22"/>
                <w:lang w:val="ru-RU"/>
              </w:rPr>
              <w:t>նախատեսված</w:t>
            </w:r>
            <w:r w:rsidRPr="001C1C80">
              <w:rPr>
                <w:rFonts w:ascii="Sylfaen" w:hAnsi="Sylfaen"/>
                <w:sz w:val="22"/>
                <w:szCs w:val="22"/>
              </w:rPr>
              <w:t xml:space="preserve"> </w:t>
            </w:r>
            <w:r w:rsidRPr="001C1C80">
              <w:rPr>
                <w:rFonts w:ascii="Sylfaen" w:hAnsi="Sylfaen"/>
                <w:sz w:val="22"/>
                <w:szCs w:val="22"/>
                <w:lang w:val="ru-RU"/>
              </w:rPr>
              <w:t>ժամանակահատվածը</w:t>
            </w:r>
            <w:r w:rsidRPr="001C1C80">
              <w:rPr>
                <w:rFonts w:ascii="Sylfaen" w:hAnsi="Sylfaen"/>
                <w:sz w:val="22"/>
                <w:szCs w:val="22"/>
              </w:rPr>
              <w:t xml:space="preserve"> (</w:t>
            </w:r>
            <w:r w:rsidRPr="001C1C80">
              <w:rPr>
                <w:rFonts w:ascii="Sylfaen" w:hAnsi="Sylfaen"/>
                <w:sz w:val="22"/>
                <w:szCs w:val="22"/>
                <w:lang w:val="ru-RU"/>
              </w:rPr>
              <w:t>պահեստամասերի</w:t>
            </w:r>
            <w:r w:rsidRPr="001C1C80">
              <w:rPr>
                <w:rFonts w:ascii="Sylfaen" w:hAnsi="Sylfaen"/>
                <w:sz w:val="22"/>
                <w:szCs w:val="22"/>
              </w:rPr>
              <w:t xml:space="preserve"> </w:t>
            </w:r>
            <w:r w:rsidRPr="001C1C80">
              <w:rPr>
                <w:rFonts w:ascii="Sylfaen" w:hAnsi="Sylfaen"/>
                <w:sz w:val="22"/>
                <w:szCs w:val="22"/>
                <w:lang w:val="ru-RU"/>
              </w:rPr>
              <w:t>առումով</w:t>
            </w:r>
            <w:r w:rsidRPr="001C1C80">
              <w:rPr>
                <w:rFonts w:ascii="Sylfaen" w:hAnsi="Sylfaen"/>
                <w:sz w:val="22"/>
                <w:szCs w:val="22"/>
              </w:rPr>
              <w:t>)</w:t>
            </w:r>
            <w:r w:rsidRPr="001C1C80">
              <w:rPr>
                <w:rFonts w:ascii="Sylfaen" w:hAnsi="Sylfaen"/>
                <w:sz w:val="22"/>
                <w:szCs w:val="22"/>
                <w:lang w:val="ru-RU"/>
              </w:rPr>
              <w:t>՝</w:t>
            </w:r>
            <w:r w:rsidRPr="001C1C80">
              <w:rPr>
                <w:rFonts w:ascii="Sylfaen" w:hAnsi="Sylfaen"/>
                <w:sz w:val="22"/>
                <w:szCs w:val="22"/>
              </w:rPr>
              <w:t xml:space="preserve"> </w:t>
            </w:r>
            <w:r w:rsidRPr="001C1C80">
              <w:rPr>
                <w:rFonts w:ascii="Sylfaen" w:hAnsi="Sylfaen"/>
                <w:b/>
                <w:i/>
                <w:sz w:val="22"/>
                <w:szCs w:val="22"/>
                <w:lang w:val="hy-AM"/>
              </w:rPr>
              <w:t>5 տարի</w:t>
            </w:r>
            <w:r w:rsidR="00293E89" w:rsidRPr="001C1C80">
              <w:rPr>
                <w:rFonts w:ascii="Sylfaen" w:hAnsi="Sylfaen"/>
                <w:b/>
                <w:i/>
                <w:sz w:val="22"/>
                <w:szCs w:val="22"/>
                <w:lang w:val="hy-AM"/>
              </w:rPr>
              <w:t xml:space="preserve">, </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17.2 (a)</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rsidP="00CB442D">
            <w:pPr>
              <w:tabs>
                <w:tab w:val="right" w:pos="7254"/>
              </w:tabs>
              <w:spacing w:before="60" w:after="60"/>
              <w:rPr>
                <w:rFonts w:ascii="Sylfaen" w:hAnsi="Sylfaen"/>
                <w:sz w:val="22"/>
                <w:szCs w:val="22"/>
                <w:lang w:val="hy-AM"/>
              </w:rPr>
            </w:pPr>
            <w:r w:rsidRPr="001C1C80">
              <w:rPr>
                <w:rFonts w:ascii="Sylfaen" w:hAnsi="Sylfaen"/>
                <w:sz w:val="22"/>
                <w:szCs w:val="22"/>
                <w:lang w:val="ru-RU"/>
              </w:rPr>
              <w:t>Նամակ</w:t>
            </w:r>
            <w:r w:rsidRPr="001C1C80">
              <w:rPr>
                <w:rFonts w:ascii="Sylfaen" w:hAnsi="Sylfaen"/>
                <w:sz w:val="22"/>
                <w:szCs w:val="22"/>
              </w:rPr>
              <w:t>-</w:t>
            </w:r>
            <w:r w:rsidRPr="001C1C80">
              <w:rPr>
                <w:rFonts w:ascii="Sylfaen" w:hAnsi="Sylfaen"/>
                <w:sz w:val="22"/>
                <w:szCs w:val="22"/>
                <w:lang w:val="ru-RU"/>
              </w:rPr>
              <w:t>լիազորագիր</w:t>
            </w:r>
            <w:r w:rsidRPr="001C1C80">
              <w:rPr>
                <w:rFonts w:ascii="Sylfaen" w:hAnsi="Sylfaen"/>
                <w:sz w:val="22"/>
                <w:szCs w:val="22"/>
              </w:rPr>
              <w:t xml:space="preserve"> </w:t>
            </w:r>
            <w:r w:rsidRPr="001C1C80">
              <w:rPr>
                <w:rFonts w:ascii="Sylfaen" w:hAnsi="Sylfaen"/>
                <w:sz w:val="22"/>
                <w:szCs w:val="22"/>
                <w:lang w:val="ru-RU"/>
              </w:rPr>
              <w:t>Արտադրողի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lang w:val="hy-AM"/>
              </w:rPr>
              <w:t xml:space="preserve">՝ </w:t>
            </w:r>
            <w:r w:rsidR="00CB442D" w:rsidRPr="001C1C80">
              <w:rPr>
                <w:rFonts w:ascii="Sylfaen" w:hAnsi="Sylfaen"/>
                <w:b/>
                <w:i/>
                <w:sz w:val="22"/>
                <w:szCs w:val="22"/>
                <w:lang w:val="hy-AM"/>
              </w:rPr>
              <w:t>Չ/Կ</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sz w:val="22"/>
                <w:szCs w:val="22"/>
              </w:rPr>
            </w:pPr>
            <w:r w:rsidRPr="001C1C80">
              <w:rPr>
                <w:rFonts w:ascii="Sylfaen" w:hAnsi="Sylfaen"/>
                <w:b/>
                <w:sz w:val="22"/>
                <w:szCs w:val="22"/>
              </w:rPr>
              <w:t>ՑՀ 17.2 (b)</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tabs>
                <w:tab w:val="right" w:pos="7254"/>
              </w:tabs>
              <w:spacing w:before="60" w:after="60"/>
              <w:rPr>
                <w:rFonts w:ascii="Sylfaen" w:hAnsi="Sylfaen"/>
                <w:sz w:val="22"/>
                <w:szCs w:val="22"/>
              </w:rPr>
            </w:pPr>
            <w:r w:rsidRPr="001C1C80">
              <w:rPr>
                <w:rFonts w:ascii="Sylfaen" w:hAnsi="Sylfaen"/>
                <w:sz w:val="22"/>
                <w:szCs w:val="22"/>
                <w:lang w:val="ru-RU"/>
              </w:rPr>
              <w:t>Վաճառքից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r w:rsidRPr="001C1C80">
              <w:rPr>
                <w:rFonts w:ascii="Sylfaen" w:hAnsi="Sylfaen"/>
                <w:sz w:val="22"/>
                <w:szCs w:val="22"/>
                <w:lang w:val="ru-RU"/>
              </w:rPr>
              <w:t>սպասարկում</w:t>
            </w:r>
            <w:r w:rsidRPr="001C1C80">
              <w:rPr>
                <w:rFonts w:ascii="Sylfaen" w:hAnsi="Sylfaen"/>
                <w:sz w:val="22"/>
                <w:szCs w:val="22"/>
                <w:lang w:val="hy-AM"/>
              </w:rPr>
              <w:t xml:space="preserve">՝ </w:t>
            </w:r>
            <w:r w:rsidRPr="001C1C80">
              <w:rPr>
                <w:rFonts w:ascii="Sylfaen" w:hAnsi="Sylfaen"/>
                <w:b/>
                <w:i/>
                <w:sz w:val="22"/>
                <w:szCs w:val="22"/>
                <w:lang w:val="ru-RU"/>
              </w:rPr>
              <w:t>պահանջվում</w:t>
            </w:r>
            <w:r w:rsidRPr="001C1C80">
              <w:rPr>
                <w:rFonts w:ascii="Sylfaen" w:hAnsi="Sylfaen"/>
                <w:b/>
                <w:i/>
                <w:sz w:val="22"/>
                <w:szCs w:val="22"/>
              </w:rPr>
              <w:t xml:space="preserve"> </w:t>
            </w:r>
            <w:r w:rsidRPr="001C1C80">
              <w:rPr>
                <w:rFonts w:ascii="Sylfaen" w:hAnsi="Sylfaen"/>
                <w:b/>
                <w:i/>
                <w:sz w:val="22"/>
                <w:szCs w:val="22"/>
                <w:lang w:val="ru-RU"/>
              </w:rPr>
              <w:t>է</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18.1</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rsidP="003976EF">
            <w:pPr>
              <w:tabs>
                <w:tab w:val="right" w:pos="7254"/>
              </w:tabs>
              <w:spacing w:before="60" w:after="60"/>
              <w:rPr>
                <w:rFonts w:ascii="Sylfaen" w:hAnsi="Sylfaen"/>
                <w:sz w:val="22"/>
                <w:szCs w:val="22"/>
              </w:rPr>
            </w:pP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վավերականության</w:t>
            </w:r>
            <w:r w:rsidRPr="001C1C80">
              <w:rPr>
                <w:rFonts w:ascii="Sylfaen" w:hAnsi="Sylfaen"/>
                <w:sz w:val="22"/>
                <w:szCs w:val="22"/>
              </w:rPr>
              <w:t xml:space="preserve"> </w:t>
            </w:r>
            <w:r w:rsidRPr="001C1C80">
              <w:rPr>
                <w:rFonts w:ascii="Sylfaen" w:hAnsi="Sylfaen"/>
                <w:sz w:val="22"/>
                <w:szCs w:val="22"/>
                <w:lang w:val="ru-RU"/>
              </w:rPr>
              <w:t>ժամկետը՝</w:t>
            </w:r>
            <w:r w:rsidRPr="001C1C80">
              <w:rPr>
                <w:rFonts w:ascii="Sylfaen" w:hAnsi="Sylfaen"/>
                <w:sz w:val="22"/>
                <w:szCs w:val="22"/>
              </w:rPr>
              <w:t xml:space="preserve"> </w:t>
            </w:r>
            <w:r w:rsidR="005B5119" w:rsidRPr="001C1C80">
              <w:rPr>
                <w:rFonts w:ascii="Sylfaen" w:hAnsi="Sylfaen"/>
                <w:b/>
                <w:i/>
                <w:sz w:val="22"/>
                <w:szCs w:val="22"/>
                <w:lang w:val="hy-AM"/>
              </w:rPr>
              <w:t>6</w:t>
            </w:r>
            <w:r w:rsidR="006D7F17" w:rsidRPr="001C1C80">
              <w:rPr>
                <w:rFonts w:ascii="Sylfaen" w:hAnsi="Sylfaen"/>
                <w:b/>
                <w:i/>
                <w:sz w:val="22"/>
                <w:szCs w:val="22"/>
                <w:lang w:val="hy-AM"/>
              </w:rPr>
              <w:t>0</w:t>
            </w:r>
            <w:r w:rsidR="005B5119" w:rsidRPr="001C1C80">
              <w:rPr>
                <w:rFonts w:ascii="Sylfaen" w:hAnsi="Sylfaen"/>
                <w:b/>
                <w:i/>
                <w:sz w:val="22"/>
                <w:szCs w:val="22"/>
                <w:lang w:val="hy-AM"/>
              </w:rPr>
              <w:t xml:space="preserve"> </w:t>
            </w:r>
            <w:r w:rsidR="005B5119" w:rsidRPr="001C1C80">
              <w:rPr>
                <w:rFonts w:ascii="Sylfaen" w:hAnsi="Sylfaen"/>
                <w:b/>
                <w:i/>
                <w:sz w:val="22"/>
                <w:szCs w:val="22"/>
              </w:rPr>
              <w:t>(</w:t>
            </w:r>
            <w:r w:rsidR="005B5119" w:rsidRPr="001C1C80">
              <w:rPr>
                <w:rFonts w:ascii="Sylfaen" w:hAnsi="Sylfaen"/>
                <w:b/>
                <w:i/>
                <w:sz w:val="22"/>
                <w:szCs w:val="22"/>
                <w:lang w:val="hy-AM"/>
              </w:rPr>
              <w:t>վաթսուն</w:t>
            </w:r>
            <w:r w:rsidR="005B5119" w:rsidRPr="001C1C80">
              <w:rPr>
                <w:rFonts w:ascii="Sylfaen" w:hAnsi="Sylfaen"/>
                <w:b/>
                <w:i/>
                <w:sz w:val="22"/>
                <w:szCs w:val="22"/>
              </w:rPr>
              <w:t>)</w:t>
            </w:r>
            <w:r w:rsidR="006D7F17" w:rsidRPr="001C1C80">
              <w:rPr>
                <w:rFonts w:ascii="Sylfaen" w:hAnsi="Sylfaen"/>
                <w:b/>
                <w:i/>
                <w:sz w:val="22"/>
                <w:szCs w:val="22"/>
                <w:lang w:val="hy-AM"/>
              </w:rPr>
              <w:t xml:space="preserve"> </w:t>
            </w:r>
            <w:r w:rsidR="00000017" w:rsidRPr="001C1C80">
              <w:rPr>
                <w:rFonts w:ascii="Sylfaen" w:hAnsi="Sylfaen"/>
                <w:b/>
                <w:i/>
                <w:sz w:val="22"/>
                <w:szCs w:val="22"/>
                <w:lang w:val="hy-AM"/>
              </w:rPr>
              <w:t xml:space="preserve"> </w:t>
            </w:r>
            <w:r w:rsidRPr="001C1C80">
              <w:rPr>
                <w:rFonts w:ascii="Sylfaen" w:hAnsi="Sylfaen"/>
                <w:sz w:val="22"/>
                <w:szCs w:val="22"/>
                <w:lang w:val="ru-RU"/>
              </w:rPr>
              <w:t>օր</w:t>
            </w:r>
            <w:r w:rsidRPr="001C1C80">
              <w:rPr>
                <w:rFonts w:ascii="Sylfaen" w:hAnsi="Sylfaen"/>
                <w:sz w:val="22"/>
                <w:szCs w:val="22"/>
              </w:rPr>
              <w:t>:</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rsidP="00A20EDC">
            <w:pPr>
              <w:tabs>
                <w:tab w:val="right" w:pos="7434"/>
              </w:tabs>
              <w:spacing w:before="60" w:after="60"/>
              <w:rPr>
                <w:rFonts w:ascii="Sylfaen" w:hAnsi="Sylfaen"/>
                <w:b/>
                <w:sz w:val="22"/>
                <w:szCs w:val="22"/>
              </w:rPr>
            </w:pPr>
            <w:r w:rsidRPr="001C1C80">
              <w:rPr>
                <w:rFonts w:ascii="Sylfaen" w:hAnsi="Sylfaen"/>
                <w:b/>
                <w:sz w:val="22"/>
                <w:szCs w:val="22"/>
              </w:rPr>
              <w:t>ՑՀ 18.3 (</w:t>
            </w:r>
            <w:r w:rsidR="00A20EDC" w:rsidRPr="001C1C80">
              <w:rPr>
                <w:rFonts w:ascii="Sylfaen" w:hAnsi="Sylfaen"/>
                <w:b/>
                <w:sz w:val="22"/>
                <w:szCs w:val="22"/>
              </w:rPr>
              <w:t>a</w:t>
            </w:r>
            <w:r w:rsidRPr="001C1C80">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rsidP="006D7F17">
            <w:pPr>
              <w:tabs>
                <w:tab w:val="right" w:pos="7254"/>
              </w:tabs>
              <w:spacing w:before="60" w:after="60"/>
              <w:rPr>
                <w:rFonts w:ascii="Sylfaen" w:hAnsi="Sylfaen"/>
                <w:sz w:val="22"/>
                <w:szCs w:val="22"/>
              </w:rPr>
            </w:pP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գինը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որոշվի՝</w:t>
            </w:r>
            <w:r w:rsidRPr="001C1C80">
              <w:rPr>
                <w:rFonts w:ascii="Sylfaen" w:hAnsi="Sylfaen"/>
                <w:sz w:val="22"/>
                <w:szCs w:val="22"/>
              </w:rPr>
              <w:t xml:space="preserve"> </w:t>
            </w:r>
            <w:r w:rsidRPr="001C1C80">
              <w:rPr>
                <w:rFonts w:ascii="Sylfaen" w:hAnsi="Sylfaen"/>
                <w:sz w:val="22"/>
                <w:szCs w:val="22"/>
                <w:lang w:val="ru-RU"/>
              </w:rPr>
              <w:t>հաշվի</w:t>
            </w:r>
            <w:r w:rsidRPr="001C1C80">
              <w:rPr>
                <w:rFonts w:ascii="Sylfaen" w:hAnsi="Sylfaen"/>
                <w:sz w:val="22"/>
                <w:szCs w:val="22"/>
              </w:rPr>
              <w:t xml:space="preserve"> </w:t>
            </w:r>
            <w:r w:rsidRPr="001C1C80">
              <w:rPr>
                <w:rFonts w:ascii="Sylfaen" w:hAnsi="Sylfaen"/>
                <w:sz w:val="22"/>
                <w:szCs w:val="22"/>
                <w:lang w:val="ru-RU"/>
              </w:rPr>
              <w:t>առնելով</w:t>
            </w:r>
            <w:r w:rsidRPr="001C1C80">
              <w:rPr>
                <w:rFonts w:ascii="Sylfaen" w:hAnsi="Sylfaen"/>
                <w:sz w:val="22"/>
                <w:szCs w:val="22"/>
              </w:rPr>
              <w:t xml:space="preserve"> </w:t>
            </w:r>
            <w:r w:rsidRPr="001C1C80">
              <w:rPr>
                <w:rFonts w:ascii="Sylfaen" w:hAnsi="Sylfaen"/>
                <w:sz w:val="22"/>
                <w:szCs w:val="22"/>
                <w:lang w:val="ru-RU"/>
              </w:rPr>
              <w:t>հետևյալ</w:t>
            </w:r>
            <w:r w:rsidRPr="001C1C80">
              <w:rPr>
                <w:rFonts w:ascii="Sylfaen" w:hAnsi="Sylfaen"/>
                <w:sz w:val="22"/>
                <w:szCs w:val="22"/>
              </w:rPr>
              <w:t xml:space="preserve"> </w:t>
            </w:r>
            <w:r w:rsidRPr="001C1C80">
              <w:rPr>
                <w:rFonts w:ascii="Sylfaen" w:hAnsi="Sylfaen"/>
                <w:sz w:val="22"/>
                <w:szCs w:val="22"/>
                <w:lang w:val="ru-RU"/>
              </w:rPr>
              <w:t>գործոն</w:t>
            </w:r>
            <w:r w:rsidRPr="001C1C80">
              <w:rPr>
                <w:rFonts w:ascii="Sylfaen" w:hAnsi="Sylfaen"/>
                <w:sz w:val="22"/>
                <w:szCs w:val="22"/>
              </w:rPr>
              <w:t>(</w:t>
            </w:r>
            <w:r w:rsidRPr="001C1C80">
              <w:rPr>
                <w:rFonts w:ascii="Sylfaen" w:hAnsi="Sylfaen"/>
                <w:sz w:val="22"/>
                <w:szCs w:val="22"/>
                <w:lang w:val="ru-RU"/>
              </w:rPr>
              <w:t>ներ</w:t>
            </w:r>
            <w:r w:rsidRPr="001C1C80">
              <w:rPr>
                <w:rFonts w:ascii="Sylfaen" w:hAnsi="Sylfaen"/>
                <w:sz w:val="22"/>
                <w:szCs w:val="22"/>
              </w:rPr>
              <w:t>)</w:t>
            </w:r>
            <w:r w:rsidRPr="001C1C80">
              <w:rPr>
                <w:rFonts w:ascii="Sylfaen" w:hAnsi="Sylfaen"/>
                <w:sz w:val="22"/>
                <w:szCs w:val="22"/>
                <w:lang w:val="ru-RU"/>
              </w:rPr>
              <w:t>ը՝</w:t>
            </w:r>
            <w:r w:rsidRPr="001C1C80">
              <w:rPr>
                <w:rFonts w:ascii="Sylfaen" w:hAnsi="Sylfaen"/>
                <w:sz w:val="22"/>
                <w:szCs w:val="22"/>
              </w:rPr>
              <w:t xml:space="preserve"> </w:t>
            </w:r>
            <w:r w:rsidRPr="001C1C80">
              <w:rPr>
                <w:rFonts w:ascii="Sylfaen" w:hAnsi="Sylfaen"/>
                <w:b/>
                <w:i/>
                <w:sz w:val="22"/>
                <w:szCs w:val="22"/>
                <w:lang w:val="hy-AM"/>
              </w:rPr>
              <w:t>1</w:t>
            </w:r>
            <w:r w:rsidR="006D7F17" w:rsidRPr="001C1C80">
              <w:rPr>
                <w:rFonts w:ascii="Sylfaen" w:hAnsi="Sylfaen"/>
                <w:b/>
                <w:i/>
                <w:sz w:val="22"/>
                <w:szCs w:val="22"/>
                <w:lang w:val="hy-AM"/>
              </w:rPr>
              <w:t>.</w:t>
            </w:r>
            <w:r w:rsidR="00047EFD" w:rsidRPr="001C1C80">
              <w:rPr>
                <w:rFonts w:ascii="Sylfaen" w:hAnsi="Sylfaen"/>
                <w:b/>
                <w:i/>
                <w:sz w:val="22"/>
                <w:szCs w:val="22"/>
                <w:lang w:val="hy-AM"/>
              </w:rPr>
              <w:t>0</w:t>
            </w:r>
            <w:r w:rsidR="00047EFD" w:rsidRPr="001C1C80">
              <w:rPr>
                <w:rFonts w:ascii="Sylfaen" w:hAnsi="Sylfaen"/>
                <w:b/>
                <w:i/>
                <w:sz w:val="22"/>
                <w:szCs w:val="22"/>
              </w:rPr>
              <w:t>3</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19.1</w:t>
            </w:r>
          </w:p>
          <w:p w:rsidR="00784CB9" w:rsidRPr="001C1C80" w:rsidRDefault="00784CB9">
            <w:pPr>
              <w:tabs>
                <w:tab w:val="right" w:pos="7434"/>
              </w:tabs>
              <w:spacing w:before="60" w:after="60"/>
              <w:rPr>
                <w:rFonts w:ascii="Sylfaen" w:hAnsi="Sylfaen"/>
                <w:b/>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sz w:val="22"/>
                <w:szCs w:val="22"/>
              </w:rPr>
            </w:pP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երաշխիք</w:t>
            </w:r>
            <w:r w:rsidRPr="001C1C80">
              <w:rPr>
                <w:rFonts w:ascii="Sylfaen" w:hAnsi="Sylfaen"/>
                <w:sz w:val="22"/>
                <w:szCs w:val="22"/>
                <w:lang w:val="hy-AM"/>
              </w:rPr>
              <w:t xml:space="preserve">՝ </w:t>
            </w:r>
            <w:r w:rsidRPr="001C1C80">
              <w:rPr>
                <w:rFonts w:ascii="Sylfaen" w:hAnsi="Sylfaen"/>
                <w:b/>
                <w:i/>
                <w:iCs/>
                <w:sz w:val="22"/>
                <w:szCs w:val="22"/>
                <w:lang w:val="ru-RU"/>
              </w:rPr>
              <w:t>Կիրառելի</w:t>
            </w:r>
            <w:r w:rsidRPr="001C1C80">
              <w:rPr>
                <w:rFonts w:ascii="Sylfaen" w:hAnsi="Sylfaen"/>
                <w:b/>
                <w:i/>
                <w:iCs/>
                <w:sz w:val="22"/>
                <w:szCs w:val="22"/>
              </w:rPr>
              <w:t xml:space="preserve"> </w:t>
            </w:r>
            <w:r w:rsidRPr="001C1C80">
              <w:rPr>
                <w:rFonts w:ascii="Sylfaen" w:hAnsi="Sylfaen"/>
                <w:b/>
                <w:i/>
                <w:iCs/>
                <w:sz w:val="22"/>
                <w:szCs w:val="22"/>
                <w:lang w:val="ru-RU"/>
              </w:rPr>
              <w:t>չէ</w:t>
            </w:r>
            <w:r w:rsidRPr="001C1C80">
              <w:rPr>
                <w:rFonts w:ascii="Sylfaen" w:hAnsi="Sylfaen"/>
                <w:b/>
                <w:i/>
                <w:sz w:val="22"/>
                <w:szCs w:val="22"/>
              </w:rPr>
              <w:t xml:space="preserve">: </w:t>
            </w:r>
          </w:p>
          <w:p w:rsidR="00784CB9" w:rsidRPr="001C1C80" w:rsidRDefault="00784CB9">
            <w:pPr>
              <w:tabs>
                <w:tab w:val="right" w:pos="7254"/>
              </w:tabs>
              <w:spacing w:before="60" w:after="60"/>
              <w:rPr>
                <w:rFonts w:ascii="Sylfaen" w:hAnsi="Sylfaen"/>
                <w:sz w:val="22"/>
                <w:szCs w:val="22"/>
              </w:rPr>
            </w:pPr>
            <w:r w:rsidRPr="001C1C80">
              <w:rPr>
                <w:rFonts w:ascii="Sylfaen" w:hAnsi="Sylfaen"/>
                <w:sz w:val="22"/>
                <w:szCs w:val="22"/>
                <w:lang w:val="ru-RU"/>
              </w:rPr>
              <w:t>Հայտի</w:t>
            </w:r>
            <w:r w:rsidRPr="001C1C80">
              <w:rPr>
                <w:rFonts w:ascii="Sylfaen" w:hAnsi="Sylfaen"/>
                <w:sz w:val="22"/>
                <w:szCs w:val="22"/>
              </w:rPr>
              <w:t xml:space="preserve"> </w:t>
            </w:r>
            <w:r w:rsidRPr="001C1C80">
              <w:rPr>
                <w:rFonts w:ascii="Sylfaen" w:hAnsi="Sylfaen"/>
                <w:sz w:val="22"/>
                <w:szCs w:val="22"/>
                <w:lang w:val="ru-RU"/>
              </w:rPr>
              <w:t>ապահովման</w:t>
            </w:r>
            <w:r w:rsidRPr="001C1C80">
              <w:rPr>
                <w:rFonts w:ascii="Sylfaen" w:hAnsi="Sylfaen"/>
                <w:sz w:val="22"/>
                <w:szCs w:val="22"/>
              </w:rPr>
              <w:t xml:space="preserve"> </w:t>
            </w:r>
            <w:r w:rsidRPr="001C1C80">
              <w:rPr>
                <w:rFonts w:ascii="Sylfaen" w:hAnsi="Sylfaen"/>
                <w:sz w:val="22"/>
                <w:szCs w:val="22"/>
                <w:lang w:val="ru-RU"/>
              </w:rPr>
              <w:t>հայտարարագիր</w:t>
            </w:r>
            <w:r w:rsidRPr="001C1C80">
              <w:rPr>
                <w:rFonts w:ascii="Sylfaen" w:hAnsi="Sylfaen"/>
                <w:sz w:val="22"/>
                <w:szCs w:val="22"/>
                <w:lang w:val="hy-AM"/>
              </w:rPr>
              <w:t xml:space="preserve">՝ </w:t>
            </w:r>
            <w:r w:rsidRPr="001C1C80">
              <w:rPr>
                <w:rFonts w:ascii="Sylfaen" w:hAnsi="Sylfaen"/>
                <w:b/>
                <w:i/>
                <w:sz w:val="22"/>
                <w:szCs w:val="22"/>
                <w:lang w:val="ru-RU"/>
              </w:rPr>
              <w:t>պահանջվում</w:t>
            </w:r>
            <w:r w:rsidRPr="001C1C80">
              <w:rPr>
                <w:rFonts w:ascii="Sylfaen" w:hAnsi="Sylfaen"/>
                <w:b/>
                <w:i/>
                <w:sz w:val="22"/>
                <w:szCs w:val="22"/>
              </w:rPr>
              <w:t xml:space="preserve"> </w:t>
            </w:r>
            <w:r w:rsidRPr="001C1C80">
              <w:rPr>
                <w:rFonts w:ascii="Sylfaen" w:hAnsi="Sylfaen"/>
                <w:b/>
                <w:i/>
                <w:sz w:val="22"/>
                <w:szCs w:val="22"/>
                <w:lang w:val="ru-RU"/>
              </w:rPr>
              <w:t>է</w:t>
            </w:r>
          </w:p>
          <w:p w:rsidR="00C451CE" w:rsidRPr="001C1C80" w:rsidRDefault="00784CB9" w:rsidP="00C451CE">
            <w:pPr>
              <w:tabs>
                <w:tab w:val="right" w:pos="7254"/>
              </w:tabs>
              <w:spacing w:before="60" w:after="60"/>
              <w:rPr>
                <w:rFonts w:ascii="Sylfaen" w:hAnsi="Sylfaen"/>
                <w:sz w:val="22"/>
                <w:szCs w:val="22"/>
              </w:rPr>
            </w:pPr>
            <w:r w:rsidRPr="001C1C80">
              <w:rPr>
                <w:rFonts w:ascii="Sylfaen" w:hAnsi="Sylfaen"/>
                <w:b/>
                <w:i/>
                <w:iCs/>
                <w:sz w:val="22"/>
                <w:szCs w:val="22"/>
                <w:lang w:val="ru-RU"/>
              </w:rPr>
              <w:t>Նշում՝</w:t>
            </w:r>
            <w:r w:rsidRPr="001C1C80">
              <w:rPr>
                <w:rFonts w:ascii="Sylfaen" w:hAnsi="Sylfaen"/>
                <w:b/>
                <w:i/>
                <w:iCs/>
                <w:sz w:val="22"/>
                <w:szCs w:val="22"/>
              </w:rPr>
              <w:t xml:space="preserve"> </w:t>
            </w:r>
            <w:r w:rsidR="00C451CE" w:rsidRPr="001C1C80">
              <w:rPr>
                <w:rFonts w:ascii="Sylfaen" w:hAnsi="Sylfaen"/>
                <w:b/>
                <w:i/>
                <w:iCs/>
                <w:sz w:val="22"/>
                <w:szCs w:val="22"/>
              </w:rPr>
              <w:t xml:space="preserve"> </w:t>
            </w:r>
            <w:r w:rsidR="00AA5657" w:rsidRPr="001C1C80">
              <w:rPr>
                <w:rFonts w:ascii="Sylfaen" w:hAnsi="Sylfaen"/>
                <w:b/>
                <w:bCs/>
                <w:sz w:val="22"/>
                <w:szCs w:val="22"/>
                <w:lang w:val="hy-AM"/>
              </w:rPr>
              <w:t>Հայտի ապահովման հայտարարագիր պահանջվում է յուրաքանչյուր լոտի համար:</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tabs>
                <w:tab w:val="right" w:pos="7434"/>
              </w:tabs>
              <w:spacing w:before="60" w:after="60"/>
              <w:rPr>
                <w:rFonts w:ascii="Sylfaen" w:hAnsi="Sylfaen"/>
                <w:b/>
                <w:sz w:val="22"/>
                <w:szCs w:val="22"/>
              </w:rPr>
            </w:pPr>
            <w:r w:rsidRPr="001C1C80">
              <w:rPr>
                <w:rFonts w:ascii="Sylfaen" w:hAnsi="Sylfaen"/>
                <w:b/>
                <w:sz w:val="22"/>
                <w:szCs w:val="22"/>
              </w:rPr>
              <w:t>ՑՀ 19.3 (</w:t>
            </w:r>
            <w:r w:rsidRPr="001C1C80">
              <w:rPr>
                <w:rFonts w:ascii="Sylfaen" w:hAnsi="Sylfaen"/>
                <w:b/>
                <w:sz w:val="22"/>
                <w:szCs w:val="22"/>
                <w:lang w:val="ru-RU"/>
              </w:rPr>
              <w:t>դ</w:t>
            </w:r>
            <w:r w:rsidRPr="001C1C80">
              <w:rPr>
                <w:rFonts w:ascii="Sylfaen" w:hAnsi="Sylfaen"/>
                <w:b/>
                <w:sz w:val="22"/>
                <w:szCs w:val="22"/>
              </w:rPr>
              <w:t>)</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iCs/>
                <w:sz w:val="22"/>
                <w:szCs w:val="22"/>
                <w:lang w:val="hy-AM"/>
              </w:rPr>
            </w:pPr>
            <w:r w:rsidRPr="001C1C80">
              <w:rPr>
                <w:rFonts w:ascii="Sylfaen" w:hAnsi="Sylfaen"/>
                <w:iCs/>
                <w:sz w:val="22"/>
                <w:szCs w:val="22"/>
                <w:lang w:val="ru-RU"/>
              </w:rPr>
              <w:t>Ընդունելի</w:t>
            </w:r>
            <w:r w:rsidRPr="001C1C80">
              <w:rPr>
                <w:rFonts w:ascii="Sylfaen" w:hAnsi="Sylfaen"/>
                <w:iCs/>
                <w:sz w:val="22"/>
                <w:szCs w:val="22"/>
              </w:rPr>
              <w:t xml:space="preserve"> </w:t>
            </w:r>
            <w:r w:rsidRPr="001C1C80">
              <w:rPr>
                <w:rFonts w:ascii="Sylfaen" w:hAnsi="Sylfaen"/>
                <w:iCs/>
                <w:sz w:val="22"/>
                <w:szCs w:val="22"/>
                <w:lang w:val="ru-RU"/>
              </w:rPr>
              <w:t>երաշխիքների</w:t>
            </w:r>
            <w:r w:rsidRPr="001C1C80">
              <w:rPr>
                <w:rFonts w:ascii="Sylfaen" w:hAnsi="Sylfaen"/>
                <w:iCs/>
                <w:sz w:val="22"/>
                <w:szCs w:val="22"/>
              </w:rPr>
              <w:t xml:space="preserve"> </w:t>
            </w:r>
            <w:r w:rsidRPr="001C1C80">
              <w:rPr>
                <w:rFonts w:ascii="Sylfaen" w:hAnsi="Sylfaen"/>
                <w:iCs/>
                <w:sz w:val="22"/>
                <w:szCs w:val="22"/>
                <w:lang w:val="ru-RU"/>
              </w:rPr>
              <w:t>այլ</w:t>
            </w:r>
            <w:r w:rsidRPr="001C1C80">
              <w:rPr>
                <w:rFonts w:ascii="Sylfaen" w:hAnsi="Sylfaen"/>
                <w:iCs/>
                <w:sz w:val="22"/>
                <w:szCs w:val="22"/>
              </w:rPr>
              <w:t xml:space="preserve"> </w:t>
            </w:r>
            <w:r w:rsidRPr="001C1C80">
              <w:rPr>
                <w:rFonts w:ascii="Sylfaen" w:hAnsi="Sylfaen"/>
                <w:iCs/>
                <w:sz w:val="22"/>
                <w:szCs w:val="22"/>
                <w:lang w:val="ru-RU"/>
              </w:rPr>
              <w:t>տեսակներ՝</w:t>
            </w:r>
            <w:r w:rsidRPr="001C1C80">
              <w:rPr>
                <w:rFonts w:ascii="Sylfaen" w:hAnsi="Sylfaen"/>
                <w:iCs/>
                <w:sz w:val="22"/>
                <w:szCs w:val="22"/>
              </w:rPr>
              <w:t xml:space="preserve"> </w:t>
            </w:r>
            <w:r w:rsidRPr="001C1C80">
              <w:rPr>
                <w:rFonts w:ascii="Sylfaen" w:hAnsi="Sylfaen"/>
                <w:b/>
                <w:i/>
                <w:iCs/>
                <w:sz w:val="22"/>
                <w:szCs w:val="22"/>
                <w:lang w:val="hy-AM"/>
              </w:rPr>
              <w:t>Ոչ մի</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pageBreakBefore/>
              <w:spacing w:before="60" w:after="60"/>
              <w:rPr>
                <w:rFonts w:ascii="Sylfaen" w:hAnsi="Sylfaen"/>
                <w:b/>
                <w:bCs/>
                <w:sz w:val="22"/>
                <w:szCs w:val="22"/>
              </w:rPr>
            </w:pPr>
            <w:r w:rsidRPr="001C1C80">
              <w:rPr>
                <w:rFonts w:ascii="Sylfaen" w:hAnsi="Sylfaen"/>
                <w:b/>
                <w:bCs/>
                <w:sz w:val="22"/>
                <w:szCs w:val="22"/>
              </w:rPr>
              <w:lastRenderedPageBreak/>
              <w:t>ՑՀ 19.9</w:t>
            </w: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rsidP="001D1B3C">
            <w:pPr>
              <w:tabs>
                <w:tab w:val="right" w:pos="7254"/>
              </w:tabs>
              <w:spacing w:before="60" w:after="60"/>
              <w:rPr>
                <w:rFonts w:ascii="Sylfaen" w:hAnsi="Sylfaen"/>
                <w:sz w:val="22"/>
                <w:szCs w:val="22"/>
                <w:lang w:val="hy-AM"/>
              </w:rPr>
            </w:pPr>
            <w:r w:rsidRPr="001C1C80">
              <w:rPr>
                <w:rFonts w:ascii="Sylfaen" w:hAnsi="Sylfaen"/>
                <w:sz w:val="22"/>
                <w:szCs w:val="22"/>
                <w:lang w:val="hy-AM"/>
              </w:rPr>
              <w:t xml:space="preserve">Եթե Հայտատուն կատարի սույն դրույթի ա) կամ բ) կետերում սահմանված գործողություններից որևէ մեկը, Փոխառուն Հայտատուին կճանաչի պայմանագրեր շնորհելու համար ոչ իրավասու </w:t>
            </w:r>
            <w:r w:rsidRPr="001C1C80">
              <w:rPr>
                <w:rFonts w:ascii="Sylfaen" w:hAnsi="Sylfaen"/>
                <w:b/>
                <w:i/>
                <w:sz w:val="22"/>
                <w:szCs w:val="22"/>
                <w:lang w:val="hy-AM"/>
              </w:rPr>
              <w:t>2 տարի</w:t>
            </w:r>
            <w:r w:rsidRPr="001C1C80">
              <w:rPr>
                <w:rFonts w:ascii="Sylfaen" w:hAnsi="Sylfaen"/>
                <w:sz w:val="22"/>
                <w:szCs w:val="22"/>
                <w:lang w:val="hy-AM"/>
              </w:rPr>
              <w:t xml:space="preserve">  ժամանակահատվածով:  </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tabs>
                <w:tab w:val="right" w:pos="7434"/>
              </w:tabs>
              <w:spacing w:before="60" w:after="60"/>
              <w:rPr>
                <w:rFonts w:ascii="Sylfaen" w:hAnsi="Sylfaen"/>
                <w:b/>
                <w:sz w:val="22"/>
                <w:szCs w:val="22"/>
              </w:rPr>
            </w:pPr>
            <w:r w:rsidRPr="001C1C80">
              <w:rPr>
                <w:rFonts w:ascii="Sylfaen" w:hAnsi="Sylfaen"/>
                <w:b/>
                <w:bCs/>
                <w:sz w:val="22"/>
                <w:szCs w:val="22"/>
              </w:rPr>
              <w:t>ՑՀ 20.1</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i/>
                <w:sz w:val="22"/>
                <w:szCs w:val="22"/>
              </w:rPr>
            </w:pPr>
            <w:r w:rsidRPr="001C1C80">
              <w:rPr>
                <w:rFonts w:ascii="Sylfaen" w:hAnsi="Sylfaen" w:cs="Arial"/>
                <w:sz w:val="22"/>
                <w:szCs w:val="22"/>
              </w:rPr>
              <w:t xml:space="preserve">Ի լրումն Մրցութային առաջարկի բնօրինակի. </w:t>
            </w:r>
            <w:r w:rsidRPr="001C1C80">
              <w:rPr>
                <w:rFonts w:ascii="Sylfaen" w:hAnsi="Sylfaen" w:cs="Arial"/>
                <w:sz w:val="22"/>
                <w:szCs w:val="22"/>
                <w:lang w:val="hy-AM"/>
              </w:rPr>
              <w:t>Չ/Կ</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hideMark/>
          </w:tcPr>
          <w:p w:rsidR="00784CB9" w:rsidRPr="001C1C80" w:rsidRDefault="00784CB9">
            <w:pPr>
              <w:tabs>
                <w:tab w:val="right" w:pos="7434"/>
              </w:tabs>
              <w:spacing w:before="60" w:after="60"/>
              <w:rPr>
                <w:rFonts w:ascii="Sylfaen" w:hAnsi="Sylfaen"/>
                <w:b/>
                <w:sz w:val="22"/>
                <w:szCs w:val="22"/>
              </w:rPr>
            </w:pPr>
            <w:r w:rsidRPr="001C1C80">
              <w:rPr>
                <w:rFonts w:ascii="Sylfaen" w:hAnsi="Sylfaen"/>
                <w:b/>
                <w:bCs/>
                <w:sz w:val="22"/>
                <w:szCs w:val="22"/>
              </w:rPr>
              <w:t>ՑՀ 20.2</w:t>
            </w:r>
          </w:p>
        </w:tc>
        <w:tc>
          <w:tcPr>
            <w:tcW w:w="7672" w:type="dxa"/>
            <w:gridSpan w:val="2"/>
            <w:tcBorders>
              <w:top w:val="single" w:sz="8" w:space="0" w:color="000000"/>
              <w:left w:val="single" w:sz="6" w:space="0" w:color="000000"/>
              <w:bottom w:val="single" w:sz="8" w:space="0" w:color="000000"/>
              <w:right w:val="single" w:sz="12" w:space="0" w:color="000000"/>
            </w:tcBorders>
            <w:hideMark/>
          </w:tcPr>
          <w:p w:rsidR="00784CB9" w:rsidRPr="001C1C80" w:rsidRDefault="00784CB9">
            <w:pPr>
              <w:tabs>
                <w:tab w:val="right" w:pos="7254"/>
              </w:tabs>
              <w:spacing w:before="60" w:after="60"/>
              <w:rPr>
                <w:rFonts w:ascii="Sylfaen" w:hAnsi="Sylfaen"/>
                <w:i/>
                <w:sz w:val="22"/>
                <w:szCs w:val="22"/>
              </w:rPr>
            </w:pPr>
            <w:r w:rsidRPr="001C1C80">
              <w:rPr>
                <w:rFonts w:ascii="Sylfaen" w:hAnsi="Sylfaen"/>
                <w:sz w:val="22"/>
                <w:szCs w:val="22"/>
                <w:lang w:val="ru-RU"/>
              </w:rPr>
              <w:t>Հայտատուի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ստորագրելու</w:t>
            </w:r>
            <w:r w:rsidRPr="001C1C80">
              <w:rPr>
                <w:rFonts w:ascii="Sylfaen" w:hAnsi="Sylfaen"/>
                <w:sz w:val="22"/>
                <w:szCs w:val="22"/>
              </w:rPr>
              <w:t xml:space="preserve"> </w:t>
            </w:r>
            <w:r w:rsidRPr="001C1C80">
              <w:rPr>
                <w:rFonts w:ascii="Sylfaen" w:hAnsi="Sylfaen"/>
                <w:sz w:val="22"/>
                <w:szCs w:val="22"/>
                <w:lang w:val="ru-RU"/>
              </w:rPr>
              <w:t>իրավունքը</w:t>
            </w:r>
            <w:r w:rsidRPr="001C1C80">
              <w:rPr>
                <w:rFonts w:ascii="Sylfaen" w:hAnsi="Sylfaen"/>
                <w:sz w:val="22"/>
                <w:szCs w:val="22"/>
              </w:rPr>
              <w:t xml:space="preserve"> </w:t>
            </w:r>
            <w:r w:rsidRPr="001C1C80">
              <w:rPr>
                <w:rFonts w:ascii="Sylfaen" w:hAnsi="Sylfaen"/>
                <w:sz w:val="22"/>
                <w:szCs w:val="22"/>
                <w:lang w:val="ru-RU"/>
              </w:rPr>
              <w:t>հաստատող</w:t>
            </w:r>
            <w:r w:rsidRPr="001C1C80">
              <w:rPr>
                <w:rFonts w:ascii="Sylfaen" w:hAnsi="Sylfaen"/>
                <w:sz w:val="22"/>
                <w:szCs w:val="22"/>
              </w:rPr>
              <w:t xml:space="preserve"> </w:t>
            </w:r>
            <w:r w:rsidRPr="001C1C80">
              <w:rPr>
                <w:rFonts w:ascii="Sylfaen" w:hAnsi="Sylfaen"/>
                <w:sz w:val="22"/>
                <w:szCs w:val="22"/>
                <w:lang w:val="ru-RU"/>
              </w:rPr>
              <w:t>գրավոր</w:t>
            </w:r>
            <w:r w:rsidRPr="001C1C80">
              <w:rPr>
                <w:rFonts w:ascii="Sylfaen" w:hAnsi="Sylfaen"/>
                <w:sz w:val="22"/>
                <w:szCs w:val="22"/>
              </w:rPr>
              <w:t xml:space="preserve"> </w:t>
            </w:r>
            <w:r w:rsidRPr="001C1C80">
              <w:rPr>
                <w:rFonts w:ascii="Sylfaen" w:hAnsi="Sylfaen"/>
                <w:sz w:val="22"/>
                <w:szCs w:val="22"/>
                <w:lang w:val="ru-RU"/>
              </w:rPr>
              <w:t>լիազորություն՝</w:t>
            </w:r>
            <w:r w:rsidRPr="001C1C80">
              <w:rPr>
                <w:rFonts w:ascii="Sylfaen" w:hAnsi="Sylfaen"/>
                <w:b/>
                <w:sz w:val="22"/>
                <w:szCs w:val="22"/>
              </w:rPr>
              <w:t xml:space="preserve"> </w:t>
            </w:r>
            <w:r w:rsidRPr="001C1C80">
              <w:rPr>
                <w:rFonts w:ascii="Sylfaen" w:hAnsi="Sylfaen" w:cs="Arial"/>
                <w:sz w:val="22"/>
                <w:szCs w:val="22"/>
              </w:rPr>
              <w:t>Լիազորագիր հաստատված հայտատուի կողմից կնիքով:</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1C80"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spacing w:before="60" w:after="60"/>
              <w:jc w:val="center"/>
              <w:rPr>
                <w:rFonts w:ascii="Sylfaen" w:hAnsi="Sylfaen"/>
                <w:b/>
                <w:bCs/>
                <w:sz w:val="22"/>
                <w:szCs w:val="22"/>
              </w:rPr>
            </w:pPr>
            <w:r w:rsidRPr="001C1C80">
              <w:rPr>
                <w:rFonts w:ascii="Sylfaen" w:hAnsi="Sylfaen"/>
                <w:b/>
                <w:bCs/>
                <w:sz w:val="22"/>
                <w:szCs w:val="22"/>
                <w:lang w:val="ru-RU"/>
              </w:rPr>
              <w:t>Դ</w:t>
            </w:r>
            <w:r w:rsidRPr="001C1C80">
              <w:rPr>
                <w:rFonts w:ascii="Sylfaen" w:hAnsi="Sylfaen"/>
                <w:b/>
                <w:bCs/>
                <w:sz w:val="22"/>
                <w:szCs w:val="22"/>
              </w:rPr>
              <w:t xml:space="preserve">. </w:t>
            </w:r>
            <w:r w:rsidRPr="001C1C80">
              <w:rPr>
                <w:rFonts w:ascii="Sylfaen" w:hAnsi="Sylfaen"/>
                <w:b/>
                <w:bCs/>
                <w:sz w:val="22"/>
                <w:szCs w:val="22"/>
                <w:lang w:val="ru-RU"/>
              </w:rPr>
              <w:t>Հայտերի</w:t>
            </w:r>
            <w:r w:rsidRPr="001C1C80">
              <w:rPr>
                <w:rFonts w:ascii="Sylfaen" w:hAnsi="Sylfaen"/>
                <w:b/>
                <w:bCs/>
                <w:sz w:val="22"/>
                <w:szCs w:val="22"/>
              </w:rPr>
              <w:t xml:space="preserve"> </w:t>
            </w:r>
            <w:r w:rsidRPr="001C1C80">
              <w:rPr>
                <w:rFonts w:ascii="Sylfaen" w:hAnsi="Sylfaen"/>
                <w:b/>
                <w:bCs/>
                <w:sz w:val="22"/>
                <w:szCs w:val="22"/>
                <w:lang w:val="ru-RU"/>
              </w:rPr>
              <w:t>ներկայացում</w:t>
            </w:r>
            <w:r w:rsidRPr="001C1C80">
              <w:rPr>
                <w:rFonts w:ascii="Sylfaen" w:hAnsi="Sylfaen"/>
                <w:b/>
                <w:bCs/>
                <w:sz w:val="22"/>
                <w:szCs w:val="22"/>
              </w:rPr>
              <w:t xml:space="preserve"> </w:t>
            </w:r>
            <w:r w:rsidRPr="001C1C80">
              <w:rPr>
                <w:rFonts w:ascii="Sylfaen" w:hAnsi="Sylfaen"/>
                <w:b/>
                <w:bCs/>
                <w:sz w:val="22"/>
                <w:szCs w:val="22"/>
                <w:lang w:val="ru-RU"/>
              </w:rPr>
              <w:t>և</w:t>
            </w:r>
            <w:r w:rsidRPr="001C1C80">
              <w:rPr>
                <w:rFonts w:ascii="Sylfaen" w:hAnsi="Sylfaen"/>
                <w:b/>
                <w:bCs/>
                <w:sz w:val="22"/>
                <w:szCs w:val="22"/>
              </w:rPr>
              <w:t xml:space="preserve"> </w:t>
            </w:r>
            <w:r w:rsidRPr="001C1C80">
              <w:rPr>
                <w:rFonts w:ascii="Sylfaen" w:hAnsi="Sylfaen"/>
                <w:b/>
                <w:bCs/>
                <w:sz w:val="22"/>
                <w:szCs w:val="22"/>
                <w:lang w:val="ru-RU"/>
              </w:rPr>
              <w:t>բացում</w:t>
            </w:r>
          </w:p>
        </w:tc>
      </w:tr>
      <w:tr w:rsidR="00784CB9" w:rsidRPr="001C1C80"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 xml:space="preserve">ՑՀ 22.1 </w:t>
            </w:r>
          </w:p>
          <w:p w:rsidR="00784CB9" w:rsidRPr="001C1C80"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rsidP="00A92B07">
            <w:pPr>
              <w:tabs>
                <w:tab w:val="right" w:pos="7254"/>
              </w:tabs>
              <w:spacing w:after="120" w:line="288" w:lineRule="auto"/>
              <w:jc w:val="both"/>
              <w:rPr>
                <w:rFonts w:ascii="Sylfaen" w:hAnsi="Sylfaen" w:cs="Arial"/>
                <w:sz w:val="22"/>
                <w:szCs w:val="22"/>
              </w:rPr>
            </w:pPr>
            <w:r w:rsidRPr="001C1C80">
              <w:rPr>
                <w:rFonts w:ascii="Sylfaen" w:hAnsi="Sylfaen" w:cs="Arial"/>
                <w:sz w:val="22"/>
                <w:szCs w:val="22"/>
              </w:rPr>
              <w:t xml:space="preserve">Մրցույթի մասնակիցները </w:t>
            </w:r>
            <w:r w:rsidR="009B1192" w:rsidRPr="001C1C80">
              <w:rPr>
                <w:rFonts w:ascii="Sylfaen" w:hAnsi="Sylfaen" w:cs="Arial"/>
                <w:b/>
                <w:iCs/>
                <w:sz w:val="22"/>
                <w:szCs w:val="22"/>
                <w:lang w:val="hy-AM"/>
              </w:rPr>
              <w:t xml:space="preserve">պետք է </w:t>
            </w:r>
            <w:r w:rsidRPr="001C1C80">
              <w:rPr>
                <w:rFonts w:ascii="Sylfaen" w:hAnsi="Sylfaen" w:cs="Arial"/>
                <w:sz w:val="22"/>
                <w:szCs w:val="22"/>
              </w:rPr>
              <w:t>ներկայացնե</w:t>
            </w:r>
            <w:r w:rsidRPr="001C1C80">
              <w:rPr>
                <w:rFonts w:ascii="Sylfaen" w:hAnsi="Sylfaen" w:cs="Arial"/>
                <w:sz w:val="22"/>
                <w:szCs w:val="22"/>
                <w:lang w:val="hy-AM"/>
              </w:rPr>
              <w:t xml:space="preserve">ն </w:t>
            </w:r>
            <w:r w:rsidRPr="001C1C80">
              <w:rPr>
                <w:rFonts w:ascii="Sylfaen" w:hAnsi="Sylfaen" w:cs="Arial"/>
                <w:sz w:val="22"/>
                <w:szCs w:val="22"/>
              </w:rPr>
              <w:t>իրենց առաջարկներն էլեկտրոնային եղանակով</w:t>
            </w:r>
            <w:r w:rsidRPr="001C1C80">
              <w:rPr>
                <w:rFonts w:ascii="Sylfaen" w:hAnsi="Sylfaen" w:cs="Arial"/>
                <w:sz w:val="22"/>
                <w:szCs w:val="22"/>
                <w:lang w:val="hy-AM"/>
              </w:rPr>
              <w:t xml:space="preserve">՝ </w:t>
            </w:r>
            <w:r w:rsidRPr="001C1C80">
              <w:rPr>
                <w:rFonts w:ascii="Sylfaen" w:hAnsi="Sylfaen"/>
                <w:sz w:val="22"/>
                <w:szCs w:val="22"/>
                <w:lang w:val="af-ZA"/>
              </w:rPr>
              <w:t>էլեկտրոնային գնումների Armeps (</w:t>
            </w:r>
            <w:hyperlink r:id="rId34" w:history="1">
              <w:r w:rsidRPr="001C1C80">
                <w:rPr>
                  <w:rStyle w:val="Hyperlink"/>
                  <w:rFonts w:ascii="Sylfaen" w:hAnsi="Sylfaen"/>
                  <w:color w:val="auto"/>
                  <w:sz w:val="22"/>
                  <w:szCs w:val="22"/>
                  <w:u w:val="none"/>
                  <w:lang w:val="af-ZA"/>
                </w:rPr>
                <w:t>www.armeps.am</w:t>
              </w:r>
            </w:hyperlink>
            <w:r w:rsidRPr="001C1C80">
              <w:rPr>
                <w:rFonts w:ascii="Sylfaen" w:hAnsi="Sylfaen"/>
                <w:sz w:val="22"/>
                <w:szCs w:val="22"/>
                <w:lang w:val="af-ZA"/>
              </w:rPr>
              <w:t xml:space="preserve"> կայքի) համակարգի միջոցով մինչև</w:t>
            </w:r>
            <w:r w:rsidRPr="001C1C80">
              <w:rPr>
                <w:rFonts w:ascii="Sylfaen" w:hAnsi="Sylfaen"/>
                <w:sz w:val="22"/>
                <w:szCs w:val="22"/>
                <w:lang w:val="hy-AM"/>
              </w:rPr>
              <w:t xml:space="preserve"> </w:t>
            </w:r>
            <w:r w:rsidR="002C51D4" w:rsidRPr="001C1C80">
              <w:rPr>
                <w:rFonts w:ascii="Sylfaen" w:hAnsi="Sylfaen"/>
                <w:b/>
                <w:spacing w:val="-2"/>
                <w:sz w:val="22"/>
                <w:szCs w:val="22"/>
                <w:lang w:val="hy-AM"/>
              </w:rPr>
              <w:t>2020</w:t>
            </w:r>
            <w:r w:rsidR="00EC052D" w:rsidRPr="001C1C80">
              <w:rPr>
                <w:rFonts w:ascii="Sylfaen" w:hAnsi="Sylfaen"/>
                <w:b/>
                <w:spacing w:val="-2"/>
                <w:sz w:val="22"/>
                <w:szCs w:val="22"/>
                <w:lang w:val="hy-AM"/>
              </w:rPr>
              <w:t xml:space="preserve">թ-ի </w:t>
            </w:r>
            <w:r w:rsidR="00BD72D9">
              <w:rPr>
                <w:rFonts w:ascii="Sylfaen" w:hAnsi="Sylfaen"/>
                <w:b/>
                <w:spacing w:val="-2"/>
                <w:sz w:val="22"/>
                <w:szCs w:val="22"/>
                <w:lang w:val="hy-AM"/>
              </w:rPr>
              <w:t>հունիսի 29</w:t>
            </w:r>
            <w:r w:rsidRPr="001C1C80">
              <w:rPr>
                <w:rFonts w:ascii="Sylfaen" w:hAnsi="Sylfaen"/>
                <w:b/>
                <w:spacing w:val="-2"/>
                <w:sz w:val="22"/>
                <w:szCs w:val="22"/>
                <w:lang w:val="hy-AM"/>
              </w:rPr>
              <w:t>-ը, ժամը 12:00-ն</w:t>
            </w:r>
            <w:r w:rsidRPr="001C1C80">
              <w:rPr>
                <w:rStyle w:val="FootnoteReference"/>
                <w:rFonts w:ascii="Sylfaen" w:hAnsi="Sylfaen" w:cs="Sylfaen"/>
                <w:sz w:val="22"/>
                <w:szCs w:val="22"/>
                <w:lang w:val="ru-RU"/>
              </w:rPr>
              <w:footnoteReference w:id="19"/>
            </w:r>
            <w:r w:rsidRPr="001C1C80">
              <w:rPr>
                <w:rFonts w:ascii="Sylfaen" w:hAnsi="Sylfaen" w:cs="Arial"/>
                <w:sz w:val="22"/>
                <w:szCs w:val="22"/>
              </w:rPr>
              <w:t xml:space="preserve">: </w:t>
            </w:r>
            <w:r w:rsidRPr="001C1C80">
              <w:rPr>
                <w:rFonts w:ascii="Sylfaen" w:hAnsi="Sylfaen" w:cs="Sylfaen"/>
                <w:sz w:val="22"/>
                <w:szCs w:val="22"/>
                <w:lang w:val="hy-AM"/>
              </w:rPr>
              <w:t>Հայտերը ներկայացնելու վերջնաժամկետը լրանալուց հետո ներկայացված հայտերը չեն ընդունվում Համակարգի կողմից։</w:t>
            </w:r>
          </w:p>
        </w:tc>
      </w:tr>
      <w:tr w:rsidR="00784CB9" w:rsidRPr="00FB2FFA" w:rsidTr="00626929">
        <w:tc>
          <w:tcPr>
            <w:tcW w:w="1418" w:type="dxa"/>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 xml:space="preserve">ՑՀ 22.1 </w:t>
            </w:r>
          </w:p>
          <w:p w:rsidR="00784CB9" w:rsidRPr="001C1C80" w:rsidRDefault="00784CB9">
            <w:pPr>
              <w:spacing w:before="60" w:after="60"/>
              <w:rPr>
                <w:rFonts w:ascii="Sylfaen" w:hAnsi="Sylfaen"/>
                <w:b/>
                <w:bCs/>
                <w:sz w:val="22"/>
                <w:szCs w:val="22"/>
              </w:rPr>
            </w:pPr>
          </w:p>
        </w:tc>
        <w:tc>
          <w:tcPr>
            <w:tcW w:w="7672" w:type="dxa"/>
            <w:gridSpan w:val="2"/>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A53068">
            <w:pPr>
              <w:tabs>
                <w:tab w:val="right" w:pos="7254"/>
              </w:tabs>
              <w:spacing w:after="120" w:line="276" w:lineRule="auto"/>
              <w:jc w:val="both"/>
              <w:rPr>
                <w:rFonts w:ascii="Sylfaen" w:hAnsi="Sylfaen" w:cs="Arial"/>
                <w:sz w:val="22"/>
                <w:szCs w:val="22"/>
              </w:rPr>
            </w:pPr>
            <w:r w:rsidRPr="001C1C80">
              <w:rPr>
                <w:rFonts w:ascii="Sylfaen" w:hAnsi="Sylfaen" w:cs="Arial"/>
                <w:b/>
                <w:sz w:val="22"/>
                <w:szCs w:val="22"/>
                <w:u w:val="single"/>
              </w:rPr>
              <w:t>Մրցութային առաջարկ</w:t>
            </w:r>
            <w:r w:rsidRPr="001C1C80">
              <w:rPr>
                <w:rFonts w:ascii="Sylfaen" w:hAnsi="Sylfaen" w:cs="Arial"/>
                <w:b/>
                <w:sz w:val="22"/>
                <w:szCs w:val="22"/>
                <w:u w:val="single"/>
                <w:lang w:val="hy-AM"/>
              </w:rPr>
              <w:t>ն</w:t>
            </w:r>
            <w:r w:rsidR="00784CB9" w:rsidRPr="001C1C80">
              <w:rPr>
                <w:rFonts w:ascii="Sylfaen" w:hAnsi="Sylfaen" w:cs="Arial"/>
                <w:b/>
                <w:sz w:val="22"/>
                <w:szCs w:val="22"/>
                <w:u w:val="single"/>
              </w:rPr>
              <w:t xml:space="preserve"> ընդունվում է մ</w:t>
            </w:r>
            <w:r w:rsidR="00784CB9" w:rsidRPr="001C1C80">
              <w:rPr>
                <w:rFonts w:ascii="Sylfaen" w:hAnsi="Sylfaen" w:cs="Arial"/>
                <w:b/>
                <w:sz w:val="22"/>
                <w:szCs w:val="22"/>
                <w:u w:val="single"/>
                <w:lang w:val="ru-RU"/>
              </w:rPr>
              <w:t>իայն</w:t>
            </w:r>
            <w:r w:rsidR="00784CB9" w:rsidRPr="001C1C80">
              <w:rPr>
                <w:rFonts w:ascii="Sylfaen" w:hAnsi="Sylfaen" w:cs="Arial"/>
                <w:b/>
                <w:sz w:val="22"/>
                <w:szCs w:val="22"/>
                <w:u w:val="single"/>
              </w:rPr>
              <w:t xml:space="preserve"> </w:t>
            </w:r>
            <w:r w:rsidR="00784CB9" w:rsidRPr="001C1C80">
              <w:rPr>
                <w:rFonts w:ascii="Sylfaen" w:hAnsi="Sylfaen" w:cs="Arial"/>
                <w:sz w:val="22"/>
                <w:szCs w:val="22"/>
              </w:rPr>
              <w:t xml:space="preserve"> էլեկտրոնային եղանակով</w:t>
            </w:r>
            <w:r w:rsidR="00784CB9" w:rsidRPr="001C1C80">
              <w:rPr>
                <w:rFonts w:ascii="Sylfaen" w:hAnsi="Sylfaen" w:cs="Arial"/>
                <w:sz w:val="22"/>
                <w:szCs w:val="22"/>
                <w:lang w:val="hy-AM"/>
              </w:rPr>
              <w:t xml:space="preserve">՝ </w:t>
            </w:r>
            <w:r w:rsidR="00784CB9" w:rsidRPr="001C1C80">
              <w:rPr>
                <w:rFonts w:ascii="Sylfaen" w:hAnsi="Sylfaen"/>
                <w:sz w:val="22"/>
                <w:szCs w:val="22"/>
                <w:lang w:val="af-ZA"/>
              </w:rPr>
              <w:t>էլեկտրոնային գնումների Armeps (</w:t>
            </w:r>
            <w:hyperlink r:id="rId35" w:history="1">
              <w:r w:rsidR="00784CB9" w:rsidRPr="001C1C80">
                <w:rPr>
                  <w:rStyle w:val="Hyperlink"/>
                  <w:rFonts w:ascii="Sylfaen" w:hAnsi="Sylfaen"/>
                  <w:color w:val="auto"/>
                  <w:sz w:val="22"/>
                  <w:szCs w:val="22"/>
                  <w:u w:val="none"/>
                  <w:lang w:val="af-ZA"/>
                </w:rPr>
                <w:t>www.armeps.am</w:t>
              </w:r>
            </w:hyperlink>
            <w:r w:rsidR="00784CB9" w:rsidRPr="001C1C80">
              <w:rPr>
                <w:rFonts w:ascii="Sylfaen" w:hAnsi="Sylfaen"/>
                <w:sz w:val="22"/>
                <w:szCs w:val="22"/>
                <w:lang w:val="af-ZA"/>
              </w:rPr>
              <w:t xml:space="preserve"> կայքի) համակարգի միջոցով</w:t>
            </w:r>
          </w:p>
          <w:p w:rsidR="00784CB9" w:rsidRPr="001C1C80" w:rsidRDefault="00784CB9">
            <w:pPr>
              <w:tabs>
                <w:tab w:val="right" w:pos="7254"/>
              </w:tabs>
              <w:spacing w:after="120" w:line="276" w:lineRule="auto"/>
              <w:jc w:val="both"/>
              <w:rPr>
                <w:rFonts w:ascii="Sylfaen" w:hAnsi="Sylfaen" w:cs="Arial"/>
                <w:b/>
                <w:sz w:val="22"/>
                <w:szCs w:val="22"/>
                <w:lang w:val="hy-AM"/>
              </w:rPr>
            </w:pPr>
            <w:r w:rsidRPr="001C1C80">
              <w:rPr>
                <w:rFonts w:ascii="Sylfaen" w:hAnsi="Sylfaen" w:cs="Arial"/>
                <w:b/>
                <w:sz w:val="22"/>
                <w:szCs w:val="22"/>
                <w:lang w:val="hy-AM"/>
              </w:rPr>
              <w:t>Մրցութային առաջարկների ներկայացման վերջնաժամկետն է՝</w:t>
            </w:r>
          </w:p>
          <w:p w:rsidR="00784CB9" w:rsidRPr="001C1C80" w:rsidRDefault="00784CB9" w:rsidP="00D62513">
            <w:pPr>
              <w:tabs>
                <w:tab w:val="right" w:pos="7254"/>
              </w:tabs>
              <w:spacing w:after="120" w:line="276" w:lineRule="auto"/>
              <w:jc w:val="both"/>
              <w:rPr>
                <w:rFonts w:ascii="Sylfaen" w:hAnsi="Sylfaen"/>
                <w:sz w:val="22"/>
                <w:szCs w:val="22"/>
                <w:lang w:val="hy-AM"/>
              </w:rPr>
            </w:pPr>
            <w:r w:rsidRPr="001C1C80">
              <w:rPr>
                <w:rFonts w:ascii="Sylfaen" w:hAnsi="Sylfaen" w:cs="Arial"/>
                <w:sz w:val="22"/>
                <w:szCs w:val="22"/>
                <w:lang w:val="hy-AM"/>
              </w:rPr>
              <w:t xml:space="preserve">Ամսաթիվ՝ </w:t>
            </w:r>
            <w:r w:rsidR="002C51D4" w:rsidRPr="001C1C80">
              <w:rPr>
                <w:rFonts w:ascii="Sylfaen" w:hAnsi="Sylfaen"/>
                <w:b/>
                <w:spacing w:val="-2"/>
                <w:sz w:val="22"/>
                <w:szCs w:val="22"/>
                <w:lang w:val="hy-AM"/>
              </w:rPr>
              <w:t>2020</w:t>
            </w:r>
            <w:r w:rsidR="006A1298" w:rsidRPr="001C1C80">
              <w:rPr>
                <w:rFonts w:ascii="Sylfaen" w:hAnsi="Sylfaen"/>
                <w:b/>
                <w:spacing w:val="-2"/>
                <w:sz w:val="22"/>
                <w:szCs w:val="22"/>
                <w:lang w:val="hy-AM"/>
              </w:rPr>
              <w:t xml:space="preserve">թ-ի </w:t>
            </w:r>
            <w:r w:rsidR="00BD72D9">
              <w:rPr>
                <w:rStyle w:val="Heading6Char"/>
                <w:lang w:val="hy-AM"/>
              </w:rPr>
              <w:t>հունիսի 29</w:t>
            </w:r>
            <w:r w:rsidR="00F13D0F" w:rsidRPr="001C1C80">
              <w:rPr>
                <w:rFonts w:ascii="Sylfaen" w:hAnsi="Sylfaen"/>
                <w:b/>
                <w:spacing w:val="-2"/>
                <w:sz w:val="22"/>
                <w:szCs w:val="22"/>
                <w:lang w:val="hy-AM"/>
              </w:rPr>
              <w:t>-</w:t>
            </w:r>
            <w:r w:rsidR="006A1298" w:rsidRPr="001C1C80">
              <w:rPr>
                <w:rFonts w:ascii="Sylfaen" w:hAnsi="Sylfaen"/>
                <w:b/>
                <w:spacing w:val="-2"/>
                <w:sz w:val="22"/>
                <w:szCs w:val="22"/>
                <w:lang w:val="hy-AM"/>
              </w:rPr>
              <w:t>ը</w:t>
            </w:r>
            <w:r w:rsidRPr="001C1C80">
              <w:rPr>
                <w:rFonts w:ascii="Sylfaen" w:hAnsi="Sylfaen"/>
                <w:b/>
                <w:spacing w:val="-2"/>
                <w:sz w:val="22"/>
                <w:szCs w:val="22"/>
                <w:lang w:val="hy-AM"/>
              </w:rPr>
              <w:t>, ժամը 12:00-ին</w:t>
            </w:r>
            <w:r w:rsidRPr="001C1C80">
              <w:rPr>
                <w:rFonts w:ascii="Sylfaen" w:hAnsi="Sylfaen"/>
                <w:spacing w:val="-2"/>
                <w:sz w:val="22"/>
                <w:szCs w:val="22"/>
                <w:lang w:val="hy-AM"/>
              </w:rPr>
              <w:t>:</w:t>
            </w:r>
          </w:p>
        </w:tc>
      </w:tr>
      <w:tr w:rsidR="00784CB9" w:rsidRPr="001C1C80" w:rsidTr="00626929">
        <w:tc>
          <w:tcPr>
            <w:tcW w:w="1418" w:type="dxa"/>
            <w:tcBorders>
              <w:top w:val="single" w:sz="4" w:space="0" w:color="auto"/>
              <w:left w:val="single" w:sz="4" w:space="0" w:color="auto"/>
              <w:bottom w:val="single" w:sz="4" w:space="0" w:color="auto"/>
              <w:right w:val="single" w:sz="4" w:space="0" w:color="auto"/>
            </w:tcBorders>
            <w:hideMark/>
          </w:tcPr>
          <w:p w:rsidR="00784CB9" w:rsidRPr="001C1C80" w:rsidRDefault="00784CB9">
            <w:pPr>
              <w:tabs>
                <w:tab w:val="right" w:pos="7434"/>
              </w:tabs>
              <w:spacing w:before="60" w:after="60"/>
              <w:rPr>
                <w:rFonts w:ascii="Sylfaen" w:hAnsi="Sylfaen"/>
                <w:b/>
                <w:sz w:val="22"/>
                <w:szCs w:val="22"/>
              </w:rPr>
            </w:pPr>
            <w:r w:rsidRPr="001C1C80">
              <w:rPr>
                <w:rFonts w:ascii="Sylfaen" w:hAnsi="Sylfaen"/>
                <w:b/>
                <w:sz w:val="22"/>
                <w:szCs w:val="22"/>
              </w:rPr>
              <w:t>ՑՀ 25.1</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1C1C80" w:rsidRDefault="00784CB9" w:rsidP="00D62513">
            <w:pPr>
              <w:keepNext/>
              <w:keepLines/>
              <w:tabs>
                <w:tab w:val="right" w:pos="7254"/>
              </w:tabs>
              <w:spacing w:after="120" w:line="288" w:lineRule="auto"/>
              <w:jc w:val="both"/>
              <w:rPr>
                <w:rFonts w:ascii="Sylfaen" w:hAnsi="Sylfaen" w:cs="Arial"/>
                <w:sz w:val="22"/>
                <w:szCs w:val="22"/>
                <w:lang w:val="hy-AM"/>
              </w:rPr>
            </w:pPr>
            <w:r w:rsidRPr="001C1C80">
              <w:rPr>
                <w:rFonts w:ascii="Sylfaen" w:hAnsi="Sylfaen" w:cs="Arial"/>
                <w:sz w:val="22"/>
                <w:szCs w:val="22"/>
              </w:rPr>
              <w:t>Առաջարկների բացումը տեղի կունենա</w:t>
            </w:r>
            <w:r w:rsidRPr="001C1C80">
              <w:rPr>
                <w:rFonts w:ascii="Sylfaen" w:hAnsi="Sylfaen" w:cs="Arial"/>
                <w:sz w:val="22"/>
                <w:szCs w:val="22"/>
                <w:lang w:val="hy-AM"/>
              </w:rPr>
              <w:t xml:space="preserve"> </w:t>
            </w:r>
            <w:r w:rsidR="002C51D4" w:rsidRPr="001C1C80">
              <w:rPr>
                <w:rFonts w:ascii="Sylfaen" w:hAnsi="Sylfaen"/>
                <w:b/>
                <w:spacing w:val="-2"/>
                <w:sz w:val="22"/>
                <w:szCs w:val="22"/>
                <w:lang w:val="hy-AM"/>
              </w:rPr>
              <w:t>2020</w:t>
            </w:r>
            <w:r w:rsidR="006A1298" w:rsidRPr="001C1C80">
              <w:rPr>
                <w:rFonts w:ascii="Sylfaen" w:hAnsi="Sylfaen"/>
                <w:b/>
                <w:spacing w:val="-2"/>
                <w:sz w:val="22"/>
                <w:szCs w:val="22"/>
                <w:lang w:val="hy-AM"/>
              </w:rPr>
              <w:t xml:space="preserve">թ-ի </w:t>
            </w:r>
            <w:r w:rsidR="00BD72D9">
              <w:rPr>
                <w:rFonts w:ascii="Sylfaen" w:hAnsi="Sylfaen"/>
                <w:b/>
                <w:spacing w:val="-2"/>
                <w:sz w:val="22"/>
                <w:szCs w:val="22"/>
                <w:lang w:val="hy-AM"/>
              </w:rPr>
              <w:t>հունիսի 29</w:t>
            </w:r>
            <w:r w:rsidRPr="001C1C80">
              <w:rPr>
                <w:rFonts w:ascii="Sylfaen" w:hAnsi="Sylfaen"/>
                <w:b/>
                <w:spacing w:val="-2"/>
                <w:sz w:val="22"/>
                <w:szCs w:val="22"/>
                <w:lang w:val="hy-AM"/>
              </w:rPr>
              <w:t xml:space="preserve">-ին, ժամը 12:00-ին </w:t>
            </w:r>
            <w:r w:rsidR="00431BE8" w:rsidRPr="001C1C80">
              <w:rPr>
                <w:rFonts w:ascii="Sylfaen" w:hAnsi="Sylfaen"/>
                <w:sz w:val="22"/>
                <w:szCs w:val="22"/>
                <w:lang w:val="af-ZA"/>
              </w:rPr>
              <w:t xml:space="preserve">Armeps </w:t>
            </w:r>
            <w:r w:rsidR="00431BE8" w:rsidRPr="001C1C80">
              <w:rPr>
                <w:rFonts w:ascii="Sylfaen" w:hAnsi="Sylfaen"/>
                <w:sz w:val="22"/>
                <w:szCs w:val="22"/>
                <w:lang w:val="hy-AM"/>
              </w:rPr>
              <w:t>հ</w:t>
            </w:r>
            <w:r w:rsidRPr="001C1C80">
              <w:rPr>
                <w:rFonts w:ascii="Sylfaen" w:hAnsi="Sylfaen" w:cs="Sylfaen"/>
                <w:sz w:val="22"/>
                <w:szCs w:val="22"/>
                <w:lang w:val="af-ZA"/>
              </w:rPr>
              <w:t>ամակարգի միջոցով</w:t>
            </w:r>
            <w:r w:rsidRPr="001C1C80">
              <w:rPr>
                <w:rFonts w:ascii="Sylfaen" w:hAnsi="Sylfaen" w:cs="Tahoma"/>
                <w:sz w:val="22"/>
                <w:szCs w:val="22"/>
                <w:lang w:val="af-ZA"/>
              </w:rPr>
              <w:t>։</w:t>
            </w:r>
            <w:r w:rsidRPr="001C1C80">
              <w:rPr>
                <w:rFonts w:ascii="Sylfaen" w:hAnsi="Sylfaen" w:cs="Sylfaen"/>
                <w:sz w:val="22"/>
                <w:szCs w:val="22"/>
                <w:lang w:val="af-ZA"/>
              </w:rPr>
              <w:t xml:space="preserve"> </w:t>
            </w:r>
          </w:p>
        </w:tc>
      </w:tr>
      <w:tr w:rsidR="00784CB9" w:rsidRPr="001C1C80" w:rsidTr="00626929">
        <w:tc>
          <w:tcPr>
            <w:tcW w:w="1418" w:type="dxa"/>
            <w:tcBorders>
              <w:top w:val="single" w:sz="4" w:space="0" w:color="auto"/>
              <w:left w:val="single" w:sz="4" w:space="0" w:color="auto"/>
              <w:bottom w:val="single" w:sz="4" w:space="0" w:color="auto"/>
              <w:right w:val="single" w:sz="4" w:space="0" w:color="auto"/>
            </w:tcBorders>
            <w:hideMark/>
          </w:tcPr>
          <w:p w:rsidR="00784CB9" w:rsidRPr="001C1C80" w:rsidRDefault="00784CB9">
            <w:pPr>
              <w:tabs>
                <w:tab w:val="right" w:pos="7434"/>
              </w:tabs>
              <w:spacing w:before="60" w:after="60"/>
              <w:rPr>
                <w:rFonts w:ascii="Sylfaen" w:hAnsi="Sylfaen"/>
                <w:b/>
                <w:sz w:val="22"/>
                <w:szCs w:val="22"/>
              </w:rPr>
            </w:pPr>
            <w:r w:rsidRPr="001C1C80">
              <w:rPr>
                <w:rFonts w:ascii="Sylfaen" w:hAnsi="Sylfaen"/>
                <w:b/>
                <w:sz w:val="22"/>
                <w:szCs w:val="22"/>
              </w:rPr>
              <w:t>ՑՀ 25.3</w:t>
            </w:r>
          </w:p>
        </w:tc>
        <w:tc>
          <w:tcPr>
            <w:tcW w:w="7672" w:type="dxa"/>
            <w:gridSpan w:val="2"/>
            <w:tcBorders>
              <w:top w:val="single" w:sz="4" w:space="0" w:color="auto"/>
              <w:left w:val="single" w:sz="4" w:space="0" w:color="auto"/>
              <w:bottom w:val="single" w:sz="4" w:space="0" w:color="auto"/>
              <w:right w:val="single" w:sz="4" w:space="0" w:color="auto"/>
            </w:tcBorders>
            <w:hideMark/>
          </w:tcPr>
          <w:p w:rsidR="00784CB9" w:rsidRPr="001C1C80" w:rsidRDefault="00784CB9">
            <w:pPr>
              <w:tabs>
                <w:tab w:val="right" w:pos="7254"/>
              </w:tabs>
              <w:spacing w:before="60"/>
              <w:rPr>
                <w:rFonts w:ascii="Sylfaen" w:hAnsi="Sylfaen"/>
                <w:sz w:val="22"/>
                <w:szCs w:val="22"/>
                <w:lang w:val="hy-AM"/>
              </w:rPr>
            </w:pPr>
            <w:r w:rsidRPr="001C1C80">
              <w:rPr>
                <w:rFonts w:ascii="Sylfaen" w:hAnsi="Sylfaen" w:cs="Arial"/>
                <w:sz w:val="22"/>
                <w:szCs w:val="22"/>
                <w:lang w:val="hy-AM"/>
              </w:rPr>
              <w:t>Չ/Կ</w:t>
            </w:r>
          </w:p>
        </w:tc>
      </w:tr>
      <w:tr w:rsidR="00784CB9" w:rsidRPr="001C1C80" w:rsidTr="00626929">
        <w:tc>
          <w:tcPr>
            <w:tcW w:w="1418" w:type="dxa"/>
            <w:tcBorders>
              <w:top w:val="single" w:sz="4" w:space="0" w:color="auto"/>
              <w:left w:val="single" w:sz="4" w:space="0" w:color="auto"/>
              <w:bottom w:val="single" w:sz="4" w:space="0" w:color="auto"/>
              <w:right w:val="single" w:sz="4" w:space="0" w:color="auto"/>
            </w:tcBorders>
          </w:tcPr>
          <w:p w:rsidR="00784CB9" w:rsidRPr="001C1C80" w:rsidRDefault="00784CB9">
            <w:pPr>
              <w:tabs>
                <w:tab w:val="right" w:pos="7254"/>
              </w:tabs>
              <w:spacing w:before="60" w:after="60"/>
              <w:jc w:val="center"/>
              <w:rPr>
                <w:rFonts w:ascii="Sylfaen" w:hAnsi="Sylfaen"/>
                <w:b/>
                <w:sz w:val="22"/>
                <w:szCs w:val="22"/>
              </w:rPr>
            </w:pPr>
          </w:p>
        </w:tc>
        <w:tc>
          <w:tcPr>
            <w:tcW w:w="7672" w:type="dxa"/>
            <w:gridSpan w:val="2"/>
            <w:tcBorders>
              <w:top w:val="single" w:sz="4" w:space="0" w:color="auto"/>
              <w:left w:val="single" w:sz="4" w:space="0" w:color="auto"/>
              <w:bottom w:val="single" w:sz="4" w:space="0" w:color="auto"/>
              <w:right w:val="single" w:sz="4" w:space="0" w:color="auto"/>
            </w:tcBorders>
            <w:vAlign w:val="center"/>
            <w:hideMark/>
          </w:tcPr>
          <w:p w:rsidR="00784CB9" w:rsidRPr="001C1C80" w:rsidRDefault="00784CB9" w:rsidP="00CB442D">
            <w:pPr>
              <w:tabs>
                <w:tab w:val="right" w:pos="7254"/>
              </w:tabs>
              <w:spacing w:before="60" w:after="60"/>
              <w:jc w:val="center"/>
              <w:rPr>
                <w:rFonts w:ascii="Sylfaen" w:hAnsi="Sylfaen"/>
                <w:b/>
                <w:sz w:val="22"/>
                <w:szCs w:val="22"/>
              </w:rPr>
            </w:pPr>
            <w:r w:rsidRPr="001C1C80">
              <w:rPr>
                <w:rFonts w:ascii="Sylfaen" w:hAnsi="Sylfaen"/>
                <w:b/>
                <w:sz w:val="22"/>
                <w:szCs w:val="22"/>
              </w:rPr>
              <w:t>Ե. Հայտերի գնահատում և համեմատում</w:t>
            </w:r>
          </w:p>
        </w:tc>
      </w:tr>
      <w:tr w:rsidR="00784CB9" w:rsidRPr="00FB2FFA" w:rsidTr="00626929">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rsidP="00A20EDC">
            <w:pPr>
              <w:pageBreakBefore/>
              <w:spacing w:before="60" w:after="60"/>
              <w:rPr>
                <w:rFonts w:ascii="Sylfaen" w:hAnsi="Sylfaen"/>
                <w:b/>
                <w:bCs/>
                <w:sz w:val="22"/>
                <w:szCs w:val="22"/>
              </w:rPr>
            </w:pPr>
            <w:r w:rsidRPr="001C1C80">
              <w:rPr>
                <w:rFonts w:ascii="Sylfaen" w:hAnsi="Sylfaen"/>
                <w:b/>
                <w:bCs/>
                <w:sz w:val="22"/>
                <w:szCs w:val="22"/>
              </w:rPr>
              <w:lastRenderedPageBreak/>
              <w:t xml:space="preserve"> 32.2(</w:t>
            </w:r>
            <w:r w:rsidR="00A20EDC" w:rsidRPr="001C1C80">
              <w:rPr>
                <w:rFonts w:ascii="Sylfaen" w:hAnsi="Sylfaen"/>
                <w:b/>
                <w:bCs/>
                <w:sz w:val="22"/>
                <w:szCs w:val="22"/>
              </w:rPr>
              <w:t>a</w:t>
            </w:r>
            <w:r w:rsidRPr="001C1C80">
              <w:rPr>
                <w:rFonts w:ascii="Sylfaen" w:hAnsi="Sylfaen"/>
                <w:b/>
                <w:bCs/>
                <w:sz w:val="22"/>
                <w:szCs w:val="22"/>
              </w:rPr>
              <w:t>)</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widowControl w:val="0"/>
              <w:spacing w:before="60" w:after="60"/>
              <w:rPr>
                <w:rFonts w:ascii="Sylfaen" w:hAnsi="Sylfaen"/>
                <w:iCs/>
                <w:sz w:val="22"/>
                <w:szCs w:val="22"/>
                <w:lang w:val="hy-AM"/>
              </w:rPr>
            </w:pPr>
            <w:r w:rsidRPr="001C1C80">
              <w:rPr>
                <w:rFonts w:ascii="Sylfaen" w:hAnsi="Sylfaen"/>
                <w:sz w:val="22"/>
                <w:szCs w:val="22"/>
              </w:rPr>
              <w:t>Գնահատվելու</w:t>
            </w:r>
            <w:r w:rsidRPr="001C1C80">
              <w:rPr>
                <w:rFonts w:ascii="Sylfaen" w:hAnsi="Sylfaen"/>
                <w:sz w:val="22"/>
                <w:szCs w:val="22"/>
                <w:lang w:val="hy-AM"/>
              </w:rPr>
              <w:t xml:space="preserve"> </w:t>
            </w:r>
            <w:r w:rsidRPr="001C1C80">
              <w:rPr>
                <w:rFonts w:ascii="Sylfaen" w:hAnsi="Sylfaen"/>
                <w:sz w:val="22"/>
                <w:szCs w:val="22"/>
              </w:rPr>
              <w:t>են</w:t>
            </w:r>
            <w:r w:rsidRPr="001C1C80">
              <w:rPr>
                <w:rFonts w:ascii="Sylfaen" w:hAnsi="Sylfaen"/>
                <w:i/>
                <w:iCs/>
                <w:sz w:val="22"/>
                <w:szCs w:val="22"/>
              </w:rPr>
              <w:t xml:space="preserve"> </w:t>
            </w:r>
            <w:r w:rsidRPr="001C1C80">
              <w:rPr>
                <w:rFonts w:ascii="Sylfaen" w:hAnsi="Sylfaen"/>
                <w:iCs/>
                <w:sz w:val="22"/>
                <w:szCs w:val="22"/>
              </w:rPr>
              <w:t>լոտերը</w:t>
            </w:r>
            <w:r w:rsidRPr="001C1C80">
              <w:rPr>
                <w:rFonts w:ascii="Sylfaen" w:hAnsi="Sylfaen"/>
                <w:iCs/>
                <w:sz w:val="22"/>
                <w:szCs w:val="22"/>
                <w:lang w:val="hy-AM"/>
              </w:rPr>
              <w:t xml:space="preserve"> </w:t>
            </w:r>
            <w:r w:rsidRPr="001C1C80">
              <w:rPr>
                <w:rFonts w:ascii="Sylfaen" w:hAnsi="Sylfaen"/>
                <w:iCs/>
                <w:sz w:val="22"/>
                <w:szCs w:val="22"/>
              </w:rPr>
              <w:t>(պայմանագրերը)</w:t>
            </w:r>
          </w:p>
          <w:p w:rsidR="00784CB9" w:rsidRPr="001C1C80" w:rsidRDefault="00784CB9">
            <w:pPr>
              <w:widowControl w:val="0"/>
              <w:spacing w:before="60" w:after="60"/>
              <w:ind w:left="695" w:hanging="695"/>
              <w:rPr>
                <w:rFonts w:ascii="Sylfaen" w:hAnsi="Sylfaen"/>
                <w:i/>
                <w:iCs/>
                <w:sz w:val="22"/>
                <w:szCs w:val="22"/>
                <w:lang w:val="hy-AM"/>
              </w:rPr>
            </w:pPr>
            <w:r w:rsidRPr="001C1C80">
              <w:rPr>
                <w:rFonts w:ascii="Sylfaen" w:hAnsi="Sylfaen"/>
                <w:i/>
                <w:iCs/>
                <w:sz w:val="22"/>
                <w:szCs w:val="22"/>
                <w:lang w:val="hy-AM"/>
              </w:rPr>
              <w:t xml:space="preserve">Նշում՝ </w:t>
            </w:r>
          </w:p>
          <w:p w:rsidR="00784CB9" w:rsidRPr="001C1C80" w:rsidRDefault="00784CB9" w:rsidP="00B41003">
            <w:pPr>
              <w:spacing w:before="60" w:after="60"/>
              <w:rPr>
                <w:rFonts w:ascii="Sylfaen" w:hAnsi="Sylfaen"/>
                <w:b/>
                <w:bCs/>
                <w:sz w:val="22"/>
                <w:szCs w:val="22"/>
                <w:lang w:val="hy-AM"/>
              </w:rPr>
            </w:pPr>
            <w:r w:rsidRPr="001C1C80">
              <w:rPr>
                <w:rFonts w:ascii="Sylfaen" w:hAnsi="Sylfaen"/>
                <w:b/>
                <w:i/>
                <w:sz w:val="22"/>
                <w:szCs w:val="22"/>
                <w:lang w:val="hy-AM"/>
              </w:rPr>
              <w:t>Հայտերը կգնահատվեն լոտ առ լոտ: Եթե Գնացուցակում նշված են ապրանքներ, որոնց գները նշված չեն, կենթադրվի, որ դրանց գները ընդգրկվել են այլ ապրանքների գներում: Գնացուցակում չնշված ապրանքը,կենթադրվի, որ չի ընդգրկվել հայտում, և եթե հայտը զգալիորեն համապատասխանում է պահանջներին, տվյալ Հայտատուի կողմից առաջարկված ապրանքի միջին արժեքը կգումարվի հայտի գնին և գների համեմատության նպատակով հաշվի կառնվի այս կերպ որոշված հայտի ընդ</w:t>
            </w:r>
            <w:r w:rsidR="00B41003" w:rsidRPr="001C1C80">
              <w:rPr>
                <w:rFonts w:ascii="Sylfaen" w:hAnsi="Sylfaen"/>
                <w:b/>
                <w:i/>
                <w:sz w:val="22"/>
                <w:szCs w:val="22"/>
                <w:lang w:val="hy-AM"/>
              </w:rPr>
              <w:t>հանուր</w:t>
            </w:r>
            <w:r w:rsidRPr="001C1C80">
              <w:rPr>
                <w:rFonts w:ascii="Sylfaen" w:hAnsi="Sylfaen"/>
                <w:b/>
                <w:i/>
                <w:sz w:val="22"/>
                <w:szCs w:val="22"/>
                <w:lang w:val="hy-AM"/>
              </w:rPr>
              <w:t xml:space="preserve"> արժեքը:</w:t>
            </w:r>
          </w:p>
        </w:tc>
      </w:tr>
      <w:tr w:rsidR="00784CB9" w:rsidRPr="00FB2FFA" w:rsidTr="00626929">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32.4</w:t>
            </w: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spacing w:before="60" w:after="60"/>
              <w:ind w:left="-13"/>
              <w:rPr>
                <w:rFonts w:ascii="Sylfaen" w:hAnsi="Sylfaen"/>
                <w:b/>
                <w:i/>
                <w:sz w:val="22"/>
                <w:szCs w:val="22"/>
              </w:rPr>
            </w:pPr>
            <w:r w:rsidRPr="001C1C80">
              <w:rPr>
                <w:rFonts w:ascii="Sylfaen" w:hAnsi="Sylfaen"/>
                <w:sz w:val="22"/>
                <w:szCs w:val="22"/>
              </w:rPr>
              <w:t xml:space="preserve">Ճշգրտումները կորոշվեն՝ առաջնորդվելով III Բաժնում սահմանված հետևյալ չափանիշներով՝ </w:t>
            </w:r>
          </w:p>
          <w:p w:rsidR="00784CB9" w:rsidRPr="001C1C80" w:rsidRDefault="00784CB9">
            <w:pPr>
              <w:spacing w:before="60" w:after="60"/>
              <w:ind w:left="120"/>
              <w:rPr>
                <w:rFonts w:ascii="Sylfaen" w:hAnsi="Sylfaen"/>
                <w:b/>
                <w:i/>
                <w:iCs/>
                <w:sz w:val="22"/>
                <w:szCs w:val="22"/>
                <w:lang w:val="hy-AM"/>
              </w:rPr>
            </w:pPr>
            <w:r w:rsidRPr="001C1C80">
              <w:rPr>
                <w:rFonts w:ascii="Sylfaen" w:hAnsi="Sylfaen"/>
                <w:sz w:val="22"/>
                <w:szCs w:val="22"/>
              </w:rPr>
              <w:t xml:space="preserve">ա) Շեղում Առաքման ժամանակացույցում՝ </w:t>
            </w:r>
            <w:r w:rsidRPr="001C1C80">
              <w:rPr>
                <w:rFonts w:ascii="Sylfaen" w:hAnsi="Sylfaen"/>
                <w:b/>
                <w:i/>
                <w:iCs/>
                <w:sz w:val="22"/>
                <w:szCs w:val="22"/>
              </w:rPr>
              <w:t>Չ</w:t>
            </w:r>
            <w:r w:rsidRPr="001C1C80">
              <w:rPr>
                <w:rFonts w:ascii="Sylfaen" w:hAnsi="Sylfaen"/>
                <w:b/>
                <w:i/>
                <w:iCs/>
                <w:sz w:val="22"/>
                <w:szCs w:val="22"/>
                <w:lang w:val="hy-AM"/>
              </w:rPr>
              <w:t>/Կ</w:t>
            </w:r>
          </w:p>
          <w:p w:rsidR="00784CB9" w:rsidRPr="001C1C80" w:rsidRDefault="00784CB9">
            <w:pPr>
              <w:spacing w:before="60" w:after="60"/>
              <w:ind w:left="120"/>
              <w:rPr>
                <w:rFonts w:ascii="Sylfaen" w:hAnsi="Sylfaen"/>
                <w:sz w:val="22"/>
                <w:szCs w:val="22"/>
                <w:lang w:val="hy-AM"/>
              </w:rPr>
            </w:pPr>
            <w:r w:rsidRPr="001C1C80">
              <w:rPr>
                <w:rFonts w:ascii="Sylfaen" w:hAnsi="Sylfaen"/>
                <w:sz w:val="22"/>
                <w:szCs w:val="22"/>
                <w:lang w:val="hy-AM"/>
              </w:rPr>
              <w:t xml:space="preserve">բ) Շեղում վճարման ժամանակացույցում՝ </w:t>
            </w:r>
            <w:r w:rsidRPr="001C1C80">
              <w:rPr>
                <w:rFonts w:ascii="Sylfaen" w:hAnsi="Sylfaen"/>
                <w:b/>
                <w:i/>
                <w:iCs/>
                <w:sz w:val="22"/>
                <w:szCs w:val="22"/>
                <w:lang w:val="hy-AM"/>
              </w:rPr>
              <w:t xml:space="preserve"> Չ/Կ</w:t>
            </w:r>
            <w:r w:rsidRPr="001C1C80">
              <w:rPr>
                <w:rFonts w:ascii="Sylfaen" w:hAnsi="Sylfaen"/>
                <w:sz w:val="22"/>
                <w:szCs w:val="22"/>
                <w:lang w:val="hy-AM"/>
              </w:rPr>
              <w:t xml:space="preserve"> </w:t>
            </w:r>
          </w:p>
          <w:p w:rsidR="00784CB9" w:rsidRPr="001C1C80" w:rsidRDefault="00784CB9">
            <w:pPr>
              <w:tabs>
                <w:tab w:val="left" w:pos="707"/>
              </w:tabs>
              <w:spacing w:before="60" w:after="60"/>
              <w:ind w:left="120"/>
              <w:rPr>
                <w:rFonts w:ascii="Sylfaen" w:hAnsi="Sylfaen"/>
                <w:b/>
                <w:sz w:val="22"/>
                <w:szCs w:val="22"/>
                <w:lang w:val="hy-AM"/>
              </w:rPr>
            </w:pPr>
            <w:r w:rsidRPr="001C1C80">
              <w:rPr>
                <w:rFonts w:ascii="Sylfaen" w:hAnsi="Sylfaen"/>
                <w:sz w:val="22"/>
                <w:szCs w:val="22"/>
                <w:lang w:val="hy-AM"/>
              </w:rPr>
              <w:t xml:space="preserve">գ) Գնորդի երկրում հայտում առաջարկվող սարքավորումների պահեստամասերի առկայություն և վաճառքից հետո սպասարկման ապահովում՝ </w:t>
            </w:r>
            <w:r w:rsidRPr="001C1C80">
              <w:rPr>
                <w:rFonts w:ascii="Sylfaen" w:hAnsi="Sylfaen"/>
                <w:b/>
                <w:i/>
                <w:iCs/>
                <w:sz w:val="22"/>
                <w:szCs w:val="22"/>
                <w:lang w:val="hy-AM"/>
              </w:rPr>
              <w:t>Չ/Կ</w:t>
            </w:r>
          </w:p>
        </w:tc>
      </w:tr>
      <w:tr w:rsidR="00784CB9" w:rsidRPr="001C1C80" w:rsidTr="00626929">
        <w:tc>
          <w:tcPr>
            <w:tcW w:w="1620" w:type="dxa"/>
            <w:gridSpan w:val="2"/>
            <w:tcBorders>
              <w:top w:val="single" w:sz="8" w:space="0" w:color="000000"/>
              <w:left w:val="single" w:sz="12" w:space="0" w:color="000000"/>
              <w:bottom w:val="single" w:sz="8" w:space="0" w:color="000000"/>
              <w:right w:val="single" w:sz="6" w:space="0" w:color="000000"/>
            </w:tcBorders>
            <w:tcMar>
              <w:top w:w="0" w:type="dxa"/>
              <w:left w:w="103" w:type="dxa"/>
              <w:bottom w:w="0" w:type="dxa"/>
              <w:right w:w="103" w:type="dxa"/>
            </w:tcMar>
          </w:tcPr>
          <w:p w:rsidR="00784CB9" w:rsidRPr="001C1C80" w:rsidRDefault="00784CB9">
            <w:pPr>
              <w:spacing w:before="60" w:after="60"/>
              <w:rPr>
                <w:rFonts w:ascii="Sylfaen" w:hAnsi="Sylfaen"/>
                <w:b/>
                <w:bCs/>
                <w:sz w:val="22"/>
                <w:szCs w:val="22"/>
                <w:lang w:val="hy-AM"/>
              </w:rPr>
            </w:pPr>
          </w:p>
        </w:tc>
        <w:tc>
          <w:tcPr>
            <w:tcW w:w="7470" w:type="dxa"/>
            <w:tcBorders>
              <w:top w:val="single" w:sz="8" w:space="0" w:color="000000"/>
              <w:left w:val="single" w:sz="6" w:space="0" w:color="000000"/>
              <w:bottom w:val="single" w:sz="8" w:space="0" w:color="000000"/>
              <w:right w:val="single" w:sz="12" w:space="0" w:color="000000"/>
            </w:tcBorders>
            <w:tcMar>
              <w:top w:w="0" w:type="dxa"/>
              <w:left w:w="103" w:type="dxa"/>
              <w:bottom w:w="0" w:type="dxa"/>
              <w:right w:w="103" w:type="dxa"/>
            </w:tcMar>
            <w:hideMark/>
          </w:tcPr>
          <w:p w:rsidR="00784CB9" w:rsidRPr="001C1C80" w:rsidRDefault="00784CB9">
            <w:pPr>
              <w:spacing w:before="60" w:after="60"/>
              <w:ind w:left="-13"/>
              <w:jc w:val="center"/>
              <w:rPr>
                <w:rFonts w:ascii="Sylfaen" w:hAnsi="Sylfaen"/>
                <w:sz w:val="22"/>
                <w:szCs w:val="22"/>
              </w:rPr>
            </w:pPr>
            <w:r w:rsidRPr="001C1C80">
              <w:rPr>
                <w:rFonts w:ascii="Sylfaen" w:hAnsi="Sylfaen"/>
                <w:b/>
                <w:bCs/>
                <w:sz w:val="22"/>
                <w:szCs w:val="22"/>
              </w:rPr>
              <w:t>Զ. Պայմանագրի շնորհում</w:t>
            </w:r>
          </w:p>
        </w:tc>
      </w:tr>
      <w:tr w:rsidR="00784CB9" w:rsidRPr="00FB2FFA" w:rsidTr="00626929">
        <w:tc>
          <w:tcPr>
            <w:tcW w:w="1620" w:type="dxa"/>
            <w:gridSpan w:val="2"/>
            <w:tcBorders>
              <w:top w:val="single" w:sz="8" w:space="0" w:color="000000"/>
              <w:left w:val="single" w:sz="12" w:space="0" w:color="000000"/>
              <w:bottom w:val="single" w:sz="12" w:space="0" w:color="000000"/>
              <w:right w:val="single" w:sz="6" w:space="0" w:color="000000"/>
            </w:tcBorders>
            <w:tcMar>
              <w:top w:w="0" w:type="dxa"/>
              <w:left w:w="103" w:type="dxa"/>
              <w:bottom w:w="0" w:type="dxa"/>
              <w:right w:w="103" w:type="dxa"/>
            </w:tcMar>
            <w:hideMark/>
          </w:tcPr>
          <w:p w:rsidR="00784CB9" w:rsidRPr="001C1C80" w:rsidRDefault="00784CB9">
            <w:pPr>
              <w:spacing w:before="60" w:after="60"/>
              <w:rPr>
                <w:rFonts w:ascii="Sylfaen" w:hAnsi="Sylfaen"/>
                <w:b/>
                <w:bCs/>
                <w:sz w:val="22"/>
                <w:szCs w:val="22"/>
              </w:rPr>
            </w:pPr>
            <w:r w:rsidRPr="001C1C80">
              <w:rPr>
                <w:rFonts w:ascii="Sylfaen" w:hAnsi="Sylfaen"/>
                <w:b/>
                <w:bCs/>
                <w:sz w:val="22"/>
                <w:szCs w:val="22"/>
              </w:rPr>
              <w:t>ՑՀ 37.1</w:t>
            </w:r>
          </w:p>
        </w:tc>
        <w:tc>
          <w:tcPr>
            <w:tcW w:w="7470" w:type="dxa"/>
            <w:tcBorders>
              <w:top w:val="single" w:sz="8" w:space="0" w:color="000000"/>
              <w:left w:val="single" w:sz="6" w:space="0" w:color="000000"/>
              <w:bottom w:val="single" w:sz="12" w:space="0" w:color="000000"/>
              <w:right w:val="single" w:sz="12" w:space="0" w:color="000000"/>
            </w:tcBorders>
            <w:tcMar>
              <w:top w:w="0" w:type="dxa"/>
              <w:left w:w="103" w:type="dxa"/>
              <w:bottom w:w="0" w:type="dxa"/>
              <w:right w:w="103" w:type="dxa"/>
            </w:tcMar>
          </w:tcPr>
          <w:p w:rsidR="00784CB9" w:rsidRPr="001C1C80" w:rsidRDefault="00784CB9">
            <w:pPr>
              <w:tabs>
                <w:tab w:val="right" w:pos="7254"/>
              </w:tabs>
              <w:spacing w:before="60" w:after="60"/>
              <w:rPr>
                <w:rFonts w:ascii="Sylfaen" w:hAnsi="Sylfaen"/>
                <w:b/>
                <w:sz w:val="22"/>
                <w:szCs w:val="22"/>
                <w:lang w:val="hy-AM"/>
              </w:rPr>
            </w:pPr>
            <w:r w:rsidRPr="001C1C80">
              <w:rPr>
                <w:rFonts w:ascii="Sylfaen" w:hAnsi="Sylfaen"/>
                <w:sz w:val="22"/>
                <w:szCs w:val="22"/>
              </w:rPr>
              <w:t xml:space="preserve">Առավելագույն տոկոսը, որքանով քանակները հնարավոր է ավելացնել՝  </w:t>
            </w:r>
            <w:r w:rsidR="005B5119" w:rsidRPr="001C1C80">
              <w:rPr>
                <w:rFonts w:ascii="Sylfaen" w:hAnsi="Sylfaen"/>
                <w:b/>
                <w:i/>
                <w:sz w:val="22"/>
                <w:szCs w:val="22"/>
                <w:lang w:val="hy-AM"/>
              </w:rPr>
              <w:t>Կիրառելի չէ</w:t>
            </w:r>
          </w:p>
          <w:p w:rsidR="00784CB9" w:rsidRPr="001C1C80" w:rsidRDefault="00784CB9">
            <w:pPr>
              <w:tabs>
                <w:tab w:val="right" w:pos="7254"/>
              </w:tabs>
              <w:spacing w:before="60" w:after="60"/>
              <w:rPr>
                <w:rFonts w:ascii="Sylfaen" w:hAnsi="Sylfaen"/>
                <w:b/>
                <w:i/>
                <w:iCs/>
                <w:sz w:val="22"/>
                <w:szCs w:val="22"/>
                <w:lang w:val="hy-AM"/>
              </w:rPr>
            </w:pPr>
            <w:r w:rsidRPr="001C1C80">
              <w:rPr>
                <w:rFonts w:ascii="Sylfaen" w:hAnsi="Sylfaen"/>
                <w:sz w:val="22"/>
                <w:szCs w:val="22"/>
                <w:lang w:val="hy-AM"/>
              </w:rPr>
              <w:t xml:space="preserve">Առավելագույն տոկոսը, որքանով քանակները հնարավոր է կրճատել՝ </w:t>
            </w:r>
            <w:r w:rsidR="005B5119" w:rsidRPr="001C1C80">
              <w:rPr>
                <w:rFonts w:ascii="Sylfaen" w:hAnsi="Sylfaen"/>
                <w:b/>
                <w:i/>
                <w:sz w:val="22"/>
                <w:szCs w:val="22"/>
                <w:lang w:val="hy-AM"/>
              </w:rPr>
              <w:t>Կիրառելի չէ</w:t>
            </w:r>
            <w:r w:rsidRPr="001C1C80">
              <w:rPr>
                <w:rFonts w:ascii="Sylfaen" w:hAnsi="Sylfaen"/>
                <w:b/>
                <w:i/>
                <w:iCs/>
                <w:sz w:val="22"/>
                <w:szCs w:val="22"/>
                <w:lang w:val="hy-AM"/>
              </w:rPr>
              <w:t xml:space="preserve"> </w:t>
            </w:r>
          </w:p>
        </w:tc>
      </w:tr>
    </w:tbl>
    <w:p w:rsidR="00784CB9" w:rsidRPr="001C1C80" w:rsidRDefault="00784CB9">
      <w:pPr>
        <w:rPr>
          <w:rFonts w:ascii="Sylfaen" w:hAnsi="Sylfaen"/>
          <w:sz w:val="22"/>
          <w:szCs w:val="22"/>
          <w:lang w:val="hy-AM"/>
        </w:rPr>
      </w:pPr>
    </w:p>
    <w:p w:rsidR="00784CB9" w:rsidRPr="001C1C80" w:rsidRDefault="00784CB9">
      <w:pPr>
        <w:rPr>
          <w:rFonts w:ascii="Sylfaen" w:hAnsi="Sylfaen"/>
          <w:sz w:val="22"/>
          <w:szCs w:val="22"/>
          <w:lang w:val="hy-AM"/>
        </w:rPr>
        <w:sectPr w:rsidR="00784CB9" w:rsidRPr="001C1C80" w:rsidSect="00135529">
          <w:headerReference w:type="even" r:id="rId36"/>
          <w:headerReference w:type="default" r:id="rId37"/>
          <w:headerReference w:type="first" r:id="rId38"/>
          <w:type w:val="oddPage"/>
          <w:pgSz w:w="11907" w:h="16839" w:code="9"/>
          <w:pgMar w:top="1440" w:right="1440" w:bottom="1440" w:left="1440" w:header="720" w:footer="720" w:gutter="0"/>
          <w:paperSrc w:first="15" w:other="15"/>
          <w:cols w:space="720"/>
          <w:titlePg/>
        </w:sectPr>
      </w:pPr>
    </w:p>
    <w:p w:rsidR="00784CB9" w:rsidRPr="001C1C80" w:rsidRDefault="00784CB9">
      <w:pPr>
        <w:spacing w:before="240" w:after="360"/>
        <w:jc w:val="center"/>
        <w:rPr>
          <w:rFonts w:ascii="Sylfaen" w:hAnsi="Sylfaen"/>
          <w:b/>
          <w:sz w:val="22"/>
          <w:szCs w:val="22"/>
          <w:lang w:val="hy-AM"/>
        </w:rPr>
      </w:pPr>
      <w:bookmarkStart w:id="267" w:name="_Toc347227541"/>
      <w:r w:rsidRPr="001C1C80">
        <w:rPr>
          <w:rFonts w:ascii="Sylfaen" w:hAnsi="Sylfaen"/>
          <w:b/>
          <w:sz w:val="22"/>
          <w:szCs w:val="22"/>
          <w:lang w:val="hy-AM"/>
        </w:rPr>
        <w:lastRenderedPageBreak/>
        <w:t>III Բաժին</w:t>
      </w:r>
    </w:p>
    <w:p w:rsidR="00784CB9" w:rsidRPr="001C1C80" w:rsidRDefault="00784CB9">
      <w:pPr>
        <w:spacing w:before="240" w:after="360"/>
        <w:jc w:val="center"/>
        <w:rPr>
          <w:rFonts w:ascii="Sylfaen" w:hAnsi="Sylfaen"/>
          <w:b/>
          <w:sz w:val="22"/>
          <w:szCs w:val="22"/>
          <w:lang w:val="hy-AM"/>
        </w:rPr>
      </w:pPr>
      <w:r w:rsidRPr="001C1C80">
        <w:rPr>
          <w:rFonts w:ascii="Sylfaen" w:hAnsi="Sylfaen"/>
          <w:b/>
          <w:sz w:val="22"/>
          <w:szCs w:val="22"/>
          <w:lang w:val="hy-AM"/>
        </w:rPr>
        <w:t>Գնահատման և Որակավորման չափանիշներ</w:t>
      </w:r>
      <w:bookmarkEnd w:id="267"/>
    </w:p>
    <w:p w:rsidR="00784CB9" w:rsidRPr="001C1C80" w:rsidRDefault="00784CB9">
      <w:pPr>
        <w:rPr>
          <w:rFonts w:ascii="Sylfaen" w:hAnsi="Sylfaen"/>
          <w:sz w:val="22"/>
          <w:szCs w:val="22"/>
          <w:lang w:val="hy-AM"/>
        </w:rPr>
      </w:pPr>
    </w:p>
    <w:p w:rsidR="00784CB9" w:rsidRPr="001C1C80" w:rsidRDefault="00784CB9">
      <w:pPr>
        <w:jc w:val="both"/>
        <w:rPr>
          <w:rFonts w:ascii="Sylfaen" w:hAnsi="Sylfaen"/>
          <w:i/>
          <w:iCs/>
          <w:sz w:val="22"/>
          <w:szCs w:val="22"/>
          <w:lang w:val="hy-AM"/>
        </w:rPr>
      </w:pPr>
      <w:bookmarkStart w:id="268" w:name="_Toc487942150"/>
      <w:r w:rsidRPr="001C1C80">
        <w:rPr>
          <w:rFonts w:ascii="Sylfaen" w:hAnsi="Sylfaen"/>
          <w:i/>
          <w:iCs/>
          <w:sz w:val="22"/>
          <w:szCs w:val="22"/>
          <w:lang w:val="hy-AM"/>
        </w:rPr>
        <w:t xml:space="preserve">Այս բաժնում նկարագրված են այն բոլոր չափանիշները, որոնցով Գնորդը պետք է առաջնորդվի հայտը գնահատելու և Հայտատուների որակավորման համապատասխանությունը որոշելու համար: Այլ գործոններ, մեթոդներ կամ չափանիշներ չեն կիրառվի, համաձայն ՑՀ 32 և ՑՀ 34 հոդվածների դրույթների: </w:t>
      </w:r>
    </w:p>
    <w:p w:rsidR="00784CB9" w:rsidRPr="001C1C80" w:rsidRDefault="00784CB9">
      <w:pPr>
        <w:jc w:val="both"/>
        <w:rPr>
          <w:rFonts w:ascii="Sylfaen" w:hAnsi="Sylfaen"/>
          <w:i/>
          <w:iCs/>
          <w:sz w:val="22"/>
          <w:szCs w:val="22"/>
          <w:lang w:val="hy-AM"/>
        </w:rPr>
      </w:pPr>
    </w:p>
    <w:p w:rsidR="00784CB9" w:rsidRPr="001C1C80" w:rsidRDefault="00784CB9">
      <w:pPr>
        <w:jc w:val="both"/>
        <w:rPr>
          <w:rFonts w:ascii="Sylfaen" w:hAnsi="Sylfaen"/>
          <w:i/>
          <w:iCs/>
          <w:sz w:val="22"/>
          <w:szCs w:val="22"/>
          <w:lang w:val="hy-AM"/>
        </w:rPr>
      </w:pPr>
    </w:p>
    <w:p w:rsidR="00784CB9" w:rsidRPr="001C1C80" w:rsidRDefault="00784CB9">
      <w:pPr>
        <w:jc w:val="center"/>
        <w:rPr>
          <w:rFonts w:ascii="Sylfaen" w:hAnsi="Sylfaen"/>
          <w:b/>
          <w:iCs/>
          <w:sz w:val="22"/>
          <w:szCs w:val="22"/>
          <w:lang w:val="hy-AM"/>
        </w:rPr>
      </w:pPr>
      <w:r w:rsidRPr="001C1C80">
        <w:rPr>
          <w:rFonts w:ascii="Sylfaen" w:hAnsi="Sylfaen"/>
          <w:b/>
          <w:iCs/>
          <w:sz w:val="22"/>
          <w:szCs w:val="22"/>
          <w:lang w:val="hy-AM"/>
        </w:rPr>
        <w:t>Բովանդակություն</w:t>
      </w:r>
    </w:p>
    <w:bookmarkEnd w:id="268"/>
    <w:p w:rsidR="00784CB9" w:rsidRPr="001C1C80" w:rsidRDefault="00784CB9">
      <w:pPr>
        <w:jc w:val="center"/>
        <w:rPr>
          <w:rFonts w:ascii="Sylfaen" w:hAnsi="Sylfaen"/>
          <w:b/>
          <w:sz w:val="22"/>
          <w:szCs w:val="22"/>
          <w:lang w:val="hy-AM"/>
        </w:rPr>
      </w:pPr>
    </w:p>
    <w:p w:rsidR="00784CB9" w:rsidRPr="001C1C80" w:rsidRDefault="00784CB9">
      <w:pPr>
        <w:rPr>
          <w:rFonts w:ascii="Sylfaen" w:hAnsi="Sylfaen"/>
          <w:b/>
          <w:sz w:val="22"/>
          <w:szCs w:val="22"/>
          <w:lang w:val="hy-AM"/>
        </w:rPr>
      </w:pPr>
      <w:r w:rsidRPr="001C1C80">
        <w:rPr>
          <w:rFonts w:ascii="Sylfaen" w:hAnsi="Sylfaen"/>
          <w:b/>
          <w:sz w:val="22"/>
          <w:szCs w:val="22"/>
          <w:lang w:val="hy-AM"/>
        </w:rPr>
        <w:t xml:space="preserve">1. Գնահատում </w:t>
      </w:r>
      <w:r w:rsidRPr="001C1C80">
        <w:rPr>
          <w:rFonts w:ascii="Sylfaen" w:hAnsi="Sylfaen"/>
          <w:b/>
          <w:bCs/>
          <w:sz w:val="22"/>
          <w:szCs w:val="22"/>
          <w:lang w:val="hy-AM"/>
        </w:rPr>
        <w:t>(ՏՄՄ 32)</w:t>
      </w:r>
      <w:r w:rsidRPr="001C1C80">
        <w:rPr>
          <w:rFonts w:ascii="Sylfaen" w:hAnsi="Sylfaen"/>
          <w:b/>
          <w:webHidden/>
          <w:sz w:val="22"/>
          <w:szCs w:val="22"/>
          <w:lang w:val="hy-AM"/>
        </w:rPr>
        <w:t>………………………………………………………………………</w:t>
      </w:r>
      <w:r w:rsidRPr="001C1C80">
        <w:rPr>
          <w:rFonts w:ascii="Sylfaen" w:hAnsi="Sylfaen"/>
          <w:b/>
          <w:sz w:val="22"/>
          <w:szCs w:val="22"/>
          <w:lang w:val="hy-AM"/>
        </w:rPr>
        <w:t>8</w:t>
      </w:r>
    </w:p>
    <w:p w:rsidR="00784CB9" w:rsidRPr="001C1C80" w:rsidRDefault="00940FC3">
      <w:pPr>
        <w:rPr>
          <w:rFonts w:ascii="Sylfaen" w:hAnsi="Sylfaen"/>
          <w:b/>
          <w:sz w:val="22"/>
          <w:szCs w:val="22"/>
          <w:lang w:val="hy-AM"/>
        </w:rPr>
      </w:pPr>
      <w:hyperlink w:anchor="_Toc346722378" w:history="1">
        <w:r w:rsidR="00784CB9" w:rsidRPr="001C1C80">
          <w:rPr>
            <w:rStyle w:val="Hyperlink"/>
            <w:rFonts w:ascii="Sylfaen" w:hAnsi="Sylfaen"/>
            <w:b/>
            <w:color w:val="auto"/>
            <w:sz w:val="22"/>
            <w:szCs w:val="22"/>
            <w:lang w:val="hy-AM"/>
          </w:rPr>
          <w:t xml:space="preserve">2. Որակավորում </w:t>
        </w:r>
        <w:r w:rsidR="00784CB9" w:rsidRPr="001C1C80">
          <w:rPr>
            <w:rStyle w:val="Hyperlink"/>
            <w:rFonts w:ascii="Sylfaen" w:hAnsi="Sylfaen"/>
            <w:b/>
            <w:bCs/>
            <w:color w:val="auto"/>
            <w:sz w:val="22"/>
            <w:szCs w:val="22"/>
            <w:lang w:val="hy-AM"/>
          </w:rPr>
          <w:t>(ՏՄՄ 34)</w:t>
        </w:r>
      </w:hyperlink>
      <w:r w:rsidR="00784CB9" w:rsidRPr="001C1C80">
        <w:rPr>
          <w:rFonts w:ascii="Sylfaen" w:hAnsi="Sylfaen"/>
          <w:b/>
          <w:sz w:val="22"/>
          <w:szCs w:val="22"/>
          <w:lang w:val="hy-AM"/>
        </w:rPr>
        <w:t>…………………………………………………………………….9</w:t>
      </w:r>
    </w:p>
    <w:p w:rsidR="00784CB9" w:rsidRPr="001C1C80" w:rsidRDefault="00784CB9">
      <w:pPr>
        <w:rPr>
          <w:rFonts w:ascii="Sylfaen" w:hAnsi="Sylfaen"/>
          <w:b/>
          <w:sz w:val="22"/>
          <w:szCs w:val="22"/>
          <w:lang w:val="hy-AM"/>
        </w:rPr>
      </w:pPr>
    </w:p>
    <w:p w:rsidR="00784CB9" w:rsidRPr="001C1C80" w:rsidRDefault="00784CB9">
      <w:pPr>
        <w:jc w:val="center"/>
        <w:rPr>
          <w:rFonts w:ascii="Sylfaen" w:hAnsi="Sylfaen"/>
          <w:b/>
          <w:sz w:val="22"/>
          <w:szCs w:val="22"/>
          <w:lang w:val="hy-AM"/>
        </w:rPr>
      </w:pPr>
    </w:p>
    <w:p w:rsidR="00784CB9" w:rsidRPr="001C1C80" w:rsidRDefault="00784CB9">
      <w:pPr>
        <w:rPr>
          <w:rFonts w:ascii="Sylfaen" w:hAnsi="Sylfaen"/>
          <w:b/>
          <w:sz w:val="22"/>
          <w:szCs w:val="22"/>
          <w:lang w:val="hy-AM"/>
        </w:rPr>
      </w:pPr>
      <w:bookmarkStart w:id="269" w:name="_Toc346722377"/>
    </w:p>
    <w:p w:rsidR="00006EBF" w:rsidRPr="001C1C80" w:rsidRDefault="00006EBF">
      <w:pPr>
        <w:rPr>
          <w:rFonts w:ascii="Sylfaen" w:hAnsi="Sylfaen"/>
          <w:b/>
          <w:sz w:val="22"/>
          <w:szCs w:val="22"/>
          <w:lang w:val="hy-AM"/>
        </w:rPr>
      </w:pPr>
      <w:r w:rsidRPr="001C1C80">
        <w:rPr>
          <w:rFonts w:ascii="Sylfaen" w:hAnsi="Sylfaen"/>
          <w:b/>
          <w:sz w:val="22"/>
          <w:szCs w:val="22"/>
          <w:lang w:val="hy-AM"/>
        </w:rPr>
        <w:br w:type="page"/>
      </w:r>
    </w:p>
    <w:p w:rsidR="00784CB9" w:rsidRPr="001C1C80" w:rsidRDefault="00784CB9">
      <w:pPr>
        <w:rPr>
          <w:rFonts w:ascii="Sylfaen" w:hAnsi="Sylfaen"/>
          <w:b/>
          <w:sz w:val="22"/>
          <w:szCs w:val="22"/>
          <w:lang w:val="hy-AM"/>
        </w:rPr>
      </w:pPr>
    </w:p>
    <w:p w:rsidR="00784CB9" w:rsidRPr="001C1C80" w:rsidRDefault="00784CB9">
      <w:pPr>
        <w:rPr>
          <w:rFonts w:ascii="Sylfaen" w:hAnsi="Sylfaen"/>
          <w:bCs/>
          <w:sz w:val="22"/>
          <w:szCs w:val="22"/>
          <w:lang w:val="hy-AM"/>
        </w:rPr>
      </w:pPr>
      <w:r w:rsidRPr="001C1C80">
        <w:rPr>
          <w:rFonts w:ascii="Sylfaen" w:hAnsi="Sylfaen"/>
          <w:b/>
          <w:sz w:val="22"/>
          <w:szCs w:val="22"/>
          <w:lang w:val="hy-AM"/>
        </w:rPr>
        <w:t>1</w:t>
      </w:r>
      <w:r w:rsidRPr="001C1C80">
        <w:rPr>
          <w:rFonts w:ascii="Sylfaen" w:hAnsi="Sylfaen"/>
          <w:sz w:val="22"/>
          <w:szCs w:val="22"/>
          <w:lang w:val="hy-AM"/>
        </w:rPr>
        <w:t xml:space="preserve">. </w:t>
      </w:r>
      <w:bookmarkEnd w:id="269"/>
      <w:r w:rsidRPr="001C1C80">
        <w:rPr>
          <w:rFonts w:ascii="Sylfaen" w:hAnsi="Sylfaen"/>
          <w:b/>
          <w:sz w:val="22"/>
          <w:szCs w:val="22"/>
          <w:lang w:val="hy-AM"/>
        </w:rPr>
        <w:t xml:space="preserve">Գնահատում </w:t>
      </w:r>
      <w:r w:rsidRPr="001C1C80">
        <w:rPr>
          <w:rFonts w:ascii="Sylfaen" w:hAnsi="Sylfaen"/>
          <w:b/>
          <w:bCs/>
          <w:sz w:val="22"/>
          <w:szCs w:val="22"/>
          <w:lang w:val="hy-AM"/>
        </w:rPr>
        <w:t>(ՑՀ 32)</w:t>
      </w:r>
    </w:p>
    <w:p w:rsidR="00784CB9" w:rsidRPr="001C1C80" w:rsidRDefault="00784CB9">
      <w:pPr>
        <w:rPr>
          <w:rFonts w:ascii="Sylfaen" w:hAnsi="Sylfaen"/>
          <w:b/>
          <w:sz w:val="22"/>
          <w:szCs w:val="22"/>
          <w:lang w:val="hy-AM"/>
        </w:rPr>
      </w:pPr>
    </w:p>
    <w:p w:rsidR="00784CB9" w:rsidRPr="001C1C80" w:rsidRDefault="00784CB9">
      <w:pPr>
        <w:keepNext/>
        <w:keepLines/>
        <w:rPr>
          <w:rFonts w:ascii="Sylfaen" w:hAnsi="Sylfaen"/>
          <w:b/>
          <w:sz w:val="22"/>
          <w:szCs w:val="22"/>
          <w:lang w:val="hy-AM"/>
        </w:rPr>
      </w:pPr>
      <w:r w:rsidRPr="001C1C80">
        <w:rPr>
          <w:rFonts w:ascii="Sylfaen" w:hAnsi="Sylfaen"/>
          <w:b/>
          <w:sz w:val="22"/>
          <w:szCs w:val="22"/>
          <w:lang w:val="hy-AM"/>
        </w:rPr>
        <w:t>1.1. Գնահատման չափանիշներ (ՑՀ 32.4)</w:t>
      </w:r>
      <w:r w:rsidRPr="001C1C80">
        <w:rPr>
          <w:rFonts w:ascii="Sylfaen" w:hAnsi="Sylfaen"/>
          <w:b/>
          <w:lang w:val="hy-AM"/>
        </w:rPr>
        <w:t xml:space="preserve"> </w:t>
      </w:r>
      <w:r w:rsidRPr="001C1C80">
        <w:rPr>
          <w:rFonts w:ascii="Sylfaen" w:hAnsi="Sylfaen"/>
          <w:b/>
          <w:sz w:val="22"/>
          <w:szCs w:val="22"/>
          <w:lang w:val="hy-AM"/>
        </w:rPr>
        <w:t>Չի կիրառվում</w:t>
      </w:r>
    </w:p>
    <w:p w:rsidR="00784CB9" w:rsidRPr="001C1C80" w:rsidRDefault="00784CB9">
      <w:pPr>
        <w:jc w:val="center"/>
        <w:rPr>
          <w:rFonts w:ascii="Sylfaen" w:hAnsi="Sylfaen"/>
          <w:b/>
          <w:sz w:val="22"/>
          <w:szCs w:val="22"/>
          <w:lang w:val="hy-AM"/>
        </w:rPr>
      </w:pPr>
    </w:p>
    <w:p w:rsidR="00784CB9" w:rsidRPr="001C1C80" w:rsidRDefault="00784CB9">
      <w:pPr>
        <w:spacing w:after="200"/>
        <w:rPr>
          <w:rFonts w:ascii="Sylfaen" w:hAnsi="Sylfaen"/>
          <w:b/>
          <w:sz w:val="22"/>
          <w:szCs w:val="22"/>
          <w:lang w:val="hy-AM"/>
        </w:rPr>
      </w:pPr>
      <w:r w:rsidRPr="001C1C80">
        <w:rPr>
          <w:rFonts w:ascii="Sylfaen" w:hAnsi="Sylfaen"/>
          <w:b/>
          <w:sz w:val="22"/>
          <w:szCs w:val="22"/>
          <w:lang w:val="hy-AM"/>
        </w:rPr>
        <w:t>1.2. Մեկից ավել Պայմանագրեր (ՑՀ 32.4)</w:t>
      </w:r>
    </w:p>
    <w:p w:rsidR="00784CB9" w:rsidRPr="001C1C80" w:rsidRDefault="00784CB9">
      <w:pPr>
        <w:spacing w:after="200"/>
        <w:jc w:val="both"/>
        <w:rPr>
          <w:rFonts w:ascii="Sylfaen" w:hAnsi="Sylfaen"/>
          <w:bCs/>
          <w:sz w:val="22"/>
          <w:szCs w:val="22"/>
          <w:lang w:val="hy-AM"/>
        </w:rPr>
      </w:pPr>
      <w:r w:rsidRPr="001C1C80">
        <w:rPr>
          <w:rFonts w:ascii="Sylfaen" w:hAnsi="Sylfaen"/>
          <w:bCs/>
          <w:sz w:val="22"/>
          <w:szCs w:val="22"/>
          <w:lang w:val="hy-AM"/>
        </w:rPr>
        <w:t>Գնորդը շնորհում է մեկից ավել պայմանագրեր այն Հայտատուին, ով առաջարկում է ամենացածր գնահայտված հայտերի համակցությունը (մեկ պայմանագիր յուրաքանչյուր հայտի համար) և համապատասխանում է որակավորման չափանիշներին</w:t>
      </w:r>
      <w:r w:rsidRPr="001C1C80">
        <w:rPr>
          <w:rFonts w:ascii="Sylfaen" w:hAnsi="Sylfaen"/>
          <w:sz w:val="22"/>
          <w:szCs w:val="22"/>
          <w:lang w:val="hy-AM"/>
        </w:rPr>
        <w:t xml:space="preserve"> (III Բաժին, ենթաբաժին ՑՀ 34.1 Որակավորմանն ուղղված պահանջներ)</w:t>
      </w:r>
    </w:p>
    <w:p w:rsidR="00784CB9" w:rsidRPr="001C1C80" w:rsidRDefault="00784CB9">
      <w:pPr>
        <w:tabs>
          <w:tab w:val="left" w:pos="1080"/>
        </w:tabs>
        <w:suppressAutoHyphens/>
        <w:spacing w:after="200"/>
        <w:ind w:left="1080" w:right="-72" w:hanging="1080"/>
        <w:jc w:val="both"/>
        <w:rPr>
          <w:rFonts w:ascii="Sylfaen" w:hAnsi="Sylfaen"/>
          <w:sz w:val="22"/>
          <w:szCs w:val="22"/>
          <w:lang w:val="hy-AM"/>
        </w:rPr>
      </w:pPr>
      <w:r w:rsidRPr="001C1C80">
        <w:rPr>
          <w:rFonts w:ascii="Sylfaen" w:hAnsi="Sylfaen"/>
          <w:sz w:val="22"/>
          <w:szCs w:val="22"/>
          <w:lang w:val="hy-AM"/>
        </w:rPr>
        <w:t>Գնորդը պետք է</w:t>
      </w:r>
    </w:p>
    <w:p w:rsidR="00784CB9" w:rsidRPr="001C1C80" w:rsidRDefault="00784CB9">
      <w:pPr>
        <w:tabs>
          <w:tab w:val="left" w:pos="1080"/>
        </w:tabs>
        <w:suppressAutoHyphens/>
        <w:spacing w:after="200"/>
        <w:ind w:left="1080" w:right="-72" w:hanging="540"/>
        <w:jc w:val="both"/>
        <w:rPr>
          <w:rFonts w:ascii="Sylfaen" w:hAnsi="Sylfaen"/>
          <w:bCs/>
          <w:sz w:val="22"/>
          <w:szCs w:val="22"/>
          <w:lang w:val="hy-AM"/>
        </w:rPr>
      </w:pPr>
      <w:r w:rsidRPr="001C1C80">
        <w:rPr>
          <w:rFonts w:ascii="Sylfaen" w:hAnsi="Sylfaen"/>
          <w:sz w:val="22"/>
          <w:szCs w:val="22"/>
          <w:lang w:val="hy-AM"/>
        </w:rPr>
        <w:t>ա)</w:t>
      </w:r>
      <w:r w:rsidRPr="001C1C80">
        <w:rPr>
          <w:rFonts w:ascii="Sylfaen" w:hAnsi="Sylfaen"/>
          <w:sz w:val="22"/>
          <w:szCs w:val="22"/>
          <w:lang w:val="hy-AM"/>
        </w:rPr>
        <w:tab/>
        <w:t>գնահատի միայն այն լոտերը կամ պայմանագրերը, որոնք առնվազն ընդգրկում են յուրաքանչյուր լոտի ապրանքների տոկոսները և յուրաքանչյուր ապրանքի քանակը, ինչպես սահմանված է ՑՀ 14.8 հոդվածում:</w:t>
      </w:r>
    </w:p>
    <w:p w:rsidR="00784CB9" w:rsidRPr="001C1C80" w:rsidRDefault="00784CB9">
      <w:pPr>
        <w:spacing w:after="200"/>
        <w:ind w:left="1080" w:hanging="540"/>
        <w:rPr>
          <w:rFonts w:ascii="Sylfaen" w:hAnsi="Sylfaen"/>
          <w:kern w:val="28"/>
          <w:sz w:val="22"/>
          <w:szCs w:val="22"/>
        </w:rPr>
      </w:pPr>
      <w:r w:rsidRPr="001C1C80">
        <w:rPr>
          <w:rFonts w:ascii="Sylfaen" w:hAnsi="Sylfaen"/>
          <w:kern w:val="28"/>
          <w:sz w:val="22"/>
          <w:szCs w:val="22"/>
        </w:rPr>
        <w:t>բ)</w:t>
      </w:r>
      <w:r w:rsidRPr="001C1C80">
        <w:rPr>
          <w:rFonts w:ascii="Sylfaen" w:hAnsi="Sylfaen"/>
          <w:kern w:val="28"/>
          <w:sz w:val="22"/>
          <w:szCs w:val="22"/>
        </w:rPr>
        <w:tab/>
      </w:r>
      <w:r w:rsidRPr="001C1C80">
        <w:rPr>
          <w:rFonts w:ascii="Sylfaen" w:hAnsi="Sylfaen"/>
          <w:kern w:val="28"/>
          <w:sz w:val="22"/>
          <w:szCs w:val="22"/>
          <w:lang w:val="ru-RU"/>
        </w:rPr>
        <w:t>դիտարկի</w:t>
      </w:r>
    </w:p>
    <w:p w:rsidR="00784CB9" w:rsidRPr="001C1C80" w:rsidRDefault="00784CB9" w:rsidP="00621785">
      <w:pPr>
        <w:numPr>
          <w:ilvl w:val="3"/>
          <w:numId w:val="44"/>
        </w:numPr>
        <w:tabs>
          <w:tab w:val="left" w:pos="1620"/>
        </w:tabs>
        <w:suppressAutoHyphens/>
        <w:spacing w:after="200"/>
        <w:ind w:left="1620" w:right="-72" w:hanging="540"/>
        <w:jc w:val="both"/>
        <w:rPr>
          <w:rFonts w:ascii="Sylfaen" w:hAnsi="Sylfaen"/>
          <w:sz w:val="22"/>
          <w:szCs w:val="22"/>
        </w:rPr>
      </w:pPr>
      <w:r w:rsidRPr="001C1C80">
        <w:rPr>
          <w:rFonts w:ascii="Sylfaen" w:hAnsi="Sylfaen"/>
          <w:sz w:val="22"/>
          <w:szCs w:val="22"/>
          <w:lang w:val="ru-RU"/>
        </w:rPr>
        <w:t>Յուրաքանչյուր</w:t>
      </w:r>
      <w:r w:rsidRPr="001C1C80">
        <w:rPr>
          <w:rFonts w:ascii="Sylfaen" w:hAnsi="Sylfaen"/>
          <w:sz w:val="22"/>
          <w:szCs w:val="22"/>
        </w:rPr>
        <w:t xml:space="preserve"> </w:t>
      </w:r>
      <w:r w:rsidRPr="001C1C80">
        <w:rPr>
          <w:rFonts w:ascii="Sylfaen" w:hAnsi="Sylfaen"/>
          <w:sz w:val="22"/>
          <w:szCs w:val="22"/>
          <w:lang w:val="ru-RU"/>
        </w:rPr>
        <w:t>լոտի</w:t>
      </w:r>
      <w:r w:rsidRPr="001C1C80">
        <w:rPr>
          <w:rFonts w:ascii="Sylfaen" w:hAnsi="Sylfaen"/>
          <w:sz w:val="22"/>
          <w:szCs w:val="22"/>
        </w:rPr>
        <w:t xml:space="preserve"> </w:t>
      </w:r>
      <w:r w:rsidRPr="001C1C80">
        <w:rPr>
          <w:rFonts w:ascii="Sylfaen" w:hAnsi="Sylfaen"/>
          <w:sz w:val="22"/>
          <w:szCs w:val="22"/>
          <w:lang w:val="ru-RU"/>
        </w:rPr>
        <w:t>ամենացածր</w:t>
      </w:r>
      <w:r w:rsidRPr="001C1C80">
        <w:rPr>
          <w:rFonts w:ascii="Sylfaen" w:hAnsi="Sylfaen"/>
          <w:sz w:val="22"/>
          <w:szCs w:val="22"/>
        </w:rPr>
        <w:t xml:space="preserve"> </w:t>
      </w:r>
      <w:r w:rsidRPr="001C1C80">
        <w:rPr>
          <w:rFonts w:ascii="Sylfaen" w:hAnsi="Sylfaen"/>
          <w:sz w:val="22"/>
          <w:szCs w:val="22"/>
          <w:lang w:val="ru-RU"/>
        </w:rPr>
        <w:t>գնահատված</w:t>
      </w:r>
      <w:r w:rsidRPr="001C1C80">
        <w:rPr>
          <w:rFonts w:ascii="Sylfaen" w:hAnsi="Sylfaen"/>
          <w:sz w:val="22"/>
          <w:szCs w:val="22"/>
        </w:rPr>
        <w:t xml:space="preserve"> </w:t>
      </w:r>
      <w:r w:rsidRPr="001C1C80">
        <w:rPr>
          <w:rFonts w:ascii="Sylfaen" w:hAnsi="Sylfaen"/>
          <w:sz w:val="22"/>
          <w:szCs w:val="22"/>
          <w:lang w:val="ru-RU"/>
        </w:rPr>
        <w:t>հայտը</w:t>
      </w:r>
      <w:r w:rsidRPr="001C1C80">
        <w:rPr>
          <w:rFonts w:ascii="Sylfaen" w:hAnsi="Sylfaen"/>
          <w:sz w:val="22"/>
          <w:szCs w:val="22"/>
        </w:rPr>
        <w:t xml:space="preserve"> </w:t>
      </w:r>
      <w:r w:rsidRPr="001C1C80">
        <w:rPr>
          <w:rFonts w:ascii="Sylfaen" w:hAnsi="Sylfaen"/>
          <w:sz w:val="22"/>
          <w:szCs w:val="22"/>
          <w:lang w:val="ru-RU"/>
        </w:rPr>
        <w:t>և</w:t>
      </w:r>
    </w:p>
    <w:p w:rsidR="00784CB9" w:rsidRPr="001C1C80" w:rsidRDefault="00784CB9" w:rsidP="00B41003">
      <w:pPr>
        <w:tabs>
          <w:tab w:val="left" w:pos="1620"/>
        </w:tabs>
        <w:suppressAutoHyphens/>
        <w:spacing w:after="200"/>
        <w:ind w:left="1620" w:right="-72" w:hanging="540"/>
        <w:jc w:val="both"/>
        <w:rPr>
          <w:rFonts w:ascii="Sylfaen" w:hAnsi="Sylfaen"/>
          <w:sz w:val="22"/>
          <w:szCs w:val="22"/>
        </w:rPr>
      </w:pPr>
      <w:r w:rsidRPr="001C1C80">
        <w:rPr>
          <w:rFonts w:ascii="Sylfaen" w:hAnsi="Sylfaen"/>
          <w:sz w:val="22"/>
          <w:szCs w:val="22"/>
        </w:rPr>
        <w:t>(ii)</w:t>
      </w:r>
      <w:r w:rsidRPr="001C1C80">
        <w:rPr>
          <w:rFonts w:ascii="Sylfaen" w:hAnsi="Sylfaen"/>
          <w:sz w:val="22"/>
          <w:szCs w:val="22"/>
        </w:rPr>
        <w:tab/>
      </w:r>
      <w:r w:rsidRPr="001C1C80">
        <w:rPr>
          <w:rFonts w:ascii="Sylfaen" w:hAnsi="Sylfaen"/>
          <w:sz w:val="22"/>
          <w:szCs w:val="22"/>
          <w:lang w:val="ru-RU"/>
        </w:rPr>
        <w:t>Հայտատուի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հայտում</w:t>
      </w:r>
      <w:r w:rsidRPr="001C1C80">
        <w:rPr>
          <w:rFonts w:ascii="Sylfaen" w:hAnsi="Sylfaen"/>
          <w:sz w:val="22"/>
          <w:szCs w:val="22"/>
        </w:rPr>
        <w:t xml:space="preserve"> </w:t>
      </w:r>
      <w:r w:rsidRPr="001C1C80">
        <w:rPr>
          <w:rFonts w:ascii="Sylfaen" w:hAnsi="Sylfaen"/>
          <w:sz w:val="22"/>
          <w:szCs w:val="22"/>
          <w:lang w:val="ru-RU"/>
        </w:rPr>
        <w:t>առաջարկված</w:t>
      </w:r>
      <w:r w:rsidRPr="001C1C80">
        <w:rPr>
          <w:rFonts w:ascii="Sylfaen" w:hAnsi="Sylfaen"/>
          <w:sz w:val="22"/>
          <w:szCs w:val="22"/>
        </w:rPr>
        <w:t xml:space="preserve"> </w:t>
      </w:r>
      <w:r w:rsidRPr="001C1C80">
        <w:rPr>
          <w:rFonts w:ascii="Sylfaen" w:hAnsi="Sylfaen"/>
          <w:sz w:val="22"/>
          <w:szCs w:val="22"/>
          <w:lang w:val="ru-RU"/>
        </w:rPr>
        <w:t>յուրաքանչյուր</w:t>
      </w:r>
      <w:r w:rsidRPr="001C1C80">
        <w:rPr>
          <w:rFonts w:ascii="Sylfaen" w:hAnsi="Sylfaen"/>
          <w:sz w:val="22"/>
          <w:szCs w:val="22"/>
        </w:rPr>
        <w:t xml:space="preserve"> </w:t>
      </w:r>
      <w:r w:rsidRPr="001C1C80">
        <w:rPr>
          <w:rFonts w:ascii="Sylfaen" w:hAnsi="Sylfaen"/>
          <w:sz w:val="22"/>
          <w:szCs w:val="22"/>
          <w:lang w:val="ru-RU"/>
        </w:rPr>
        <w:t>լոտի</w:t>
      </w:r>
      <w:r w:rsidRPr="001C1C80">
        <w:rPr>
          <w:rFonts w:ascii="Sylfaen" w:hAnsi="Sylfaen"/>
          <w:sz w:val="22"/>
          <w:szCs w:val="22"/>
        </w:rPr>
        <w:t xml:space="preserve"> </w:t>
      </w:r>
      <w:r w:rsidRPr="001C1C80">
        <w:rPr>
          <w:rFonts w:ascii="Sylfaen" w:hAnsi="Sylfaen"/>
          <w:sz w:val="22"/>
          <w:szCs w:val="22"/>
          <w:lang w:val="ru-RU"/>
        </w:rPr>
        <w:t>գնի</w:t>
      </w:r>
      <w:r w:rsidRPr="001C1C80">
        <w:rPr>
          <w:rFonts w:ascii="Sylfaen" w:hAnsi="Sylfaen"/>
          <w:sz w:val="22"/>
          <w:szCs w:val="22"/>
        </w:rPr>
        <w:t xml:space="preserve"> </w:t>
      </w:r>
      <w:r w:rsidRPr="001C1C80">
        <w:rPr>
          <w:rFonts w:ascii="Sylfaen" w:hAnsi="Sylfaen"/>
          <w:sz w:val="22"/>
          <w:szCs w:val="22"/>
          <w:lang w:val="ru-RU"/>
        </w:rPr>
        <w:t>նվազեցումը</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վերջինիս</w:t>
      </w:r>
      <w:r w:rsidRPr="001C1C80">
        <w:rPr>
          <w:rFonts w:ascii="Sylfaen" w:hAnsi="Sylfaen"/>
          <w:sz w:val="22"/>
          <w:szCs w:val="22"/>
        </w:rPr>
        <w:t xml:space="preserve"> </w:t>
      </w:r>
      <w:r w:rsidRPr="001C1C80">
        <w:rPr>
          <w:rFonts w:ascii="Sylfaen" w:hAnsi="Sylfaen"/>
          <w:sz w:val="22"/>
          <w:szCs w:val="22"/>
          <w:lang w:val="ru-RU"/>
        </w:rPr>
        <w:t>կիրառման</w:t>
      </w:r>
      <w:r w:rsidRPr="001C1C80">
        <w:rPr>
          <w:rFonts w:ascii="Sylfaen" w:hAnsi="Sylfaen"/>
          <w:sz w:val="22"/>
          <w:szCs w:val="22"/>
        </w:rPr>
        <w:t xml:space="preserve"> </w:t>
      </w:r>
      <w:r w:rsidRPr="001C1C80">
        <w:rPr>
          <w:rFonts w:ascii="Sylfaen" w:hAnsi="Sylfaen"/>
          <w:sz w:val="22"/>
          <w:szCs w:val="22"/>
          <w:lang w:val="ru-RU"/>
        </w:rPr>
        <w:t>մեթոդը</w:t>
      </w:r>
      <w:r w:rsidRPr="001C1C80">
        <w:rPr>
          <w:rFonts w:ascii="Sylfaen" w:hAnsi="Sylfaen"/>
          <w:sz w:val="22"/>
          <w:szCs w:val="22"/>
        </w:rPr>
        <w:t xml:space="preserve"> </w:t>
      </w:r>
    </w:p>
    <w:p w:rsidR="00784CB9" w:rsidRPr="001C1C80" w:rsidRDefault="00784CB9">
      <w:pPr>
        <w:spacing w:before="120" w:after="240"/>
        <w:rPr>
          <w:rFonts w:ascii="Sylfaen" w:hAnsi="Sylfaen"/>
          <w:b/>
          <w:sz w:val="22"/>
          <w:szCs w:val="22"/>
        </w:rPr>
      </w:pPr>
      <w:bookmarkStart w:id="270" w:name="_Toc346722378"/>
      <w:r w:rsidRPr="001C1C80">
        <w:rPr>
          <w:rFonts w:ascii="Sylfaen" w:hAnsi="Sylfaen"/>
          <w:b/>
          <w:sz w:val="22"/>
          <w:szCs w:val="22"/>
        </w:rPr>
        <w:t xml:space="preserve">2. </w:t>
      </w:r>
      <w:r w:rsidRPr="001C1C80">
        <w:rPr>
          <w:rFonts w:ascii="Sylfaen" w:hAnsi="Sylfaen"/>
          <w:b/>
          <w:sz w:val="22"/>
          <w:szCs w:val="22"/>
          <w:lang w:val="ru-RU"/>
        </w:rPr>
        <w:t>Որակավորում</w:t>
      </w:r>
      <w:bookmarkEnd w:id="270"/>
      <w:r w:rsidRPr="001C1C80">
        <w:rPr>
          <w:rFonts w:ascii="Sylfaen" w:hAnsi="Sylfaen"/>
          <w:b/>
          <w:sz w:val="22"/>
          <w:szCs w:val="22"/>
        </w:rPr>
        <w:t xml:space="preserve"> </w:t>
      </w:r>
      <w:r w:rsidRPr="001C1C80">
        <w:rPr>
          <w:rFonts w:ascii="Sylfaen" w:hAnsi="Sylfaen"/>
          <w:b/>
          <w:bCs/>
          <w:sz w:val="22"/>
          <w:szCs w:val="22"/>
        </w:rPr>
        <w:t>(ՑՀ</w:t>
      </w:r>
      <w:r w:rsidRPr="001C1C80">
        <w:rPr>
          <w:rFonts w:ascii="Sylfaen" w:hAnsi="Sylfaen"/>
          <w:b/>
          <w:bCs/>
          <w:sz w:val="22"/>
          <w:szCs w:val="22"/>
          <w:lang w:val="hy-AM"/>
        </w:rPr>
        <w:t xml:space="preserve"> </w:t>
      </w:r>
      <w:r w:rsidRPr="001C1C80">
        <w:rPr>
          <w:rFonts w:ascii="Sylfaen" w:hAnsi="Sylfaen"/>
          <w:b/>
          <w:bCs/>
          <w:sz w:val="22"/>
          <w:szCs w:val="22"/>
        </w:rPr>
        <w:t xml:space="preserve"> 34)</w:t>
      </w:r>
    </w:p>
    <w:p w:rsidR="00784CB9" w:rsidRPr="001C1C80" w:rsidRDefault="00784CB9">
      <w:pPr>
        <w:spacing w:after="200"/>
        <w:rPr>
          <w:rFonts w:ascii="Sylfaen" w:hAnsi="Sylfaen"/>
          <w:b/>
          <w:sz w:val="22"/>
          <w:szCs w:val="22"/>
        </w:rPr>
      </w:pPr>
      <w:r w:rsidRPr="001C1C80">
        <w:rPr>
          <w:rFonts w:ascii="Sylfaen" w:hAnsi="Sylfaen"/>
          <w:b/>
          <w:sz w:val="22"/>
          <w:szCs w:val="22"/>
        </w:rPr>
        <w:t xml:space="preserve">2.1 </w:t>
      </w:r>
      <w:r w:rsidRPr="001C1C80">
        <w:rPr>
          <w:rFonts w:ascii="Sylfaen" w:hAnsi="Sylfaen"/>
          <w:b/>
          <w:sz w:val="22"/>
          <w:szCs w:val="22"/>
          <w:lang w:val="ru-RU"/>
        </w:rPr>
        <w:t>Որակավորմանն</w:t>
      </w:r>
      <w:r w:rsidRPr="001C1C80">
        <w:rPr>
          <w:rFonts w:ascii="Sylfaen" w:hAnsi="Sylfaen"/>
          <w:b/>
          <w:sz w:val="22"/>
          <w:szCs w:val="22"/>
        </w:rPr>
        <w:t xml:space="preserve"> </w:t>
      </w:r>
      <w:r w:rsidRPr="001C1C80">
        <w:rPr>
          <w:rFonts w:ascii="Sylfaen" w:hAnsi="Sylfaen"/>
          <w:b/>
          <w:sz w:val="22"/>
          <w:szCs w:val="22"/>
          <w:lang w:val="ru-RU"/>
        </w:rPr>
        <w:t>ուղղված</w:t>
      </w:r>
      <w:r w:rsidRPr="001C1C80">
        <w:rPr>
          <w:rFonts w:ascii="Sylfaen" w:hAnsi="Sylfaen"/>
          <w:b/>
          <w:sz w:val="22"/>
          <w:szCs w:val="22"/>
        </w:rPr>
        <w:t xml:space="preserve"> </w:t>
      </w:r>
      <w:r w:rsidRPr="001C1C80">
        <w:rPr>
          <w:rFonts w:ascii="Sylfaen" w:hAnsi="Sylfaen"/>
          <w:b/>
          <w:sz w:val="22"/>
          <w:szCs w:val="22"/>
          <w:lang w:val="ru-RU"/>
        </w:rPr>
        <w:t>պահանջներ</w:t>
      </w:r>
      <w:r w:rsidRPr="001C1C80">
        <w:rPr>
          <w:rFonts w:ascii="Sylfaen" w:hAnsi="Sylfaen"/>
          <w:b/>
          <w:sz w:val="22"/>
          <w:szCs w:val="22"/>
        </w:rPr>
        <w:t xml:space="preserve"> (ՑՀ 34.1)</w:t>
      </w:r>
    </w:p>
    <w:p w:rsidR="00784CB9" w:rsidRPr="001C1C80" w:rsidRDefault="00784CB9">
      <w:pPr>
        <w:autoSpaceDE w:val="0"/>
        <w:autoSpaceDN w:val="0"/>
        <w:adjustRightInd w:val="0"/>
        <w:spacing w:after="240"/>
        <w:jc w:val="both"/>
        <w:rPr>
          <w:rFonts w:ascii="Sylfaen" w:hAnsi="Sylfaen"/>
          <w:color w:val="000000"/>
          <w:sz w:val="22"/>
          <w:szCs w:val="22"/>
        </w:rPr>
      </w:pPr>
      <w:r w:rsidRPr="001C1C80">
        <w:rPr>
          <w:rFonts w:ascii="Sylfaen" w:hAnsi="Sylfaen"/>
          <w:color w:val="000000"/>
          <w:sz w:val="22"/>
          <w:szCs w:val="22"/>
          <w:lang w:val="ru-RU"/>
        </w:rPr>
        <w:t>Համաձայն</w:t>
      </w:r>
      <w:r w:rsidRPr="001C1C80">
        <w:rPr>
          <w:rFonts w:ascii="Sylfaen" w:hAnsi="Sylfaen"/>
          <w:color w:val="000000"/>
          <w:sz w:val="22"/>
          <w:szCs w:val="22"/>
        </w:rPr>
        <w:t xml:space="preserve"> ՑՀ 33.1 </w:t>
      </w:r>
      <w:r w:rsidRPr="001C1C80">
        <w:rPr>
          <w:rFonts w:ascii="Sylfaen" w:hAnsi="Sylfaen"/>
          <w:color w:val="000000"/>
          <w:sz w:val="22"/>
          <w:szCs w:val="22"/>
          <w:lang w:val="ru-RU"/>
        </w:rPr>
        <w:t>հոդվածի</w:t>
      </w:r>
      <w:r w:rsidRPr="001C1C80">
        <w:rPr>
          <w:rFonts w:ascii="Sylfaen" w:hAnsi="Sylfaen"/>
          <w:color w:val="000000"/>
          <w:sz w:val="22"/>
          <w:szCs w:val="22"/>
        </w:rPr>
        <w:t xml:space="preserve">, </w:t>
      </w:r>
      <w:r w:rsidRPr="001C1C80">
        <w:rPr>
          <w:rFonts w:ascii="Sylfaen" w:hAnsi="Sylfaen"/>
          <w:color w:val="000000"/>
          <w:sz w:val="22"/>
          <w:szCs w:val="22"/>
          <w:lang w:val="ru-RU"/>
        </w:rPr>
        <w:t>ամենացածր</w:t>
      </w:r>
      <w:r w:rsidRPr="001C1C80">
        <w:rPr>
          <w:rFonts w:ascii="Sylfaen" w:hAnsi="Sylfaen"/>
          <w:color w:val="000000"/>
          <w:sz w:val="22"/>
          <w:szCs w:val="22"/>
        </w:rPr>
        <w:t xml:space="preserve"> </w:t>
      </w:r>
      <w:r w:rsidRPr="001C1C80">
        <w:rPr>
          <w:rFonts w:ascii="Sylfaen" w:hAnsi="Sylfaen"/>
          <w:color w:val="000000"/>
          <w:sz w:val="22"/>
          <w:szCs w:val="22"/>
          <w:lang w:val="ru-RU"/>
        </w:rPr>
        <w:t>գնահատված</w:t>
      </w:r>
      <w:r w:rsidRPr="001C1C80">
        <w:rPr>
          <w:rFonts w:ascii="Sylfaen" w:hAnsi="Sylfaen"/>
          <w:color w:val="000000"/>
          <w:sz w:val="22"/>
          <w:szCs w:val="22"/>
        </w:rPr>
        <w:t xml:space="preserve"> </w:t>
      </w:r>
      <w:r w:rsidRPr="001C1C80">
        <w:rPr>
          <w:rFonts w:ascii="Sylfaen" w:hAnsi="Sylfaen"/>
          <w:color w:val="000000"/>
          <w:sz w:val="22"/>
          <w:szCs w:val="22"/>
          <w:lang w:val="ru-RU"/>
        </w:rPr>
        <w:t>հայտը</w:t>
      </w:r>
      <w:r w:rsidRPr="001C1C80">
        <w:rPr>
          <w:rFonts w:ascii="Sylfaen" w:hAnsi="Sylfaen"/>
          <w:color w:val="000000"/>
          <w:sz w:val="22"/>
          <w:szCs w:val="22"/>
        </w:rPr>
        <w:t xml:space="preserve"> </w:t>
      </w:r>
      <w:r w:rsidRPr="001C1C80">
        <w:rPr>
          <w:rFonts w:ascii="Sylfaen" w:hAnsi="Sylfaen"/>
          <w:color w:val="000000"/>
          <w:sz w:val="22"/>
          <w:szCs w:val="22"/>
          <w:lang w:val="ru-RU"/>
        </w:rPr>
        <w:t>որոշելուց</w:t>
      </w:r>
      <w:r w:rsidRPr="001C1C80">
        <w:rPr>
          <w:rFonts w:ascii="Sylfaen" w:hAnsi="Sylfaen"/>
          <w:color w:val="000000"/>
          <w:sz w:val="22"/>
          <w:szCs w:val="22"/>
        </w:rPr>
        <w:t xml:space="preserve"> </w:t>
      </w:r>
      <w:r w:rsidRPr="001C1C80">
        <w:rPr>
          <w:rFonts w:ascii="Sylfaen" w:hAnsi="Sylfaen"/>
          <w:color w:val="000000"/>
          <w:sz w:val="22"/>
          <w:szCs w:val="22"/>
          <w:lang w:val="ru-RU"/>
        </w:rPr>
        <w:t>հետո</w:t>
      </w:r>
      <w:r w:rsidRPr="001C1C80">
        <w:rPr>
          <w:rFonts w:ascii="Sylfaen" w:hAnsi="Sylfaen"/>
          <w:color w:val="000000"/>
          <w:sz w:val="22"/>
          <w:szCs w:val="22"/>
        </w:rPr>
        <w:t xml:space="preserve"> </w:t>
      </w:r>
      <w:r w:rsidRPr="001C1C80">
        <w:rPr>
          <w:rFonts w:ascii="Sylfaen" w:hAnsi="Sylfaen"/>
          <w:color w:val="000000"/>
          <w:sz w:val="22"/>
          <w:szCs w:val="22"/>
          <w:lang w:val="ru-RU"/>
        </w:rPr>
        <w:t>Գնորդը</w:t>
      </w:r>
      <w:r w:rsidRPr="001C1C80">
        <w:rPr>
          <w:rFonts w:ascii="Sylfaen" w:hAnsi="Sylfaen"/>
          <w:color w:val="000000"/>
          <w:sz w:val="22"/>
          <w:szCs w:val="22"/>
        </w:rPr>
        <w:t xml:space="preserve"> </w:t>
      </w:r>
      <w:r w:rsidRPr="001C1C80">
        <w:rPr>
          <w:rFonts w:ascii="Sylfaen" w:hAnsi="Sylfaen"/>
          <w:color w:val="000000"/>
          <w:sz w:val="22"/>
          <w:szCs w:val="22"/>
          <w:lang w:val="ru-RU"/>
        </w:rPr>
        <w:t>պետք</w:t>
      </w:r>
      <w:r w:rsidRPr="001C1C80">
        <w:rPr>
          <w:rFonts w:ascii="Sylfaen" w:hAnsi="Sylfaen"/>
          <w:color w:val="000000"/>
          <w:sz w:val="22"/>
          <w:szCs w:val="22"/>
        </w:rPr>
        <w:t xml:space="preserve"> </w:t>
      </w:r>
      <w:r w:rsidRPr="001C1C80">
        <w:rPr>
          <w:rFonts w:ascii="Sylfaen" w:hAnsi="Sylfaen"/>
          <w:color w:val="000000"/>
          <w:sz w:val="22"/>
          <w:szCs w:val="22"/>
          <w:lang w:val="ru-RU"/>
        </w:rPr>
        <w:t>է</w:t>
      </w:r>
      <w:r w:rsidRPr="001C1C80">
        <w:rPr>
          <w:rFonts w:ascii="Sylfaen" w:hAnsi="Sylfaen"/>
          <w:color w:val="000000"/>
          <w:sz w:val="22"/>
          <w:szCs w:val="22"/>
        </w:rPr>
        <w:t xml:space="preserve"> </w:t>
      </w:r>
      <w:r w:rsidRPr="001C1C80">
        <w:rPr>
          <w:rFonts w:ascii="Sylfaen" w:hAnsi="Sylfaen"/>
          <w:color w:val="000000"/>
          <w:sz w:val="22"/>
          <w:szCs w:val="22"/>
          <w:lang w:val="ru-RU"/>
        </w:rPr>
        <w:t>իրականացնի</w:t>
      </w:r>
      <w:r w:rsidRPr="001C1C80">
        <w:rPr>
          <w:rFonts w:ascii="Sylfaen" w:hAnsi="Sylfaen"/>
          <w:color w:val="000000"/>
          <w:sz w:val="22"/>
          <w:szCs w:val="22"/>
        </w:rPr>
        <w:t xml:space="preserve"> </w:t>
      </w:r>
      <w:r w:rsidRPr="001C1C80">
        <w:rPr>
          <w:rFonts w:ascii="Sylfaen" w:hAnsi="Sylfaen"/>
          <w:color w:val="000000"/>
          <w:sz w:val="22"/>
          <w:szCs w:val="22"/>
          <w:lang w:val="ru-RU"/>
        </w:rPr>
        <w:t>Հայտատուի</w:t>
      </w:r>
      <w:r w:rsidRPr="001C1C80">
        <w:rPr>
          <w:rFonts w:ascii="Sylfaen" w:hAnsi="Sylfaen"/>
          <w:color w:val="000000"/>
          <w:sz w:val="22"/>
          <w:szCs w:val="22"/>
        </w:rPr>
        <w:t xml:space="preserve"> </w:t>
      </w:r>
      <w:r w:rsidRPr="001C1C80">
        <w:rPr>
          <w:rFonts w:ascii="Sylfaen" w:hAnsi="Sylfaen"/>
          <w:color w:val="000000"/>
          <w:sz w:val="22"/>
          <w:szCs w:val="22"/>
          <w:lang w:val="ru-RU"/>
        </w:rPr>
        <w:t>հետորակավորման</w:t>
      </w:r>
      <w:r w:rsidRPr="001C1C80">
        <w:rPr>
          <w:rFonts w:ascii="Sylfaen" w:hAnsi="Sylfaen"/>
          <w:color w:val="000000"/>
          <w:sz w:val="22"/>
          <w:szCs w:val="22"/>
        </w:rPr>
        <w:t xml:space="preserve"> </w:t>
      </w:r>
      <w:r w:rsidRPr="001C1C80">
        <w:rPr>
          <w:rFonts w:ascii="Sylfaen" w:hAnsi="Sylfaen"/>
          <w:color w:val="000000"/>
          <w:sz w:val="22"/>
          <w:szCs w:val="22"/>
          <w:lang w:val="ru-RU"/>
        </w:rPr>
        <w:t>գնահատումը</w:t>
      </w:r>
      <w:r w:rsidRPr="001C1C80">
        <w:rPr>
          <w:rFonts w:ascii="Sylfaen" w:hAnsi="Sylfaen"/>
          <w:color w:val="000000"/>
          <w:sz w:val="22"/>
          <w:szCs w:val="22"/>
        </w:rPr>
        <w:t xml:space="preserve">, </w:t>
      </w:r>
      <w:r w:rsidRPr="001C1C80">
        <w:rPr>
          <w:rFonts w:ascii="Sylfaen" w:hAnsi="Sylfaen"/>
          <w:color w:val="000000"/>
          <w:sz w:val="22"/>
          <w:szCs w:val="22"/>
          <w:lang w:val="ru-RU"/>
        </w:rPr>
        <w:t>համաձայն</w:t>
      </w:r>
      <w:r w:rsidRPr="001C1C80">
        <w:rPr>
          <w:rFonts w:ascii="Sylfaen" w:hAnsi="Sylfaen"/>
          <w:color w:val="000000"/>
          <w:sz w:val="22"/>
          <w:szCs w:val="22"/>
        </w:rPr>
        <w:t xml:space="preserve"> ՑՀ 34 </w:t>
      </w:r>
      <w:r w:rsidRPr="001C1C80">
        <w:rPr>
          <w:rFonts w:ascii="Sylfaen" w:hAnsi="Sylfaen"/>
          <w:color w:val="000000"/>
          <w:sz w:val="22"/>
          <w:szCs w:val="22"/>
          <w:lang w:val="ru-RU"/>
        </w:rPr>
        <w:t>հոդվածի</w:t>
      </w:r>
      <w:r w:rsidRPr="001C1C80">
        <w:rPr>
          <w:rFonts w:ascii="Sylfaen" w:hAnsi="Sylfaen"/>
          <w:color w:val="000000"/>
          <w:sz w:val="22"/>
          <w:szCs w:val="22"/>
        </w:rPr>
        <w:t xml:space="preserve"> </w:t>
      </w:r>
      <w:r w:rsidRPr="001C1C80">
        <w:rPr>
          <w:rFonts w:ascii="Sylfaen" w:hAnsi="Sylfaen"/>
          <w:color w:val="000000"/>
          <w:sz w:val="22"/>
          <w:szCs w:val="22"/>
          <w:lang w:val="ru-RU"/>
        </w:rPr>
        <w:t>դրույթների՝</w:t>
      </w:r>
      <w:r w:rsidRPr="001C1C80">
        <w:rPr>
          <w:rFonts w:ascii="Sylfaen" w:hAnsi="Sylfaen"/>
          <w:color w:val="000000"/>
          <w:sz w:val="22"/>
          <w:szCs w:val="22"/>
        </w:rPr>
        <w:t xml:space="preserve"> </w:t>
      </w:r>
      <w:r w:rsidRPr="001C1C80">
        <w:rPr>
          <w:rFonts w:ascii="Sylfaen" w:hAnsi="Sylfaen"/>
          <w:color w:val="000000"/>
          <w:sz w:val="22"/>
          <w:szCs w:val="22"/>
          <w:lang w:val="ru-RU"/>
        </w:rPr>
        <w:t>կիրառելով</w:t>
      </w:r>
      <w:r w:rsidRPr="001C1C80">
        <w:rPr>
          <w:rFonts w:ascii="Sylfaen" w:hAnsi="Sylfaen"/>
          <w:color w:val="000000"/>
          <w:sz w:val="22"/>
          <w:szCs w:val="22"/>
        </w:rPr>
        <w:t xml:space="preserve"> </w:t>
      </w:r>
      <w:r w:rsidRPr="001C1C80">
        <w:rPr>
          <w:rFonts w:ascii="Sylfaen" w:hAnsi="Sylfaen"/>
          <w:color w:val="000000"/>
          <w:sz w:val="22"/>
          <w:szCs w:val="22"/>
          <w:lang w:val="ru-RU"/>
        </w:rPr>
        <w:t>միայն</w:t>
      </w:r>
      <w:r w:rsidRPr="001C1C80">
        <w:rPr>
          <w:rFonts w:ascii="Sylfaen" w:hAnsi="Sylfaen"/>
          <w:color w:val="000000"/>
          <w:sz w:val="22"/>
          <w:szCs w:val="22"/>
        </w:rPr>
        <w:t xml:space="preserve"> </w:t>
      </w:r>
      <w:r w:rsidRPr="001C1C80">
        <w:rPr>
          <w:rFonts w:ascii="Sylfaen" w:hAnsi="Sylfaen"/>
          <w:color w:val="000000"/>
          <w:sz w:val="22"/>
          <w:szCs w:val="22"/>
          <w:lang w:val="ru-RU"/>
        </w:rPr>
        <w:t>սահմանված</w:t>
      </w:r>
      <w:r w:rsidRPr="001C1C80">
        <w:rPr>
          <w:rFonts w:ascii="Sylfaen" w:hAnsi="Sylfaen"/>
          <w:color w:val="000000"/>
          <w:sz w:val="22"/>
          <w:szCs w:val="22"/>
        </w:rPr>
        <w:t xml:space="preserve"> </w:t>
      </w:r>
      <w:r w:rsidRPr="001C1C80">
        <w:rPr>
          <w:rFonts w:ascii="Sylfaen" w:hAnsi="Sylfaen"/>
          <w:color w:val="000000"/>
          <w:sz w:val="22"/>
          <w:szCs w:val="22"/>
          <w:lang w:val="ru-RU"/>
        </w:rPr>
        <w:t>պահանջները</w:t>
      </w:r>
      <w:r w:rsidRPr="001C1C80">
        <w:rPr>
          <w:rFonts w:ascii="Sylfaen" w:hAnsi="Sylfaen"/>
          <w:color w:val="000000"/>
          <w:sz w:val="22"/>
          <w:szCs w:val="22"/>
        </w:rPr>
        <w:t xml:space="preserve">: </w:t>
      </w:r>
      <w:r w:rsidRPr="001C1C80">
        <w:rPr>
          <w:rFonts w:ascii="Sylfaen" w:hAnsi="Sylfaen"/>
          <w:color w:val="000000"/>
          <w:sz w:val="22"/>
          <w:szCs w:val="22"/>
          <w:lang w:val="ru-RU"/>
        </w:rPr>
        <w:t>Ստորև</w:t>
      </w:r>
      <w:r w:rsidRPr="001C1C80">
        <w:rPr>
          <w:rFonts w:ascii="Sylfaen" w:hAnsi="Sylfaen"/>
          <w:color w:val="000000"/>
          <w:sz w:val="22"/>
          <w:szCs w:val="22"/>
        </w:rPr>
        <w:t xml:space="preserve"> </w:t>
      </w:r>
      <w:r w:rsidRPr="001C1C80">
        <w:rPr>
          <w:rFonts w:ascii="Sylfaen" w:hAnsi="Sylfaen"/>
          <w:color w:val="000000"/>
          <w:sz w:val="22"/>
          <w:szCs w:val="22"/>
          <w:lang w:val="ru-RU"/>
        </w:rPr>
        <w:t>չնշված</w:t>
      </w:r>
      <w:r w:rsidRPr="001C1C80">
        <w:rPr>
          <w:rFonts w:ascii="Sylfaen" w:hAnsi="Sylfaen"/>
          <w:color w:val="000000"/>
          <w:sz w:val="22"/>
          <w:szCs w:val="22"/>
        </w:rPr>
        <w:t xml:space="preserve"> </w:t>
      </w:r>
      <w:r w:rsidRPr="001C1C80">
        <w:rPr>
          <w:rFonts w:ascii="Sylfaen" w:hAnsi="Sylfaen"/>
          <w:color w:val="000000"/>
          <w:sz w:val="22"/>
          <w:szCs w:val="22"/>
          <w:lang w:val="ru-RU"/>
        </w:rPr>
        <w:t>պահանջները</w:t>
      </w:r>
      <w:r w:rsidRPr="001C1C80">
        <w:rPr>
          <w:rFonts w:ascii="Sylfaen" w:hAnsi="Sylfaen"/>
          <w:color w:val="000000"/>
          <w:sz w:val="22"/>
          <w:szCs w:val="22"/>
        </w:rPr>
        <w:t xml:space="preserve"> </w:t>
      </w:r>
      <w:r w:rsidRPr="001C1C80">
        <w:rPr>
          <w:rFonts w:ascii="Sylfaen" w:hAnsi="Sylfaen"/>
          <w:color w:val="000000"/>
          <w:sz w:val="22"/>
          <w:szCs w:val="22"/>
          <w:lang w:val="ru-RU"/>
        </w:rPr>
        <w:t>չպետք</w:t>
      </w:r>
      <w:r w:rsidRPr="001C1C80">
        <w:rPr>
          <w:rFonts w:ascii="Sylfaen" w:hAnsi="Sylfaen"/>
          <w:color w:val="000000"/>
          <w:sz w:val="22"/>
          <w:szCs w:val="22"/>
        </w:rPr>
        <w:t xml:space="preserve"> </w:t>
      </w:r>
      <w:r w:rsidRPr="001C1C80">
        <w:rPr>
          <w:rFonts w:ascii="Sylfaen" w:hAnsi="Sylfaen"/>
          <w:color w:val="000000"/>
          <w:sz w:val="22"/>
          <w:szCs w:val="22"/>
          <w:lang w:val="ru-RU"/>
        </w:rPr>
        <w:t>է</w:t>
      </w:r>
      <w:r w:rsidRPr="001C1C80">
        <w:rPr>
          <w:rFonts w:ascii="Sylfaen" w:hAnsi="Sylfaen"/>
          <w:color w:val="000000"/>
          <w:sz w:val="22"/>
          <w:szCs w:val="22"/>
        </w:rPr>
        <w:t xml:space="preserve"> </w:t>
      </w:r>
      <w:r w:rsidRPr="001C1C80">
        <w:rPr>
          <w:rFonts w:ascii="Sylfaen" w:hAnsi="Sylfaen"/>
          <w:color w:val="000000"/>
          <w:sz w:val="22"/>
          <w:szCs w:val="22"/>
          <w:lang w:val="ru-RU"/>
        </w:rPr>
        <w:t>կիրառվեն</w:t>
      </w:r>
      <w:r w:rsidRPr="001C1C80">
        <w:rPr>
          <w:rFonts w:ascii="Sylfaen" w:hAnsi="Sylfaen"/>
          <w:color w:val="000000"/>
          <w:sz w:val="22"/>
          <w:szCs w:val="22"/>
        </w:rPr>
        <w:t xml:space="preserve"> </w:t>
      </w:r>
      <w:r w:rsidRPr="001C1C80">
        <w:rPr>
          <w:rFonts w:ascii="Sylfaen" w:hAnsi="Sylfaen"/>
          <w:color w:val="000000"/>
          <w:sz w:val="22"/>
          <w:szCs w:val="22"/>
          <w:lang w:val="ru-RU"/>
        </w:rPr>
        <w:t>Հայտատուի</w:t>
      </w:r>
      <w:r w:rsidRPr="001C1C80">
        <w:rPr>
          <w:rFonts w:ascii="Sylfaen" w:hAnsi="Sylfaen"/>
          <w:color w:val="000000"/>
          <w:sz w:val="22"/>
          <w:szCs w:val="22"/>
        </w:rPr>
        <w:t xml:space="preserve"> </w:t>
      </w:r>
      <w:r w:rsidRPr="001C1C80">
        <w:rPr>
          <w:rFonts w:ascii="Sylfaen" w:hAnsi="Sylfaen"/>
          <w:color w:val="000000"/>
          <w:sz w:val="22"/>
          <w:szCs w:val="22"/>
          <w:lang w:val="ru-RU"/>
        </w:rPr>
        <w:t>որակավորման</w:t>
      </w:r>
      <w:r w:rsidRPr="001C1C80">
        <w:rPr>
          <w:rFonts w:ascii="Sylfaen" w:hAnsi="Sylfaen"/>
          <w:color w:val="000000"/>
          <w:sz w:val="22"/>
          <w:szCs w:val="22"/>
        </w:rPr>
        <w:t xml:space="preserve"> </w:t>
      </w:r>
      <w:r w:rsidRPr="001C1C80">
        <w:rPr>
          <w:rFonts w:ascii="Sylfaen" w:hAnsi="Sylfaen"/>
          <w:color w:val="000000"/>
          <w:sz w:val="22"/>
          <w:szCs w:val="22"/>
          <w:lang w:val="ru-RU"/>
        </w:rPr>
        <w:t>գնահատման</w:t>
      </w:r>
      <w:r w:rsidRPr="001C1C80">
        <w:rPr>
          <w:rFonts w:ascii="Sylfaen" w:hAnsi="Sylfaen"/>
          <w:color w:val="000000"/>
          <w:sz w:val="22"/>
          <w:szCs w:val="22"/>
        </w:rPr>
        <w:t xml:space="preserve"> </w:t>
      </w:r>
      <w:r w:rsidRPr="001C1C80">
        <w:rPr>
          <w:rFonts w:ascii="Sylfaen" w:hAnsi="Sylfaen"/>
          <w:color w:val="000000"/>
          <w:sz w:val="22"/>
          <w:szCs w:val="22"/>
          <w:lang w:val="ru-RU"/>
        </w:rPr>
        <w:t>ժամանակ</w:t>
      </w:r>
      <w:r w:rsidRPr="001C1C80">
        <w:rPr>
          <w:rFonts w:ascii="Sylfaen" w:hAnsi="Sylfaen"/>
          <w:color w:val="000000"/>
          <w:sz w:val="22"/>
          <w:szCs w:val="22"/>
        </w:rPr>
        <w:t xml:space="preserve">: </w:t>
      </w:r>
    </w:p>
    <w:p w:rsidR="00784CB9" w:rsidRPr="001C1C80" w:rsidRDefault="00784CB9" w:rsidP="00B41003">
      <w:pPr>
        <w:autoSpaceDE w:val="0"/>
        <w:autoSpaceDN w:val="0"/>
        <w:adjustRightInd w:val="0"/>
        <w:spacing w:after="240"/>
        <w:ind w:left="360" w:firstLine="720"/>
        <w:jc w:val="both"/>
        <w:rPr>
          <w:rFonts w:ascii="Sylfaen" w:hAnsi="Sylfaen"/>
          <w:b/>
          <w:color w:val="000000"/>
          <w:sz w:val="22"/>
          <w:szCs w:val="22"/>
        </w:rPr>
      </w:pPr>
      <w:r w:rsidRPr="001C1C80">
        <w:rPr>
          <w:rFonts w:ascii="Sylfaen" w:hAnsi="Sylfaen"/>
          <w:b/>
          <w:color w:val="000000"/>
          <w:sz w:val="22"/>
          <w:szCs w:val="22"/>
        </w:rPr>
        <w:t xml:space="preserve">(i) </w:t>
      </w:r>
      <w:r w:rsidRPr="001C1C80">
        <w:rPr>
          <w:rFonts w:ascii="Sylfaen" w:hAnsi="Sylfaen"/>
          <w:b/>
          <w:color w:val="000000"/>
          <w:sz w:val="22"/>
          <w:szCs w:val="22"/>
        </w:rPr>
        <w:tab/>
      </w:r>
      <w:r w:rsidRPr="001C1C80">
        <w:rPr>
          <w:rFonts w:ascii="Sylfaen" w:hAnsi="Sylfaen"/>
          <w:b/>
          <w:color w:val="000000"/>
          <w:sz w:val="22"/>
          <w:szCs w:val="22"/>
          <w:lang w:val="ru-RU"/>
        </w:rPr>
        <w:t>Ֆինանսական</w:t>
      </w:r>
      <w:r w:rsidRPr="001C1C80">
        <w:rPr>
          <w:rFonts w:ascii="Sylfaen" w:hAnsi="Sylfaen"/>
          <w:b/>
          <w:color w:val="000000"/>
          <w:sz w:val="22"/>
          <w:szCs w:val="22"/>
        </w:rPr>
        <w:t xml:space="preserve"> </w:t>
      </w:r>
      <w:r w:rsidRPr="001C1C80">
        <w:rPr>
          <w:rFonts w:ascii="Sylfaen" w:hAnsi="Sylfaen"/>
          <w:b/>
          <w:color w:val="000000"/>
          <w:sz w:val="22"/>
          <w:szCs w:val="22"/>
          <w:lang w:val="ru-RU"/>
        </w:rPr>
        <w:t>հնարավորություններ</w:t>
      </w:r>
    </w:p>
    <w:p w:rsidR="00784CB9" w:rsidRPr="001C1C80" w:rsidRDefault="00784CB9">
      <w:pPr>
        <w:spacing w:after="200"/>
        <w:ind w:left="1080"/>
        <w:jc w:val="both"/>
        <w:rPr>
          <w:rFonts w:ascii="Sylfaen" w:hAnsi="Sylfaen"/>
          <w:i/>
          <w:color w:val="000000"/>
          <w:sz w:val="22"/>
          <w:szCs w:val="22"/>
        </w:rPr>
      </w:pPr>
      <w:r w:rsidRPr="001C1C80">
        <w:rPr>
          <w:rFonts w:ascii="Sylfaen" w:hAnsi="Sylfaen"/>
          <w:i/>
          <w:color w:val="000000"/>
          <w:sz w:val="22"/>
          <w:szCs w:val="22"/>
          <w:lang w:val="ru-RU"/>
        </w:rPr>
        <w:t>Հայտատուն</w:t>
      </w:r>
      <w:r w:rsidRPr="001C1C80">
        <w:rPr>
          <w:rFonts w:ascii="Sylfaen" w:hAnsi="Sylfaen"/>
          <w:i/>
          <w:color w:val="000000"/>
          <w:sz w:val="22"/>
          <w:szCs w:val="22"/>
        </w:rPr>
        <w:t xml:space="preserve"> </w:t>
      </w:r>
      <w:r w:rsidRPr="001C1C80">
        <w:rPr>
          <w:rFonts w:ascii="Sylfaen" w:hAnsi="Sylfaen"/>
          <w:i/>
          <w:color w:val="000000"/>
          <w:sz w:val="22"/>
          <w:szCs w:val="22"/>
          <w:lang w:val="ru-RU"/>
        </w:rPr>
        <w:t>պետք</w:t>
      </w:r>
      <w:r w:rsidRPr="001C1C80">
        <w:rPr>
          <w:rFonts w:ascii="Sylfaen" w:hAnsi="Sylfaen"/>
          <w:i/>
          <w:color w:val="000000"/>
          <w:sz w:val="22"/>
          <w:szCs w:val="22"/>
        </w:rPr>
        <w:t xml:space="preserve"> </w:t>
      </w:r>
      <w:r w:rsidRPr="001C1C80">
        <w:rPr>
          <w:rFonts w:ascii="Sylfaen" w:hAnsi="Sylfaen"/>
          <w:i/>
          <w:color w:val="000000"/>
          <w:sz w:val="22"/>
          <w:szCs w:val="22"/>
          <w:lang w:val="ru-RU"/>
        </w:rPr>
        <w:t>է</w:t>
      </w:r>
      <w:r w:rsidRPr="001C1C80">
        <w:rPr>
          <w:rFonts w:ascii="Sylfaen" w:hAnsi="Sylfaen"/>
          <w:i/>
          <w:color w:val="000000"/>
          <w:sz w:val="22"/>
          <w:szCs w:val="22"/>
        </w:rPr>
        <w:t xml:space="preserve"> </w:t>
      </w:r>
      <w:r w:rsidRPr="001C1C80">
        <w:rPr>
          <w:rFonts w:ascii="Sylfaen" w:hAnsi="Sylfaen"/>
          <w:i/>
          <w:color w:val="000000"/>
          <w:sz w:val="22"/>
          <w:szCs w:val="22"/>
          <w:lang w:val="ru-RU"/>
        </w:rPr>
        <w:t>տրամադրի</w:t>
      </w:r>
      <w:r w:rsidRPr="001C1C80">
        <w:rPr>
          <w:rFonts w:ascii="Sylfaen" w:hAnsi="Sylfaen"/>
          <w:i/>
          <w:color w:val="000000"/>
          <w:sz w:val="22"/>
          <w:szCs w:val="22"/>
        </w:rPr>
        <w:t xml:space="preserve"> </w:t>
      </w:r>
      <w:r w:rsidRPr="001C1C80">
        <w:rPr>
          <w:rFonts w:ascii="Sylfaen" w:hAnsi="Sylfaen"/>
          <w:i/>
          <w:color w:val="000000"/>
          <w:sz w:val="22"/>
          <w:szCs w:val="22"/>
          <w:lang w:val="ru-RU"/>
        </w:rPr>
        <w:t>համապատասխան</w:t>
      </w:r>
      <w:r w:rsidRPr="001C1C80">
        <w:rPr>
          <w:rFonts w:ascii="Sylfaen" w:hAnsi="Sylfaen"/>
          <w:i/>
          <w:color w:val="000000"/>
          <w:sz w:val="22"/>
          <w:szCs w:val="22"/>
        </w:rPr>
        <w:t xml:space="preserve"> </w:t>
      </w:r>
      <w:r w:rsidRPr="001C1C80">
        <w:rPr>
          <w:rFonts w:ascii="Sylfaen" w:hAnsi="Sylfaen"/>
          <w:i/>
          <w:color w:val="000000"/>
          <w:sz w:val="22"/>
          <w:szCs w:val="22"/>
          <w:lang w:val="ru-RU"/>
        </w:rPr>
        <w:t>փաստաթուղթ</w:t>
      </w:r>
      <w:r w:rsidRPr="001C1C80">
        <w:rPr>
          <w:rFonts w:ascii="Sylfaen" w:hAnsi="Sylfaen"/>
          <w:i/>
          <w:color w:val="000000"/>
          <w:sz w:val="22"/>
          <w:szCs w:val="22"/>
        </w:rPr>
        <w:t>,</w:t>
      </w:r>
      <w:r w:rsidRPr="001C1C80">
        <w:rPr>
          <w:rFonts w:ascii="Sylfaen" w:hAnsi="Sylfaen"/>
          <w:i/>
          <w:color w:val="000000"/>
          <w:sz w:val="22"/>
          <w:szCs w:val="22"/>
          <w:lang w:val="hy-AM"/>
        </w:rPr>
        <w:t xml:space="preserve"> </w:t>
      </w:r>
      <w:r w:rsidRPr="001C1C80">
        <w:rPr>
          <w:rFonts w:ascii="Sylfaen" w:hAnsi="Sylfaen"/>
          <w:i/>
          <w:color w:val="000000"/>
          <w:sz w:val="22"/>
          <w:szCs w:val="22"/>
          <w:lang w:val="ru-RU"/>
        </w:rPr>
        <w:t>որը</w:t>
      </w:r>
      <w:r w:rsidRPr="001C1C80">
        <w:rPr>
          <w:rFonts w:ascii="Sylfaen" w:hAnsi="Sylfaen"/>
          <w:i/>
          <w:color w:val="000000"/>
          <w:sz w:val="22"/>
          <w:szCs w:val="22"/>
        </w:rPr>
        <w:t xml:space="preserve"> </w:t>
      </w:r>
      <w:r w:rsidRPr="001C1C80">
        <w:rPr>
          <w:rFonts w:ascii="Sylfaen" w:hAnsi="Sylfaen"/>
          <w:i/>
          <w:color w:val="000000"/>
          <w:sz w:val="22"/>
          <w:szCs w:val="22"/>
          <w:lang w:val="ru-RU"/>
        </w:rPr>
        <w:t>վկայում</w:t>
      </w:r>
      <w:r w:rsidRPr="001C1C80">
        <w:rPr>
          <w:rFonts w:ascii="Sylfaen" w:hAnsi="Sylfaen"/>
          <w:i/>
          <w:color w:val="000000"/>
          <w:sz w:val="22"/>
          <w:szCs w:val="22"/>
        </w:rPr>
        <w:t xml:space="preserve"> </w:t>
      </w:r>
      <w:r w:rsidRPr="001C1C80">
        <w:rPr>
          <w:rFonts w:ascii="Sylfaen" w:hAnsi="Sylfaen"/>
          <w:i/>
          <w:color w:val="000000"/>
          <w:sz w:val="22"/>
          <w:szCs w:val="22"/>
          <w:lang w:val="ru-RU"/>
        </w:rPr>
        <w:t>է</w:t>
      </w:r>
      <w:r w:rsidRPr="001C1C80">
        <w:rPr>
          <w:rFonts w:ascii="Sylfaen" w:hAnsi="Sylfaen"/>
          <w:i/>
          <w:color w:val="000000"/>
          <w:sz w:val="22"/>
          <w:szCs w:val="22"/>
        </w:rPr>
        <w:t xml:space="preserve"> </w:t>
      </w:r>
      <w:r w:rsidRPr="001C1C80">
        <w:rPr>
          <w:rFonts w:ascii="Sylfaen" w:hAnsi="Sylfaen"/>
          <w:i/>
          <w:color w:val="000000"/>
          <w:sz w:val="22"/>
          <w:szCs w:val="22"/>
          <w:lang w:val="ru-RU"/>
        </w:rPr>
        <w:t>ֆինանսական</w:t>
      </w:r>
      <w:r w:rsidRPr="001C1C80">
        <w:rPr>
          <w:rFonts w:ascii="Sylfaen" w:hAnsi="Sylfaen"/>
          <w:i/>
          <w:color w:val="000000"/>
          <w:sz w:val="22"/>
          <w:szCs w:val="22"/>
        </w:rPr>
        <w:t xml:space="preserve"> </w:t>
      </w:r>
      <w:r w:rsidRPr="001C1C80">
        <w:rPr>
          <w:rFonts w:ascii="Sylfaen" w:hAnsi="Sylfaen"/>
          <w:i/>
          <w:color w:val="000000"/>
          <w:sz w:val="22"/>
          <w:szCs w:val="22"/>
          <w:lang w:val="ru-RU"/>
        </w:rPr>
        <w:t>կայուն</w:t>
      </w:r>
      <w:r w:rsidRPr="001C1C80">
        <w:rPr>
          <w:rFonts w:ascii="Sylfaen" w:hAnsi="Sylfaen"/>
          <w:i/>
          <w:color w:val="000000"/>
          <w:sz w:val="22"/>
          <w:szCs w:val="22"/>
        </w:rPr>
        <w:t xml:space="preserve"> </w:t>
      </w:r>
      <w:r w:rsidRPr="001C1C80">
        <w:rPr>
          <w:rFonts w:ascii="Sylfaen" w:hAnsi="Sylfaen"/>
          <w:i/>
          <w:color w:val="000000"/>
          <w:sz w:val="22"/>
          <w:szCs w:val="22"/>
          <w:lang w:val="ru-RU"/>
        </w:rPr>
        <w:t>կարգավիճակի</w:t>
      </w:r>
      <w:r w:rsidRPr="001C1C80">
        <w:rPr>
          <w:rFonts w:ascii="Sylfaen" w:hAnsi="Sylfaen"/>
          <w:i/>
          <w:color w:val="000000"/>
          <w:sz w:val="22"/>
          <w:szCs w:val="22"/>
        </w:rPr>
        <w:t xml:space="preserve"> </w:t>
      </w:r>
      <w:r w:rsidRPr="001C1C80">
        <w:rPr>
          <w:rFonts w:ascii="Sylfaen" w:hAnsi="Sylfaen"/>
          <w:i/>
          <w:color w:val="000000"/>
          <w:sz w:val="22"/>
          <w:szCs w:val="22"/>
          <w:lang w:val="ru-RU"/>
        </w:rPr>
        <w:t>մասին</w:t>
      </w:r>
      <w:r w:rsidRPr="001C1C80">
        <w:rPr>
          <w:rFonts w:ascii="Sylfaen" w:hAnsi="Sylfaen"/>
          <w:i/>
          <w:color w:val="000000"/>
          <w:sz w:val="22"/>
          <w:szCs w:val="22"/>
        </w:rPr>
        <w:t xml:space="preserve">: </w:t>
      </w:r>
    </w:p>
    <w:p w:rsidR="00784CB9" w:rsidRPr="001C1C80" w:rsidRDefault="00784CB9">
      <w:pPr>
        <w:spacing w:after="200"/>
        <w:ind w:left="1080"/>
        <w:jc w:val="both"/>
        <w:rPr>
          <w:rFonts w:ascii="Sylfaen" w:hAnsi="Sylfaen"/>
          <w:color w:val="000000"/>
          <w:sz w:val="22"/>
          <w:szCs w:val="22"/>
        </w:rPr>
      </w:pPr>
      <w:r w:rsidRPr="001C1C80">
        <w:rPr>
          <w:rFonts w:ascii="Sylfaen" w:hAnsi="Sylfaen"/>
          <w:i/>
          <w:color w:val="000000"/>
          <w:sz w:val="22"/>
          <w:szCs w:val="22"/>
          <w:lang w:val="hy-AM"/>
        </w:rPr>
        <w:t xml:space="preserve">Վաճառքի միջին տարեկան շրջանառությունը վերջին երեք տարիների ընթացքում </w:t>
      </w:r>
      <w:r w:rsidRPr="001C1C80">
        <w:rPr>
          <w:rFonts w:ascii="Sylfaen" w:hAnsi="Sylfaen"/>
          <w:i/>
          <w:color w:val="000000"/>
          <w:sz w:val="22"/>
          <w:szCs w:val="22"/>
        </w:rPr>
        <w:t>(</w:t>
      </w:r>
      <w:r w:rsidR="002C51D4" w:rsidRPr="001C1C80">
        <w:rPr>
          <w:rFonts w:ascii="Sylfaen" w:hAnsi="Sylfaen"/>
          <w:i/>
          <w:color w:val="000000"/>
          <w:sz w:val="22"/>
          <w:szCs w:val="22"/>
          <w:lang w:val="hy-AM"/>
        </w:rPr>
        <w:t>2017</w:t>
      </w:r>
      <w:r w:rsidRPr="001C1C80">
        <w:rPr>
          <w:rFonts w:ascii="Sylfaen" w:hAnsi="Sylfaen"/>
          <w:i/>
          <w:color w:val="000000"/>
          <w:sz w:val="22"/>
          <w:szCs w:val="22"/>
          <w:lang w:val="hy-AM"/>
        </w:rPr>
        <w:t>-201</w:t>
      </w:r>
      <w:r w:rsidR="002C51D4" w:rsidRPr="001C1C80">
        <w:rPr>
          <w:rFonts w:ascii="Sylfaen" w:hAnsi="Sylfaen"/>
          <w:i/>
          <w:color w:val="000000"/>
          <w:sz w:val="22"/>
          <w:szCs w:val="22"/>
          <w:lang w:val="hy-AM"/>
        </w:rPr>
        <w:t>9</w:t>
      </w:r>
      <w:r w:rsidRPr="001C1C80">
        <w:rPr>
          <w:rFonts w:ascii="Sylfaen" w:hAnsi="Sylfaen"/>
          <w:i/>
          <w:color w:val="000000"/>
          <w:sz w:val="22"/>
          <w:szCs w:val="22"/>
        </w:rPr>
        <w:t>)</w:t>
      </w:r>
      <w:r w:rsidRPr="001C1C80">
        <w:rPr>
          <w:rFonts w:ascii="Sylfaen" w:hAnsi="Sylfaen"/>
          <w:i/>
          <w:color w:val="000000"/>
          <w:sz w:val="22"/>
          <w:szCs w:val="22"/>
          <w:lang w:val="hy-AM"/>
        </w:rPr>
        <w:t xml:space="preserve"> պետք է լինի նվազագույնը </w:t>
      </w:r>
      <w:r w:rsidR="004C1EE9" w:rsidRPr="001C1C80">
        <w:rPr>
          <w:rFonts w:ascii="Sylfaen" w:hAnsi="Sylfaen"/>
          <w:i/>
          <w:color w:val="000000"/>
          <w:sz w:val="22"/>
          <w:szCs w:val="22"/>
        </w:rPr>
        <w:t xml:space="preserve"> </w:t>
      </w:r>
      <w:r w:rsidRPr="001C1C80">
        <w:rPr>
          <w:rFonts w:ascii="Sylfaen" w:hAnsi="Sylfaen"/>
          <w:i/>
          <w:color w:val="000000"/>
          <w:sz w:val="22"/>
          <w:szCs w:val="22"/>
          <w:lang w:val="hy-AM"/>
        </w:rPr>
        <w:t>առաջարկած գնի</w:t>
      </w:r>
      <w:r w:rsidR="004C1EE9" w:rsidRPr="001C1C80">
        <w:rPr>
          <w:rFonts w:ascii="Sylfaen" w:hAnsi="Sylfaen"/>
          <w:i/>
          <w:color w:val="000000"/>
          <w:sz w:val="22"/>
          <w:szCs w:val="22"/>
        </w:rPr>
        <w:t xml:space="preserve"> </w:t>
      </w:r>
      <w:r w:rsidR="004C1EE9" w:rsidRPr="001C1C80">
        <w:rPr>
          <w:rFonts w:ascii="Sylfaen" w:hAnsi="Sylfaen"/>
          <w:i/>
          <w:color w:val="000000"/>
          <w:sz w:val="22"/>
          <w:szCs w:val="22"/>
          <w:lang w:val="hy-AM"/>
        </w:rPr>
        <w:t>չափով</w:t>
      </w:r>
      <w:r w:rsidRPr="001C1C80">
        <w:rPr>
          <w:rFonts w:ascii="Sylfaen" w:hAnsi="Sylfaen"/>
          <w:i/>
          <w:color w:val="000000"/>
          <w:sz w:val="22"/>
          <w:szCs w:val="22"/>
        </w:rPr>
        <w:t>:</w:t>
      </w:r>
    </w:p>
    <w:p w:rsidR="00784CB9" w:rsidRPr="001C1C80" w:rsidRDefault="00784CB9">
      <w:pPr>
        <w:spacing w:after="200"/>
        <w:ind w:left="1080"/>
        <w:jc w:val="both"/>
        <w:rPr>
          <w:rFonts w:ascii="Sylfaen" w:hAnsi="Sylfaen"/>
          <w:color w:val="000000"/>
          <w:sz w:val="22"/>
          <w:szCs w:val="22"/>
        </w:rPr>
      </w:pPr>
      <w:r w:rsidRPr="001C1C80">
        <w:rPr>
          <w:rFonts w:ascii="Sylfaen" w:hAnsi="Sylfaen"/>
          <w:i/>
          <w:iCs/>
          <w:sz w:val="22"/>
          <w:szCs w:val="22"/>
          <w:lang w:val="hy-AM"/>
        </w:rPr>
        <w:t>Մեկից ավելի լոտ ներկայացնելու դեպքում, վաճառքի միջին տարեկան շրջանառությունը վերջին երեք տարիների ընթացքում</w:t>
      </w:r>
      <w:r w:rsidR="0082203A" w:rsidRPr="001C1C80">
        <w:rPr>
          <w:rFonts w:ascii="Sylfaen" w:hAnsi="Sylfaen"/>
          <w:i/>
          <w:iCs/>
          <w:sz w:val="22"/>
          <w:szCs w:val="22"/>
          <w:lang w:val="hy-AM"/>
        </w:rPr>
        <w:t xml:space="preserve"> (201</w:t>
      </w:r>
      <w:r w:rsidR="002C51D4" w:rsidRPr="001C1C80">
        <w:rPr>
          <w:rFonts w:ascii="Sylfaen" w:hAnsi="Sylfaen"/>
          <w:i/>
          <w:iCs/>
          <w:sz w:val="22"/>
          <w:szCs w:val="22"/>
          <w:lang w:val="hy-AM"/>
        </w:rPr>
        <w:t>7</w:t>
      </w:r>
      <w:r w:rsidR="0082203A" w:rsidRPr="001C1C80">
        <w:rPr>
          <w:rFonts w:ascii="Sylfaen" w:hAnsi="Sylfaen"/>
          <w:i/>
          <w:iCs/>
          <w:sz w:val="22"/>
          <w:szCs w:val="22"/>
          <w:lang w:val="hy-AM"/>
        </w:rPr>
        <w:t>-201</w:t>
      </w:r>
      <w:r w:rsidR="002C51D4" w:rsidRPr="001C1C80">
        <w:rPr>
          <w:rFonts w:ascii="Sylfaen" w:hAnsi="Sylfaen"/>
          <w:i/>
          <w:iCs/>
          <w:sz w:val="22"/>
          <w:szCs w:val="22"/>
          <w:lang w:val="hy-AM"/>
        </w:rPr>
        <w:t>9</w:t>
      </w:r>
      <w:r w:rsidR="0082203A" w:rsidRPr="001C1C80">
        <w:rPr>
          <w:rFonts w:ascii="Sylfaen" w:hAnsi="Sylfaen"/>
          <w:i/>
          <w:iCs/>
          <w:sz w:val="22"/>
          <w:szCs w:val="22"/>
          <w:lang w:val="hy-AM"/>
        </w:rPr>
        <w:t xml:space="preserve">) </w:t>
      </w:r>
      <w:r w:rsidRPr="001C1C80">
        <w:rPr>
          <w:rFonts w:ascii="Sylfaen" w:hAnsi="Sylfaen"/>
          <w:i/>
          <w:iCs/>
          <w:sz w:val="22"/>
          <w:szCs w:val="22"/>
          <w:lang w:val="hy-AM"/>
        </w:rPr>
        <w:t xml:space="preserve"> պետք է լի</w:t>
      </w:r>
      <w:r w:rsidR="00FE0502" w:rsidRPr="001C1C80">
        <w:rPr>
          <w:rFonts w:ascii="Sylfaen" w:hAnsi="Sylfaen"/>
          <w:i/>
          <w:iCs/>
          <w:sz w:val="22"/>
          <w:szCs w:val="22"/>
          <w:lang w:val="hy-AM"/>
        </w:rPr>
        <w:t xml:space="preserve">նի </w:t>
      </w:r>
      <w:r w:rsidR="004C1EE9" w:rsidRPr="001C1C80">
        <w:rPr>
          <w:rFonts w:ascii="Sylfaen" w:hAnsi="Sylfaen"/>
          <w:i/>
          <w:iCs/>
          <w:sz w:val="22"/>
          <w:szCs w:val="22"/>
          <w:lang w:val="hy-AM"/>
        </w:rPr>
        <w:t xml:space="preserve"> </w:t>
      </w:r>
      <w:r w:rsidR="004C1EE9" w:rsidRPr="001C1C80">
        <w:rPr>
          <w:rFonts w:ascii="Sylfaen" w:hAnsi="Sylfaen"/>
          <w:i/>
          <w:color w:val="000000"/>
          <w:sz w:val="22"/>
          <w:szCs w:val="22"/>
          <w:lang w:val="hy-AM"/>
        </w:rPr>
        <w:t xml:space="preserve">նվազագույնը </w:t>
      </w:r>
      <w:r w:rsidR="004C1EE9" w:rsidRPr="001C1C80">
        <w:rPr>
          <w:rFonts w:ascii="Sylfaen" w:hAnsi="Sylfaen"/>
          <w:i/>
          <w:color w:val="000000"/>
          <w:sz w:val="22"/>
          <w:szCs w:val="22"/>
        </w:rPr>
        <w:t xml:space="preserve"> </w:t>
      </w:r>
      <w:r w:rsidR="00FE0502" w:rsidRPr="001C1C80">
        <w:rPr>
          <w:rFonts w:ascii="Sylfaen" w:hAnsi="Sylfaen"/>
          <w:i/>
          <w:iCs/>
          <w:sz w:val="22"/>
          <w:szCs w:val="22"/>
          <w:lang w:val="hy-AM"/>
        </w:rPr>
        <w:t>առաջարկված լ</w:t>
      </w:r>
      <w:r w:rsidRPr="001C1C80">
        <w:rPr>
          <w:rFonts w:ascii="Sylfaen" w:hAnsi="Sylfaen"/>
          <w:i/>
          <w:iCs/>
          <w:sz w:val="22"/>
          <w:szCs w:val="22"/>
          <w:lang w:val="hy-AM"/>
        </w:rPr>
        <w:t>ոտերի ընդհանուր գումարի</w:t>
      </w:r>
      <w:r w:rsidR="004C1EE9" w:rsidRPr="001C1C80">
        <w:rPr>
          <w:rFonts w:ascii="Sylfaen" w:hAnsi="Sylfaen"/>
          <w:i/>
          <w:iCs/>
          <w:sz w:val="22"/>
          <w:szCs w:val="22"/>
          <w:lang w:val="hy-AM"/>
        </w:rPr>
        <w:t xml:space="preserve"> չափով:</w:t>
      </w:r>
    </w:p>
    <w:p w:rsidR="00784CB9" w:rsidRPr="001C1C80" w:rsidRDefault="00784CB9" w:rsidP="00621785">
      <w:pPr>
        <w:pStyle w:val="ListParagraph"/>
        <w:numPr>
          <w:ilvl w:val="3"/>
          <w:numId w:val="44"/>
        </w:numPr>
        <w:autoSpaceDE w:val="0"/>
        <w:autoSpaceDN w:val="0"/>
        <w:adjustRightInd w:val="0"/>
        <w:spacing w:after="240"/>
        <w:jc w:val="both"/>
        <w:rPr>
          <w:rFonts w:ascii="Sylfaen" w:hAnsi="Sylfaen"/>
          <w:b/>
          <w:color w:val="000000"/>
          <w:sz w:val="22"/>
          <w:szCs w:val="22"/>
        </w:rPr>
      </w:pPr>
      <w:r w:rsidRPr="001C1C80">
        <w:rPr>
          <w:rFonts w:ascii="Sylfaen" w:hAnsi="Sylfaen"/>
          <w:b/>
          <w:color w:val="000000"/>
          <w:sz w:val="22"/>
          <w:szCs w:val="22"/>
          <w:lang w:val="ru-RU"/>
        </w:rPr>
        <w:t>Փորձ և տեխնիկական կարողություն</w:t>
      </w:r>
    </w:p>
    <w:p w:rsidR="00784CB9" w:rsidRPr="001C1C80" w:rsidRDefault="00784CB9">
      <w:pPr>
        <w:autoSpaceDE w:val="0"/>
        <w:autoSpaceDN w:val="0"/>
        <w:adjustRightInd w:val="0"/>
        <w:spacing w:after="240"/>
        <w:ind w:left="1080" w:hanging="540"/>
        <w:jc w:val="both"/>
        <w:rPr>
          <w:rFonts w:ascii="Sylfaen" w:hAnsi="Sylfaen"/>
          <w:i/>
          <w:sz w:val="22"/>
          <w:szCs w:val="22"/>
          <w:lang w:val="hy-AM"/>
        </w:rPr>
      </w:pPr>
      <w:r w:rsidRPr="001C1C80">
        <w:rPr>
          <w:rFonts w:ascii="Sylfaen" w:hAnsi="Sylfaen"/>
          <w:b/>
          <w:i/>
          <w:sz w:val="22"/>
          <w:szCs w:val="22"/>
          <w:lang w:val="hy-AM"/>
        </w:rPr>
        <w:tab/>
      </w:r>
      <w:r w:rsidRPr="001C1C80">
        <w:rPr>
          <w:rFonts w:ascii="Sylfaen" w:hAnsi="Sylfaen"/>
          <w:i/>
          <w:sz w:val="22"/>
          <w:szCs w:val="22"/>
          <w:lang w:val="hy-AM"/>
        </w:rPr>
        <w:t xml:space="preserve">Հայտատուն պետք է ներկայացնի </w:t>
      </w:r>
      <w:r w:rsidRPr="001C1C80">
        <w:rPr>
          <w:rFonts w:ascii="Sylfaen" w:hAnsi="Sylfaen" w:cs="Sylfaen"/>
          <w:i/>
          <w:sz w:val="22"/>
          <w:szCs w:val="22"/>
          <w:lang w:val="hy-AM"/>
        </w:rPr>
        <w:t>փաստաթղթային</w:t>
      </w:r>
      <w:r w:rsidRPr="001C1C80">
        <w:rPr>
          <w:rFonts w:ascii="Sylfaen" w:hAnsi="Sylfaen"/>
          <w:i/>
          <w:sz w:val="22"/>
          <w:szCs w:val="22"/>
          <w:lang w:val="hy-AM"/>
        </w:rPr>
        <w:t xml:space="preserve"> </w:t>
      </w:r>
      <w:r w:rsidRPr="001C1C80">
        <w:rPr>
          <w:rFonts w:ascii="Sylfaen" w:hAnsi="Sylfaen" w:cs="Sylfaen"/>
          <w:i/>
          <w:sz w:val="22"/>
          <w:szCs w:val="22"/>
          <w:lang w:val="hy-AM"/>
        </w:rPr>
        <w:t>վկայություն</w:t>
      </w:r>
      <w:r w:rsidRPr="001C1C80">
        <w:rPr>
          <w:rFonts w:ascii="Sylfaen" w:hAnsi="Sylfaen"/>
          <w:i/>
          <w:sz w:val="22"/>
          <w:szCs w:val="22"/>
          <w:lang w:val="hy-AM"/>
        </w:rPr>
        <w:t xml:space="preserve"> </w:t>
      </w:r>
      <w:r w:rsidRPr="001C1C80">
        <w:rPr>
          <w:rFonts w:ascii="Sylfaen" w:hAnsi="Sylfaen" w:cs="Sylfaen"/>
          <w:i/>
          <w:sz w:val="22"/>
          <w:szCs w:val="22"/>
          <w:lang w:val="hy-AM"/>
        </w:rPr>
        <w:t>առ</w:t>
      </w:r>
      <w:r w:rsidRPr="001C1C80">
        <w:rPr>
          <w:rFonts w:ascii="Sylfaen" w:hAnsi="Sylfaen"/>
          <w:i/>
          <w:sz w:val="22"/>
          <w:szCs w:val="22"/>
          <w:lang w:val="hy-AM"/>
        </w:rPr>
        <w:t xml:space="preserve"> </w:t>
      </w:r>
      <w:r w:rsidRPr="001C1C80">
        <w:rPr>
          <w:rFonts w:ascii="Sylfaen" w:hAnsi="Sylfaen" w:cs="Sylfaen"/>
          <w:i/>
          <w:sz w:val="22"/>
          <w:szCs w:val="22"/>
          <w:lang w:val="hy-AM"/>
        </w:rPr>
        <w:t>այն</w:t>
      </w:r>
      <w:r w:rsidRPr="001C1C80">
        <w:rPr>
          <w:rFonts w:ascii="Sylfaen" w:hAnsi="Sylfaen"/>
          <w:i/>
          <w:sz w:val="22"/>
          <w:szCs w:val="22"/>
          <w:lang w:val="hy-AM"/>
        </w:rPr>
        <w:t xml:space="preserve">, </w:t>
      </w:r>
      <w:r w:rsidRPr="001C1C80">
        <w:rPr>
          <w:rFonts w:ascii="Sylfaen" w:hAnsi="Sylfaen" w:cs="Sylfaen"/>
          <w:i/>
          <w:sz w:val="22"/>
          <w:szCs w:val="22"/>
          <w:lang w:val="hy-AM"/>
        </w:rPr>
        <w:t>որ</w:t>
      </w:r>
      <w:r w:rsidRPr="001C1C80">
        <w:rPr>
          <w:rFonts w:ascii="Sylfaen" w:hAnsi="Sylfaen"/>
          <w:i/>
          <w:sz w:val="22"/>
          <w:szCs w:val="22"/>
          <w:lang w:val="hy-AM"/>
        </w:rPr>
        <w:t xml:space="preserve"> </w:t>
      </w:r>
      <w:r w:rsidRPr="001C1C80">
        <w:rPr>
          <w:rFonts w:ascii="Sylfaen" w:hAnsi="Sylfaen" w:cs="Sylfaen"/>
          <w:i/>
          <w:sz w:val="22"/>
          <w:szCs w:val="22"/>
          <w:lang w:val="hy-AM"/>
        </w:rPr>
        <w:t>ունի</w:t>
      </w:r>
      <w:r w:rsidRPr="001C1C80">
        <w:rPr>
          <w:rFonts w:ascii="Sylfaen" w:hAnsi="Sylfaen"/>
          <w:i/>
          <w:sz w:val="22"/>
          <w:szCs w:val="22"/>
          <w:lang w:val="hy-AM"/>
        </w:rPr>
        <w:t xml:space="preserve"> </w:t>
      </w:r>
      <w:r w:rsidRPr="001C1C80">
        <w:rPr>
          <w:rFonts w:ascii="Sylfaen" w:hAnsi="Sylfaen" w:cs="Sylfaen"/>
          <w:i/>
          <w:sz w:val="22"/>
          <w:szCs w:val="22"/>
          <w:lang w:val="hy-AM"/>
        </w:rPr>
        <w:t>առնվազն</w:t>
      </w:r>
      <w:r w:rsidRPr="001C1C80">
        <w:rPr>
          <w:rFonts w:ascii="Sylfaen" w:hAnsi="Sylfaen"/>
          <w:i/>
          <w:sz w:val="22"/>
          <w:szCs w:val="22"/>
          <w:lang w:val="hy-AM"/>
        </w:rPr>
        <w:t xml:space="preserve"> </w:t>
      </w:r>
      <w:r w:rsidRPr="001C1C80">
        <w:rPr>
          <w:rFonts w:ascii="Sylfaen" w:hAnsi="Sylfaen" w:cs="Sylfaen"/>
          <w:i/>
          <w:sz w:val="22"/>
          <w:szCs w:val="22"/>
          <w:lang w:val="hy-AM"/>
        </w:rPr>
        <w:t>երեք</w:t>
      </w:r>
      <w:r w:rsidRPr="001C1C80">
        <w:rPr>
          <w:rFonts w:ascii="Sylfaen" w:hAnsi="Sylfaen"/>
          <w:i/>
          <w:sz w:val="22"/>
          <w:szCs w:val="22"/>
          <w:lang w:val="hy-AM"/>
        </w:rPr>
        <w:t xml:space="preserve"> (3) </w:t>
      </w:r>
      <w:r w:rsidRPr="001C1C80">
        <w:rPr>
          <w:rFonts w:ascii="Sylfaen" w:hAnsi="Sylfaen" w:cs="Sylfaen"/>
          <w:i/>
          <w:sz w:val="22"/>
          <w:szCs w:val="22"/>
          <w:lang w:val="hy-AM"/>
        </w:rPr>
        <w:t>տարվա</w:t>
      </w:r>
      <w:r w:rsidR="00BD6404" w:rsidRPr="001C1C80">
        <w:rPr>
          <w:rFonts w:ascii="Sylfaen" w:hAnsi="Sylfaen" w:cs="Sylfaen"/>
          <w:i/>
          <w:sz w:val="22"/>
          <w:szCs w:val="22"/>
          <w:lang w:val="hy-AM"/>
        </w:rPr>
        <w:t xml:space="preserve"> </w:t>
      </w:r>
      <w:r w:rsidR="00BD6404" w:rsidRPr="001C1C80">
        <w:rPr>
          <w:rFonts w:ascii="Sylfaen" w:hAnsi="Sylfaen"/>
          <w:i/>
          <w:iCs/>
          <w:sz w:val="22"/>
          <w:szCs w:val="22"/>
          <w:lang w:val="hy-AM"/>
        </w:rPr>
        <w:t>(201</w:t>
      </w:r>
      <w:r w:rsidR="002C51D4" w:rsidRPr="001C1C80">
        <w:rPr>
          <w:rFonts w:ascii="Sylfaen" w:hAnsi="Sylfaen"/>
          <w:i/>
          <w:iCs/>
          <w:sz w:val="22"/>
          <w:szCs w:val="22"/>
          <w:lang w:val="hy-AM"/>
        </w:rPr>
        <w:t>7</w:t>
      </w:r>
      <w:r w:rsidR="00BD6404" w:rsidRPr="001C1C80">
        <w:rPr>
          <w:rFonts w:ascii="Sylfaen" w:hAnsi="Sylfaen"/>
          <w:i/>
          <w:iCs/>
          <w:sz w:val="22"/>
          <w:szCs w:val="22"/>
          <w:lang w:val="hy-AM"/>
        </w:rPr>
        <w:t>-201</w:t>
      </w:r>
      <w:r w:rsidR="002C51D4" w:rsidRPr="001C1C80">
        <w:rPr>
          <w:rFonts w:ascii="Sylfaen" w:hAnsi="Sylfaen"/>
          <w:i/>
          <w:iCs/>
          <w:sz w:val="22"/>
          <w:szCs w:val="22"/>
          <w:lang w:val="hy-AM"/>
        </w:rPr>
        <w:t>9</w:t>
      </w:r>
      <w:r w:rsidR="00BD6404" w:rsidRPr="001C1C80">
        <w:rPr>
          <w:rFonts w:ascii="Sylfaen" w:hAnsi="Sylfaen"/>
          <w:i/>
          <w:iCs/>
          <w:sz w:val="22"/>
          <w:szCs w:val="22"/>
          <w:lang w:val="hy-AM"/>
        </w:rPr>
        <w:t>)</w:t>
      </w:r>
      <w:r w:rsidRPr="001C1C80">
        <w:rPr>
          <w:rFonts w:ascii="Sylfaen" w:hAnsi="Sylfaen"/>
          <w:i/>
          <w:sz w:val="22"/>
          <w:szCs w:val="22"/>
          <w:lang w:val="hy-AM"/>
        </w:rPr>
        <w:t xml:space="preserve"> </w:t>
      </w:r>
      <w:r w:rsidRPr="001C1C80">
        <w:rPr>
          <w:rFonts w:ascii="Sylfaen" w:hAnsi="Sylfaen" w:cs="Sylfaen"/>
          <w:i/>
          <w:sz w:val="22"/>
          <w:szCs w:val="22"/>
          <w:lang w:val="hy-AM"/>
        </w:rPr>
        <w:t>փորձ</w:t>
      </w:r>
      <w:r w:rsidRPr="001C1C80">
        <w:rPr>
          <w:rFonts w:ascii="Sylfaen" w:hAnsi="Sylfaen"/>
          <w:i/>
          <w:sz w:val="22"/>
          <w:szCs w:val="22"/>
          <w:lang w:val="hy-AM"/>
        </w:rPr>
        <w:t xml:space="preserve"> </w:t>
      </w:r>
      <w:r w:rsidRPr="001C1C80">
        <w:rPr>
          <w:rFonts w:ascii="Sylfaen" w:hAnsi="Sylfaen" w:cs="Sylfaen"/>
          <w:i/>
          <w:sz w:val="22"/>
          <w:szCs w:val="22"/>
          <w:lang w:val="hy-AM"/>
        </w:rPr>
        <w:t>նմանատիպ</w:t>
      </w:r>
      <w:r w:rsidRPr="001C1C80">
        <w:rPr>
          <w:rFonts w:ascii="Sylfaen" w:hAnsi="Sylfaen"/>
          <w:i/>
          <w:sz w:val="22"/>
          <w:szCs w:val="22"/>
          <w:lang w:val="hy-AM"/>
        </w:rPr>
        <w:t xml:space="preserve"> </w:t>
      </w:r>
      <w:r w:rsidRPr="001C1C80">
        <w:rPr>
          <w:rFonts w:ascii="Sylfaen" w:hAnsi="Sylfaen" w:cs="Sylfaen"/>
          <w:i/>
          <w:sz w:val="22"/>
          <w:szCs w:val="22"/>
          <w:lang w:val="hy-AM"/>
        </w:rPr>
        <w:t>ապրանքների</w:t>
      </w:r>
      <w:r w:rsidRPr="001C1C80">
        <w:rPr>
          <w:rFonts w:ascii="Sylfaen" w:hAnsi="Sylfaen"/>
          <w:i/>
          <w:sz w:val="22"/>
          <w:szCs w:val="22"/>
          <w:lang w:val="hy-AM"/>
        </w:rPr>
        <w:t xml:space="preserve"> </w:t>
      </w:r>
      <w:r w:rsidRPr="001C1C80">
        <w:rPr>
          <w:rFonts w:ascii="Sylfaen" w:hAnsi="Sylfaen" w:cs="Sylfaen"/>
          <w:i/>
          <w:sz w:val="22"/>
          <w:szCs w:val="22"/>
          <w:lang w:val="hy-AM"/>
        </w:rPr>
        <w:t>մատակարարման</w:t>
      </w:r>
      <w:r w:rsidRPr="001C1C80">
        <w:rPr>
          <w:rFonts w:ascii="Sylfaen" w:hAnsi="Sylfaen"/>
          <w:i/>
          <w:sz w:val="22"/>
          <w:szCs w:val="22"/>
          <w:lang w:val="hy-AM"/>
        </w:rPr>
        <w:t xml:space="preserve"> </w:t>
      </w:r>
      <w:r w:rsidRPr="001C1C80">
        <w:rPr>
          <w:rFonts w:ascii="Sylfaen" w:hAnsi="Sylfaen" w:cs="Sylfaen"/>
          <w:i/>
          <w:sz w:val="22"/>
          <w:szCs w:val="22"/>
          <w:lang w:val="hy-AM"/>
        </w:rPr>
        <w:t>մեջ</w:t>
      </w:r>
      <w:r w:rsidRPr="001C1C80">
        <w:rPr>
          <w:rFonts w:ascii="Sylfaen" w:hAnsi="Sylfaen"/>
          <w:i/>
          <w:sz w:val="22"/>
          <w:szCs w:val="22"/>
          <w:lang w:val="hy-AM"/>
        </w:rPr>
        <w:t xml:space="preserve"> </w:t>
      </w:r>
      <w:r w:rsidRPr="001C1C80">
        <w:rPr>
          <w:rFonts w:ascii="Sylfaen" w:hAnsi="Sylfaen" w:cs="Sylfaen"/>
          <w:i/>
          <w:sz w:val="22"/>
          <w:szCs w:val="22"/>
          <w:lang w:val="hy-AM"/>
        </w:rPr>
        <w:t>և</w:t>
      </w:r>
      <w:r w:rsidRPr="001C1C80">
        <w:rPr>
          <w:rFonts w:ascii="Sylfaen" w:hAnsi="Sylfaen"/>
          <w:i/>
          <w:sz w:val="22"/>
          <w:szCs w:val="22"/>
          <w:lang w:val="hy-AM"/>
        </w:rPr>
        <w:t xml:space="preserve"> նմանատիպ ապրանքների հաջողությամբ ավարտված </w:t>
      </w:r>
      <w:r w:rsidRPr="001C1C80">
        <w:rPr>
          <w:rFonts w:ascii="Sylfaen" w:hAnsi="Sylfaen"/>
          <w:i/>
          <w:sz w:val="22"/>
          <w:szCs w:val="22"/>
          <w:lang w:val="hy-AM"/>
        </w:rPr>
        <w:lastRenderedPageBreak/>
        <w:t>նվազագույնը երկու (2) պայմանագիր (հատուկ սարքավորումներ և փոխադրամիջոցներ) վերջին երեք տարիների</w:t>
      </w:r>
      <w:r w:rsidR="00BD6404" w:rsidRPr="001C1C80">
        <w:rPr>
          <w:rFonts w:ascii="Sylfaen" w:hAnsi="Sylfaen"/>
          <w:i/>
          <w:sz w:val="22"/>
          <w:szCs w:val="22"/>
          <w:lang w:val="hy-AM"/>
        </w:rPr>
        <w:t xml:space="preserve"> </w:t>
      </w:r>
      <w:r w:rsidR="00BD6404" w:rsidRPr="001C1C80">
        <w:rPr>
          <w:rFonts w:ascii="Sylfaen" w:hAnsi="Sylfaen"/>
          <w:i/>
          <w:iCs/>
          <w:sz w:val="22"/>
          <w:szCs w:val="22"/>
          <w:lang w:val="hy-AM"/>
        </w:rPr>
        <w:t>(201</w:t>
      </w:r>
      <w:r w:rsidR="002C51D4" w:rsidRPr="001C1C80">
        <w:rPr>
          <w:rFonts w:ascii="Sylfaen" w:hAnsi="Sylfaen"/>
          <w:i/>
          <w:iCs/>
          <w:sz w:val="22"/>
          <w:szCs w:val="22"/>
          <w:lang w:val="hy-AM"/>
        </w:rPr>
        <w:t>7</w:t>
      </w:r>
      <w:r w:rsidR="00BD6404" w:rsidRPr="001C1C80">
        <w:rPr>
          <w:rFonts w:ascii="Sylfaen" w:hAnsi="Sylfaen"/>
          <w:i/>
          <w:iCs/>
          <w:sz w:val="22"/>
          <w:szCs w:val="22"/>
          <w:lang w:val="hy-AM"/>
        </w:rPr>
        <w:t>-201</w:t>
      </w:r>
      <w:r w:rsidR="002C51D4" w:rsidRPr="001C1C80">
        <w:rPr>
          <w:rFonts w:ascii="Sylfaen" w:hAnsi="Sylfaen"/>
          <w:i/>
          <w:iCs/>
          <w:sz w:val="22"/>
          <w:szCs w:val="22"/>
          <w:lang w:val="hy-AM"/>
        </w:rPr>
        <w:t>9</w:t>
      </w:r>
      <w:r w:rsidR="00BD6404" w:rsidRPr="001C1C80">
        <w:rPr>
          <w:rFonts w:ascii="Sylfaen" w:hAnsi="Sylfaen"/>
          <w:i/>
          <w:iCs/>
          <w:sz w:val="22"/>
          <w:szCs w:val="22"/>
          <w:lang w:val="hy-AM"/>
        </w:rPr>
        <w:t>)</w:t>
      </w:r>
      <w:r w:rsidRPr="001C1C80">
        <w:rPr>
          <w:rFonts w:ascii="Sylfaen" w:hAnsi="Sylfaen"/>
          <w:i/>
          <w:sz w:val="22"/>
          <w:szCs w:val="22"/>
          <w:lang w:val="hy-AM"/>
        </w:rPr>
        <w:t xml:space="preserve"> ընթացքում: </w:t>
      </w:r>
    </w:p>
    <w:p w:rsidR="00784CB9" w:rsidRPr="001C1C80" w:rsidRDefault="003D5F4C" w:rsidP="00930BC0">
      <w:pPr>
        <w:autoSpaceDE w:val="0"/>
        <w:autoSpaceDN w:val="0"/>
        <w:adjustRightInd w:val="0"/>
        <w:spacing w:after="240"/>
        <w:ind w:left="1080"/>
        <w:jc w:val="both"/>
        <w:rPr>
          <w:rFonts w:ascii="Sylfaen" w:hAnsi="Sylfaen"/>
          <w:i/>
          <w:sz w:val="22"/>
          <w:szCs w:val="22"/>
          <w:lang w:val="hy-AM"/>
        </w:rPr>
      </w:pPr>
      <w:r w:rsidRPr="001C1C80">
        <w:rPr>
          <w:rFonts w:ascii="Sylfaen" w:hAnsi="Sylfaen"/>
          <w:i/>
          <w:sz w:val="22"/>
          <w:szCs w:val="22"/>
          <w:lang w:val="hy-AM"/>
        </w:rPr>
        <w:t xml:space="preserve">Փաստաթղթային </w:t>
      </w:r>
      <w:r w:rsidR="00784CB9" w:rsidRPr="001C1C80">
        <w:rPr>
          <w:rFonts w:ascii="Sylfaen" w:hAnsi="Sylfaen"/>
          <w:i/>
          <w:sz w:val="22"/>
          <w:szCs w:val="22"/>
          <w:lang w:val="hy-AM"/>
        </w:rPr>
        <w:t xml:space="preserve">վկայություն, որում կսահմանի գնորդի անվանումը, պայմանագրային  արժեքը և մատակարարվող ապրանքները </w:t>
      </w:r>
      <w:r w:rsidR="00784CB9" w:rsidRPr="001C1C80">
        <w:rPr>
          <w:rFonts w:ascii="Sylfaen" w:hAnsi="Sylfaen"/>
          <w:i/>
          <w:iCs/>
          <w:sz w:val="22"/>
          <w:szCs w:val="22"/>
          <w:lang w:val="hy-AM"/>
        </w:rPr>
        <w:t>(պայմանագրի պատճեն և ապրանքների ընդունման հավաստագիր):</w:t>
      </w:r>
    </w:p>
    <w:p w:rsidR="00784CB9" w:rsidRPr="001C1C80" w:rsidRDefault="00784CB9" w:rsidP="003D5F4C">
      <w:pPr>
        <w:tabs>
          <w:tab w:val="left" w:pos="1333"/>
        </w:tabs>
        <w:autoSpaceDE w:val="0"/>
        <w:autoSpaceDN w:val="0"/>
        <w:adjustRightInd w:val="0"/>
        <w:spacing w:after="240"/>
        <w:ind w:left="1080" w:hanging="540"/>
        <w:jc w:val="both"/>
        <w:rPr>
          <w:rFonts w:ascii="Sylfaen" w:hAnsi="Sylfaen"/>
          <w:i/>
          <w:sz w:val="22"/>
          <w:szCs w:val="22"/>
          <w:lang w:val="hy-AM"/>
        </w:rPr>
      </w:pPr>
      <w:r w:rsidRPr="001C1C80">
        <w:rPr>
          <w:rFonts w:ascii="Sylfaen" w:hAnsi="Sylfaen"/>
          <w:i/>
          <w:sz w:val="22"/>
          <w:szCs w:val="22"/>
          <w:lang w:val="hy-AM"/>
        </w:rPr>
        <w:tab/>
        <w:t xml:space="preserve"> Հայտատուն պետք է ունենա կամ ապահովի հետվաճառքային սպասարկման          հնարավորություններ ՀՀ տարածքում: Հայտատուն պետք է տրամադրի սպասարկման    կենտրոնների ցանկ, լրացված հասցեներով և կոնտակտային հեռախոսահամարներով:  </w:t>
      </w:r>
    </w:p>
    <w:p w:rsidR="00784CB9" w:rsidRPr="001C1C80" w:rsidRDefault="005F4C16" w:rsidP="00930BC0">
      <w:pPr>
        <w:autoSpaceDE w:val="0"/>
        <w:autoSpaceDN w:val="0"/>
        <w:adjustRightInd w:val="0"/>
        <w:spacing w:after="240"/>
        <w:ind w:left="1080"/>
        <w:jc w:val="both"/>
        <w:rPr>
          <w:rFonts w:ascii="Sylfaen" w:hAnsi="Sylfaen"/>
          <w:i/>
          <w:sz w:val="22"/>
          <w:szCs w:val="22"/>
          <w:lang w:val="hy-AM"/>
        </w:rPr>
      </w:pPr>
      <w:r w:rsidRPr="001C1C80">
        <w:rPr>
          <w:rFonts w:ascii="Sylfaen" w:hAnsi="Sylfaen"/>
          <w:i/>
          <w:sz w:val="22"/>
          <w:szCs w:val="22"/>
          <w:lang w:val="hy-AM"/>
        </w:rPr>
        <w:t>ՀԳ</w:t>
      </w:r>
      <w:r w:rsidR="00784CB9" w:rsidRPr="001C1C80">
        <w:rPr>
          <w:rFonts w:ascii="Sylfaen" w:hAnsi="Sylfaen"/>
          <w:i/>
          <w:sz w:val="22"/>
          <w:szCs w:val="22"/>
          <w:lang w:val="hy-AM"/>
        </w:rPr>
        <w:t xml:space="preserve"> դեպքում, յուրաքանչյուր </w:t>
      </w:r>
      <w:r w:rsidRPr="001C1C80">
        <w:rPr>
          <w:rFonts w:ascii="Sylfaen" w:hAnsi="Sylfaen"/>
          <w:i/>
          <w:sz w:val="22"/>
          <w:szCs w:val="22"/>
          <w:lang w:val="hy-AM"/>
        </w:rPr>
        <w:t>ՀԳ</w:t>
      </w:r>
      <w:r w:rsidR="00784CB9" w:rsidRPr="001C1C80">
        <w:rPr>
          <w:rFonts w:ascii="Sylfaen" w:hAnsi="Sylfaen"/>
          <w:i/>
          <w:sz w:val="22"/>
          <w:szCs w:val="22"/>
          <w:lang w:val="hy-AM"/>
        </w:rPr>
        <w:t xml:space="preserve"> անդամ պետք է ապահովի Ֆինանսական հնարավորությունների, փորձի և տեխնիկական կարողության նվազագույն պահանջը: </w:t>
      </w:r>
    </w:p>
    <w:p w:rsidR="00784CB9" w:rsidRPr="001C1C80" w:rsidRDefault="00784CB9">
      <w:pPr>
        <w:autoSpaceDE w:val="0"/>
        <w:autoSpaceDN w:val="0"/>
        <w:adjustRightInd w:val="0"/>
        <w:spacing w:after="240"/>
        <w:ind w:left="1080" w:hanging="540"/>
        <w:jc w:val="both"/>
        <w:rPr>
          <w:rFonts w:ascii="Sylfaen" w:hAnsi="Sylfaen"/>
          <w:sz w:val="22"/>
          <w:szCs w:val="22"/>
          <w:lang w:val="hy-AM"/>
        </w:rPr>
      </w:pPr>
      <w:r w:rsidRPr="001C1C80">
        <w:rPr>
          <w:rFonts w:ascii="Sylfaen" w:hAnsi="Sylfaen"/>
          <w:sz w:val="22"/>
          <w:szCs w:val="22"/>
          <w:lang w:val="hy-AM"/>
        </w:rPr>
        <w:t xml:space="preserve"> </w:t>
      </w:r>
    </w:p>
    <w:p w:rsidR="00784CB9" w:rsidRPr="001C1C80" w:rsidRDefault="00784CB9">
      <w:pPr>
        <w:rPr>
          <w:rFonts w:ascii="Sylfaen" w:hAnsi="Sylfaen"/>
          <w:sz w:val="22"/>
          <w:szCs w:val="22"/>
          <w:lang w:val="hy-AM"/>
        </w:rPr>
        <w:sectPr w:rsidR="00784CB9" w:rsidRPr="001C1C80" w:rsidSect="00135529">
          <w:headerReference w:type="even" r:id="rId39"/>
          <w:headerReference w:type="default" r:id="rId40"/>
          <w:headerReference w:type="first" r:id="rId41"/>
          <w:type w:val="oddPage"/>
          <w:pgSz w:w="11907" w:h="16839" w:code="9"/>
          <w:pgMar w:top="1440" w:right="1440" w:bottom="1440" w:left="1440" w:header="720" w:footer="720" w:gutter="0"/>
          <w:paperSrc w:first="15" w:other="15"/>
          <w:cols w:space="720"/>
          <w:titlePg/>
        </w:sectPr>
      </w:pPr>
    </w:p>
    <w:tbl>
      <w:tblPr>
        <w:tblW w:w="0" w:type="auto"/>
        <w:tblLayout w:type="fixed"/>
        <w:tblLook w:val="04A0" w:firstRow="1" w:lastRow="0" w:firstColumn="1" w:lastColumn="0" w:noHBand="0" w:noVBand="1"/>
      </w:tblPr>
      <w:tblGrid>
        <w:gridCol w:w="9198"/>
      </w:tblGrid>
      <w:tr w:rsidR="00784CB9" w:rsidRPr="001C1C80">
        <w:trPr>
          <w:trHeight w:val="800"/>
        </w:trPr>
        <w:tc>
          <w:tcPr>
            <w:tcW w:w="9198" w:type="dxa"/>
            <w:vAlign w:val="center"/>
            <w:hideMark/>
          </w:tcPr>
          <w:p w:rsidR="00784CB9" w:rsidRPr="001C1C80" w:rsidRDefault="00784CB9">
            <w:pPr>
              <w:spacing w:before="240" w:after="360"/>
              <w:jc w:val="center"/>
              <w:rPr>
                <w:rFonts w:ascii="Sylfaen" w:hAnsi="Sylfaen"/>
                <w:b/>
                <w:sz w:val="22"/>
                <w:szCs w:val="22"/>
              </w:rPr>
            </w:pPr>
            <w:bookmarkStart w:id="271" w:name="_Toc438954449"/>
            <w:bookmarkStart w:id="272" w:name="_Toc347227546"/>
            <w:r w:rsidRPr="001C1C80">
              <w:rPr>
                <w:rFonts w:ascii="Sylfaen" w:hAnsi="Sylfaen"/>
                <w:b/>
                <w:sz w:val="22"/>
                <w:szCs w:val="22"/>
              </w:rPr>
              <w:lastRenderedPageBreak/>
              <w:t>VII Բաժին. Պահանջների ցանկ</w:t>
            </w:r>
            <w:bookmarkEnd w:id="271"/>
            <w:bookmarkEnd w:id="272"/>
          </w:p>
        </w:tc>
      </w:tr>
    </w:tbl>
    <w:p w:rsidR="00784CB9" w:rsidRPr="001C1C80" w:rsidRDefault="00784CB9">
      <w:pPr>
        <w:rPr>
          <w:rFonts w:ascii="Sylfaen" w:hAnsi="Sylfaen"/>
          <w:sz w:val="22"/>
          <w:szCs w:val="22"/>
        </w:rPr>
      </w:pPr>
    </w:p>
    <w:p w:rsidR="00784CB9" w:rsidRPr="001C1C80" w:rsidRDefault="00784CB9">
      <w:pPr>
        <w:jc w:val="center"/>
        <w:rPr>
          <w:rFonts w:ascii="Sylfaen" w:hAnsi="Sylfaen"/>
          <w:spacing w:val="-4"/>
          <w:sz w:val="22"/>
          <w:szCs w:val="22"/>
        </w:rPr>
      </w:pPr>
      <w:r w:rsidRPr="001C1C80">
        <w:rPr>
          <w:rFonts w:ascii="Sylfaen" w:hAnsi="Sylfaen"/>
          <w:b/>
          <w:spacing w:val="-4"/>
          <w:sz w:val="22"/>
          <w:szCs w:val="22"/>
        </w:rPr>
        <w:t>Բովանդակություն</w:t>
      </w:r>
    </w:p>
    <w:p w:rsidR="00784CB9" w:rsidRPr="001C1C80" w:rsidRDefault="00784CB9">
      <w:pPr>
        <w:rPr>
          <w:rFonts w:ascii="Sylfaen" w:hAnsi="Sylfaen"/>
        </w:rPr>
      </w:pPr>
    </w:p>
    <w:p w:rsidR="00784CB9" w:rsidRPr="001C1C80" w:rsidRDefault="00784CB9">
      <w:pPr>
        <w:rPr>
          <w:rFonts w:ascii="Sylfaen" w:hAnsi="Sylfaen"/>
        </w:rPr>
      </w:pPr>
    </w:p>
    <w:p w:rsidR="00784CB9" w:rsidRPr="001C1C80" w:rsidRDefault="00784CB9" w:rsidP="00621785">
      <w:pPr>
        <w:numPr>
          <w:ilvl w:val="0"/>
          <w:numId w:val="66"/>
        </w:numPr>
        <w:tabs>
          <w:tab w:val="left" w:pos="977"/>
        </w:tabs>
        <w:contextualSpacing/>
        <w:rPr>
          <w:rFonts w:ascii="Sylfaen" w:hAnsi="Sylfaen" w:cs="Sylfaen"/>
        </w:rPr>
      </w:pPr>
      <w:r w:rsidRPr="001C1C80">
        <w:rPr>
          <w:rFonts w:ascii="Sylfaen" w:hAnsi="Sylfaen" w:cs="Sylfaen"/>
        </w:rPr>
        <w:t>Ապրանքների</w:t>
      </w:r>
      <w:r w:rsidRPr="001C1C80">
        <w:rPr>
          <w:rFonts w:ascii="Sylfaen" w:hAnsi="Sylfaen"/>
        </w:rPr>
        <w:t xml:space="preserve"> </w:t>
      </w:r>
      <w:r w:rsidRPr="001C1C80">
        <w:rPr>
          <w:rFonts w:ascii="Sylfaen" w:hAnsi="Sylfaen" w:cs="Sylfaen"/>
        </w:rPr>
        <w:t>ցանկ</w:t>
      </w:r>
      <w:r w:rsidRPr="001C1C80">
        <w:rPr>
          <w:rFonts w:ascii="Sylfaen" w:hAnsi="Sylfaen"/>
        </w:rPr>
        <w:t xml:space="preserve"> </w:t>
      </w:r>
      <w:r w:rsidRPr="001C1C80">
        <w:rPr>
          <w:rFonts w:ascii="Sylfaen" w:hAnsi="Sylfaen" w:cs="Sylfaen"/>
        </w:rPr>
        <w:t>և</w:t>
      </w:r>
      <w:r w:rsidRPr="001C1C80">
        <w:rPr>
          <w:rFonts w:ascii="Sylfaen" w:hAnsi="Sylfaen"/>
        </w:rPr>
        <w:t xml:space="preserve"> </w:t>
      </w:r>
      <w:r w:rsidRPr="001C1C80">
        <w:rPr>
          <w:rFonts w:ascii="Sylfaen" w:hAnsi="Sylfaen" w:cs="Sylfaen"/>
        </w:rPr>
        <w:t>մատակարարման</w:t>
      </w:r>
      <w:r w:rsidRPr="001C1C80">
        <w:rPr>
          <w:rFonts w:ascii="Sylfaen" w:hAnsi="Sylfaen"/>
        </w:rPr>
        <w:t xml:space="preserve"> </w:t>
      </w:r>
      <w:r w:rsidRPr="001C1C80">
        <w:rPr>
          <w:rFonts w:ascii="Sylfaen" w:hAnsi="Sylfaen" w:cs="Sylfaen"/>
        </w:rPr>
        <w:t>ժամանակացույց……………………</w:t>
      </w:r>
      <w:r w:rsidR="009114F6" w:rsidRPr="001C1C80">
        <w:rPr>
          <w:rFonts w:ascii="Sylfaen" w:hAnsi="Sylfaen" w:cs="Sylfaen"/>
          <w:lang w:val="hy-AM"/>
        </w:rPr>
        <w:t>80</w:t>
      </w:r>
    </w:p>
    <w:p w:rsidR="00784CB9" w:rsidRPr="001C1C80" w:rsidRDefault="00784CB9" w:rsidP="00621785">
      <w:pPr>
        <w:numPr>
          <w:ilvl w:val="0"/>
          <w:numId w:val="66"/>
        </w:numPr>
        <w:tabs>
          <w:tab w:val="left" w:pos="977"/>
        </w:tabs>
        <w:contextualSpacing/>
        <w:rPr>
          <w:rFonts w:ascii="Sylfaen" w:hAnsi="Sylfaen"/>
        </w:rPr>
      </w:pPr>
      <w:r w:rsidRPr="001C1C80">
        <w:rPr>
          <w:rFonts w:ascii="Sylfaen" w:hAnsi="Sylfaen" w:cs="Sylfaen"/>
        </w:rPr>
        <w:t>Տեխնիկական</w:t>
      </w:r>
      <w:r w:rsidRPr="001C1C80">
        <w:rPr>
          <w:rFonts w:ascii="Sylfaen" w:hAnsi="Sylfaen"/>
        </w:rPr>
        <w:t xml:space="preserve"> </w:t>
      </w:r>
      <w:r w:rsidR="009114F6" w:rsidRPr="001C1C80">
        <w:rPr>
          <w:rFonts w:ascii="Sylfaen" w:hAnsi="Sylfaen"/>
          <w:lang w:val="hy-AM"/>
        </w:rPr>
        <w:t>մասնագր</w:t>
      </w:r>
      <w:r w:rsidRPr="001C1C80">
        <w:rPr>
          <w:rFonts w:ascii="Sylfaen" w:hAnsi="Sylfaen" w:cs="Sylfaen"/>
        </w:rPr>
        <w:t>եր………………………………………………………</w:t>
      </w:r>
      <w:r w:rsidR="009114F6" w:rsidRPr="001C1C80">
        <w:rPr>
          <w:lang w:val="hy-AM"/>
        </w:rPr>
        <w:t>․</w:t>
      </w:r>
      <w:r w:rsidRPr="001C1C80">
        <w:rPr>
          <w:rFonts w:ascii="Sylfaen" w:hAnsi="Sylfaen" w:cs="Sylfaen"/>
        </w:rPr>
        <w:t>…</w:t>
      </w:r>
      <w:r w:rsidR="007D2E18" w:rsidRPr="001C1C80">
        <w:rPr>
          <w:rFonts w:ascii="Sylfaen" w:hAnsi="Sylfaen" w:cs="Sylfaen"/>
        </w:rPr>
        <w:t xml:space="preserve"> </w:t>
      </w:r>
      <w:r w:rsidR="009114F6" w:rsidRPr="001C1C80">
        <w:rPr>
          <w:rFonts w:ascii="Sylfaen" w:hAnsi="Sylfaen" w:cs="Sylfaen"/>
          <w:lang w:val="hy-AM"/>
        </w:rPr>
        <w:t>8</w:t>
      </w:r>
      <w:r w:rsidRPr="001C1C80">
        <w:rPr>
          <w:rFonts w:ascii="Sylfaen" w:hAnsi="Sylfaen" w:cs="Sylfaen"/>
        </w:rPr>
        <w:t>5</w:t>
      </w:r>
    </w:p>
    <w:p w:rsidR="00784CB9" w:rsidRPr="001C1C80" w:rsidRDefault="00784CB9" w:rsidP="00621785">
      <w:pPr>
        <w:numPr>
          <w:ilvl w:val="0"/>
          <w:numId w:val="66"/>
        </w:numPr>
        <w:tabs>
          <w:tab w:val="left" w:pos="977"/>
        </w:tabs>
        <w:contextualSpacing/>
        <w:rPr>
          <w:rFonts w:ascii="Sylfaen" w:hAnsi="Sylfaen"/>
        </w:rPr>
      </w:pPr>
      <w:r w:rsidRPr="001C1C80">
        <w:rPr>
          <w:rFonts w:ascii="Sylfaen" w:hAnsi="Sylfaen" w:cs="Sylfaen"/>
        </w:rPr>
        <w:t>Զննումներ</w:t>
      </w:r>
      <w:r w:rsidRPr="001C1C80">
        <w:rPr>
          <w:rFonts w:ascii="Sylfaen" w:hAnsi="Sylfaen"/>
        </w:rPr>
        <w:t xml:space="preserve"> </w:t>
      </w:r>
      <w:r w:rsidRPr="001C1C80">
        <w:rPr>
          <w:rFonts w:ascii="Sylfaen" w:hAnsi="Sylfaen" w:cs="Sylfaen"/>
        </w:rPr>
        <w:t>և</w:t>
      </w:r>
      <w:r w:rsidRPr="001C1C80">
        <w:rPr>
          <w:rFonts w:ascii="Sylfaen" w:hAnsi="Sylfaen"/>
        </w:rPr>
        <w:t xml:space="preserve"> </w:t>
      </w:r>
      <w:r w:rsidRPr="001C1C80">
        <w:rPr>
          <w:rFonts w:ascii="Sylfaen" w:hAnsi="Sylfaen" w:cs="Sylfaen"/>
        </w:rPr>
        <w:t>թեստեր………………………………………………………</w:t>
      </w:r>
      <w:r w:rsidR="009114F6" w:rsidRPr="001C1C80">
        <w:rPr>
          <w:lang w:val="hy-AM"/>
        </w:rPr>
        <w:t>․</w:t>
      </w:r>
      <w:r w:rsidRPr="001C1C80">
        <w:rPr>
          <w:rFonts w:ascii="Sylfaen" w:hAnsi="Sylfaen" w:cs="Sylfaen"/>
        </w:rPr>
        <w:t>………..</w:t>
      </w:r>
      <w:r w:rsidR="009114F6" w:rsidRPr="001C1C80">
        <w:rPr>
          <w:rFonts w:ascii="Sylfaen" w:hAnsi="Sylfaen" w:cs="Sylfaen"/>
          <w:lang w:val="hy-AM"/>
        </w:rPr>
        <w:t>94</w:t>
      </w:r>
      <w:r w:rsidRPr="001C1C80">
        <w:rPr>
          <w:rFonts w:ascii="Sylfaen" w:hAnsi="Sylfaen"/>
        </w:rPr>
        <w:t xml:space="preserve"> </w:t>
      </w:r>
      <w:r w:rsidRPr="001C1C80">
        <w:rPr>
          <w:rFonts w:ascii="Sylfaen" w:hAnsi="Sylfaen"/>
        </w:rPr>
        <w:tab/>
      </w:r>
    </w:p>
    <w:p w:rsidR="00784CB9" w:rsidRPr="001C1C80" w:rsidRDefault="00784CB9">
      <w:pPr>
        <w:rPr>
          <w:rFonts w:ascii="Sylfaen" w:hAnsi="Sylfaen"/>
        </w:rPr>
      </w:pPr>
    </w:p>
    <w:p w:rsidR="003747BE" w:rsidRPr="001C1C80" w:rsidRDefault="003747BE">
      <w:pPr>
        <w:rPr>
          <w:rFonts w:ascii="Sylfaen" w:hAnsi="Sylfaen"/>
        </w:rPr>
      </w:pPr>
      <w:r w:rsidRPr="001C1C80">
        <w:rPr>
          <w:rFonts w:ascii="Sylfaen" w:hAnsi="Sylfaen"/>
        </w:rPr>
        <w:br w:type="page"/>
      </w:r>
    </w:p>
    <w:p w:rsidR="00784CB9" w:rsidRPr="001C1C80" w:rsidRDefault="00784CB9">
      <w:pPr>
        <w:rPr>
          <w:rFonts w:ascii="Sylfaen" w:hAnsi="Sylfaen"/>
        </w:rPr>
        <w:sectPr w:rsidR="00784CB9" w:rsidRPr="001C1C80" w:rsidSect="00135529">
          <w:headerReference w:type="even" r:id="rId42"/>
          <w:headerReference w:type="default" r:id="rId43"/>
          <w:headerReference w:type="first" r:id="rId44"/>
          <w:type w:val="oddPage"/>
          <w:pgSz w:w="11907" w:h="16839" w:code="9"/>
          <w:pgMar w:top="1440" w:right="1440" w:bottom="1440" w:left="1440" w:header="720" w:footer="720" w:gutter="0"/>
          <w:paperSrc w:first="15" w:other="15"/>
          <w:pgNumType w:chapStyle="1"/>
          <w:cols w:space="720"/>
          <w:titlePg/>
        </w:sectPr>
      </w:pP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784CB9" w:rsidRPr="001C1C80" w:rsidTr="00626929">
        <w:trPr>
          <w:cantSplit/>
        </w:trPr>
        <w:tc>
          <w:tcPr>
            <w:tcW w:w="5000" w:type="pct"/>
            <w:gridSpan w:val="8"/>
            <w:tcBorders>
              <w:top w:val="nil"/>
              <w:left w:val="nil"/>
              <w:bottom w:val="double" w:sz="4" w:space="0" w:color="auto"/>
              <w:right w:val="nil"/>
            </w:tcBorders>
          </w:tcPr>
          <w:p w:rsidR="007620CE" w:rsidRPr="001C1C80" w:rsidRDefault="00784CB9" w:rsidP="00626929">
            <w:pPr>
              <w:numPr>
                <w:ilvl w:val="0"/>
                <w:numId w:val="67"/>
              </w:numPr>
              <w:spacing w:before="120" w:after="240"/>
              <w:jc w:val="center"/>
              <w:rPr>
                <w:rFonts w:ascii="Sylfaen" w:hAnsi="Sylfaen"/>
                <w:b/>
                <w:sz w:val="22"/>
                <w:szCs w:val="22"/>
                <w:lang w:val="hy-AM"/>
              </w:rPr>
            </w:pPr>
            <w:bookmarkStart w:id="273" w:name="_Toc68320557"/>
            <w:r w:rsidRPr="001C1C80">
              <w:rPr>
                <w:rFonts w:ascii="Sylfaen" w:hAnsi="Sylfaen"/>
                <w:b/>
                <w:sz w:val="22"/>
                <w:szCs w:val="22"/>
              </w:rPr>
              <w:lastRenderedPageBreak/>
              <w:t>Ապրանքների ցուցակ և Առաքման ժամանակացույց</w:t>
            </w:r>
            <w:bookmarkEnd w:id="273"/>
            <w:r w:rsidRPr="001C1C80">
              <w:rPr>
                <w:rFonts w:ascii="Sylfaen" w:hAnsi="Sylfaen"/>
                <w:b/>
                <w:sz w:val="22"/>
                <w:szCs w:val="22"/>
                <w:lang w:val="hy-AM"/>
              </w:rPr>
              <w:t xml:space="preserve"> </w:t>
            </w:r>
          </w:p>
        </w:tc>
      </w:tr>
      <w:tr w:rsidR="00784CB9" w:rsidRPr="001C1C80" w:rsidTr="00626929">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784CB9" w:rsidRPr="001C1C80" w:rsidRDefault="000E48A2" w:rsidP="00626929">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784CB9" w:rsidRPr="001C1C80" w:rsidRDefault="00784CB9" w:rsidP="00626929">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784CB9" w:rsidRPr="001C1C80" w:rsidRDefault="00784CB9" w:rsidP="00626929">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784CB9" w:rsidRPr="001C1C80" w:rsidRDefault="00784CB9" w:rsidP="00626929">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784CB9" w:rsidRPr="001C1C80" w:rsidRDefault="00784CB9" w:rsidP="00626929">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784CB9" w:rsidRPr="001C1C80" w:rsidRDefault="00784CB9" w:rsidP="00626929">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784CB9" w:rsidRPr="001C1C80" w:rsidTr="00626929">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784CB9" w:rsidRPr="001C1C80" w:rsidRDefault="00784CB9" w:rsidP="00626929">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784CB9" w:rsidRPr="001C1C80" w:rsidRDefault="00784CB9" w:rsidP="00626929">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784CB9" w:rsidRPr="001C1C80" w:rsidRDefault="00784CB9" w:rsidP="00626929">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784CB9" w:rsidRPr="001C1C80" w:rsidRDefault="00784CB9" w:rsidP="00626929">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784CB9" w:rsidRPr="001C1C80" w:rsidRDefault="00784CB9" w:rsidP="00626929">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784CB9" w:rsidRPr="001C1C80" w:rsidRDefault="00784CB9" w:rsidP="00626929">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784CB9" w:rsidRPr="001C1C80" w:rsidRDefault="00784CB9" w:rsidP="00626929">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784CB9" w:rsidRPr="001C1C80" w:rsidTr="00626929">
        <w:trPr>
          <w:cantSplit/>
        </w:trPr>
        <w:tc>
          <w:tcPr>
            <w:tcW w:w="468" w:type="pct"/>
            <w:tcBorders>
              <w:top w:val="single" w:sz="4" w:space="0" w:color="auto"/>
              <w:left w:val="doub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784CB9" w:rsidRPr="001C1C80" w:rsidRDefault="00784CB9" w:rsidP="00626929">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784CB9" w:rsidRPr="001C1C80" w:rsidRDefault="00784CB9" w:rsidP="00626929">
            <w:pPr>
              <w:rPr>
                <w:rFonts w:ascii="Sylfaen" w:hAnsi="Sylfaen"/>
                <w:sz w:val="22"/>
                <w:szCs w:val="22"/>
              </w:rPr>
            </w:pPr>
          </w:p>
        </w:tc>
      </w:tr>
      <w:tr w:rsidR="00784CB9" w:rsidRPr="001C1C80" w:rsidTr="00626929">
        <w:trPr>
          <w:cantSplit/>
        </w:trPr>
        <w:tc>
          <w:tcPr>
            <w:tcW w:w="468" w:type="pct"/>
            <w:tcBorders>
              <w:top w:val="single" w:sz="4" w:space="0" w:color="auto"/>
              <w:left w:val="double" w:sz="4" w:space="0" w:color="auto"/>
              <w:bottom w:val="single" w:sz="4" w:space="0" w:color="auto"/>
              <w:right w:val="single" w:sz="4" w:space="0" w:color="auto"/>
            </w:tcBorders>
            <w:hideMark/>
          </w:tcPr>
          <w:p w:rsidR="00784CB9" w:rsidRPr="001C1C80" w:rsidRDefault="00C70942" w:rsidP="00626929">
            <w:pPr>
              <w:rPr>
                <w:rFonts w:ascii="Sylfaen" w:hAnsi="Sylfaen"/>
                <w:i/>
                <w:iCs/>
                <w:sz w:val="22"/>
                <w:szCs w:val="22"/>
              </w:rPr>
            </w:pPr>
            <w:r w:rsidRPr="001C1C80">
              <w:rPr>
                <w:rFonts w:ascii="Sylfaen" w:hAnsi="Sylfaen"/>
                <w:i/>
                <w:iCs/>
                <w:sz w:val="22"/>
                <w:szCs w:val="22"/>
              </w:rPr>
              <w:t>[</w:t>
            </w:r>
            <w:r w:rsidR="00784CB9"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784CB9" w:rsidRPr="001C1C80" w:rsidRDefault="00784CB9" w:rsidP="00626929">
            <w:pPr>
              <w:rPr>
                <w:rFonts w:ascii="Sylfaen" w:hAnsi="Sylfaen"/>
                <w:i/>
                <w:iCs/>
                <w:sz w:val="22"/>
                <w:szCs w:val="22"/>
              </w:rPr>
            </w:pPr>
            <w:r w:rsidRPr="001C1C80">
              <w:rPr>
                <w:rFonts w:ascii="Sylfaen" w:hAnsi="Sylfaen"/>
                <w:i/>
                <w:iCs/>
                <w:sz w:val="22"/>
                <w:szCs w:val="22"/>
              </w:rPr>
              <w:t>[նշել օրերի քանակը]</w:t>
            </w:r>
          </w:p>
        </w:tc>
      </w:tr>
      <w:tr w:rsidR="005871EE" w:rsidRPr="001C1C80" w:rsidTr="00626929">
        <w:trPr>
          <w:cantSplit/>
          <w:trHeight w:val="805"/>
        </w:trPr>
        <w:tc>
          <w:tcPr>
            <w:tcW w:w="468" w:type="pct"/>
            <w:vMerge w:val="restart"/>
            <w:tcBorders>
              <w:top w:val="single" w:sz="4" w:space="0" w:color="auto"/>
              <w:left w:val="double" w:sz="4" w:space="0" w:color="auto"/>
              <w:right w:val="single" w:sz="4" w:space="0" w:color="auto"/>
            </w:tcBorders>
            <w:vAlign w:val="center"/>
            <w:hideMark/>
          </w:tcPr>
          <w:p w:rsidR="005871EE" w:rsidRPr="001C1C80" w:rsidRDefault="005871EE" w:rsidP="00626929">
            <w:pPr>
              <w:rPr>
                <w:rFonts w:ascii="Sylfaen" w:hAnsi="Sylfaen"/>
                <w:b/>
                <w:i/>
                <w:sz w:val="22"/>
                <w:szCs w:val="22"/>
                <w:lang w:val="hy-AM"/>
              </w:rPr>
            </w:pPr>
            <w:r w:rsidRPr="001C1C80">
              <w:rPr>
                <w:rFonts w:ascii="Sylfaen" w:hAnsi="Sylfaen"/>
                <w:b/>
                <w:i/>
                <w:sz w:val="22"/>
                <w:szCs w:val="22"/>
                <w:lang w:val="hy-AM"/>
              </w:rPr>
              <w:t xml:space="preserve">Լոտ </w:t>
            </w:r>
            <w:r w:rsidR="00D318D2" w:rsidRPr="001C1C80">
              <w:rPr>
                <w:rFonts w:ascii="Sylfaen" w:hAnsi="Sylfaen"/>
                <w:b/>
                <w:i/>
                <w:sz w:val="22"/>
                <w:szCs w:val="22"/>
              </w:rPr>
              <w:t>1</w:t>
            </w:r>
          </w:p>
        </w:tc>
        <w:tc>
          <w:tcPr>
            <w:tcW w:w="970" w:type="pct"/>
            <w:tcBorders>
              <w:top w:val="single" w:sz="4" w:space="0" w:color="auto"/>
              <w:left w:val="single" w:sz="4" w:space="0" w:color="auto"/>
              <w:right w:val="single" w:sz="4" w:space="0" w:color="auto"/>
            </w:tcBorders>
            <w:vAlign w:val="center"/>
            <w:hideMark/>
          </w:tcPr>
          <w:p w:rsidR="005871EE" w:rsidRPr="001C1C80" w:rsidRDefault="00265AF3" w:rsidP="00626929">
            <w:pPr>
              <w:rPr>
                <w:rFonts w:ascii="Sylfaen" w:hAnsi="Sylfaen" w:cs="Calibri"/>
                <w:b/>
                <w:color w:val="000000"/>
                <w:sz w:val="22"/>
                <w:szCs w:val="22"/>
                <w:lang w:val="hy-AM"/>
              </w:rPr>
            </w:pPr>
            <w:r w:rsidRPr="001C1C80">
              <w:rPr>
                <w:rFonts w:ascii="Sylfaen" w:hAnsi="Sylfaen" w:cs="Arial"/>
                <w:b/>
                <w:color w:val="000000"/>
                <w:sz w:val="22"/>
                <w:szCs w:val="22"/>
                <w:lang w:val="hy-AM"/>
              </w:rPr>
              <w:t>Ինքնաթափ մեքենա</w:t>
            </w:r>
            <w:r w:rsidR="00626929">
              <w:rPr>
                <w:rFonts w:ascii="Sylfaen" w:hAnsi="Sylfaen" w:cs="Arial"/>
                <w:b/>
                <w:color w:val="000000"/>
                <w:sz w:val="22"/>
                <w:szCs w:val="22"/>
                <w:lang w:val="hy-AM"/>
              </w:rPr>
              <w:t xml:space="preserve"> Ա</w:t>
            </w:r>
            <w:r w:rsidR="00417EEE" w:rsidRPr="001C1C80">
              <w:rPr>
                <w:rFonts w:ascii="Sylfaen" w:hAnsi="Sylfaen" w:cs="Arial"/>
                <w:b/>
                <w:color w:val="000000"/>
                <w:sz w:val="22"/>
                <w:szCs w:val="22"/>
                <w:lang w:val="hy-AM"/>
              </w:rPr>
              <w:t xml:space="preserve"> </w:t>
            </w:r>
            <w:r w:rsidR="00740431" w:rsidRPr="001C1C80">
              <w:rPr>
                <w:rFonts w:ascii="Sylfaen" w:hAnsi="Sylfaen" w:cs="Arial"/>
                <w:b/>
                <w:color w:val="000000"/>
                <w:sz w:val="22"/>
                <w:szCs w:val="22"/>
                <w:lang w:val="hy-AM"/>
              </w:rPr>
              <w:t xml:space="preserve"> </w:t>
            </w:r>
          </w:p>
        </w:tc>
        <w:tc>
          <w:tcPr>
            <w:tcW w:w="650" w:type="pct"/>
            <w:tcBorders>
              <w:top w:val="single" w:sz="4" w:space="0" w:color="auto"/>
              <w:left w:val="single" w:sz="4" w:space="0" w:color="auto"/>
              <w:bottom w:val="single" w:sz="4" w:space="0" w:color="auto"/>
              <w:right w:val="single" w:sz="4" w:space="0" w:color="auto"/>
            </w:tcBorders>
            <w:vAlign w:val="center"/>
            <w:hideMark/>
          </w:tcPr>
          <w:p w:rsidR="005871EE" w:rsidRPr="001C1C80" w:rsidRDefault="005871EE" w:rsidP="00626929">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hideMark/>
          </w:tcPr>
          <w:p w:rsidR="005871EE" w:rsidRPr="001C1C80" w:rsidRDefault="005871EE" w:rsidP="00626929">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hideMark/>
          </w:tcPr>
          <w:p w:rsidR="005871EE" w:rsidRPr="001C1C80" w:rsidRDefault="00265AF3" w:rsidP="00626929">
            <w:pPr>
              <w:tabs>
                <w:tab w:val="left" w:pos="720"/>
              </w:tabs>
              <w:jc w:val="center"/>
              <w:rPr>
                <w:rFonts w:ascii="Sylfaen" w:hAnsi="Sylfaen" w:cs="Sylfaen"/>
                <w:i/>
                <w:sz w:val="22"/>
                <w:szCs w:val="22"/>
                <w:lang w:val="hy-AM"/>
              </w:rPr>
            </w:pPr>
            <w:r w:rsidRPr="001C1C80">
              <w:rPr>
                <w:rFonts w:ascii="Sylfaen" w:hAnsi="Sylfaen" w:cs="Sylfaen"/>
                <w:b/>
                <w:i/>
                <w:sz w:val="22"/>
                <w:szCs w:val="22"/>
                <w:lang w:val="hy-AM"/>
              </w:rPr>
              <w:t>ՀՀ Գեղարքունիքի մարզ, Շողակաթ համայնք</w:t>
            </w:r>
          </w:p>
        </w:tc>
        <w:tc>
          <w:tcPr>
            <w:tcW w:w="400" w:type="pct"/>
            <w:tcBorders>
              <w:top w:val="single" w:sz="4" w:space="0" w:color="auto"/>
              <w:left w:val="single" w:sz="4" w:space="0" w:color="auto"/>
              <w:bottom w:val="single" w:sz="4" w:space="0" w:color="auto"/>
              <w:right w:val="single" w:sz="4" w:space="0" w:color="auto"/>
            </w:tcBorders>
            <w:vAlign w:val="center"/>
            <w:hideMark/>
          </w:tcPr>
          <w:p w:rsidR="005871EE" w:rsidRPr="001C1C80" w:rsidRDefault="005871EE" w:rsidP="00626929">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71EE" w:rsidRPr="001C1C80" w:rsidRDefault="005871EE" w:rsidP="00626929">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5871EE" w:rsidRPr="001C1C80" w:rsidRDefault="005871EE" w:rsidP="00626929">
            <w:pPr>
              <w:jc w:val="center"/>
              <w:rPr>
                <w:rFonts w:ascii="Sylfaen" w:hAnsi="Sylfaen"/>
                <w:b/>
                <w:i/>
                <w:sz w:val="22"/>
                <w:szCs w:val="22"/>
                <w:lang w:val="hy-AM"/>
              </w:rPr>
            </w:pPr>
          </w:p>
        </w:tc>
      </w:tr>
      <w:tr w:rsidR="00265AF3" w:rsidRPr="001C1C80" w:rsidTr="00626929">
        <w:trPr>
          <w:cantSplit/>
          <w:trHeight w:val="827"/>
        </w:trPr>
        <w:tc>
          <w:tcPr>
            <w:tcW w:w="468" w:type="pct"/>
            <w:vMerge/>
            <w:tcBorders>
              <w:left w:val="double" w:sz="4" w:space="0" w:color="auto"/>
              <w:right w:val="single" w:sz="4" w:space="0" w:color="auto"/>
            </w:tcBorders>
            <w:vAlign w:val="center"/>
          </w:tcPr>
          <w:p w:rsidR="00265AF3" w:rsidRPr="001C1C80" w:rsidRDefault="00265AF3" w:rsidP="00626929">
            <w:pPr>
              <w:rPr>
                <w:rFonts w:ascii="Sylfaen" w:hAnsi="Sylfaen"/>
                <w:b/>
                <w:i/>
                <w:sz w:val="22"/>
                <w:szCs w:val="22"/>
                <w:lang w:val="hy-AM"/>
              </w:rPr>
            </w:pPr>
          </w:p>
        </w:tc>
        <w:tc>
          <w:tcPr>
            <w:tcW w:w="970" w:type="pct"/>
            <w:tcBorders>
              <w:left w:val="single" w:sz="4" w:space="0" w:color="auto"/>
              <w:right w:val="single" w:sz="4" w:space="0" w:color="auto"/>
            </w:tcBorders>
            <w:vAlign w:val="center"/>
          </w:tcPr>
          <w:p w:rsidR="00265AF3" w:rsidRPr="001C1C80" w:rsidRDefault="00626929" w:rsidP="00626929">
            <w:pPr>
              <w:rPr>
                <w:rFonts w:ascii="Sylfaen" w:hAnsi="Sylfaen" w:cs="Calibri"/>
                <w:b/>
                <w:color w:val="000000"/>
                <w:sz w:val="22"/>
                <w:szCs w:val="22"/>
              </w:rPr>
            </w:pPr>
            <w:r w:rsidRPr="001C1C80">
              <w:rPr>
                <w:rFonts w:ascii="Sylfaen" w:hAnsi="Sylfaen" w:cs="Arial"/>
                <w:b/>
                <w:color w:val="000000"/>
                <w:sz w:val="22"/>
                <w:szCs w:val="22"/>
                <w:lang w:val="hy-AM"/>
              </w:rPr>
              <w:t>Ինքնաթափ մեքենա Բ</w:t>
            </w:r>
          </w:p>
        </w:tc>
        <w:tc>
          <w:tcPr>
            <w:tcW w:w="650" w:type="pct"/>
            <w:tcBorders>
              <w:top w:val="single" w:sz="4" w:space="0" w:color="auto"/>
              <w:left w:val="single" w:sz="4" w:space="0" w:color="auto"/>
              <w:right w:val="single" w:sz="4" w:space="0" w:color="auto"/>
            </w:tcBorders>
            <w:vAlign w:val="center"/>
          </w:tcPr>
          <w:p w:rsidR="00265AF3" w:rsidRPr="001C1C80" w:rsidRDefault="00265AF3" w:rsidP="00626929">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right w:val="single" w:sz="4" w:space="0" w:color="auto"/>
            </w:tcBorders>
            <w:vAlign w:val="center"/>
          </w:tcPr>
          <w:p w:rsidR="00265AF3" w:rsidRPr="001C1C80" w:rsidRDefault="00265AF3" w:rsidP="00626929">
            <w:pPr>
              <w:jc w:val="center"/>
            </w:pPr>
            <w:r w:rsidRPr="001C1C80">
              <w:rPr>
                <w:rFonts w:ascii="Sylfaen" w:hAnsi="Sylfaen"/>
                <w:b/>
                <w:i/>
                <w:sz w:val="22"/>
                <w:szCs w:val="22"/>
                <w:lang w:val="hy-AM"/>
              </w:rPr>
              <w:t>հատ</w:t>
            </w:r>
          </w:p>
        </w:tc>
        <w:tc>
          <w:tcPr>
            <w:tcW w:w="900" w:type="pct"/>
            <w:tcBorders>
              <w:top w:val="single" w:sz="4" w:space="0" w:color="auto"/>
              <w:left w:val="single" w:sz="4" w:space="0" w:color="auto"/>
              <w:right w:val="single" w:sz="4" w:space="0" w:color="auto"/>
            </w:tcBorders>
            <w:vAlign w:val="center"/>
          </w:tcPr>
          <w:p w:rsidR="00265AF3" w:rsidRPr="001C1C80" w:rsidRDefault="00265AF3" w:rsidP="00626929">
            <w:pPr>
              <w:tabs>
                <w:tab w:val="left" w:pos="720"/>
              </w:tabs>
              <w:jc w:val="center"/>
              <w:rPr>
                <w:rFonts w:ascii="Sylfaen" w:hAnsi="Sylfaen" w:cs="Sylfaen"/>
                <w:b/>
                <w:i/>
                <w:sz w:val="22"/>
                <w:szCs w:val="22"/>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right w:val="single" w:sz="4" w:space="0" w:color="auto"/>
            </w:tcBorders>
            <w:vAlign w:val="center"/>
          </w:tcPr>
          <w:p w:rsidR="00265AF3" w:rsidRPr="001C1C80" w:rsidRDefault="00265AF3" w:rsidP="00626929">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right w:val="single" w:sz="4" w:space="0" w:color="auto"/>
            </w:tcBorders>
            <w:shd w:val="clear" w:color="auto" w:fill="auto"/>
            <w:vAlign w:val="center"/>
          </w:tcPr>
          <w:p w:rsidR="00265AF3" w:rsidRPr="001C1C80" w:rsidRDefault="00265AF3" w:rsidP="00626929">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right w:val="double" w:sz="4" w:space="0" w:color="auto"/>
            </w:tcBorders>
            <w:vAlign w:val="center"/>
          </w:tcPr>
          <w:p w:rsidR="00265AF3" w:rsidRPr="001C1C80" w:rsidRDefault="00265AF3" w:rsidP="00626929">
            <w:pPr>
              <w:jc w:val="center"/>
              <w:rPr>
                <w:rFonts w:ascii="Sylfaen" w:hAnsi="Sylfaen"/>
                <w:b/>
                <w:i/>
                <w:sz w:val="22"/>
                <w:szCs w:val="22"/>
                <w:lang w:val="hy-AM"/>
              </w:rPr>
            </w:pPr>
          </w:p>
        </w:tc>
      </w:tr>
    </w:tbl>
    <w:p w:rsidR="00B7219D" w:rsidRPr="001C1C80" w:rsidRDefault="00B7219D">
      <w:pPr>
        <w:rPr>
          <w:rFonts w:ascii="Sylfaen" w:hAnsi="Sylfaen"/>
          <w:sz w:val="22"/>
          <w:szCs w:val="22"/>
          <w:lang w:val="hy-AM"/>
        </w:rPr>
      </w:pPr>
    </w:p>
    <w:p w:rsidR="002B1E65" w:rsidRPr="001C1C80" w:rsidRDefault="00784CB9" w:rsidP="00685F3F">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w:t>
      </w:r>
      <w:r w:rsidR="00AD56BB" w:rsidRPr="001C1C80">
        <w:rPr>
          <w:rFonts w:ascii="Sylfaen" w:hAnsi="Sylfaen"/>
          <w:sz w:val="22"/>
          <w:szCs w:val="22"/>
          <w:lang w:val="hy-AM"/>
        </w:rPr>
        <w:t xml:space="preserve"> ապրանքների առաքումը վերջնակետ:</w:t>
      </w:r>
    </w:p>
    <w:p w:rsidR="009B5297" w:rsidRPr="001C1C80" w:rsidRDefault="002B1E65">
      <w:pPr>
        <w:rPr>
          <w:rFonts w:ascii="Sylfaen" w:hAnsi="Sylfaen"/>
          <w:sz w:val="22"/>
          <w:szCs w:val="22"/>
          <w:lang w:val="hy-AM"/>
        </w:rPr>
      </w:pPr>
      <w:r w:rsidRPr="001C1C80">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FB2FFA" w:rsidTr="002F6608">
        <w:trPr>
          <w:cantSplit/>
        </w:trPr>
        <w:tc>
          <w:tcPr>
            <w:tcW w:w="5000" w:type="pct"/>
            <w:gridSpan w:val="8"/>
            <w:tcBorders>
              <w:top w:val="nil"/>
              <w:left w:val="nil"/>
              <w:bottom w:val="double" w:sz="4" w:space="0" w:color="auto"/>
              <w:right w:val="nil"/>
            </w:tcBorders>
          </w:tcPr>
          <w:p w:rsidR="009B5297" w:rsidRPr="001C1C80" w:rsidRDefault="009B5297" w:rsidP="009B5297">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9B5297" w:rsidRPr="001C1C80"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1C80" w:rsidRDefault="009B5297" w:rsidP="002F6608">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B5297" w:rsidRPr="001C1C80"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B5297" w:rsidRPr="001C1C80"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1C80" w:rsidRDefault="009B5297" w:rsidP="002F6608">
            <w:pPr>
              <w:rPr>
                <w:rFonts w:ascii="Sylfaen" w:hAnsi="Sylfaen"/>
                <w:sz w:val="22"/>
                <w:szCs w:val="22"/>
              </w:rPr>
            </w:pP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r>
      <w:tr w:rsidR="00265AF3" w:rsidRPr="001C1C80" w:rsidTr="00265AF3">
        <w:trPr>
          <w:cantSplit/>
        </w:trPr>
        <w:tc>
          <w:tcPr>
            <w:tcW w:w="468" w:type="pct"/>
            <w:tcBorders>
              <w:top w:val="single" w:sz="4" w:space="0" w:color="auto"/>
              <w:left w:val="double" w:sz="4" w:space="0" w:color="auto"/>
              <w:bottom w:val="single" w:sz="4" w:space="0" w:color="auto"/>
              <w:right w:val="single" w:sz="4" w:space="0" w:color="auto"/>
            </w:tcBorders>
            <w:vAlign w:val="center"/>
          </w:tcPr>
          <w:p w:rsidR="00265AF3" w:rsidRPr="001C1C80" w:rsidRDefault="00265AF3" w:rsidP="00265AF3">
            <w:pPr>
              <w:rPr>
                <w:rFonts w:ascii="Sylfaen" w:hAnsi="Sylfaen"/>
                <w:b/>
                <w:i/>
                <w:sz w:val="22"/>
                <w:szCs w:val="22"/>
              </w:rPr>
            </w:pPr>
            <w:r w:rsidRPr="001C1C80">
              <w:rPr>
                <w:rFonts w:ascii="Sylfaen" w:hAnsi="Sylfaen"/>
                <w:b/>
                <w:i/>
                <w:sz w:val="22"/>
                <w:szCs w:val="22"/>
                <w:lang w:val="hy-AM"/>
              </w:rPr>
              <w:t xml:space="preserve">Լոտ </w:t>
            </w:r>
            <w:r w:rsidRPr="001C1C80">
              <w:rPr>
                <w:rFonts w:ascii="Sylfaen" w:hAnsi="Sylfaen"/>
                <w:b/>
                <w:i/>
                <w:sz w:val="22"/>
                <w:szCs w:val="22"/>
              </w:rPr>
              <w:t>2</w:t>
            </w:r>
          </w:p>
        </w:tc>
        <w:tc>
          <w:tcPr>
            <w:tcW w:w="97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jc w:val="center"/>
              <w:rPr>
                <w:rFonts w:ascii="Sylfaen" w:hAnsi="Sylfaen"/>
                <w:b/>
                <w:i/>
                <w:sz w:val="22"/>
                <w:szCs w:val="22"/>
                <w:lang w:val="hy-AM"/>
              </w:rPr>
            </w:pPr>
            <w:r w:rsidRPr="001C1C80">
              <w:rPr>
                <w:rFonts w:ascii="Sylfaen" w:hAnsi="Sylfaen"/>
                <w:b/>
                <w:i/>
                <w:sz w:val="22"/>
                <w:szCs w:val="22"/>
                <w:lang w:val="hy-AM"/>
              </w:rPr>
              <w:t>Ինքնաթափ մեքենա</w:t>
            </w:r>
            <w:r w:rsidR="00417EEE" w:rsidRPr="001C1C80">
              <w:rPr>
                <w:rFonts w:ascii="Sylfaen" w:hAnsi="Sylfaen"/>
                <w:b/>
                <w:i/>
                <w:sz w:val="22"/>
                <w:szCs w:val="22"/>
                <w:lang w:val="hy-AM"/>
              </w:rPr>
              <w:t xml:space="preserve"> Գ</w:t>
            </w:r>
          </w:p>
        </w:tc>
        <w:tc>
          <w:tcPr>
            <w:tcW w:w="65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tabs>
                <w:tab w:val="left" w:pos="720"/>
              </w:tabs>
              <w:jc w:val="center"/>
              <w:rPr>
                <w:rFonts w:ascii="Sylfaen" w:hAnsi="Sylfaen" w:cs="Sylfaen"/>
                <w:i/>
                <w:sz w:val="22"/>
                <w:szCs w:val="22"/>
                <w:lang w:val="hy-AM"/>
              </w:rPr>
            </w:pPr>
            <w:r w:rsidRPr="001C1C80">
              <w:rPr>
                <w:rFonts w:ascii="Sylfaen" w:hAnsi="Sylfaen" w:cs="Sylfaen"/>
                <w:b/>
                <w:i/>
                <w:sz w:val="22"/>
                <w:szCs w:val="22"/>
                <w:lang w:val="hy-AM"/>
              </w:rPr>
              <w:t>ՀՀ Գեղարքունիքի մարզ, Շողակաթ համայնք</w:t>
            </w:r>
          </w:p>
        </w:tc>
        <w:tc>
          <w:tcPr>
            <w:tcW w:w="40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vAlign w:val="center"/>
          </w:tcPr>
          <w:p w:rsidR="00265AF3" w:rsidRPr="001C1C80" w:rsidRDefault="00265AF3" w:rsidP="00265AF3">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265AF3" w:rsidRPr="001C1C80" w:rsidRDefault="00265AF3" w:rsidP="00265AF3">
            <w:pPr>
              <w:rPr>
                <w:rFonts w:ascii="Sylfaen" w:hAnsi="Sylfaen"/>
                <w:i/>
                <w:iCs/>
                <w:sz w:val="22"/>
                <w:szCs w:val="22"/>
              </w:rPr>
            </w:pPr>
          </w:p>
        </w:tc>
      </w:tr>
    </w:tbl>
    <w:p w:rsidR="009B5297" w:rsidRPr="001C1C80" w:rsidRDefault="009B5297" w:rsidP="009B5297">
      <w:pPr>
        <w:rPr>
          <w:rFonts w:ascii="Sylfaen" w:hAnsi="Sylfaen"/>
          <w:sz w:val="22"/>
          <w:szCs w:val="22"/>
          <w:lang w:val="hy-AM"/>
        </w:rPr>
      </w:pPr>
    </w:p>
    <w:p w:rsidR="009B5297" w:rsidRPr="001C1C80" w:rsidRDefault="009B5297" w:rsidP="009B5297">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9B5297" w:rsidRPr="001C1C80" w:rsidRDefault="009B5297">
      <w:pPr>
        <w:rPr>
          <w:rFonts w:ascii="Sylfaen" w:hAnsi="Sylfaen"/>
          <w:sz w:val="22"/>
          <w:szCs w:val="22"/>
          <w:lang w:val="hy-AM"/>
        </w:rPr>
      </w:pPr>
      <w:r w:rsidRPr="001C1C80">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FB2FFA" w:rsidTr="002F6608">
        <w:trPr>
          <w:cantSplit/>
        </w:trPr>
        <w:tc>
          <w:tcPr>
            <w:tcW w:w="5000" w:type="pct"/>
            <w:gridSpan w:val="8"/>
            <w:tcBorders>
              <w:top w:val="nil"/>
              <w:left w:val="nil"/>
              <w:bottom w:val="double" w:sz="4" w:space="0" w:color="auto"/>
              <w:right w:val="nil"/>
            </w:tcBorders>
          </w:tcPr>
          <w:p w:rsidR="009B5297" w:rsidRPr="001C1C80" w:rsidRDefault="009B5297" w:rsidP="009B5297">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9B5297" w:rsidRPr="001C1C80"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1C80" w:rsidRDefault="009B5297" w:rsidP="002F6608">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B5297" w:rsidRPr="001C1C80"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B5297" w:rsidRPr="001C1C80"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1C80" w:rsidRDefault="009B5297" w:rsidP="002F6608">
            <w:pPr>
              <w:rPr>
                <w:rFonts w:ascii="Sylfaen" w:hAnsi="Sylfaen"/>
                <w:sz w:val="22"/>
                <w:szCs w:val="22"/>
              </w:rPr>
            </w:pP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r>
      <w:tr w:rsidR="00F97BA8" w:rsidRPr="001C1C80" w:rsidTr="00F97BA8">
        <w:trPr>
          <w:cantSplit/>
          <w:trHeight w:val="714"/>
        </w:trPr>
        <w:tc>
          <w:tcPr>
            <w:tcW w:w="468" w:type="pct"/>
            <w:vMerge w:val="restart"/>
            <w:tcBorders>
              <w:top w:val="single" w:sz="4" w:space="0" w:color="auto"/>
              <w:left w:val="double" w:sz="4" w:space="0" w:color="auto"/>
              <w:right w:val="single" w:sz="4" w:space="0" w:color="auto"/>
            </w:tcBorders>
            <w:vAlign w:val="center"/>
            <w:hideMark/>
          </w:tcPr>
          <w:p w:rsidR="00F97BA8" w:rsidRPr="001C1C80" w:rsidRDefault="00F97BA8" w:rsidP="00D318D2">
            <w:pPr>
              <w:rPr>
                <w:rFonts w:ascii="Sylfaen" w:hAnsi="Sylfaen"/>
                <w:b/>
                <w:i/>
                <w:sz w:val="22"/>
                <w:szCs w:val="22"/>
              </w:rPr>
            </w:pPr>
            <w:r w:rsidRPr="001C1C80">
              <w:rPr>
                <w:rFonts w:ascii="Sylfaen" w:hAnsi="Sylfaen"/>
                <w:b/>
                <w:i/>
                <w:sz w:val="22"/>
                <w:szCs w:val="22"/>
                <w:lang w:val="hy-AM"/>
              </w:rPr>
              <w:t>Լոտ</w:t>
            </w:r>
            <w:r w:rsidRPr="001C1C80">
              <w:rPr>
                <w:rFonts w:ascii="Sylfaen" w:hAnsi="Sylfaen"/>
                <w:b/>
                <w:i/>
                <w:sz w:val="22"/>
                <w:szCs w:val="22"/>
              </w:rPr>
              <w:t xml:space="preserve"> 3</w:t>
            </w:r>
          </w:p>
        </w:tc>
        <w:tc>
          <w:tcPr>
            <w:tcW w:w="970" w:type="pct"/>
            <w:vMerge w:val="restart"/>
            <w:tcBorders>
              <w:top w:val="single" w:sz="4" w:space="0" w:color="auto"/>
              <w:left w:val="single" w:sz="4" w:space="0" w:color="auto"/>
              <w:right w:val="single" w:sz="4" w:space="0" w:color="auto"/>
            </w:tcBorders>
            <w:vAlign w:val="center"/>
          </w:tcPr>
          <w:p w:rsidR="00F97BA8" w:rsidRPr="001C1C80" w:rsidRDefault="00F97BA8" w:rsidP="00A56047">
            <w:pPr>
              <w:rPr>
                <w:rFonts w:ascii="Sylfaen" w:hAnsi="Sylfaen"/>
                <w:b/>
                <w:i/>
                <w:sz w:val="22"/>
                <w:szCs w:val="22"/>
                <w:lang w:val="hy-AM"/>
              </w:rPr>
            </w:pPr>
            <w:r w:rsidRPr="001C1C80">
              <w:rPr>
                <w:rFonts w:ascii="Sylfaen" w:hAnsi="Sylfaen"/>
                <w:b/>
                <w:i/>
                <w:sz w:val="22"/>
                <w:szCs w:val="22"/>
                <w:lang w:val="hy-AM"/>
              </w:rPr>
              <w:t>Էքսկավատոր</w:t>
            </w: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jc w:val="cente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tabs>
                <w:tab w:val="left" w:pos="720"/>
              </w:tabs>
              <w:jc w:val="center"/>
              <w:rPr>
                <w:rFonts w:ascii="Sylfaen" w:hAnsi="Sylfaen" w:cs="Sylfaen"/>
                <w:b/>
                <w:i/>
                <w:sz w:val="22"/>
                <w:szCs w:val="22"/>
                <w:lang w:val="hy-AM"/>
              </w:rPr>
            </w:pPr>
            <w:r w:rsidRPr="001C1C80">
              <w:rPr>
                <w:rFonts w:ascii="Sylfaen" w:hAnsi="Sylfaen" w:cs="Sylfaen"/>
                <w:b/>
                <w:i/>
                <w:sz w:val="22"/>
                <w:szCs w:val="22"/>
                <w:lang w:val="hy-AM"/>
              </w:rPr>
              <w:t>ՀՀ Լոռու մարզ, Ախթալա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p>
        </w:tc>
      </w:tr>
      <w:tr w:rsidR="00F97BA8" w:rsidRPr="001C1C80" w:rsidTr="00F97BA8">
        <w:trPr>
          <w:cantSplit/>
          <w:trHeight w:val="714"/>
        </w:trPr>
        <w:tc>
          <w:tcPr>
            <w:tcW w:w="468" w:type="pct"/>
            <w:vMerge/>
            <w:tcBorders>
              <w:left w:val="double" w:sz="4" w:space="0" w:color="auto"/>
              <w:right w:val="single" w:sz="4" w:space="0" w:color="auto"/>
            </w:tcBorders>
            <w:vAlign w:val="center"/>
          </w:tcPr>
          <w:p w:rsidR="00F97BA8" w:rsidRPr="001C1C80" w:rsidRDefault="00F97BA8" w:rsidP="00D318D2">
            <w:pPr>
              <w:rPr>
                <w:rFonts w:ascii="Sylfaen" w:hAnsi="Sylfaen"/>
                <w:b/>
                <w:i/>
                <w:sz w:val="22"/>
                <w:szCs w:val="22"/>
                <w:lang w:val="hy-AM"/>
              </w:rPr>
            </w:pPr>
          </w:p>
        </w:tc>
        <w:tc>
          <w:tcPr>
            <w:tcW w:w="970" w:type="pct"/>
            <w:vMerge/>
            <w:tcBorders>
              <w:left w:val="single" w:sz="4" w:space="0" w:color="auto"/>
              <w:right w:val="single" w:sz="4" w:space="0" w:color="auto"/>
            </w:tcBorders>
            <w:vAlign w:val="center"/>
          </w:tcPr>
          <w:p w:rsidR="00F97BA8" w:rsidRPr="001C1C80" w:rsidRDefault="00F97BA8" w:rsidP="00A56047">
            <w:pPr>
              <w:rPr>
                <w:rFonts w:ascii="Sylfaen" w:hAnsi="Sylfaen"/>
                <w:b/>
                <w:i/>
                <w:sz w:val="22"/>
                <w:szCs w:val="22"/>
                <w:lang w:val="hy-AM"/>
              </w:rPr>
            </w:pP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D318D2">
            <w:pPr>
              <w:tabs>
                <w:tab w:val="left" w:pos="720"/>
              </w:tabs>
              <w:jc w:val="center"/>
              <w:rPr>
                <w:rFonts w:ascii="Sylfaen" w:hAnsi="Sylfaen"/>
                <w:b/>
                <w:bCs/>
                <w:sz w:val="22"/>
                <w:szCs w:val="22"/>
                <w:lang w:val="hy-AM"/>
              </w:rPr>
            </w:pPr>
            <w:r w:rsidRPr="001C1C80">
              <w:rPr>
                <w:rFonts w:ascii="Sylfaen" w:hAnsi="Sylfaen" w:cs="Sylfaen"/>
                <w:b/>
                <w:i/>
                <w:sz w:val="22"/>
                <w:szCs w:val="22"/>
                <w:lang w:val="hy-AM"/>
              </w:rPr>
              <w:t>ՀՀ Վայոց ձորի մարզ, Գլաձոր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F97BA8" w:rsidRPr="001C1C80" w:rsidRDefault="00F97BA8" w:rsidP="00D318D2">
            <w:pPr>
              <w:jc w:val="center"/>
              <w:rPr>
                <w:rFonts w:ascii="Sylfaen" w:hAnsi="Sylfaen"/>
                <w:b/>
                <w:i/>
                <w:sz w:val="22"/>
                <w:szCs w:val="22"/>
                <w:lang w:val="hy-AM"/>
              </w:rPr>
            </w:pPr>
          </w:p>
        </w:tc>
      </w:tr>
      <w:tr w:rsidR="00F97BA8" w:rsidRPr="001C1C80" w:rsidTr="00F97BA8">
        <w:trPr>
          <w:cantSplit/>
          <w:trHeight w:val="714"/>
        </w:trPr>
        <w:tc>
          <w:tcPr>
            <w:tcW w:w="468" w:type="pct"/>
            <w:vMerge/>
            <w:tcBorders>
              <w:left w:val="double" w:sz="4" w:space="0" w:color="auto"/>
              <w:right w:val="single" w:sz="4" w:space="0" w:color="auto"/>
            </w:tcBorders>
          </w:tcPr>
          <w:p w:rsidR="00F97BA8" w:rsidRPr="001C1C80" w:rsidRDefault="00F97BA8" w:rsidP="00F97BA8">
            <w:pPr>
              <w:rPr>
                <w:rFonts w:ascii="Sylfaen" w:hAnsi="Sylfaen"/>
                <w:b/>
                <w:i/>
                <w:sz w:val="22"/>
                <w:szCs w:val="22"/>
              </w:rPr>
            </w:pPr>
          </w:p>
        </w:tc>
        <w:tc>
          <w:tcPr>
            <w:tcW w:w="970" w:type="pct"/>
            <w:vMerge/>
            <w:tcBorders>
              <w:left w:val="single" w:sz="4" w:space="0" w:color="auto"/>
              <w:right w:val="single" w:sz="4" w:space="0" w:color="auto"/>
            </w:tcBorders>
            <w:vAlign w:val="center"/>
          </w:tcPr>
          <w:p w:rsidR="00F97BA8" w:rsidRPr="001C1C80" w:rsidRDefault="00F97BA8" w:rsidP="00F97BA8">
            <w:pPr>
              <w:rPr>
                <w:rFonts w:ascii="Sylfaen" w:hAnsi="Sylfaen"/>
                <w:b/>
                <w: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tabs>
                <w:tab w:val="left" w:pos="720"/>
              </w:tabs>
              <w:jc w:val="center"/>
              <w:rPr>
                <w:rFonts w:ascii="Sylfaen" w:hAnsi="Sylfaen"/>
                <w:b/>
                <w:bCs/>
                <w:sz w:val="22"/>
                <w:szCs w:val="22"/>
                <w:lang w:val="hy-AM"/>
              </w:rPr>
            </w:pPr>
            <w:r w:rsidRPr="001C1C80">
              <w:rPr>
                <w:rFonts w:ascii="Sylfaen" w:hAnsi="Sylfaen" w:cs="Sylfaen"/>
                <w:b/>
                <w:i/>
                <w:sz w:val="22"/>
                <w:szCs w:val="22"/>
                <w:lang w:val="hy-AM"/>
              </w:rPr>
              <w:t>ՀՀ Վայոց ձորի մարզ, Եղեգիս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p>
        </w:tc>
      </w:tr>
      <w:tr w:rsidR="00F97BA8" w:rsidRPr="001C1C80" w:rsidTr="00F97BA8">
        <w:trPr>
          <w:cantSplit/>
          <w:trHeight w:val="714"/>
        </w:trPr>
        <w:tc>
          <w:tcPr>
            <w:tcW w:w="468" w:type="pct"/>
            <w:vMerge/>
            <w:tcBorders>
              <w:left w:val="double" w:sz="4" w:space="0" w:color="auto"/>
              <w:right w:val="single" w:sz="4" w:space="0" w:color="auto"/>
            </w:tcBorders>
          </w:tcPr>
          <w:p w:rsidR="00F97BA8" w:rsidRPr="001C1C80" w:rsidRDefault="00F97BA8" w:rsidP="00F97BA8">
            <w:pPr>
              <w:rPr>
                <w:rFonts w:ascii="Sylfaen" w:hAnsi="Sylfaen"/>
                <w:b/>
                <w:i/>
                <w:sz w:val="22"/>
                <w:szCs w:val="22"/>
              </w:rPr>
            </w:pPr>
          </w:p>
        </w:tc>
        <w:tc>
          <w:tcPr>
            <w:tcW w:w="970" w:type="pct"/>
            <w:vMerge/>
            <w:tcBorders>
              <w:left w:val="single" w:sz="4" w:space="0" w:color="auto"/>
              <w:right w:val="single" w:sz="4" w:space="0" w:color="auto"/>
            </w:tcBorders>
            <w:vAlign w:val="center"/>
          </w:tcPr>
          <w:p w:rsidR="00F97BA8" w:rsidRPr="001C1C80" w:rsidRDefault="00F97BA8" w:rsidP="00F97BA8">
            <w:pPr>
              <w:rPr>
                <w:rFonts w:ascii="Sylfaen" w:hAnsi="Sylfaen"/>
                <w:b/>
                <w: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tabs>
                <w:tab w:val="left" w:pos="720"/>
              </w:tabs>
              <w:jc w:val="center"/>
              <w:rPr>
                <w:rFonts w:ascii="Sylfaen" w:hAnsi="Sylfaen" w:cs="Sylfaen"/>
                <w:b/>
                <w:i/>
                <w:sz w:val="22"/>
                <w:szCs w:val="22"/>
                <w:lang w:val="hy-AM"/>
              </w:rPr>
            </w:pPr>
            <w:r w:rsidRPr="001C1C80">
              <w:rPr>
                <w:rFonts w:ascii="Sylfaen" w:hAnsi="Sylfaen" w:cs="Sylfaen"/>
                <w:b/>
                <w:i/>
                <w:sz w:val="22"/>
                <w:szCs w:val="22"/>
                <w:lang w:val="hy-AM"/>
              </w:rPr>
              <w:t>ՀՀ Լոռու մարզ, Սարչապետ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p>
        </w:tc>
      </w:tr>
      <w:tr w:rsidR="00F97BA8" w:rsidRPr="001C1C80" w:rsidTr="00F97BA8">
        <w:trPr>
          <w:cantSplit/>
          <w:trHeight w:val="714"/>
        </w:trPr>
        <w:tc>
          <w:tcPr>
            <w:tcW w:w="468" w:type="pct"/>
            <w:vMerge/>
            <w:tcBorders>
              <w:left w:val="double" w:sz="4" w:space="0" w:color="auto"/>
              <w:right w:val="single" w:sz="4" w:space="0" w:color="auto"/>
            </w:tcBorders>
          </w:tcPr>
          <w:p w:rsidR="00F97BA8" w:rsidRPr="001C1C80" w:rsidRDefault="00F97BA8" w:rsidP="00F97BA8">
            <w:pPr>
              <w:rPr>
                <w:rFonts w:ascii="Sylfaen" w:hAnsi="Sylfaen"/>
                <w:b/>
                <w:i/>
                <w:sz w:val="22"/>
                <w:szCs w:val="22"/>
              </w:rPr>
            </w:pPr>
          </w:p>
        </w:tc>
        <w:tc>
          <w:tcPr>
            <w:tcW w:w="970" w:type="pct"/>
            <w:vMerge/>
            <w:tcBorders>
              <w:left w:val="single" w:sz="4" w:space="0" w:color="auto"/>
              <w:bottom w:val="single" w:sz="4" w:space="0" w:color="auto"/>
              <w:right w:val="single" w:sz="4" w:space="0" w:color="auto"/>
            </w:tcBorders>
            <w:vAlign w:val="center"/>
          </w:tcPr>
          <w:p w:rsidR="00F97BA8" w:rsidRPr="001C1C80" w:rsidRDefault="00F97BA8" w:rsidP="00F97BA8">
            <w:pPr>
              <w:rPr>
                <w:rFonts w:ascii="Sylfaen" w:hAnsi="Sylfaen"/>
                <w:b/>
                <w: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tabs>
                <w:tab w:val="left" w:pos="720"/>
              </w:tabs>
              <w:jc w:val="center"/>
              <w:rPr>
                <w:rFonts w:ascii="Sylfaen" w:hAnsi="Sylfaen"/>
                <w:b/>
                <w:bCs/>
                <w:sz w:val="22"/>
                <w:szCs w:val="22"/>
                <w:lang w:val="hy-AM"/>
              </w:rPr>
            </w:pPr>
            <w:r w:rsidRPr="001C1C80">
              <w:rPr>
                <w:rFonts w:ascii="Sylfaen" w:hAnsi="Sylfaen" w:cs="Sylfaen"/>
                <w:b/>
                <w:i/>
                <w:sz w:val="22"/>
                <w:szCs w:val="22"/>
                <w:lang w:val="hy-AM"/>
              </w:rPr>
              <w:t>ՀՀ Կոտայք մարզ, Եղվարդ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p>
        </w:tc>
      </w:tr>
    </w:tbl>
    <w:p w:rsidR="009B5297" w:rsidRPr="001C1C80" w:rsidRDefault="009B5297" w:rsidP="009B5297">
      <w:pPr>
        <w:rPr>
          <w:rFonts w:ascii="Sylfaen" w:hAnsi="Sylfaen"/>
          <w:sz w:val="22"/>
          <w:szCs w:val="22"/>
          <w:lang w:val="hy-AM"/>
        </w:rPr>
      </w:pPr>
    </w:p>
    <w:p w:rsidR="009B5297" w:rsidRPr="001C1C80" w:rsidRDefault="009B5297">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r w:rsidRPr="001C1C80">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FB2FFA" w:rsidTr="002F6608">
        <w:trPr>
          <w:cantSplit/>
        </w:trPr>
        <w:tc>
          <w:tcPr>
            <w:tcW w:w="5000" w:type="pct"/>
            <w:gridSpan w:val="8"/>
            <w:tcBorders>
              <w:top w:val="nil"/>
              <w:left w:val="nil"/>
              <w:bottom w:val="double" w:sz="4" w:space="0" w:color="auto"/>
              <w:right w:val="nil"/>
            </w:tcBorders>
          </w:tcPr>
          <w:p w:rsidR="009B5297" w:rsidRPr="001C1C80" w:rsidRDefault="009B5297" w:rsidP="009B5297">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9B5297" w:rsidRPr="001C1C80"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1C80" w:rsidRDefault="009B5297" w:rsidP="002F6608">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B5297" w:rsidRPr="001C1C80"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B5297" w:rsidRPr="001C1C80"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1C80" w:rsidRDefault="009B5297" w:rsidP="002F6608">
            <w:pPr>
              <w:rPr>
                <w:rFonts w:ascii="Sylfaen" w:hAnsi="Sylfaen"/>
                <w:sz w:val="22"/>
                <w:szCs w:val="22"/>
              </w:rPr>
            </w:pP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r>
      <w:tr w:rsidR="00F97BA8" w:rsidRPr="001C1C80" w:rsidTr="00F97BA8">
        <w:trPr>
          <w:cantSplit/>
          <w:trHeight w:val="818"/>
        </w:trPr>
        <w:tc>
          <w:tcPr>
            <w:tcW w:w="468" w:type="pct"/>
            <w:tcBorders>
              <w:top w:val="single" w:sz="4" w:space="0" w:color="auto"/>
              <w:left w:val="doub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i/>
                <w:iCs/>
                <w:sz w:val="22"/>
                <w:szCs w:val="22"/>
              </w:rPr>
            </w:pPr>
            <w:r w:rsidRPr="001C1C80">
              <w:rPr>
                <w:rFonts w:ascii="Sylfaen" w:hAnsi="Sylfaen"/>
                <w:b/>
                <w:i/>
                <w:sz w:val="22"/>
                <w:szCs w:val="22"/>
                <w:lang w:val="hy-AM"/>
              </w:rPr>
              <w:t>Լոտ</w:t>
            </w:r>
            <w:r w:rsidRPr="001C1C80">
              <w:rPr>
                <w:rFonts w:ascii="Sylfaen" w:hAnsi="Sylfaen"/>
                <w:b/>
                <w:i/>
                <w:sz w:val="22"/>
                <w:szCs w:val="22"/>
              </w:rPr>
              <w:t xml:space="preserve"> 4</w:t>
            </w:r>
          </w:p>
        </w:tc>
        <w:tc>
          <w:tcPr>
            <w:tcW w:w="97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rPr>
                <w:rFonts w:ascii="Sylfaen" w:hAnsi="Sylfaen"/>
                <w:b/>
                <w:i/>
                <w:sz w:val="22"/>
                <w:szCs w:val="22"/>
                <w:lang w:val="hy-AM"/>
              </w:rPr>
            </w:pPr>
            <w:r w:rsidRPr="001C1C80">
              <w:rPr>
                <w:rFonts w:ascii="Sylfaen" w:hAnsi="Sylfaen"/>
                <w:b/>
                <w:i/>
                <w:sz w:val="22"/>
                <w:szCs w:val="22"/>
                <w:lang w:val="hy-AM"/>
              </w:rPr>
              <w:t>Աղբատար մեքենա, հետևի բարձումով</w:t>
            </w: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2</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F97BA8" w:rsidRPr="001C1C80" w:rsidRDefault="00F97BA8" w:rsidP="00F97BA8">
            <w:pPr>
              <w:rPr>
                <w:rFonts w:ascii="Sylfaen" w:hAnsi="Sylfaen"/>
                <w:i/>
                <w:iCs/>
                <w:sz w:val="22"/>
                <w:szCs w:val="22"/>
              </w:rPr>
            </w:pPr>
          </w:p>
        </w:tc>
      </w:tr>
    </w:tbl>
    <w:p w:rsidR="009B5297" w:rsidRPr="001C1C80" w:rsidRDefault="009B5297" w:rsidP="009B5297">
      <w:pPr>
        <w:rPr>
          <w:rFonts w:ascii="Sylfaen" w:hAnsi="Sylfaen"/>
          <w:sz w:val="22"/>
          <w:szCs w:val="22"/>
          <w:lang w:val="hy-AM"/>
        </w:rPr>
      </w:pPr>
    </w:p>
    <w:p w:rsidR="009B5297" w:rsidRPr="001C1C80" w:rsidRDefault="009B5297" w:rsidP="009B5297">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9B5297" w:rsidRPr="001C1C80" w:rsidRDefault="009B5297">
      <w:pPr>
        <w:rPr>
          <w:rFonts w:ascii="Sylfaen" w:hAnsi="Sylfaen"/>
          <w:sz w:val="22"/>
          <w:szCs w:val="22"/>
          <w:lang w:val="hy-AM"/>
        </w:rPr>
      </w:pPr>
      <w:r w:rsidRPr="001C1C80">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FB2FFA" w:rsidTr="002F6608">
        <w:trPr>
          <w:cantSplit/>
        </w:trPr>
        <w:tc>
          <w:tcPr>
            <w:tcW w:w="5000" w:type="pct"/>
            <w:gridSpan w:val="8"/>
            <w:tcBorders>
              <w:top w:val="nil"/>
              <w:left w:val="nil"/>
              <w:bottom w:val="double" w:sz="4" w:space="0" w:color="auto"/>
              <w:right w:val="nil"/>
            </w:tcBorders>
          </w:tcPr>
          <w:p w:rsidR="009B5297" w:rsidRPr="001C1C80" w:rsidRDefault="009B5297" w:rsidP="009B5297">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9B5297" w:rsidRPr="001C1C80"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1C80" w:rsidRDefault="009B5297" w:rsidP="002F6608">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B5297" w:rsidRPr="001C1C80"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B5297" w:rsidRPr="001C1C80"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1C80" w:rsidRDefault="009B5297" w:rsidP="002F6608">
            <w:pPr>
              <w:rPr>
                <w:rFonts w:ascii="Sylfaen" w:hAnsi="Sylfaen"/>
                <w:sz w:val="22"/>
                <w:szCs w:val="22"/>
              </w:rPr>
            </w:pP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r>
      <w:tr w:rsidR="00F97BA8" w:rsidRPr="001C1C80" w:rsidTr="00D318D2">
        <w:trPr>
          <w:cantSplit/>
          <w:trHeight w:val="805"/>
        </w:trPr>
        <w:tc>
          <w:tcPr>
            <w:tcW w:w="468" w:type="pct"/>
            <w:tcBorders>
              <w:top w:val="single" w:sz="4" w:space="0" w:color="auto"/>
              <w:left w:val="double" w:sz="4" w:space="0" w:color="auto"/>
              <w:right w:val="single" w:sz="4" w:space="0" w:color="auto"/>
            </w:tcBorders>
            <w:vAlign w:val="center"/>
            <w:hideMark/>
          </w:tcPr>
          <w:p w:rsidR="00F97BA8" w:rsidRPr="001C1C80" w:rsidRDefault="00F97BA8" w:rsidP="00F97BA8">
            <w:pPr>
              <w:rPr>
                <w:rFonts w:ascii="Sylfaen" w:hAnsi="Sylfaen"/>
                <w:b/>
                <w:i/>
                <w:sz w:val="22"/>
                <w:szCs w:val="22"/>
                <w:lang w:val="hy-AM"/>
              </w:rPr>
            </w:pPr>
            <w:r w:rsidRPr="001C1C80">
              <w:rPr>
                <w:rFonts w:ascii="Sylfaen" w:hAnsi="Sylfaen"/>
                <w:b/>
                <w:i/>
                <w:sz w:val="22"/>
                <w:szCs w:val="22"/>
                <w:lang w:val="hy-AM"/>
              </w:rPr>
              <w:t>Լոտ 5</w:t>
            </w:r>
          </w:p>
        </w:tc>
        <w:tc>
          <w:tcPr>
            <w:tcW w:w="97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rPr>
                <w:rFonts w:ascii="Sylfaen" w:hAnsi="Sylfaen"/>
                <w:b/>
                <w:i/>
                <w:sz w:val="22"/>
                <w:szCs w:val="22"/>
                <w:lang w:val="hy-AM"/>
              </w:rPr>
            </w:pPr>
            <w:r w:rsidRPr="001C1C80">
              <w:rPr>
                <w:rFonts w:ascii="Sylfaen" w:hAnsi="Sylfaen"/>
                <w:b/>
                <w:i/>
                <w:sz w:val="22"/>
                <w:szCs w:val="22"/>
                <w:lang w:val="hy-AM"/>
              </w:rPr>
              <w:t>Գրեյդեր</w:t>
            </w: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vAlign w:val="center"/>
          </w:tcPr>
          <w:p w:rsidR="00F97BA8" w:rsidRPr="001C1C80" w:rsidRDefault="00F97BA8" w:rsidP="00F97BA8">
            <w:pPr>
              <w:jc w:val="center"/>
              <w:rPr>
                <w:rFonts w:ascii="Sylfaen" w:hAnsi="Sylfaen"/>
                <w:b/>
                <w:i/>
                <w:sz w:val="22"/>
                <w:szCs w:val="22"/>
                <w:lang w:val="hy-AM"/>
              </w:rPr>
            </w:pPr>
          </w:p>
        </w:tc>
      </w:tr>
    </w:tbl>
    <w:p w:rsidR="009B5297" w:rsidRPr="001C1C80" w:rsidRDefault="009B5297" w:rsidP="009B5297">
      <w:pPr>
        <w:rPr>
          <w:rFonts w:ascii="Sylfaen" w:hAnsi="Sylfaen"/>
          <w:sz w:val="22"/>
          <w:szCs w:val="22"/>
          <w:lang w:val="hy-AM"/>
        </w:rPr>
      </w:pPr>
    </w:p>
    <w:p w:rsidR="009B5297" w:rsidRPr="001C1C80" w:rsidRDefault="009B5297" w:rsidP="009B5297">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9B5297" w:rsidRPr="001C1C80" w:rsidRDefault="009B5297">
      <w:pPr>
        <w:rPr>
          <w:rFonts w:ascii="Sylfaen" w:hAnsi="Sylfaen"/>
          <w:sz w:val="22"/>
          <w:szCs w:val="22"/>
          <w:lang w:val="hy-AM"/>
        </w:rPr>
      </w:pPr>
      <w:r w:rsidRPr="001C1C80">
        <w:rPr>
          <w:rFonts w:ascii="Sylfaen" w:hAnsi="Sylfaen"/>
          <w:sz w:val="22"/>
          <w:szCs w:val="22"/>
          <w:lang w:val="hy-AM"/>
        </w:rPr>
        <w:br w:type="page"/>
      </w: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B5297" w:rsidRPr="00FB2FFA" w:rsidTr="002F6608">
        <w:trPr>
          <w:cantSplit/>
        </w:trPr>
        <w:tc>
          <w:tcPr>
            <w:tcW w:w="5000" w:type="pct"/>
            <w:gridSpan w:val="8"/>
            <w:tcBorders>
              <w:top w:val="nil"/>
              <w:left w:val="nil"/>
              <w:bottom w:val="double" w:sz="4" w:space="0" w:color="auto"/>
              <w:right w:val="nil"/>
            </w:tcBorders>
          </w:tcPr>
          <w:p w:rsidR="009B5297" w:rsidRPr="001C1C80" w:rsidRDefault="009B5297" w:rsidP="009B5297">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9B5297" w:rsidRPr="001C1C80" w:rsidTr="002F6608">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B5297" w:rsidRPr="001C1C80" w:rsidRDefault="009B5297" w:rsidP="002F6608">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B5297" w:rsidRPr="001C1C80" w:rsidRDefault="009B5297" w:rsidP="002F6608">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B5297" w:rsidRPr="001C1C80" w:rsidTr="002F6608">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B5297" w:rsidRPr="001C1C80" w:rsidRDefault="009B5297" w:rsidP="002F6608">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B5297" w:rsidRPr="001C1C80" w:rsidRDefault="009B5297" w:rsidP="002F6608">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B5297" w:rsidRPr="001C1C80" w:rsidRDefault="009B5297" w:rsidP="002F6608">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B5297" w:rsidRPr="001C1C80" w:rsidRDefault="009B5297" w:rsidP="002F6608">
            <w:pPr>
              <w:rPr>
                <w:rFonts w:ascii="Sylfaen" w:hAnsi="Sylfaen"/>
                <w:sz w:val="22"/>
                <w:szCs w:val="22"/>
              </w:rPr>
            </w:pPr>
          </w:p>
        </w:tc>
      </w:tr>
      <w:tr w:rsidR="009B5297" w:rsidRPr="001C1C80" w:rsidTr="002F6608">
        <w:trPr>
          <w:cantSplit/>
        </w:trPr>
        <w:tc>
          <w:tcPr>
            <w:tcW w:w="468" w:type="pct"/>
            <w:tcBorders>
              <w:top w:val="single" w:sz="4" w:space="0" w:color="auto"/>
              <w:left w:val="doub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B5297" w:rsidRPr="001C1C80" w:rsidRDefault="009B5297" w:rsidP="002F6608">
            <w:pPr>
              <w:rPr>
                <w:rFonts w:ascii="Sylfaen" w:hAnsi="Sylfaen"/>
                <w:i/>
                <w:iCs/>
                <w:sz w:val="22"/>
                <w:szCs w:val="22"/>
              </w:rPr>
            </w:pPr>
            <w:r w:rsidRPr="001C1C80">
              <w:rPr>
                <w:rFonts w:ascii="Sylfaen" w:hAnsi="Sylfaen"/>
                <w:i/>
                <w:iCs/>
                <w:sz w:val="22"/>
                <w:szCs w:val="22"/>
              </w:rPr>
              <w:t>[նշել օրերի քանակը]</w:t>
            </w:r>
          </w:p>
        </w:tc>
      </w:tr>
      <w:tr w:rsidR="00F97BA8" w:rsidRPr="001C1C80" w:rsidTr="00D318D2">
        <w:trPr>
          <w:cantSplit/>
          <w:trHeight w:val="805"/>
        </w:trPr>
        <w:tc>
          <w:tcPr>
            <w:tcW w:w="468" w:type="pct"/>
            <w:tcBorders>
              <w:left w:val="doub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Լոտ 6</w:t>
            </w:r>
          </w:p>
        </w:tc>
        <w:tc>
          <w:tcPr>
            <w:tcW w:w="97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rPr>
                <w:rFonts w:ascii="Sylfaen" w:hAnsi="Sylfaen"/>
                <w:b/>
                <w:i/>
                <w:sz w:val="22"/>
                <w:szCs w:val="22"/>
                <w:lang w:val="hy-AM"/>
              </w:rPr>
            </w:pPr>
            <w:r w:rsidRPr="001C1C80">
              <w:rPr>
                <w:rFonts w:ascii="Sylfaen" w:hAnsi="Sylfaen"/>
                <w:b/>
                <w:i/>
                <w:sz w:val="22"/>
                <w:szCs w:val="22"/>
                <w:lang w:val="hy-AM"/>
              </w:rPr>
              <w:t>Ավտոբուս</w:t>
            </w:r>
          </w:p>
        </w:tc>
        <w:tc>
          <w:tcPr>
            <w:tcW w:w="6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F97BA8" w:rsidRPr="001C1C80" w:rsidRDefault="00F97BA8" w:rsidP="00F97BA8">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F97BA8" w:rsidRPr="001C1C80" w:rsidRDefault="00F97BA8" w:rsidP="00F97BA8">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F97BA8" w:rsidRPr="001C1C80" w:rsidRDefault="00F97BA8" w:rsidP="00F97BA8">
            <w:pPr>
              <w:rPr>
                <w:rFonts w:ascii="Sylfaen" w:hAnsi="Sylfaen"/>
                <w:b/>
                <w:i/>
                <w:sz w:val="22"/>
                <w:szCs w:val="22"/>
                <w:lang w:val="hy-AM"/>
              </w:rPr>
            </w:pPr>
          </w:p>
        </w:tc>
      </w:tr>
    </w:tbl>
    <w:p w:rsidR="009B5297" w:rsidRPr="001C1C80" w:rsidRDefault="009B5297" w:rsidP="009B5297">
      <w:pPr>
        <w:rPr>
          <w:rFonts w:ascii="Sylfaen" w:hAnsi="Sylfaen"/>
          <w:sz w:val="22"/>
          <w:szCs w:val="22"/>
          <w:lang w:val="hy-AM"/>
        </w:rPr>
      </w:pPr>
    </w:p>
    <w:p w:rsidR="009B5297" w:rsidRPr="001C1C80" w:rsidRDefault="009B5297" w:rsidP="009B5297">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A15DF9" w:rsidRPr="001C1C80" w:rsidRDefault="00A15DF9" w:rsidP="009B5297">
      <w:pPr>
        <w:rPr>
          <w:rFonts w:ascii="Sylfaen" w:hAnsi="Sylfaen"/>
          <w:sz w:val="22"/>
          <w:szCs w:val="22"/>
          <w:lang w:val="hy-AM"/>
        </w:rPr>
      </w:pPr>
    </w:p>
    <w:p w:rsidR="00A15DF9" w:rsidRPr="001C1C80" w:rsidRDefault="00A15DF9" w:rsidP="009B5297">
      <w:pPr>
        <w:rPr>
          <w:rFonts w:ascii="Sylfaen" w:hAnsi="Sylfaen"/>
          <w:sz w:val="22"/>
          <w:szCs w:val="22"/>
          <w:lang w:val="hy-AM"/>
        </w:rPr>
      </w:pPr>
    </w:p>
    <w:p w:rsidR="00A15DF9" w:rsidRPr="001C1C80" w:rsidRDefault="00A15DF9" w:rsidP="009B5297">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A15DF9" w:rsidRPr="00FB2FFA" w:rsidTr="00A15DF9">
        <w:trPr>
          <w:cantSplit/>
          <w:jc w:val="center"/>
        </w:trPr>
        <w:tc>
          <w:tcPr>
            <w:tcW w:w="5000" w:type="pct"/>
            <w:gridSpan w:val="8"/>
            <w:tcBorders>
              <w:top w:val="nil"/>
              <w:left w:val="nil"/>
              <w:bottom w:val="double" w:sz="4" w:space="0" w:color="auto"/>
              <w:right w:val="nil"/>
            </w:tcBorders>
          </w:tcPr>
          <w:p w:rsidR="00A15DF9" w:rsidRPr="001C1C80" w:rsidRDefault="00A15DF9" w:rsidP="008E7C9E">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t xml:space="preserve">Ապրանքների ցուցակ և Առաքման ժամանակացույց </w:t>
            </w:r>
          </w:p>
        </w:tc>
      </w:tr>
      <w:tr w:rsidR="00A15DF9" w:rsidRPr="001C1C80" w:rsidTr="00A15DF9">
        <w:trPr>
          <w:cantSplit/>
          <w:trHeight w:val="240"/>
          <w:jc w:val="center"/>
        </w:trPr>
        <w:tc>
          <w:tcPr>
            <w:tcW w:w="468" w:type="pct"/>
            <w:vMerge w:val="restart"/>
            <w:tcBorders>
              <w:top w:val="double" w:sz="4" w:space="0" w:color="auto"/>
              <w:left w:val="double" w:sz="4" w:space="0" w:color="auto"/>
              <w:bottom w:val="single" w:sz="4" w:space="0" w:color="auto"/>
              <w:right w:val="single" w:sz="4" w:space="0" w:color="auto"/>
            </w:tcBorders>
            <w:hideMark/>
          </w:tcPr>
          <w:p w:rsidR="00A15DF9" w:rsidRPr="001C1C80" w:rsidRDefault="00A15DF9" w:rsidP="00A15DF9">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A15DF9">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A15DF9">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A15DF9">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A15DF9">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A15DF9" w:rsidRPr="001C1C80" w:rsidRDefault="00A15DF9" w:rsidP="00A15DF9">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A15DF9" w:rsidRPr="001C1C80" w:rsidTr="00A15DF9">
        <w:trPr>
          <w:cantSplit/>
          <w:trHeight w:val="240"/>
          <w:jc w:val="center"/>
        </w:trPr>
        <w:tc>
          <w:tcPr>
            <w:tcW w:w="468" w:type="pct"/>
            <w:vMerge/>
            <w:tcBorders>
              <w:top w:val="double" w:sz="4" w:space="0" w:color="auto"/>
              <w:left w:val="double" w:sz="4" w:space="0" w:color="auto"/>
              <w:bottom w:val="single" w:sz="4" w:space="0" w:color="auto"/>
              <w:right w:val="single" w:sz="4" w:space="0" w:color="auto"/>
            </w:tcBorders>
            <w:vAlign w:val="center"/>
            <w:hideMark/>
          </w:tcPr>
          <w:p w:rsidR="00A15DF9" w:rsidRPr="001C1C80" w:rsidRDefault="00A15DF9" w:rsidP="00A15DF9">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A15DF9">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A15DF9">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A15DF9">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A15DF9">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A15DF9" w:rsidRPr="001C1C80" w:rsidRDefault="00A15DF9" w:rsidP="00A15DF9">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A15DF9" w:rsidRPr="001C1C80" w:rsidRDefault="00A15DF9" w:rsidP="00A15DF9">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A15DF9" w:rsidRPr="001C1C80" w:rsidTr="00A15DF9">
        <w:trPr>
          <w:cantSplit/>
          <w:jc w:val="center"/>
        </w:trPr>
        <w:tc>
          <w:tcPr>
            <w:tcW w:w="468" w:type="pct"/>
            <w:tcBorders>
              <w:top w:val="single" w:sz="4" w:space="0" w:color="auto"/>
              <w:left w:val="doub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A15DF9">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A15DF9" w:rsidRPr="001C1C80" w:rsidRDefault="00A15DF9" w:rsidP="00A15DF9">
            <w:pPr>
              <w:rPr>
                <w:rFonts w:ascii="Sylfaen" w:hAnsi="Sylfaen"/>
                <w:sz w:val="22"/>
                <w:szCs w:val="22"/>
              </w:rPr>
            </w:pPr>
          </w:p>
        </w:tc>
      </w:tr>
      <w:tr w:rsidR="00A15DF9" w:rsidRPr="001C1C80" w:rsidTr="00A15DF9">
        <w:trPr>
          <w:cantSplit/>
          <w:jc w:val="center"/>
        </w:trPr>
        <w:tc>
          <w:tcPr>
            <w:tcW w:w="468" w:type="pct"/>
            <w:tcBorders>
              <w:top w:val="single" w:sz="4" w:space="0" w:color="auto"/>
              <w:left w:val="doub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A15DF9" w:rsidRPr="001C1C80" w:rsidRDefault="00A15DF9" w:rsidP="00A15DF9">
            <w:pPr>
              <w:rPr>
                <w:rFonts w:ascii="Sylfaen" w:hAnsi="Sylfaen"/>
                <w:i/>
                <w:iCs/>
                <w:sz w:val="22"/>
                <w:szCs w:val="22"/>
              </w:rPr>
            </w:pPr>
            <w:r w:rsidRPr="001C1C80">
              <w:rPr>
                <w:rFonts w:ascii="Sylfaen" w:hAnsi="Sylfaen"/>
                <w:i/>
                <w:iCs/>
                <w:sz w:val="22"/>
                <w:szCs w:val="22"/>
              </w:rPr>
              <w:t>[նշել օրերի քանակը]</w:t>
            </w:r>
          </w:p>
        </w:tc>
      </w:tr>
      <w:tr w:rsidR="00A15DF9" w:rsidRPr="001C1C80" w:rsidTr="00A15DF9">
        <w:trPr>
          <w:cantSplit/>
          <w:trHeight w:val="805"/>
          <w:jc w:val="center"/>
        </w:trPr>
        <w:tc>
          <w:tcPr>
            <w:tcW w:w="468" w:type="pct"/>
            <w:tcBorders>
              <w:left w:val="double" w:sz="4" w:space="0" w:color="auto"/>
              <w:right w:val="single" w:sz="4" w:space="0" w:color="auto"/>
            </w:tcBorders>
            <w:vAlign w:val="center"/>
          </w:tcPr>
          <w:p w:rsidR="00A15DF9" w:rsidRPr="001C1C80" w:rsidRDefault="00A15DF9" w:rsidP="00A15DF9">
            <w:pPr>
              <w:jc w:val="center"/>
              <w:rPr>
                <w:rFonts w:ascii="Sylfaen" w:hAnsi="Sylfaen"/>
                <w:b/>
                <w:i/>
                <w:sz w:val="22"/>
                <w:szCs w:val="22"/>
                <w:lang w:val="hy-AM"/>
              </w:rPr>
            </w:pPr>
            <w:r w:rsidRPr="001C1C80">
              <w:rPr>
                <w:rFonts w:ascii="Sylfaen" w:hAnsi="Sylfaen"/>
                <w:b/>
                <w:i/>
                <w:sz w:val="22"/>
                <w:szCs w:val="22"/>
                <w:lang w:val="hy-AM"/>
              </w:rPr>
              <w:t>Լոտ 7</w:t>
            </w:r>
          </w:p>
        </w:tc>
        <w:tc>
          <w:tcPr>
            <w:tcW w:w="97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A15DF9">
            <w:pPr>
              <w:rPr>
                <w:rFonts w:ascii="Sylfaen" w:hAnsi="Sylfaen"/>
                <w:b/>
                <w:i/>
                <w:sz w:val="22"/>
                <w:szCs w:val="22"/>
                <w:lang w:val="hy-AM"/>
              </w:rPr>
            </w:pPr>
            <w:r w:rsidRPr="001C1C80">
              <w:rPr>
                <w:rFonts w:ascii="Sylfaen" w:hAnsi="Sylfaen"/>
                <w:b/>
                <w:i/>
                <w:sz w:val="22"/>
                <w:szCs w:val="22"/>
                <w:lang w:val="hy-AM"/>
              </w:rPr>
              <w:t>Միկրոավտոբուս</w:t>
            </w:r>
          </w:p>
        </w:tc>
        <w:tc>
          <w:tcPr>
            <w:tcW w:w="65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A15DF9">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A15DF9">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A15DF9">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15DF9" w:rsidRPr="001C1C80" w:rsidRDefault="00A15DF9" w:rsidP="00A15DF9">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15DF9" w:rsidRPr="001C1C80" w:rsidRDefault="00A15DF9" w:rsidP="00A15DF9">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A15DF9" w:rsidRPr="001C1C80" w:rsidRDefault="00A15DF9" w:rsidP="00A15DF9">
            <w:pPr>
              <w:rPr>
                <w:rFonts w:ascii="Sylfaen" w:hAnsi="Sylfaen"/>
                <w:b/>
                <w:i/>
                <w:sz w:val="22"/>
                <w:szCs w:val="22"/>
                <w:lang w:val="hy-AM"/>
              </w:rPr>
            </w:pPr>
          </w:p>
        </w:tc>
      </w:tr>
    </w:tbl>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sectPr w:rsidR="00A15DF9" w:rsidRPr="001C1C80" w:rsidSect="003747BE">
          <w:headerReference w:type="first" r:id="rId45"/>
          <w:pgSz w:w="16839" w:h="11907" w:orient="landscape" w:code="9"/>
          <w:pgMar w:top="1440" w:right="1440" w:bottom="1440" w:left="1440" w:header="720" w:footer="720" w:gutter="0"/>
          <w:pgNumType w:chapStyle="1"/>
          <w:cols w:space="720"/>
          <w:titlePg/>
          <w:docGrid w:linePitch="326"/>
        </w:sectPr>
      </w:pPr>
    </w:p>
    <w:tbl>
      <w:tblPr>
        <w:tblpPr w:leftFromText="180" w:rightFromText="180" w:horzAnchor="margin" w:tblpY="-4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A15DF9" w:rsidRPr="00FB2FFA" w:rsidTr="004E46E4">
        <w:trPr>
          <w:cantSplit/>
        </w:trPr>
        <w:tc>
          <w:tcPr>
            <w:tcW w:w="5000" w:type="pct"/>
            <w:gridSpan w:val="8"/>
            <w:tcBorders>
              <w:top w:val="nil"/>
              <w:left w:val="nil"/>
              <w:bottom w:val="double" w:sz="4" w:space="0" w:color="auto"/>
              <w:right w:val="nil"/>
            </w:tcBorders>
          </w:tcPr>
          <w:p w:rsidR="00A15DF9" w:rsidRPr="001C1C80" w:rsidRDefault="00A15DF9" w:rsidP="008E7C9E">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lastRenderedPageBreak/>
              <w:t xml:space="preserve">Ապրանքների ցուցակ և Առաքման ժամանակացույց </w:t>
            </w:r>
          </w:p>
        </w:tc>
      </w:tr>
      <w:tr w:rsidR="00A15DF9" w:rsidRPr="001C1C80" w:rsidTr="004E46E4">
        <w:trPr>
          <w:cantSplit/>
          <w:trHeight w:val="240"/>
        </w:trPr>
        <w:tc>
          <w:tcPr>
            <w:tcW w:w="468" w:type="pct"/>
            <w:vMerge w:val="restart"/>
            <w:tcBorders>
              <w:top w:val="double" w:sz="4" w:space="0" w:color="auto"/>
              <w:left w:val="double" w:sz="4" w:space="0" w:color="auto"/>
              <w:bottom w:val="single" w:sz="4" w:space="0" w:color="auto"/>
              <w:right w:val="single" w:sz="4" w:space="0" w:color="auto"/>
            </w:tcBorders>
            <w:hideMark/>
          </w:tcPr>
          <w:p w:rsidR="00A15DF9" w:rsidRPr="001C1C80" w:rsidRDefault="00A15DF9" w:rsidP="004E46E4">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4E46E4">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4E46E4">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4E46E4">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A15DF9" w:rsidRPr="001C1C80" w:rsidRDefault="00A15DF9" w:rsidP="004E46E4">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A15DF9" w:rsidRPr="001C1C80" w:rsidRDefault="00A15DF9" w:rsidP="004E46E4">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A15DF9" w:rsidRPr="001C1C80" w:rsidTr="004E46E4">
        <w:trPr>
          <w:cantSplit/>
          <w:trHeight w:val="240"/>
        </w:trPr>
        <w:tc>
          <w:tcPr>
            <w:tcW w:w="468" w:type="pct"/>
            <w:vMerge/>
            <w:tcBorders>
              <w:top w:val="double" w:sz="4" w:space="0" w:color="auto"/>
              <w:left w:val="double" w:sz="4" w:space="0" w:color="auto"/>
              <w:bottom w:val="single" w:sz="4" w:space="0" w:color="auto"/>
              <w:right w:val="single" w:sz="4" w:space="0" w:color="auto"/>
            </w:tcBorders>
            <w:vAlign w:val="center"/>
            <w:hideMark/>
          </w:tcPr>
          <w:p w:rsidR="00A15DF9" w:rsidRPr="001C1C80" w:rsidRDefault="00A15DF9" w:rsidP="004E46E4">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4E46E4">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4E46E4">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4E46E4">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A15DF9" w:rsidRPr="001C1C80" w:rsidRDefault="00A15DF9" w:rsidP="004E46E4">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A15DF9" w:rsidRPr="001C1C80" w:rsidRDefault="00A15DF9" w:rsidP="004E46E4">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A15DF9" w:rsidRPr="001C1C80" w:rsidRDefault="00A15DF9" w:rsidP="004E46E4">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A15DF9" w:rsidRPr="001C1C80" w:rsidTr="004E46E4">
        <w:trPr>
          <w:cantSplit/>
        </w:trPr>
        <w:tc>
          <w:tcPr>
            <w:tcW w:w="468" w:type="pct"/>
            <w:tcBorders>
              <w:top w:val="single" w:sz="4" w:space="0" w:color="auto"/>
              <w:left w:val="doub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A15DF9" w:rsidRPr="001C1C80" w:rsidRDefault="00A15DF9" w:rsidP="004E46E4">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A15DF9" w:rsidRPr="001C1C80" w:rsidRDefault="00A15DF9" w:rsidP="004E46E4">
            <w:pPr>
              <w:rPr>
                <w:rFonts w:ascii="Sylfaen" w:hAnsi="Sylfaen"/>
                <w:sz w:val="22"/>
                <w:szCs w:val="22"/>
              </w:rPr>
            </w:pPr>
          </w:p>
        </w:tc>
      </w:tr>
      <w:tr w:rsidR="00A15DF9" w:rsidRPr="001C1C80" w:rsidTr="004E46E4">
        <w:trPr>
          <w:cantSplit/>
        </w:trPr>
        <w:tc>
          <w:tcPr>
            <w:tcW w:w="468" w:type="pct"/>
            <w:tcBorders>
              <w:top w:val="single" w:sz="4" w:space="0" w:color="auto"/>
              <w:left w:val="doub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A15DF9" w:rsidRPr="001C1C80" w:rsidRDefault="00A15DF9" w:rsidP="004E46E4">
            <w:pPr>
              <w:rPr>
                <w:rFonts w:ascii="Sylfaen" w:hAnsi="Sylfaen"/>
                <w:i/>
                <w:iCs/>
                <w:sz w:val="22"/>
                <w:szCs w:val="22"/>
              </w:rPr>
            </w:pPr>
            <w:r w:rsidRPr="001C1C80">
              <w:rPr>
                <w:rFonts w:ascii="Sylfaen" w:hAnsi="Sylfaen"/>
                <w:i/>
                <w:iCs/>
                <w:sz w:val="22"/>
                <w:szCs w:val="22"/>
              </w:rPr>
              <w:t>[նշել օրերի քանակը]</w:t>
            </w:r>
          </w:p>
        </w:tc>
      </w:tr>
      <w:tr w:rsidR="00A15DF9" w:rsidRPr="001C1C80" w:rsidTr="004E46E4">
        <w:trPr>
          <w:cantSplit/>
          <w:trHeight w:val="805"/>
        </w:trPr>
        <w:tc>
          <w:tcPr>
            <w:tcW w:w="468" w:type="pct"/>
            <w:tcBorders>
              <w:left w:val="double" w:sz="4" w:space="0" w:color="auto"/>
              <w:right w:val="single" w:sz="4" w:space="0" w:color="auto"/>
            </w:tcBorders>
            <w:vAlign w:val="center"/>
          </w:tcPr>
          <w:p w:rsidR="00A15DF9" w:rsidRPr="001C1C80" w:rsidRDefault="00A15DF9" w:rsidP="004E46E4">
            <w:pPr>
              <w:jc w:val="center"/>
              <w:rPr>
                <w:rFonts w:ascii="Sylfaen" w:hAnsi="Sylfaen"/>
                <w:b/>
                <w:i/>
                <w:sz w:val="22"/>
                <w:szCs w:val="22"/>
                <w:lang w:val="hy-AM"/>
              </w:rPr>
            </w:pPr>
            <w:r w:rsidRPr="001C1C80">
              <w:rPr>
                <w:rFonts w:ascii="Sylfaen" w:hAnsi="Sylfaen"/>
                <w:b/>
                <w:i/>
                <w:sz w:val="22"/>
                <w:szCs w:val="22"/>
                <w:lang w:val="hy-AM"/>
              </w:rPr>
              <w:t xml:space="preserve">Լոտ </w:t>
            </w:r>
            <w:r w:rsidR="008E7C9E" w:rsidRPr="001C1C80">
              <w:rPr>
                <w:rFonts w:ascii="Sylfaen" w:hAnsi="Sylfaen"/>
                <w:b/>
                <w:i/>
                <w:sz w:val="22"/>
                <w:szCs w:val="22"/>
                <w:lang w:val="hy-AM"/>
              </w:rPr>
              <w:t>8</w:t>
            </w:r>
          </w:p>
        </w:tc>
        <w:tc>
          <w:tcPr>
            <w:tcW w:w="970" w:type="pct"/>
            <w:tcBorders>
              <w:top w:val="single" w:sz="4" w:space="0" w:color="auto"/>
              <w:left w:val="single" w:sz="4" w:space="0" w:color="auto"/>
              <w:bottom w:val="single" w:sz="4" w:space="0" w:color="auto"/>
              <w:right w:val="single" w:sz="4" w:space="0" w:color="auto"/>
            </w:tcBorders>
            <w:vAlign w:val="center"/>
          </w:tcPr>
          <w:p w:rsidR="00A15DF9" w:rsidRPr="001C1C80" w:rsidRDefault="00FB2FFA" w:rsidP="004E46E4">
            <w:pPr>
              <w:rPr>
                <w:rFonts w:ascii="Sylfaen" w:hAnsi="Sylfaen"/>
                <w:b/>
                <w:i/>
                <w:sz w:val="22"/>
                <w:szCs w:val="22"/>
                <w:lang w:val="hy-AM"/>
              </w:rPr>
            </w:pPr>
            <w:r>
              <w:rPr>
                <w:rFonts w:ascii="Sylfaen" w:hAnsi="Sylfaen"/>
                <w:b/>
                <w:i/>
                <w:sz w:val="22"/>
                <w:szCs w:val="22"/>
                <w:lang w:val="hy-AM"/>
              </w:rPr>
              <w:t>Արտաճանապարհային և տեխսպասարկմ</w:t>
            </w:r>
            <w:r w:rsidR="008E7C9E" w:rsidRPr="001C1C80">
              <w:rPr>
                <w:rFonts w:ascii="Sylfaen" w:hAnsi="Sylfaen"/>
                <w:b/>
                <w:i/>
                <w:sz w:val="22"/>
                <w:szCs w:val="22"/>
                <w:lang w:val="hy-AM"/>
              </w:rPr>
              <w:t>ան մեքենա</w:t>
            </w:r>
          </w:p>
        </w:tc>
        <w:tc>
          <w:tcPr>
            <w:tcW w:w="65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4E46E4">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4E46E4">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A15DF9" w:rsidRPr="001C1C80" w:rsidRDefault="00A15DF9" w:rsidP="004E46E4">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15DF9" w:rsidRPr="001C1C80" w:rsidRDefault="00A15DF9" w:rsidP="004E46E4">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15DF9" w:rsidRPr="001C1C80" w:rsidRDefault="00A15DF9" w:rsidP="004E46E4">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A15DF9" w:rsidRPr="001C1C80" w:rsidRDefault="00A15DF9" w:rsidP="004E46E4">
            <w:pPr>
              <w:rPr>
                <w:rFonts w:ascii="Sylfaen" w:hAnsi="Sylfaen"/>
                <w:b/>
                <w:i/>
                <w:sz w:val="22"/>
                <w:szCs w:val="22"/>
                <w:lang w:val="hy-AM"/>
              </w:rPr>
            </w:pPr>
          </w:p>
        </w:tc>
      </w:tr>
    </w:tbl>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1866F3" w:rsidRPr="001C1C80" w:rsidRDefault="001866F3" w:rsidP="00A15DF9">
      <w:pPr>
        <w:rPr>
          <w:rFonts w:ascii="Sylfaen" w:hAnsi="Sylfaen"/>
          <w:sz w:val="22"/>
          <w:szCs w:val="22"/>
          <w:lang w:val="hy-AM"/>
        </w:rPr>
      </w:pPr>
    </w:p>
    <w:p w:rsidR="001866F3" w:rsidRPr="001C1C80" w:rsidRDefault="001866F3" w:rsidP="00A15DF9">
      <w:pPr>
        <w:rPr>
          <w:rFonts w:ascii="Sylfaen" w:hAnsi="Sylfaen"/>
          <w:sz w:val="22"/>
          <w:szCs w:val="22"/>
          <w:lang w:val="hy-AM"/>
        </w:rPr>
        <w:sectPr w:rsidR="001866F3" w:rsidRPr="001C1C80" w:rsidSect="003747BE">
          <w:pgSz w:w="16839" w:h="11907" w:orient="landscape" w:code="9"/>
          <w:pgMar w:top="1440" w:right="1440" w:bottom="1440" w:left="1440" w:header="720" w:footer="720" w:gutter="0"/>
          <w:pgNumType w:chapStyle="1"/>
          <w:cols w:space="720"/>
          <w:titlePg/>
          <w:docGrid w:linePitch="326"/>
        </w:sectPr>
      </w:pPr>
    </w:p>
    <w:p w:rsidR="001866F3" w:rsidRPr="001C1C80" w:rsidRDefault="001866F3" w:rsidP="00A15DF9">
      <w:pPr>
        <w:rPr>
          <w:rFonts w:ascii="Sylfaen" w:hAnsi="Sylfaen"/>
          <w:sz w:val="22"/>
          <w:szCs w:val="22"/>
          <w:lang w:val="hy-AM"/>
        </w:rPr>
      </w:pPr>
    </w:p>
    <w:p w:rsidR="001866F3" w:rsidRPr="001C1C80" w:rsidRDefault="001866F3" w:rsidP="00A15DF9">
      <w:pPr>
        <w:rPr>
          <w:rFonts w:ascii="Sylfaen" w:hAnsi="Sylfaen"/>
          <w:sz w:val="22"/>
          <w:szCs w:val="22"/>
          <w:lang w:val="hy-A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1866F3" w:rsidRPr="00FB2FFA" w:rsidTr="001866F3">
        <w:trPr>
          <w:cantSplit/>
          <w:jc w:val="center"/>
        </w:trPr>
        <w:tc>
          <w:tcPr>
            <w:tcW w:w="5000" w:type="pct"/>
            <w:gridSpan w:val="8"/>
            <w:tcBorders>
              <w:top w:val="nil"/>
              <w:left w:val="nil"/>
              <w:bottom w:val="double" w:sz="4" w:space="0" w:color="auto"/>
              <w:right w:val="nil"/>
            </w:tcBorders>
          </w:tcPr>
          <w:p w:rsidR="001866F3" w:rsidRPr="001C1C80" w:rsidRDefault="001866F3" w:rsidP="001866F3">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t xml:space="preserve">Ապրանքների ցուցակ և Առաքման ժամանակացույց </w:t>
            </w:r>
          </w:p>
        </w:tc>
      </w:tr>
      <w:tr w:rsidR="001866F3" w:rsidRPr="001C1C80" w:rsidTr="001866F3">
        <w:trPr>
          <w:cantSplit/>
          <w:trHeight w:val="240"/>
          <w:jc w:val="center"/>
        </w:trPr>
        <w:tc>
          <w:tcPr>
            <w:tcW w:w="468" w:type="pct"/>
            <w:vMerge w:val="restart"/>
            <w:tcBorders>
              <w:top w:val="double" w:sz="4" w:space="0" w:color="auto"/>
              <w:left w:val="double" w:sz="4" w:space="0" w:color="auto"/>
              <w:bottom w:val="single" w:sz="4" w:space="0" w:color="auto"/>
              <w:right w:val="single" w:sz="4" w:space="0" w:color="auto"/>
            </w:tcBorders>
            <w:hideMark/>
          </w:tcPr>
          <w:p w:rsidR="001866F3" w:rsidRPr="001C1C80" w:rsidRDefault="001866F3" w:rsidP="001866F3">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1866F3" w:rsidRPr="001C1C80" w:rsidRDefault="001866F3" w:rsidP="001866F3">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1866F3" w:rsidRPr="001C1C80" w:rsidRDefault="001866F3" w:rsidP="001866F3">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1866F3" w:rsidRPr="001C1C80" w:rsidRDefault="001866F3" w:rsidP="001866F3">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1866F3" w:rsidRPr="001C1C80" w:rsidRDefault="001866F3" w:rsidP="001866F3">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1866F3" w:rsidRPr="001C1C80" w:rsidRDefault="001866F3" w:rsidP="001866F3">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1866F3" w:rsidRPr="001C1C80" w:rsidTr="001866F3">
        <w:trPr>
          <w:cantSplit/>
          <w:trHeight w:val="240"/>
          <w:jc w:val="center"/>
        </w:trPr>
        <w:tc>
          <w:tcPr>
            <w:tcW w:w="468" w:type="pct"/>
            <w:vMerge/>
            <w:tcBorders>
              <w:top w:val="double" w:sz="4" w:space="0" w:color="auto"/>
              <w:left w:val="double" w:sz="4" w:space="0" w:color="auto"/>
              <w:bottom w:val="single" w:sz="4" w:space="0" w:color="auto"/>
              <w:right w:val="single" w:sz="4" w:space="0" w:color="auto"/>
            </w:tcBorders>
            <w:vAlign w:val="center"/>
            <w:hideMark/>
          </w:tcPr>
          <w:p w:rsidR="001866F3" w:rsidRPr="001C1C80" w:rsidRDefault="001866F3" w:rsidP="001866F3">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1866F3" w:rsidRPr="001C1C80" w:rsidRDefault="001866F3" w:rsidP="001866F3">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1866F3" w:rsidRPr="001C1C80" w:rsidRDefault="001866F3" w:rsidP="001866F3">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1866F3" w:rsidRPr="001C1C80" w:rsidRDefault="001866F3" w:rsidP="001866F3">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1866F3" w:rsidRPr="001C1C80" w:rsidRDefault="001866F3" w:rsidP="001866F3">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1866F3" w:rsidRPr="001C1C80" w:rsidRDefault="001866F3" w:rsidP="001866F3">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1866F3" w:rsidRPr="001C1C80" w:rsidRDefault="001866F3" w:rsidP="001866F3">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1866F3" w:rsidRPr="001C1C80" w:rsidTr="001866F3">
        <w:trPr>
          <w:cantSplit/>
          <w:jc w:val="center"/>
        </w:trPr>
        <w:tc>
          <w:tcPr>
            <w:tcW w:w="468" w:type="pct"/>
            <w:tcBorders>
              <w:top w:val="single" w:sz="4" w:space="0" w:color="auto"/>
              <w:left w:val="doub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1866F3" w:rsidRPr="001C1C80" w:rsidRDefault="001866F3" w:rsidP="001866F3">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1866F3" w:rsidRPr="001C1C80" w:rsidRDefault="001866F3" w:rsidP="001866F3">
            <w:pPr>
              <w:rPr>
                <w:rFonts w:ascii="Sylfaen" w:hAnsi="Sylfaen"/>
                <w:sz w:val="22"/>
                <w:szCs w:val="22"/>
              </w:rPr>
            </w:pPr>
          </w:p>
        </w:tc>
      </w:tr>
      <w:tr w:rsidR="001866F3" w:rsidRPr="001C1C80" w:rsidTr="001866F3">
        <w:trPr>
          <w:cantSplit/>
          <w:jc w:val="center"/>
        </w:trPr>
        <w:tc>
          <w:tcPr>
            <w:tcW w:w="468" w:type="pct"/>
            <w:tcBorders>
              <w:top w:val="single" w:sz="4" w:space="0" w:color="auto"/>
              <w:left w:val="doub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1866F3" w:rsidRPr="001C1C80" w:rsidRDefault="001866F3" w:rsidP="001866F3">
            <w:pPr>
              <w:rPr>
                <w:rFonts w:ascii="Sylfaen" w:hAnsi="Sylfaen"/>
                <w:i/>
                <w:iCs/>
                <w:sz w:val="22"/>
                <w:szCs w:val="22"/>
              </w:rPr>
            </w:pPr>
            <w:r w:rsidRPr="001C1C80">
              <w:rPr>
                <w:rFonts w:ascii="Sylfaen" w:hAnsi="Sylfaen"/>
                <w:i/>
                <w:iCs/>
                <w:sz w:val="22"/>
                <w:szCs w:val="22"/>
              </w:rPr>
              <w:t>[նշել օրերի քանակը]</w:t>
            </w:r>
          </w:p>
        </w:tc>
      </w:tr>
      <w:tr w:rsidR="001866F3" w:rsidRPr="001C1C80" w:rsidTr="001866F3">
        <w:trPr>
          <w:cantSplit/>
          <w:trHeight w:val="805"/>
          <w:jc w:val="center"/>
        </w:trPr>
        <w:tc>
          <w:tcPr>
            <w:tcW w:w="468" w:type="pct"/>
            <w:tcBorders>
              <w:left w:val="double" w:sz="4" w:space="0" w:color="auto"/>
              <w:right w:val="single" w:sz="4" w:space="0" w:color="auto"/>
            </w:tcBorders>
            <w:vAlign w:val="center"/>
          </w:tcPr>
          <w:p w:rsidR="001866F3" w:rsidRPr="001C1C80" w:rsidRDefault="001866F3" w:rsidP="001866F3">
            <w:pPr>
              <w:jc w:val="center"/>
              <w:rPr>
                <w:rFonts w:ascii="Sylfaen" w:hAnsi="Sylfaen"/>
                <w:b/>
                <w:i/>
                <w:sz w:val="22"/>
                <w:szCs w:val="22"/>
                <w:lang w:val="hy-AM"/>
              </w:rPr>
            </w:pPr>
            <w:r w:rsidRPr="001C1C80">
              <w:rPr>
                <w:rFonts w:ascii="Sylfaen" w:hAnsi="Sylfaen"/>
                <w:b/>
                <w:i/>
                <w:sz w:val="22"/>
                <w:szCs w:val="22"/>
                <w:lang w:val="hy-AM"/>
              </w:rPr>
              <w:t>Լոտ 9</w:t>
            </w:r>
          </w:p>
        </w:tc>
        <w:tc>
          <w:tcPr>
            <w:tcW w:w="970" w:type="pct"/>
            <w:tcBorders>
              <w:top w:val="single" w:sz="4" w:space="0" w:color="auto"/>
              <w:left w:val="single" w:sz="4" w:space="0" w:color="auto"/>
              <w:bottom w:val="single" w:sz="4" w:space="0" w:color="auto"/>
              <w:right w:val="single" w:sz="4" w:space="0" w:color="auto"/>
            </w:tcBorders>
            <w:vAlign w:val="center"/>
          </w:tcPr>
          <w:p w:rsidR="001866F3" w:rsidRPr="001C1C80" w:rsidRDefault="001866F3" w:rsidP="001866F3">
            <w:pPr>
              <w:rPr>
                <w:rFonts w:ascii="Sylfaen" w:hAnsi="Sylfaen"/>
                <w:b/>
                <w:i/>
                <w:sz w:val="22"/>
                <w:szCs w:val="22"/>
                <w:lang w:val="hy-AM"/>
              </w:rPr>
            </w:pPr>
            <w:r w:rsidRPr="001C1C80">
              <w:rPr>
                <w:rFonts w:ascii="Sylfaen" w:hAnsi="Sylfaen"/>
                <w:b/>
                <w:i/>
                <w:sz w:val="22"/>
                <w:szCs w:val="22"/>
                <w:lang w:val="hy-AM"/>
              </w:rPr>
              <w:t>Կոյուղի մաքրող մեքենա</w:t>
            </w:r>
          </w:p>
        </w:tc>
        <w:tc>
          <w:tcPr>
            <w:tcW w:w="650" w:type="pct"/>
            <w:tcBorders>
              <w:top w:val="single" w:sz="4" w:space="0" w:color="auto"/>
              <w:left w:val="single" w:sz="4" w:space="0" w:color="auto"/>
              <w:bottom w:val="single" w:sz="4" w:space="0" w:color="auto"/>
              <w:right w:val="single" w:sz="4" w:space="0" w:color="auto"/>
            </w:tcBorders>
            <w:vAlign w:val="center"/>
          </w:tcPr>
          <w:p w:rsidR="001866F3" w:rsidRPr="001C1C80" w:rsidRDefault="001866F3" w:rsidP="001866F3">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1866F3" w:rsidRPr="001C1C80" w:rsidRDefault="001866F3" w:rsidP="001866F3">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1866F3" w:rsidRPr="001C1C80" w:rsidRDefault="001866F3" w:rsidP="001866F3">
            <w:pPr>
              <w:jc w:val="center"/>
              <w:rPr>
                <w:rFonts w:ascii="Sylfaen" w:hAnsi="Sylfaen"/>
                <w:b/>
                <w:lang w:val="hy-AM"/>
              </w:rPr>
            </w:pPr>
            <w:r w:rsidRPr="001C1C80">
              <w:rPr>
                <w:rFonts w:ascii="Sylfaen" w:hAnsi="Sylfaen" w:cs="Sylfaen"/>
                <w:b/>
                <w:i/>
                <w:sz w:val="22"/>
                <w:szCs w:val="22"/>
                <w:lang w:val="hy-AM"/>
              </w:rPr>
              <w:t>ՀՀ Շիրակի մարզ մարզ, Անի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1866F3" w:rsidRPr="001C1C80" w:rsidRDefault="001866F3" w:rsidP="001866F3">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1866F3" w:rsidRPr="001C1C80" w:rsidRDefault="001866F3" w:rsidP="001866F3">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1866F3" w:rsidRPr="001C1C80" w:rsidRDefault="001866F3" w:rsidP="001866F3">
            <w:pPr>
              <w:rPr>
                <w:rFonts w:ascii="Sylfaen" w:hAnsi="Sylfaen"/>
                <w:b/>
                <w:i/>
                <w:sz w:val="22"/>
                <w:szCs w:val="22"/>
                <w:lang w:val="hy-AM"/>
              </w:rPr>
            </w:pPr>
          </w:p>
        </w:tc>
      </w:tr>
    </w:tbl>
    <w:p w:rsidR="001866F3" w:rsidRPr="001C1C80" w:rsidRDefault="001866F3" w:rsidP="001866F3">
      <w:pPr>
        <w:rPr>
          <w:rFonts w:ascii="Sylfaen" w:hAnsi="Sylfaen"/>
          <w:sz w:val="22"/>
          <w:szCs w:val="22"/>
          <w:lang w:val="hy-AM"/>
        </w:rPr>
      </w:pPr>
    </w:p>
    <w:p w:rsidR="001866F3" w:rsidRPr="001C1C80" w:rsidRDefault="001866F3" w:rsidP="001866F3">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A15DF9" w:rsidRPr="001C1C80" w:rsidRDefault="00A15DF9" w:rsidP="00A15DF9">
      <w:pPr>
        <w:rPr>
          <w:rFonts w:ascii="Sylfaen" w:hAnsi="Sylfaen"/>
          <w:sz w:val="22"/>
          <w:szCs w:val="22"/>
          <w:lang w:val="hy-AM"/>
        </w:rPr>
      </w:pPr>
    </w:p>
    <w:p w:rsidR="00A15DF9" w:rsidRPr="001C1C80" w:rsidRDefault="00A15DF9" w:rsidP="00A15DF9">
      <w:pPr>
        <w:rPr>
          <w:rFonts w:ascii="Sylfaen" w:hAnsi="Sylfaen"/>
          <w:sz w:val="22"/>
          <w:szCs w:val="22"/>
          <w:lang w:val="hy-AM"/>
        </w:rPr>
      </w:pPr>
    </w:p>
    <w:p w:rsidR="00681CE3" w:rsidRPr="001C1C80" w:rsidRDefault="00681CE3" w:rsidP="00681CE3">
      <w:pPr>
        <w:rPr>
          <w:rFonts w:ascii="Sylfaen" w:hAnsi="Sylfaen"/>
          <w:sz w:val="22"/>
          <w:szCs w:val="22"/>
          <w:lang w:val="hy-AM"/>
        </w:rPr>
      </w:pPr>
    </w:p>
    <w:p w:rsidR="00971C35" w:rsidRPr="001C1C80" w:rsidRDefault="00971C35" w:rsidP="000B6B32">
      <w:pPr>
        <w:jc w:val="center"/>
        <w:rPr>
          <w:rFonts w:ascii="Sylfaen" w:hAnsi="Sylfaen"/>
          <w:b/>
          <w:sz w:val="22"/>
          <w:szCs w:val="22"/>
          <w:lang w:val="hy-AM"/>
        </w:rPr>
        <w:sectPr w:rsidR="00971C35" w:rsidRPr="001C1C80" w:rsidSect="003747BE">
          <w:pgSz w:w="16839" w:h="11907" w:orient="landscape" w:code="9"/>
          <w:pgMar w:top="1440" w:right="1440" w:bottom="1440" w:left="1440" w:header="720" w:footer="720" w:gutter="0"/>
          <w:pgNumType w:chapStyle="1"/>
          <w:cols w:space="720"/>
          <w:titlePg/>
          <w:docGrid w:linePitch="326"/>
        </w:sectPr>
      </w:pPr>
    </w:p>
    <w:p w:rsidR="00971C35" w:rsidRPr="001C1C80" w:rsidRDefault="00971C35" w:rsidP="00971C35">
      <w:pPr>
        <w:rPr>
          <w:rFonts w:ascii="Sylfaen" w:hAnsi="Sylfaen"/>
          <w:sz w:val="22"/>
          <w:szCs w:val="22"/>
          <w:lang w:val="hy-A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750"/>
        <w:gridCol w:w="1843"/>
        <w:gridCol w:w="1276"/>
        <w:gridCol w:w="2552"/>
        <w:gridCol w:w="1134"/>
        <w:gridCol w:w="1134"/>
        <w:gridCol w:w="2160"/>
      </w:tblGrid>
      <w:tr w:rsidR="00971C35" w:rsidRPr="00FB2FFA" w:rsidTr="004E46E4">
        <w:trPr>
          <w:cantSplit/>
          <w:jc w:val="center"/>
        </w:trPr>
        <w:tc>
          <w:tcPr>
            <w:tcW w:w="5000" w:type="pct"/>
            <w:gridSpan w:val="8"/>
            <w:tcBorders>
              <w:top w:val="nil"/>
              <w:left w:val="nil"/>
              <w:bottom w:val="double" w:sz="4" w:space="0" w:color="auto"/>
              <w:right w:val="nil"/>
            </w:tcBorders>
          </w:tcPr>
          <w:p w:rsidR="00971C35" w:rsidRPr="001C1C80" w:rsidRDefault="00971C35" w:rsidP="00971C35">
            <w:pPr>
              <w:numPr>
                <w:ilvl w:val="0"/>
                <w:numId w:val="67"/>
              </w:numPr>
              <w:spacing w:before="120" w:after="240"/>
              <w:jc w:val="center"/>
              <w:rPr>
                <w:rFonts w:ascii="Sylfaen" w:hAnsi="Sylfaen"/>
                <w:b/>
                <w:sz w:val="22"/>
                <w:szCs w:val="22"/>
                <w:lang w:val="hy-AM"/>
              </w:rPr>
            </w:pPr>
            <w:r w:rsidRPr="001C1C80">
              <w:rPr>
                <w:rFonts w:ascii="Sylfaen" w:hAnsi="Sylfaen"/>
                <w:b/>
                <w:sz w:val="22"/>
                <w:szCs w:val="22"/>
                <w:lang w:val="hy-AM"/>
              </w:rPr>
              <w:t xml:space="preserve">Ապրանքների ցուցակ և Առաքման ժամանակացույց </w:t>
            </w:r>
          </w:p>
        </w:tc>
      </w:tr>
      <w:tr w:rsidR="00971C35" w:rsidRPr="001C1C80" w:rsidTr="004E46E4">
        <w:trPr>
          <w:cantSplit/>
          <w:trHeight w:val="240"/>
          <w:jc w:val="center"/>
        </w:trPr>
        <w:tc>
          <w:tcPr>
            <w:tcW w:w="468" w:type="pct"/>
            <w:vMerge w:val="restart"/>
            <w:tcBorders>
              <w:top w:val="double" w:sz="4" w:space="0" w:color="auto"/>
              <w:left w:val="double" w:sz="4" w:space="0" w:color="auto"/>
              <w:bottom w:val="single" w:sz="4" w:space="0" w:color="auto"/>
              <w:right w:val="single" w:sz="4" w:space="0" w:color="auto"/>
            </w:tcBorders>
            <w:hideMark/>
          </w:tcPr>
          <w:p w:rsidR="00971C35" w:rsidRPr="001C1C80" w:rsidRDefault="00971C35" w:rsidP="004E46E4">
            <w:pPr>
              <w:suppressAutoHyphens/>
              <w:spacing w:before="60"/>
              <w:jc w:val="center"/>
              <w:rPr>
                <w:rFonts w:ascii="Sylfaen" w:hAnsi="Sylfaen"/>
                <w:b/>
                <w:bCs/>
                <w:sz w:val="22"/>
                <w:szCs w:val="22"/>
              </w:rPr>
            </w:pPr>
            <w:r w:rsidRPr="001C1C80">
              <w:rPr>
                <w:rFonts w:ascii="Sylfaen" w:hAnsi="Sylfaen"/>
                <w:b/>
                <w:bCs/>
                <w:sz w:val="22"/>
                <w:szCs w:val="22"/>
              </w:rPr>
              <w:t>№</w:t>
            </w:r>
          </w:p>
        </w:tc>
        <w:tc>
          <w:tcPr>
            <w:tcW w:w="970" w:type="pct"/>
            <w:vMerge w:val="restart"/>
            <w:tcBorders>
              <w:top w:val="double" w:sz="4" w:space="0" w:color="auto"/>
              <w:left w:val="single" w:sz="4" w:space="0" w:color="auto"/>
              <w:bottom w:val="single" w:sz="4" w:space="0" w:color="auto"/>
              <w:right w:val="single" w:sz="4" w:space="0" w:color="auto"/>
            </w:tcBorders>
            <w:hideMark/>
          </w:tcPr>
          <w:p w:rsidR="00971C35" w:rsidRPr="001C1C80" w:rsidRDefault="00971C35" w:rsidP="004E46E4">
            <w:pPr>
              <w:suppressAutoHyphens/>
              <w:spacing w:before="60"/>
              <w:jc w:val="center"/>
              <w:rPr>
                <w:rFonts w:ascii="Sylfaen" w:hAnsi="Sylfaen"/>
                <w:b/>
                <w:bCs/>
                <w:sz w:val="22"/>
                <w:szCs w:val="22"/>
              </w:rPr>
            </w:pPr>
            <w:r w:rsidRPr="001C1C80">
              <w:rPr>
                <w:rFonts w:ascii="Sylfaen" w:hAnsi="Sylfaen"/>
                <w:b/>
                <w:bCs/>
                <w:sz w:val="22"/>
                <w:szCs w:val="22"/>
              </w:rPr>
              <w:t xml:space="preserve">Ապրանքների նկարագրություն </w:t>
            </w:r>
          </w:p>
        </w:tc>
        <w:tc>
          <w:tcPr>
            <w:tcW w:w="650" w:type="pct"/>
            <w:vMerge w:val="restart"/>
            <w:tcBorders>
              <w:top w:val="double" w:sz="4" w:space="0" w:color="auto"/>
              <w:left w:val="single" w:sz="4" w:space="0" w:color="auto"/>
              <w:bottom w:val="single" w:sz="4" w:space="0" w:color="auto"/>
              <w:right w:val="single" w:sz="4" w:space="0" w:color="auto"/>
            </w:tcBorders>
            <w:hideMark/>
          </w:tcPr>
          <w:p w:rsidR="00971C35" w:rsidRPr="001C1C80" w:rsidRDefault="00971C35" w:rsidP="004E46E4">
            <w:pPr>
              <w:suppressAutoHyphens/>
              <w:spacing w:before="60"/>
              <w:jc w:val="center"/>
              <w:rPr>
                <w:rFonts w:ascii="Sylfaen" w:hAnsi="Sylfaen"/>
                <w:b/>
                <w:bCs/>
                <w:sz w:val="22"/>
                <w:szCs w:val="22"/>
              </w:rPr>
            </w:pPr>
            <w:r w:rsidRPr="001C1C80">
              <w:rPr>
                <w:rFonts w:ascii="Sylfaen" w:hAnsi="Sylfaen"/>
                <w:b/>
                <w:bCs/>
                <w:sz w:val="22"/>
                <w:szCs w:val="22"/>
              </w:rPr>
              <w:t>Քանակ</w:t>
            </w:r>
          </w:p>
        </w:tc>
        <w:tc>
          <w:tcPr>
            <w:tcW w:w="450" w:type="pct"/>
            <w:vMerge w:val="restart"/>
            <w:tcBorders>
              <w:top w:val="double" w:sz="4" w:space="0" w:color="auto"/>
              <w:left w:val="single" w:sz="4" w:space="0" w:color="auto"/>
              <w:bottom w:val="single" w:sz="4" w:space="0" w:color="auto"/>
              <w:right w:val="single" w:sz="4" w:space="0" w:color="auto"/>
            </w:tcBorders>
            <w:hideMark/>
          </w:tcPr>
          <w:p w:rsidR="00971C35" w:rsidRPr="001C1C80" w:rsidRDefault="00971C35" w:rsidP="004E46E4">
            <w:pPr>
              <w:suppressAutoHyphens/>
              <w:spacing w:before="60"/>
              <w:jc w:val="center"/>
              <w:rPr>
                <w:rFonts w:ascii="Sylfaen" w:hAnsi="Sylfaen"/>
                <w:b/>
                <w:bCs/>
                <w:sz w:val="22"/>
                <w:szCs w:val="22"/>
              </w:rPr>
            </w:pPr>
            <w:r w:rsidRPr="001C1C80">
              <w:rPr>
                <w:rFonts w:ascii="Sylfaen" w:hAnsi="Sylfaen"/>
                <w:b/>
                <w:bCs/>
                <w:sz w:val="22"/>
                <w:szCs w:val="22"/>
              </w:rPr>
              <w:t>Ֆիզիկական միավոր</w:t>
            </w:r>
          </w:p>
        </w:tc>
        <w:tc>
          <w:tcPr>
            <w:tcW w:w="900" w:type="pct"/>
            <w:vMerge w:val="restart"/>
            <w:tcBorders>
              <w:top w:val="double" w:sz="4" w:space="0" w:color="auto"/>
              <w:left w:val="single" w:sz="4" w:space="0" w:color="auto"/>
              <w:bottom w:val="single" w:sz="4" w:space="0" w:color="auto"/>
              <w:right w:val="single" w:sz="4" w:space="0" w:color="auto"/>
            </w:tcBorders>
            <w:hideMark/>
          </w:tcPr>
          <w:p w:rsidR="00971C35" w:rsidRPr="001C1C80" w:rsidRDefault="00971C35" w:rsidP="004E46E4">
            <w:pPr>
              <w:spacing w:before="60"/>
              <w:jc w:val="center"/>
              <w:rPr>
                <w:rFonts w:ascii="Sylfaen" w:hAnsi="Sylfaen"/>
                <w:b/>
                <w:bCs/>
                <w:sz w:val="22"/>
                <w:szCs w:val="22"/>
              </w:rPr>
            </w:pPr>
            <w:r w:rsidRPr="001C1C80">
              <w:rPr>
                <w:rFonts w:ascii="Sylfaen" w:hAnsi="Sylfaen"/>
                <w:b/>
                <w:bCs/>
                <w:sz w:val="22"/>
                <w:szCs w:val="22"/>
              </w:rPr>
              <w:t>Հայտաթերթում նշված Վերջնակետ</w:t>
            </w:r>
          </w:p>
        </w:tc>
        <w:tc>
          <w:tcPr>
            <w:tcW w:w="1562" w:type="pct"/>
            <w:gridSpan w:val="3"/>
            <w:tcBorders>
              <w:top w:val="double" w:sz="4" w:space="0" w:color="auto"/>
              <w:left w:val="single" w:sz="4" w:space="0" w:color="auto"/>
              <w:bottom w:val="single" w:sz="4" w:space="0" w:color="auto"/>
              <w:right w:val="double" w:sz="4" w:space="0" w:color="auto"/>
            </w:tcBorders>
            <w:vAlign w:val="center"/>
          </w:tcPr>
          <w:p w:rsidR="00971C35" w:rsidRPr="001C1C80" w:rsidRDefault="00971C35" w:rsidP="004E46E4">
            <w:pPr>
              <w:spacing w:before="60" w:after="60"/>
              <w:jc w:val="center"/>
              <w:rPr>
                <w:rFonts w:ascii="Sylfaen" w:hAnsi="Sylfaen"/>
                <w:sz w:val="22"/>
                <w:szCs w:val="22"/>
                <w:lang w:val="hy-AM"/>
              </w:rPr>
            </w:pPr>
            <w:r w:rsidRPr="001C1C80">
              <w:rPr>
                <w:rFonts w:ascii="Sylfaen" w:hAnsi="Sylfaen"/>
                <w:b/>
                <w:bCs/>
                <w:sz w:val="22"/>
                <w:szCs w:val="22"/>
              </w:rPr>
              <w:t>Առաքման օրը</w:t>
            </w:r>
          </w:p>
        </w:tc>
      </w:tr>
      <w:tr w:rsidR="00971C35" w:rsidRPr="001C1C80" w:rsidTr="004E46E4">
        <w:trPr>
          <w:cantSplit/>
          <w:trHeight w:val="240"/>
          <w:jc w:val="center"/>
        </w:trPr>
        <w:tc>
          <w:tcPr>
            <w:tcW w:w="468" w:type="pct"/>
            <w:vMerge/>
            <w:tcBorders>
              <w:top w:val="double" w:sz="4" w:space="0" w:color="auto"/>
              <w:left w:val="double" w:sz="4" w:space="0" w:color="auto"/>
              <w:bottom w:val="single" w:sz="4" w:space="0" w:color="auto"/>
              <w:right w:val="single" w:sz="4" w:space="0" w:color="auto"/>
            </w:tcBorders>
            <w:vAlign w:val="center"/>
            <w:hideMark/>
          </w:tcPr>
          <w:p w:rsidR="00971C35" w:rsidRPr="001C1C80" w:rsidRDefault="00971C35" w:rsidP="004E46E4">
            <w:pPr>
              <w:rPr>
                <w:rFonts w:ascii="Sylfaen" w:hAnsi="Sylfaen"/>
                <w:b/>
                <w:bCs/>
                <w:sz w:val="22"/>
                <w:szCs w:val="22"/>
              </w:rPr>
            </w:pPr>
          </w:p>
        </w:tc>
        <w:tc>
          <w:tcPr>
            <w:tcW w:w="970" w:type="pct"/>
            <w:vMerge/>
            <w:tcBorders>
              <w:top w:val="double" w:sz="4" w:space="0" w:color="auto"/>
              <w:left w:val="single" w:sz="4" w:space="0" w:color="auto"/>
              <w:bottom w:val="single" w:sz="4" w:space="0" w:color="auto"/>
              <w:right w:val="single" w:sz="4" w:space="0" w:color="auto"/>
            </w:tcBorders>
            <w:vAlign w:val="center"/>
            <w:hideMark/>
          </w:tcPr>
          <w:p w:rsidR="00971C35" w:rsidRPr="001C1C80" w:rsidRDefault="00971C35" w:rsidP="004E46E4">
            <w:pPr>
              <w:rPr>
                <w:rFonts w:ascii="Sylfaen" w:hAnsi="Sylfaen"/>
                <w:b/>
                <w:bCs/>
                <w:sz w:val="22"/>
                <w:szCs w:val="22"/>
              </w:rPr>
            </w:pPr>
          </w:p>
        </w:tc>
        <w:tc>
          <w:tcPr>
            <w:tcW w:w="650" w:type="pct"/>
            <w:vMerge/>
            <w:tcBorders>
              <w:top w:val="double" w:sz="4" w:space="0" w:color="auto"/>
              <w:left w:val="single" w:sz="4" w:space="0" w:color="auto"/>
              <w:bottom w:val="single" w:sz="4" w:space="0" w:color="auto"/>
              <w:right w:val="single" w:sz="4" w:space="0" w:color="auto"/>
            </w:tcBorders>
            <w:vAlign w:val="center"/>
            <w:hideMark/>
          </w:tcPr>
          <w:p w:rsidR="00971C35" w:rsidRPr="001C1C80" w:rsidRDefault="00971C35" w:rsidP="004E46E4">
            <w:pPr>
              <w:rPr>
                <w:rFonts w:ascii="Sylfaen" w:hAnsi="Sylfaen"/>
                <w:b/>
                <w:bCs/>
                <w:sz w:val="22"/>
                <w:szCs w:val="22"/>
              </w:rPr>
            </w:pPr>
          </w:p>
        </w:tc>
        <w:tc>
          <w:tcPr>
            <w:tcW w:w="450" w:type="pct"/>
            <w:vMerge/>
            <w:tcBorders>
              <w:top w:val="double" w:sz="4" w:space="0" w:color="auto"/>
              <w:left w:val="single" w:sz="4" w:space="0" w:color="auto"/>
              <w:bottom w:val="single" w:sz="4" w:space="0" w:color="auto"/>
              <w:right w:val="single" w:sz="4" w:space="0" w:color="auto"/>
            </w:tcBorders>
            <w:vAlign w:val="center"/>
            <w:hideMark/>
          </w:tcPr>
          <w:p w:rsidR="00971C35" w:rsidRPr="001C1C80" w:rsidRDefault="00971C35" w:rsidP="004E46E4">
            <w:pPr>
              <w:rPr>
                <w:rFonts w:ascii="Sylfaen" w:hAnsi="Sylfaen"/>
                <w:b/>
                <w:bCs/>
                <w:sz w:val="22"/>
                <w:szCs w:val="22"/>
              </w:rPr>
            </w:pPr>
          </w:p>
        </w:tc>
        <w:tc>
          <w:tcPr>
            <w:tcW w:w="900" w:type="pct"/>
            <w:vMerge/>
            <w:tcBorders>
              <w:top w:val="double" w:sz="4" w:space="0" w:color="auto"/>
              <w:left w:val="single" w:sz="4" w:space="0" w:color="auto"/>
              <w:bottom w:val="single" w:sz="4" w:space="0" w:color="auto"/>
              <w:right w:val="single" w:sz="4" w:space="0" w:color="auto"/>
            </w:tcBorders>
            <w:vAlign w:val="center"/>
            <w:hideMark/>
          </w:tcPr>
          <w:p w:rsidR="00971C35" w:rsidRPr="001C1C80" w:rsidRDefault="00971C35" w:rsidP="004E46E4">
            <w:pPr>
              <w:rPr>
                <w:rFonts w:ascii="Sylfaen" w:hAnsi="Sylfaen"/>
                <w:b/>
                <w:bCs/>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spacing w:before="60" w:after="60"/>
              <w:jc w:val="center"/>
              <w:rPr>
                <w:rFonts w:ascii="Sylfaen" w:hAnsi="Sylfaen"/>
                <w:b/>
                <w:bCs/>
                <w:sz w:val="22"/>
                <w:szCs w:val="22"/>
              </w:rPr>
            </w:pPr>
            <w:r w:rsidRPr="001C1C80">
              <w:rPr>
                <w:rFonts w:ascii="Sylfaen" w:hAnsi="Sylfaen"/>
                <w:b/>
                <w:bCs/>
                <w:sz w:val="22"/>
                <w:szCs w:val="22"/>
              </w:rPr>
              <w:t>Առաքման ամենավաղ ամսաթիվ</w:t>
            </w:r>
          </w:p>
        </w:tc>
        <w:tc>
          <w:tcPr>
            <w:tcW w:w="40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spacing w:before="60" w:after="60"/>
              <w:jc w:val="center"/>
              <w:rPr>
                <w:rFonts w:ascii="Sylfaen" w:hAnsi="Sylfaen"/>
                <w:b/>
                <w:bCs/>
                <w:sz w:val="22"/>
                <w:szCs w:val="22"/>
              </w:rPr>
            </w:pPr>
            <w:r w:rsidRPr="001C1C80">
              <w:rPr>
                <w:rFonts w:ascii="Sylfaen" w:hAnsi="Sylfaen"/>
                <w:b/>
                <w:bCs/>
                <w:sz w:val="22"/>
                <w:szCs w:val="22"/>
              </w:rPr>
              <w:t>Վերջնական ամսաթիվ</w:t>
            </w:r>
          </w:p>
          <w:p w:rsidR="00971C35" w:rsidRPr="001C1C80" w:rsidRDefault="00971C35" w:rsidP="004E46E4">
            <w:pPr>
              <w:spacing w:before="60" w:after="60"/>
              <w:jc w:val="center"/>
              <w:rPr>
                <w:rFonts w:ascii="Sylfaen" w:hAnsi="Sylfaen"/>
                <w:b/>
                <w:bCs/>
                <w:sz w:val="22"/>
                <w:szCs w:val="22"/>
              </w:rPr>
            </w:pPr>
          </w:p>
        </w:tc>
        <w:tc>
          <w:tcPr>
            <w:tcW w:w="762" w:type="pct"/>
            <w:tcBorders>
              <w:top w:val="single" w:sz="4" w:space="0" w:color="auto"/>
              <w:left w:val="single" w:sz="4" w:space="0" w:color="auto"/>
              <w:bottom w:val="single" w:sz="4" w:space="0" w:color="auto"/>
              <w:right w:val="double" w:sz="4" w:space="0" w:color="auto"/>
            </w:tcBorders>
            <w:hideMark/>
          </w:tcPr>
          <w:p w:rsidR="00971C35" w:rsidRPr="001C1C80" w:rsidRDefault="00971C35" w:rsidP="004E46E4">
            <w:pPr>
              <w:spacing w:before="60" w:after="60"/>
              <w:jc w:val="center"/>
              <w:rPr>
                <w:rFonts w:ascii="Sylfaen" w:hAnsi="Sylfaen"/>
                <w:b/>
                <w:bCs/>
                <w:sz w:val="22"/>
                <w:szCs w:val="22"/>
              </w:rPr>
            </w:pPr>
            <w:r w:rsidRPr="001C1C80">
              <w:rPr>
                <w:rFonts w:ascii="Sylfaen" w:hAnsi="Sylfaen"/>
                <w:b/>
                <w:bCs/>
                <w:iCs/>
                <w:sz w:val="22"/>
                <w:szCs w:val="22"/>
              </w:rPr>
              <w:t>Հայտատուի կողմից առաջարկված Առաքման ամսաթիվ</w:t>
            </w:r>
            <w:r w:rsidRPr="001C1C80">
              <w:rPr>
                <w:rFonts w:ascii="Sylfaen" w:hAnsi="Sylfaen"/>
                <w:b/>
                <w:bCs/>
                <w:sz w:val="22"/>
                <w:szCs w:val="22"/>
              </w:rPr>
              <w:t xml:space="preserve"> </w:t>
            </w:r>
            <w:r w:rsidRPr="001C1C80">
              <w:rPr>
                <w:rFonts w:ascii="Sylfaen" w:hAnsi="Sylfaen"/>
                <w:b/>
                <w:bCs/>
                <w:i/>
                <w:sz w:val="22"/>
                <w:szCs w:val="22"/>
              </w:rPr>
              <w:t>[լրացվի Հայտատուի կողմից]</w:t>
            </w:r>
          </w:p>
        </w:tc>
      </w:tr>
      <w:tr w:rsidR="00971C35" w:rsidRPr="001C1C80" w:rsidTr="004E46E4">
        <w:trPr>
          <w:cantSplit/>
          <w:jc w:val="center"/>
        </w:trPr>
        <w:tc>
          <w:tcPr>
            <w:tcW w:w="468" w:type="pct"/>
            <w:tcBorders>
              <w:top w:val="single" w:sz="4" w:space="0" w:color="auto"/>
              <w:left w:val="doub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97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65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45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90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400" w:type="pct"/>
            <w:tcBorders>
              <w:top w:val="single" w:sz="4" w:space="0" w:color="auto"/>
              <w:left w:val="single" w:sz="4" w:space="0" w:color="auto"/>
              <w:bottom w:val="single" w:sz="4" w:space="0" w:color="auto"/>
              <w:right w:val="single" w:sz="4" w:space="0" w:color="auto"/>
            </w:tcBorders>
          </w:tcPr>
          <w:p w:rsidR="00971C35" w:rsidRPr="001C1C80" w:rsidRDefault="00971C35" w:rsidP="004E46E4">
            <w:pPr>
              <w:rPr>
                <w:rFonts w:ascii="Sylfaen" w:hAnsi="Sylfaen"/>
                <w:sz w:val="22"/>
                <w:szCs w:val="22"/>
              </w:rPr>
            </w:pPr>
          </w:p>
        </w:tc>
        <w:tc>
          <w:tcPr>
            <w:tcW w:w="762" w:type="pct"/>
            <w:tcBorders>
              <w:top w:val="single" w:sz="4" w:space="0" w:color="auto"/>
              <w:left w:val="single" w:sz="4" w:space="0" w:color="auto"/>
              <w:bottom w:val="single" w:sz="4" w:space="0" w:color="auto"/>
              <w:right w:val="double" w:sz="4" w:space="0" w:color="auto"/>
            </w:tcBorders>
          </w:tcPr>
          <w:p w:rsidR="00971C35" w:rsidRPr="001C1C80" w:rsidRDefault="00971C35" w:rsidP="004E46E4">
            <w:pPr>
              <w:rPr>
                <w:rFonts w:ascii="Sylfaen" w:hAnsi="Sylfaen"/>
                <w:sz w:val="22"/>
                <w:szCs w:val="22"/>
              </w:rPr>
            </w:pPr>
          </w:p>
        </w:tc>
      </w:tr>
      <w:tr w:rsidR="00971C35" w:rsidRPr="001C1C80" w:rsidTr="004E46E4">
        <w:trPr>
          <w:cantSplit/>
          <w:jc w:val="center"/>
        </w:trPr>
        <w:tc>
          <w:tcPr>
            <w:tcW w:w="468" w:type="pct"/>
            <w:tcBorders>
              <w:top w:val="single" w:sz="4" w:space="0" w:color="auto"/>
              <w:left w:val="doub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ապրանքի հերթական համարը]</w:t>
            </w:r>
          </w:p>
        </w:tc>
        <w:tc>
          <w:tcPr>
            <w:tcW w:w="97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 xml:space="preserve">[նշել </w:t>
            </w:r>
            <w:r w:rsidRPr="001C1C80">
              <w:rPr>
                <w:rFonts w:ascii="Sylfaen" w:hAnsi="Sylfaen"/>
                <w:bCs/>
                <w:i/>
                <w:iCs/>
                <w:sz w:val="22"/>
                <w:szCs w:val="22"/>
              </w:rPr>
              <w:t>Ապրանքների նկարագրություն</w:t>
            </w:r>
            <w:r w:rsidRPr="001C1C80">
              <w:rPr>
                <w:rFonts w:ascii="Sylfaen" w:hAnsi="Sylfaen"/>
                <w:i/>
                <w:iCs/>
                <w:sz w:val="22"/>
                <w:szCs w:val="22"/>
              </w:rPr>
              <w:t>ը]</w:t>
            </w:r>
          </w:p>
        </w:tc>
        <w:tc>
          <w:tcPr>
            <w:tcW w:w="65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մատակարարվող ապրանքի քանակը]</w:t>
            </w:r>
          </w:p>
        </w:tc>
        <w:tc>
          <w:tcPr>
            <w:tcW w:w="45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քանակի ֆիզիկական միավորը]</w:t>
            </w:r>
          </w:p>
        </w:tc>
        <w:tc>
          <w:tcPr>
            <w:tcW w:w="90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Առաքման վայրը]</w:t>
            </w:r>
          </w:p>
        </w:tc>
        <w:tc>
          <w:tcPr>
            <w:tcW w:w="40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օրերի քանակը]</w:t>
            </w:r>
          </w:p>
        </w:tc>
        <w:tc>
          <w:tcPr>
            <w:tcW w:w="400" w:type="pct"/>
            <w:tcBorders>
              <w:top w:val="single" w:sz="4" w:space="0" w:color="auto"/>
              <w:left w:val="single" w:sz="4" w:space="0" w:color="auto"/>
              <w:bottom w:val="single" w:sz="4" w:space="0" w:color="auto"/>
              <w:right w:val="sing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օրերի քանակը]</w:t>
            </w:r>
          </w:p>
        </w:tc>
        <w:tc>
          <w:tcPr>
            <w:tcW w:w="762" w:type="pct"/>
            <w:tcBorders>
              <w:top w:val="single" w:sz="4" w:space="0" w:color="auto"/>
              <w:left w:val="single" w:sz="4" w:space="0" w:color="auto"/>
              <w:bottom w:val="single" w:sz="4" w:space="0" w:color="auto"/>
              <w:right w:val="double" w:sz="4" w:space="0" w:color="auto"/>
            </w:tcBorders>
            <w:hideMark/>
          </w:tcPr>
          <w:p w:rsidR="00971C35" w:rsidRPr="001C1C80" w:rsidRDefault="00971C35" w:rsidP="004E46E4">
            <w:pPr>
              <w:rPr>
                <w:rFonts w:ascii="Sylfaen" w:hAnsi="Sylfaen"/>
                <w:i/>
                <w:iCs/>
                <w:sz w:val="22"/>
                <w:szCs w:val="22"/>
              </w:rPr>
            </w:pPr>
            <w:r w:rsidRPr="001C1C80">
              <w:rPr>
                <w:rFonts w:ascii="Sylfaen" w:hAnsi="Sylfaen"/>
                <w:i/>
                <w:iCs/>
                <w:sz w:val="22"/>
                <w:szCs w:val="22"/>
              </w:rPr>
              <w:t>[նշել օրերի քանակը]</w:t>
            </w:r>
          </w:p>
        </w:tc>
      </w:tr>
      <w:tr w:rsidR="00971C35" w:rsidRPr="001C1C80" w:rsidTr="004E46E4">
        <w:trPr>
          <w:cantSplit/>
          <w:trHeight w:val="805"/>
          <w:jc w:val="center"/>
        </w:trPr>
        <w:tc>
          <w:tcPr>
            <w:tcW w:w="468" w:type="pct"/>
            <w:tcBorders>
              <w:left w:val="double" w:sz="4" w:space="0" w:color="auto"/>
              <w:right w:val="single" w:sz="4" w:space="0" w:color="auto"/>
            </w:tcBorders>
            <w:vAlign w:val="center"/>
          </w:tcPr>
          <w:p w:rsidR="00971C35" w:rsidRPr="001C1C80" w:rsidRDefault="00971C35" w:rsidP="004E46E4">
            <w:pPr>
              <w:jc w:val="center"/>
              <w:rPr>
                <w:rFonts w:ascii="Sylfaen" w:hAnsi="Sylfaen"/>
                <w:b/>
                <w:i/>
                <w:sz w:val="22"/>
                <w:szCs w:val="22"/>
                <w:lang w:val="hy-AM"/>
              </w:rPr>
            </w:pPr>
            <w:r w:rsidRPr="001C1C80">
              <w:rPr>
                <w:rFonts w:ascii="Sylfaen" w:hAnsi="Sylfaen"/>
                <w:b/>
                <w:i/>
                <w:sz w:val="22"/>
                <w:szCs w:val="22"/>
                <w:lang w:val="hy-AM"/>
              </w:rPr>
              <w:t>Լոտ 10</w:t>
            </w:r>
          </w:p>
        </w:tc>
        <w:tc>
          <w:tcPr>
            <w:tcW w:w="970" w:type="pct"/>
            <w:tcBorders>
              <w:top w:val="single" w:sz="4" w:space="0" w:color="auto"/>
              <w:left w:val="single" w:sz="4" w:space="0" w:color="auto"/>
              <w:bottom w:val="single" w:sz="4" w:space="0" w:color="auto"/>
              <w:right w:val="single" w:sz="4" w:space="0" w:color="auto"/>
            </w:tcBorders>
            <w:vAlign w:val="center"/>
          </w:tcPr>
          <w:p w:rsidR="00971C35" w:rsidRPr="001C1C80" w:rsidRDefault="00971C35" w:rsidP="004E46E4">
            <w:pPr>
              <w:rPr>
                <w:rFonts w:ascii="Sylfaen" w:hAnsi="Sylfaen"/>
                <w:b/>
                <w:i/>
                <w:sz w:val="22"/>
                <w:szCs w:val="22"/>
                <w:lang w:val="hy-AM"/>
              </w:rPr>
            </w:pPr>
            <w:r w:rsidRPr="001C1C80">
              <w:rPr>
                <w:rFonts w:ascii="Sylfaen" w:hAnsi="Sylfaen"/>
                <w:b/>
                <w:i/>
                <w:sz w:val="22"/>
                <w:szCs w:val="22"/>
                <w:lang w:val="hy-AM"/>
              </w:rPr>
              <w:t>Մինիամբարձիչ</w:t>
            </w:r>
          </w:p>
        </w:tc>
        <w:tc>
          <w:tcPr>
            <w:tcW w:w="650" w:type="pct"/>
            <w:tcBorders>
              <w:top w:val="single" w:sz="4" w:space="0" w:color="auto"/>
              <w:left w:val="single" w:sz="4" w:space="0" w:color="auto"/>
              <w:bottom w:val="single" w:sz="4" w:space="0" w:color="auto"/>
              <w:right w:val="single" w:sz="4" w:space="0" w:color="auto"/>
            </w:tcBorders>
            <w:vAlign w:val="center"/>
          </w:tcPr>
          <w:p w:rsidR="00971C35" w:rsidRPr="001C1C80" w:rsidRDefault="00971C35" w:rsidP="004E46E4">
            <w:pPr>
              <w:jc w:val="center"/>
              <w:rPr>
                <w:rFonts w:ascii="Sylfaen" w:hAnsi="Sylfaen"/>
                <w:b/>
                <w:i/>
                <w:sz w:val="22"/>
                <w:szCs w:val="22"/>
                <w:lang w:val="hy-AM"/>
              </w:rPr>
            </w:pPr>
            <w:r w:rsidRPr="001C1C80">
              <w:rPr>
                <w:rFonts w:ascii="Sylfaen" w:hAnsi="Sylfaen"/>
                <w:b/>
                <w:i/>
                <w:sz w:val="22"/>
                <w:szCs w:val="22"/>
                <w:lang w:val="hy-AM"/>
              </w:rPr>
              <w:t>1</w:t>
            </w:r>
          </w:p>
        </w:tc>
        <w:tc>
          <w:tcPr>
            <w:tcW w:w="450" w:type="pct"/>
            <w:tcBorders>
              <w:top w:val="single" w:sz="4" w:space="0" w:color="auto"/>
              <w:left w:val="single" w:sz="4" w:space="0" w:color="auto"/>
              <w:bottom w:val="single" w:sz="4" w:space="0" w:color="auto"/>
              <w:right w:val="single" w:sz="4" w:space="0" w:color="auto"/>
            </w:tcBorders>
            <w:vAlign w:val="center"/>
          </w:tcPr>
          <w:p w:rsidR="00971C35" w:rsidRPr="001C1C80" w:rsidRDefault="00971C35" w:rsidP="004E46E4">
            <w:pPr>
              <w:jc w:val="center"/>
              <w:rPr>
                <w:rFonts w:ascii="Sylfaen" w:hAnsi="Sylfaen"/>
                <w:b/>
                <w:i/>
                <w:sz w:val="22"/>
                <w:szCs w:val="22"/>
                <w:lang w:val="hy-AM"/>
              </w:rPr>
            </w:pPr>
            <w:r w:rsidRPr="001C1C80">
              <w:rPr>
                <w:rFonts w:ascii="Sylfaen" w:hAnsi="Sylfaen"/>
                <w:b/>
                <w:i/>
                <w:sz w:val="22"/>
                <w:szCs w:val="22"/>
                <w:lang w:val="hy-AM"/>
              </w:rPr>
              <w:t>հատ</w:t>
            </w:r>
          </w:p>
        </w:tc>
        <w:tc>
          <w:tcPr>
            <w:tcW w:w="900" w:type="pct"/>
            <w:tcBorders>
              <w:top w:val="single" w:sz="4" w:space="0" w:color="auto"/>
              <w:left w:val="single" w:sz="4" w:space="0" w:color="auto"/>
              <w:bottom w:val="single" w:sz="4" w:space="0" w:color="auto"/>
              <w:right w:val="single" w:sz="4" w:space="0" w:color="auto"/>
            </w:tcBorders>
            <w:vAlign w:val="center"/>
          </w:tcPr>
          <w:p w:rsidR="00971C35" w:rsidRPr="001C1C80" w:rsidRDefault="009B72D6" w:rsidP="004E46E4">
            <w:pPr>
              <w:jc w:val="center"/>
              <w:rPr>
                <w:rFonts w:ascii="Sylfaen" w:hAnsi="Sylfaen"/>
                <w:b/>
                <w:lang w:val="hy-AM"/>
              </w:rPr>
            </w:pPr>
            <w:r w:rsidRPr="001C1C80">
              <w:rPr>
                <w:rFonts w:ascii="Sylfaen" w:hAnsi="Sylfaen" w:cs="Sylfaen"/>
                <w:b/>
                <w:i/>
                <w:sz w:val="22"/>
                <w:szCs w:val="22"/>
                <w:lang w:val="hy-AM"/>
              </w:rPr>
              <w:t>ՀՀ Կոտայք մարզ, Եղվարդ համայնք</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71C35" w:rsidRPr="001C1C80" w:rsidRDefault="00971C35" w:rsidP="004E46E4">
            <w:pPr>
              <w:jc w:val="center"/>
              <w:rPr>
                <w:rFonts w:ascii="Sylfaen" w:hAnsi="Sylfaen"/>
                <w:b/>
                <w:i/>
                <w:sz w:val="22"/>
                <w:szCs w:val="22"/>
                <w:lang w:val="hy-AM"/>
              </w:rPr>
            </w:pPr>
            <w:r w:rsidRPr="001C1C80">
              <w:rPr>
                <w:rFonts w:ascii="Sylfaen" w:hAnsi="Sylfaen"/>
                <w:b/>
                <w:i/>
                <w:sz w:val="22"/>
                <w:szCs w:val="22"/>
                <w:lang w:val="hy-AM"/>
              </w:rPr>
              <w:t>Չ/Կ</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71C35" w:rsidRPr="001C1C80" w:rsidRDefault="00971C35" w:rsidP="004E46E4">
            <w:pPr>
              <w:jc w:val="center"/>
              <w:rPr>
                <w:rFonts w:ascii="Sylfaen" w:hAnsi="Sylfaen"/>
                <w:b/>
                <w:i/>
                <w:sz w:val="22"/>
                <w:szCs w:val="22"/>
                <w:lang w:val="hy-AM"/>
              </w:rPr>
            </w:pPr>
            <w:r w:rsidRPr="001C1C80">
              <w:rPr>
                <w:rFonts w:ascii="Sylfaen" w:hAnsi="Sylfaen"/>
                <w:b/>
                <w:i/>
                <w:sz w:val="22"/>
                <w:szCs w:val="22"/>
                <w:lang w:val="en-GB"/>
              </w:rPr>
              <w:t>90</w:t>
            </w:r>
            <w:r w:rsidRPr="001C1C80">
              <w:rPr>
                <w:rFonts w:ascii="Sylfaen" w:hAnsi="Sylfaen"/>
                <w:b/>
                <w:i/>
                <w:sz w:val="22"/>
                <w:szCs w:val="22"/>
                <w:lang w:val="hy-AM"/>
              </w:rPr>
              <w:t xml:space="preserve"> օր</w:t>
            </w:r>
          </w:p>
        </w:tc>
        <w:tc>
          <w:tcPr>
            <w:tcW w:w="762" w:type="pct"/>
            <w:tcBorders>
              <w:top w:val="single" w:sz="4" w:space="0" w:color="auto"/>
              <w:left w:val="single" w:sz="4" w:space="0" w:color="auto"/>
              <w:bottom w:val="single" w:sz="4" w:space="0" w:color="auto"/>
              <w:right w:val="double" w:sz="4" w:space="0" w:color="auto"/>
            </w:tcBorders>
          </w:tcPr>
          <w:p w:rsidR="00971C35" w:rsidRPr="001C1C80" w:rsidRDefault="00971C35" w:rsidP="004E46E4">
            <w:pPr>
              <w:rPr>
                <w:rFonts w:ascii="Sylfaen" w:hAnsi="Sylfaen"/>
                <w:b/>
                <w:i/>
                <w:sz w:val="22"/>
                <w:szCs w:val="22"/>
                <w:lang w:val="hy-AM"/>
              </w:rPr>
            </w:pPr>
          </w:p>
        </w:tc>
      </w:tr>
    </w:tbl>
    <w:p w:rsidR="00971C35" w:rsidRPr="001C1C80" w:rsidRDefault="00971C35" w:rsidP="00971C35">
      <w:pPr>
        <w:rPr>
          <w:rFonts w:ascii="Sylfaen" w:hAnsi="Sylfaen"/>
          <w:sz w:val="22"/>
          <w:szCs w:val="22"/>
          <w:lang w:val="hy-AM"/>
        </w:rPr>
      </w:pPr>
    </w:p>
    <w:p w:rsidR="00971C35" w:rsidRPr="001C1C80" w:rsidRDefault="00971C35" w:rsidP="00971C35">
      <w:pPr>
        <w:rPr>
          <w:rFonts w:ascii="Sylfaen" w:hAnsi="Sylfaen"/>
          <w:sz w:val="22"/>
          <w:szCs w:val="22"/>
          <w:lang w:val="hy-AM"/>
        </w:rPr>
      </w:pPr>
      <w:r w:rsidRPr="001C1C80">
        <w:rPr>
          <w:rFonts w:ascii="Sylfaen" w:hAnsi="Sylfaen"/>
          <w:sz w:val="22"/>
          <w:szCs w:val="22"/>
          <w:lang w:val="hy-AM"/>
        </w:rPr>
        <w:t>*Առաքման ժամկետը կսկսվի պայմանագրի ստորագրման օրվանից մինչև ապրանքների առաքումը վերջնակետ:</w:t>
      </w:r>
    </w:p>
    <w:p w:rsidR="003747BE" w:rsidRPr="001C1C80" w:rsidRDefault="003747BE" w:rsidP="000B6B32">
      <w:pPr>
        <w:jc w:val="center"/>
        <w:rPr>
          <w:rFonts w:ascii="Sylfaen" w:hAnsi="Sylfaen"/>
          <w:b/>
          <w:sz w:val="22"/>
          <w:szCs w:val="22"/>
          <w:lang w:val="hy-AM"/>
        </w:rPr>
        <w:sectPr w:rsidR="003747BE" w:rsidRPr="001C1C80" w:rsidSect="003747BE">
          <w:pgSz w:w="16839" w:h="11907" w:orient="landscape" w:code="9"/>
          <w:pgMar w:top="1440" w:right="1440" w:bottom="1440" w:left="1440" w:header="720" w:footer="720" w:gutter="0"/>
          <w:pgNumType w:chapStyle="1"/>
          <w:cols w:space="720"/>
          <w:titlePg/>
          <w:docGrid w:linePitch="326"/>
        </w:sectPr>
      </w:pPr>
    </w:p>
    <w:p w:rsidR="00784CB9" w:rsidRPr="001C1C80" w:rsidRDefault="009114F6" w:rsidP="000B6B32">
      <w:pPr>
        <w:jc w:val="center"/>
        <w:rPr>
          <w:rFonts w:ascii="Sylfaen" w:hAnsi="Sylfaen"/>
          <w:b/>
          <w:sz w:val="22"/>
          <w:szCs w:val="22"/>
          <w:lang w:val="hy-AM"/>
        </w:rPr>
      </w:pPr>
      <w:r w:rsidRPr="001C1C80">
        <w:rPr>
          <w:rFonts w:ascii="Sylfaen" w:hAnsi="Sylfaen"/>
          <w:b/>
          <w:sz w:val="22"/>
          <w:szCs w:val="22"/>
          <w:lang w:val="hy-AM"/>
        </w:rPr>
        <w:lastRenderedPageBreak/>
        <w:t>6</w:t>
      </w:r>
      <w:r w:rsidR="00784CB9" w:rsidRPr="001C1C80">
        <w:rPr>
          <w:rFonts w:ascii="Sylfaen" w:hAnsi="Sylfaen"/>
          <w:b/>
          <w:sz w:val="22"/>
          <w:szCs w:val="22"/>
          <w:lang w:val="hy-AM"/>
        </w:rPr>
        <w:t>.</w:t>
      </w:r>
      <w:r w:rsidRPr="001C1C80">
        <w:rPr>
          <w:rFonts w:ascii="Sylfaen" w:hAnsi="Sylfaen"/>
          <w:b/>
          <w:sz w:val="22"/>
          <w:szCs w:val="22"/>
          <w:lang w:val="hy-AM"/>
        </w:rPr>
        <w:t xml:space="preserve"> </w:t>
      </w:r>
      <w:bookmarkStart w:id="274" w:name="_Toc68320560"/>
      <w:r w:rsidR="00784CB9" w:rsidRPr="001C1C80">
        <w:rPr>
          <w:rFonts w:ascii="Sylfaen" w:hAnsi="Sylfaen"/>
          <w:b/>
          <w:sz w:val="22"/>
          <w:szCs w:val="22"/>
          <w:lang w:val="hy-AM"/>
        </w:rPr>
        <w:t xml:space="preserve">Տեխնիկական </w:t>
      </w:r>
      <w:bookmarkEnd w:id="274"/>
      <w:r w:rsidRPr="001C1C80">
        <w:rPr>
          <w:rFonts w:ascii="Sylfaen" w:hAnsi="Sylfaen"/>
          <w:b/>
          <w:sz w:val="22"/>
          <w:szCs w:val="22"/>
          <w:lang w:val="hy-AM"/>
        </w:rPr>
        <w:t>մասնագր</w:t>
      </w:r>
      <w:r w:rsidR="00784CB9" w:rsidRPr="001C1C80">
        <w:rPr>
          <w:rFonts w:ascii="Sylfaen" w:hAnsi="Sylfaen"/>
          <w:b/>
          <w:sz w:val="22"/>
          <w:szCs w:val="22"/>
          <w:lang w:val="hy-AM"/>
        </w:rPr>
        <w:t>եր</w:t>
      </w:r>
    </w:p>
    <w:p w:rsidR="00784CB9" w:rsidRPr="001C1C80" w:rsidRDefault="00784CB9">
      <w:pPr>
        <w:jc w:val="center"/>
        <w:rPr>
          <w:rFonts w:ascii="Sylfaen" w:hAnsi="Sylfaen"/>
          <w:sz w:val="22"/>
          <w:szCs w:val="22"/>
          <w:lang w:val="hy-AM"/>
        </w:rPr>
      </w:pPr>
      <w:r w:rsidRPr="001C1C80">
        <w:rPr>
          <w:rFonts w:ascii="Sylfaen" w:hAnsi="Sylfaen"/>
          <w:sz w:val="22"/>
          <w:szCs w:val="22"/>
          <w:lang w:val="hy-AM"/>
        </w:rPr>
        <w:t>Ընդհանուր նկարագիրը</w:t>
      </w:r>
    </w:p>
    <w:p w:rsidR="00784CB9" w:rsidRPr="001C1C80" w:rsidRDefault="00784CB9">
      <w:pPr>
        <w:jc w:val="center"/>
        <w:rPr>
          <w:rFonts w:ascii="Sylfaen" w:hAnsi="Sylfaen"/>
          <w:sz w:val="22"/>
          <w:szCs w:val="22"/>
          <w:lang w:val="hy-AM"/>
        </w:rPr>
      </w:pPr>
    </w:p>
    <w:p w:rsidR="00784CB9" w:rsidRPr="001C1C80" w:rsidRDefault="00784CB9">
      <w:pPr>
        <w:ind w:firstLine="720"/>
        <w:jc w:val="both"/>
        <w:rPr>
          <w:rFonts w:ascii="Sylfaen" w:hAnsi="Sylfaen"/>
          <w:sz w:val="22"/>
          <w:szCs w:val="22"/>
          <w:lang w:val="hy-AM"/>
        </w:rPr>
      </w:pPr>
      <w:r w:rsidRPr="001C1C80">
        <w:rPr>
          <w:rFonts w:ascii="Sylfaen" w:hAnsi="Sylfaen" w:cs="Sylfaen"/>
          <w:sz w:val="22"/>
          <w:szCs w:val="22"/>
          <w:shd w:val="clear" w:color="auto" w:fill="FFFFFF"/>
          <w:lang w:val="hy-AM"/>
        </w:rPr>
        <w:t>Առաջարկվող</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սարքավորումները կամ փոխադրամիջոցները</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պետք</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է</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լինեն</w:t>
      </w:r>
      <w:r w:rsidRPr="001C1C80">
        <w:rPr>
          <w:rFonts w:ascii="Sylfaen" w:hAnsi="Sylfaen" w:cs="Arial"/>
          <w:sz w:val="22"/>
          <w:szCs w:val="22"/>
          <w:shd w:val="clear" w:color="auto" w:fill="FFFFFF"/>
          <w:lang w:val="hy-AM"/>
        </w:rPr>
        <w:t xml:space="preserve"> </w:t>
      </w:r>
      <w:r w:rsidR="008C75D8" w:rsidRPr="001C1C80">
        <w:rPr>
          <w:rFonts w:ascii="Sylfaen" w:hAnsi="Sylfaen" w:cs="Sylfaen"/>
          <w:sz w:val="22"/>
          <w:szCs w:val="22"/>
          <w:shd w:val="clear" w:color="auto" w:fill="FFFFFF"/>
          <w:lang w:val="hy-AM"/>
        </w:rPr>
        <w:t>արտադր</w:t>
      </w:r>
      <w:r w:rsidRPr="001C1C80">
        <w:rPr>
          <w:rFonts w:ascii="Sylfaen" w:hAnsi="Sylfaen" w:cs="Sylfaen"/>
          <w:sz w:val="22"/>
          <w:szCs w:val="22"/>
          <w:shd w:val="clear" w:color="auto" w:fill="FFFFFF"/>
          <w:lang w:val="hy-AM"/>
        </w:rPr>
        <w:t>ված</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մայր</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գործարան</w:t>
      </w:r>
      <w:r w:rsidR="008C75D8" w:rsidRPr="001C1C80">
        <w:rPr>
          <w:rFonts w:ascii="Sylfaen" w:hAnsi="Sylfaen" w:cs="Sylfaen"/>
          <w:sz w:val="22"/>
          <w:szCs w:val="22"/>
          <w:shd w:val="clear" w:color="auto" w:fill="FFFFFF"/>
          <w:lang w:val="hy-AM"/>
        </w:rPr>
        <w:t>ում</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որը</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հնարավորինս</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կհամապատասխանի</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տեխ</w:t>
      </w:r>
      <w:r w:rsidR="008C75D8" w:rsidRPr="001C1C80">
        <w:rPr>
          <w:rFonts w:ascii="Sylfaen" w:hAnsi="Sylfaen" w:cs="Sylfaen"/>
          <w:sz w:val="22"/>
          <w:szCs w:val="22"/>
          <w:shd w:val="clear" w:color="auto" w:fill="FFFFFF"/>
          <w:lang w:val="hy-AM"/>
        </w:rPr>
        <w:t>նիկական</w:t>
      </w:r>
      <w:r w:rsidRPr="001C1C80">
        <w:rPr>
          <w:rFonts w:ascii="Sylfaen" w:hAnsi="Sylfaen" w:cs="Sylfaen"/>
          <w:sz w:val="22"/>
          <w:szCs w:val="22"/>
          <w:shd w:val="clear" w:color="auto" w:fill="FFFFFF"/>
          <w:lang w:val="hy-AM"/>
        </w:rPr>
        <w:t xml:space="preserve"> </w:t>
      </w:r>
      <w:r w:rsidR="008C75D8" w:rsidRPr="001C1C80">
        <w:rPr>
          <w:rFonts w:ascii="Sylfaen" w:hAnsi="Sylfaen" w:cs="Sylfaen"/>
          <w:sz w:val="22"/>
          <w:szCs w:val="22"/>
          <w:shd w:val="clear" w:color="auto" w:fill="FFFFFF"/>
          <w:lang w:val="hy-AM"/>
        </w:rPr>
        <w:t>մասնագրերում</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նշված</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ստանդարտներին:</w:t>
      </w:r>
      <w:r w:rsidRPr="001C1C80">
        <w:rPr>
          <w:rFonts w:ascii="Sylfaen" w:hAnsi="Sylfaen" w:cs="Arial"/>
          <w:sz w:val="22"/>
          <w:szCs w:val="22"/>
          <w:shd w:val="clear" w:color="auto" w:fill="FFFFFF"/>
          <w:lang w:val="hy-AM"/>
        </w:rPr>
        <w:t xml:space="preserve"> </w:t>
      </w:r>
      <w:r w:rsidR="00884052" w:rsidRPr="001C1C80">
        <w:rPr>
          <w:rFonts w:ascii="Sylfaen" w:hAnsi="Sylfaen" w:cs="Arial"/>
          <w:sz w:val="22"/>
          <w:szCs w:val="22"/>
          <w:shd w:val="clear" w:color="auto" w:fill="FFFFFF"/>
          <w:lang w:val="hy-AM"/>
        </w:rPr>
        <w:t>Սարքավոր</w:t>
      </w:r>
      <w:r w:rsidR="0097767C" w:rsidRPr="001C1C80">
        <w:rPr>
          <w:rFonts w:ascii="Sylfaen" w:hAnsi="Sylfaen" w:cs="Arial"/>
          <w:sz w:val="22"/>
          <w:szCs w:val="22"/>
          <w:shd w:val="clear" w:color="auto" w:fill="FFFFFF"/>
          <w:lang w:val="hy-AM"/>
        </w:rPr>
        <w:t>ու</w:t>
      </w:r>
      <w:r w:rsidR="00884052" w:rsidRPr="001C1C80">
        <w:rPr>
          <w:rFonts w:ascii="Sylfaen" w:hAnsi="Sylfaen" w:cs="Arial"/>
          <w:sz w:val="22"/>
          <w:szCs w:val="22"/>
          <w:shd w:val="clear" w:color="auto" w:fill="FFFFFF"/>
          <w:lang w:val="hy-AM"/>
        </w:rPr>
        <w:t>մ</w:t>
      </w:r>
      <w:r w:rsidR="0097767C" w:rsidRPr="001C1C80">
        <w:rPr>
          <w:rFonts w:ascii="Sylfaen" w:hAnsi="Sylfaen" w:cs="Arial"/>
          <w:sz w:val="22"/>
          <w:szCs w:val="22"/>
          <w:shd w:val="clear" w:color="auto" w:fill="FFFFFF"/>
          <w:lang w:val="hy-AM"/>
        </w:rPr>
        <w:t>ը</w:t>
      </w:r>
      <w:r w:rsidR="00884052" w:rsidRPr="001C1C80">
        <w:rPr>
          <w:rFonts w:ascii="Sylfaen" w:hAnsi="Sylfaen" w:cs="Arial"/>
          <w:sz w:val="22"/>
          <w:szCs w:val="22"/>
          <w:shd w:val="clear" w:color="auto" w:fill="FFFFFF"/>
          <w:lang w:val="hy-AM"/>
        </w:rPr>
        <w:t xml:space="preserve"> կամ փոխադրամիջոց</w:t>
      </w:r>
      <w:r w:rsidR="0097767C" w:rsidRPr="001C1C80">
        <w:rPr>
          <w:rFonts w:ascii="Sylfaen" w:hAnsi="Sylfaen" w:cs="Arial"/>
          <w:sz w:val="22"/>
          <w:szCs w:val="22"/>
          <w:shd w:val="clear" w:color="auto" w:fill="FFFFFF"/>
          <w:lang w:val="hy-AM"/>
        </w:rPr>
        <w:t>ը</w:t>
      </w:r>
      <w:r w:rsidR="00884052" w:rsidRPr="001C1C80">
        <w:rPr>
          <w:rFonts w:ascii="Sylfaen" w:hAnsi="Sylfaen" w:cs="Sylfaen"/>
          <w:sz w:val="22"/>
          <w:szCs w:val="22"/>
          <w:shd w:val="clear" w:color="auto" w:fill="FFFFFF"/>
          <w:lang w:val="hy-AM"/>
        </w:rPr>
        <w:t xml:space="preserve"> չպետք է լինի </w:t>
      </w:r>
      <w:r w:rsidR="0097767C" w:rsidRPr="001C1C80">
        <w:rPr>
          <w:rFonts w:ascii="Sylfaen" w:hAnsi="Sylfaen" w:cs="Sylfaen"/>
          <w:sz w:val="22"/>
          <w:szCs w:val="22"/>
          <w:shd w:val="clear" w:color="auto" w:fill="FFFFFF"/>
          <w:lang w:val="hy-AM"/>
        </w:rPr>
        <w:t xml:space="preserve">նախկինում </w:t>
      </w:r>
      <w:r w:rsidR="00884052" w:rsidRPr="001C1C80">
        <w:rPr>
          <w:rFonts w:ascii="Sylfaen" w:hAnsi="Sylfaen" w:cs="Sylfaen"/>
          <w:sz w:val="22"/>
          <w:szCs w:val="22"/>
          <w:shd w:val="clear" w:color="auto" w:fill="FFFFFF"/>
          <w:lang w:val="hy-AM"/>
        </w:rPr>
        <w:t>օգտագործված:</w:t>
      </w:r>
      <w:r w:rsidRPr="001C1C80">
        <w:rPr>
          <w:rFonts w:ascii="Sylfaen" w:hAnsi="Sylfaen" w:cs="Sylfaen"/>
          <w:sz w:val="22"/>
          <w:szCs w:val="22"/>
          <w:shd w:val="clear" w:color="auto" w:fill="FFFFFF"/>
          <w:lang w:val="hy-AM"/>
        </w:rPr>
        <w:t xml:space="preserve"> Փոխադրամիջոցը կամ սարքավորումը պետք է հարմար</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լինի բոլոր կլիմայական</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պայմաններին՝</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ծովի</w:t>
      </w:r>
      <w:r w:rsidRPr="001C1C80">
        <w:rPr>
          <w:rFonts w:ascii="Sylfaen" w:hAnsi="Sylfaen" w:cs="Arial"/>
          <w:sz w:val="22"/>
          <w:szCs w:val="22"/>
          <w:shd w:val="clear" w:color="auto" w:fill="FFFFFF"/>
          <w:lang w:val="hy-AM"/>
        </w:rPr>
        <w:t xml:space="preserve"> </w:t>
      </w:r>
      <w:r w:rsidRPr="001C1C80">
        <w:rPr>
          <w:rFonts w:ascii="Sylfaen" w:hAnsi="Sylfaen" w:cs="Sylfaen"/>
          <w:sz w:val="22"/>
          <w:szCs w:val="22"/>
          <w:shd w:val="clear" w:color="auto" w:fill="FFFFFF"/>
          <w:lang w:val="hy-AM"/>
        </w:rPr>
        <w:t>մակերևույթից</w:t>
      </w:r>
      <w:r w:rsidR="009A6098" w:rsidRPr="001C1C80">
        <w:rPr>
          <w:rFonts w:ascii="Sylfaen" w:hAnsi="Sylfaen" w:cs="Sylfaen"/>
          <w:sz w:val="22"/>
          <w:szCs w:val="22"/>
          <w:shd w:val="clear" w:color="auto" w:fill="FFFFFF"/>
          <w:lang w:val="hy-AM"/>
        </w:rPr>
        <w:t xml:space="preserve"> մինչև </w:t>
      </w:r>
      <w:r w:rsidRPr="001C1C80">
        <w:rPr>
          <w:rFonts w:ascii="Sylfaen" w:hAnsi="Sylfaen" w:cs="Sylfaen"/>
          <w:sz w:val="22"/>
          <w:szCs w:val="22"/>
          <w:shd w:val="clear" w:color="auto" w:fill="FFFFFF"/>
          <w:lang w:val="hy-AM"/>
        </w:rPr>
        <w:t xml:space="preserve">3000 մետր բարձրության վրա շահագործելու համար: </w:t>
      </w:r>
      <w:r w:rsidRPr="001C1C80">
        <w:rPr>
          <w:rFonts w:ascii="Sylfaen" w:hAnsi="Sylfaen"/>
          <w:sz w:val="22"/>
          <w:szCs w:val="22"/>
          <w:lang w:val="hy-AM"/>
        </w:rPr>
        <w:t xml:space="preserve"> </w:t>
      </w:r>
    </w:p>
    <w:p w:rsidR="00784CB9" w:rsidRPr="001C1C80" w:rsidRDefault="0097767C" w:rsidP="0097767C">
      <w:pPr>
        <w:ind w:firstLine="720"/>
        <w:jc w:val="both"/>
        <w:rPr>
          <w:rFonts w:ascii="Sylfaen" w:hAnsi="Sylfaen" w:cs="Arial"/>
          <w:sz w:val="22"/>
          <w:szCs w:val="22"/>
          <w:shd w:val="clear" w:color="auto" w:fill="FFFFFF"/>
          <w:lang w:val="hy-AM"/>
        </w:rPr>
      </w:pPr>
      <w:r w:rsidRPr="001C1C80">
        <w:rPr>
          <w:rFonts w:ascii="Sylfaen" w:hAnsi="Sylfaen" w:cs="Sylfaen"/>
          <w:sz w:val="22"/>
          <w:szCs w:val="22"/>
          <w:shd w:val="clear" w:color="auto" w:fill="FFFFFF"/>
          <w:lang w:val="hy-AM"/>
        </w:rPr>
        <w:t>Մատակարար</w:t>
      </w:r>
      <w:r w:rsidR="00784CB9" w:rsidRPr="001C1C80">
        <w:rPr>
          <w:rFonts w:ascii="Sylfaen" w:hAnsi="Sylfaen" w:cs="Sylfaen"/>
          <w:sz w:val="22"/>
          <w:szCs w:val="22"/>
          <w:shd w:val="clear" w:color="auto" w:fill="FFFFFF"/>
          <w:lang w:val="hy-AM"/>
        </w:rPr>
        <w:t>ի կողմից առաջարկվող</w:t>
      </w:r>
      <w:r w:rsidR="00784CB9" w:rsidRPr="001C1C80">
        <w:rPr>
          <w:rFonts w:ascii="Sylfaen" w:hAnsi="Sylfaen" w:cs="Arial"/>
          <w:sz w:val="22"/>
          <w:szCs w:val="22"/>
          <w:shd w:val="clear" w:color="auto" w:fill="FFFFFF"/>
          <w:lang w:val="hy-AM"/>
        </w:rPr>
        <w:t xml:space="preserve"> սարքավորումը կամ փոխադրամիջոցը պետք է </w:t>
      </w:r>
      <w:r w:rsidR="00784CB9" w:rsidRPr="001C1C80">
        <w:rPr>
          <w:rFonts w:ascii="Sylfaen" w:hAnsi="Sylfaen" w:cs="Sylfaen"/>
          <w:sz w:val="22"/>
          <w:szCs w:val="22"/>
          <w:shd w:val="clear" w:color="auto" w:fill="FFFFFF"/>
          <w:lang w:val="hy-AM"/>
        </w:rPr>
        <w:t>համապատասխանի</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Հայաստանում</w:t>
      </w:r>
      <w:r w:rsidR="00784CB9" w:rsidRPr="001C1C80">
        <w:rPr>
          <w:rFonts w:ascii="Sylfaen" w:hAnsi="Sylfaen" w:cs="Arial"/>
          <w:sz w:val="22"/>
          <w:szCs w:val="22"/>
          <w:shd w:val="clear" w:color="auto" w:fill="FFFFFF"/>
          <w:lang w:val="hy-AM"/>
        </w:rPr>
        <w:t xml:space="preserve"> ավտո</w:t>
      </w:r>
      <w:r w:rsidR="00784CB9" w:rsidRPr="001C1C80">
        <w:rPr>
          <w:rFonts w:ascii="Sylfaen" w:hAnsi="Sylfaen" w:cs="Sylfaen"/>
          <w:sz w:val="22"/>
          <w:szCs w:val="22"/>
          <w:shd w:val="clear" w:color="auto" w:fill="FFFFFF"/>
          <w:lang w:val="hy-AM"/>
        </w:rPr>
        <w:t>մեքենաների</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շահագործման</w:t>
      </w:r>
      <w:r w:rsidR="009A6098" w:rsidRPr="001C1C80">
        <w:rPr>
          <w:rFonts w:ascii="Sylfaen" w:hAnsi="Sylfaen" w:cs="Sylfaen"/>
          <w:sz w:val="22"/>
          <w:szCs w:val="22"/>
          <w:shd w:val="clear" w:color="auto" w:fill="FFFFFF"/>
          <w:lang w:val="hy-AM"/>
        </w:rPr>
        <w:t xml:space="preserve"> հետ կապված հարաբերությունները կարգավորող </w:t>
      </w:r>
      <w:r w:rsidR="00784CB9" w:rsidRPr="001C1C80">
        <w:rPr>
          <w:rFonts w:ascii="Sylfaen" w:hAnsi="Sylfaen" w:cs="Sylfaen"/>
          <w:sz w:val="22"/>
          <w:szCs w:val="22"/>
          <w:shd w:val="clear" w:color="auto" w:fill="FFFFFF"/>
          <w:lang w:val="hy-AM"/>
        </w:rPr>
        <w:t>օրեն</w:t>
      </w:r>
      <w:r w:rsidR="009A6098" w:rsidRPr="001C1C80">
        <w:rPr>
          <w:rFonts w:ascii="Sylfaen" w:hAnsi="Sylfaen" w:cs="Sylfaen"/>
          <w:sz w:val="22"/>
          <w:szCs w:val="22"/>
          <w:shd w:val="clear" w:color="auto" w:fill="FFFFFF"/>
          <w:lang w:val="hy-AM"/>
        </w:rPr>
        <w:t>սդրությամբ</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նախատեսված</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պահանջներին</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կամ</w:t>
      </w:r>
      <w:r w:rsidR="00784CB9" w:rsidRPr="001C1C80">
        <w:rPr>
          <w:rFonts w:ascii="Sylfaen" w:hAnsi="Sylfaen" w:cs="Arial"/>
          <w:sz w:val="22"/>
          <w:szCs w:val="22"/>
          <w:shd w:val="clear" w:color="auto" w:fill="FFFFFF"/>
          <w:lang w:val="hy-AM"/>
        </w:rPr>
        <w:t xml:space="preserve"> դրանցում կատարված </w:t>
      </w:r>
      <w:r w:rsidR="00784CB9" w:rsidRPr="001C1C80">
        <w:rPr>
          <w:rFonts w:ascii="Sylfaen" w:hAnsi="Sylfaen" w:cs="Sylfaen"/>
          <w:sz w:val="22"/>
          <w:szCs w:val="22"/>
          <w:shd w:val="clear" w:color="auto" w:fill="FFFFFF"/>
          <w:lang w:val="hy-AM"/>
        </w:rPr>
        <w:t>ցանկացած</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փոփոխությանը՝</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հայտը</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ներկայացնելու</w:t>
      </w:r>
      <w:r w:rsidR="00784CB9" w:rsidRPr="001C1C80">
        <w:rPr>
          <w:rFonts w:ascii="Sylfaen" w:hAnsi="Sylfaen" w:cs="Arial"/>
          <w:sz w:val="22"/>
          <w:szCs w:val="22"/>
          <w:shd w:val="clear" w:color="auto" w:fill="FFFFFF"/>
          <w:lang w:val="hy-AM"/>
        </w:rPr>
        <w:t xml:space="preserve"> </w:t>
      </w:r>
      <w:r w:rsidR="00784CB9" w:rsidRPr="001C1C80">
        <w:rPr>
          <w:rFonts w:ascii="Sylfaen" w:hAnsi="Sylfaen" w:cs="Sylfaen"/>
          <w:sz w:val="22"/>
          <w:szCs w:val="22"/>
          <w:shd w:val="clear" w:color="auto" w:fill="FFFFFF"/>
          <w:lang w:val="hy-AM"/>
        </w:rPr>
        <w:t>պահին</w:t>
      </w:r>
      <w:r w:rsidR="00784CB9" w:rsidRPr="001C1C80">
        <w:rPr>
          <w:rFonts w:ascii="Sylfaen" w:hAnsi="Sylfaen" w:cs="Arial"/>
          <w:sz w:val="22"/>
          <w:szCs w:val="22"/>
          <w:shd w:val="clear" w:color="auto" w:fill="FFFFFF"/>
          <w:lang w:val="hy-AM"/>
        </w:rPr>
        <w:t>:  </w:t>
      </w:r>
    </w:p>
    <w:p w:rsidR="0097767C" w:rsidRPr="001C1C80" w:rsidRDefault="007929F5" w:rsidP="0097767C">
      <w:pPr>
        <w:jc w:val="both"/>
        <w:rPr>
          <w:rStyle w:val="Strong"/>
          <w:rFonts w:ascii="Sylfaen" w:hAnsi="Sylfaen" w:cs="Sylfaen"/>
          <w:b w:val="0"/>
          <w:sz w:val="22"/>
          <w:szCs w:val="22"/>
          <w:shd w:val="clear" w:color="auto" w:fill="FFFFFF"/>
          <w:lang w:val="hy-AM"/>
        </w:rPr>
      </w:pPr>
      <w:r w:rsidRPr="001C1C80">
        <w:rPr>
          <w:rStyle w:val="Strong"/>
          <w:rFonts w:ascii="Sylfaen" w:hAnsi="Sylfaen" w:cs="Sylfaen"/>
          <w:b w:val="0"/>
          <w:sz w:val="22"/>
          <w:szCs w:val="22"/>
          <w:shd w:val="clear" w:color="auto" w:fill="FFFFFF"/>
          <w:lang w:val="hy-AM"/>
        </w:rPr>
        <w:tab/>
      </w:r>
      <w:r w:rsidR="00784CB9" w:rsidRPr="001C1C80">
        <w:rPr>
          <w:rStyle w:val="Strong"/>
          <w:rFonts w:ascii="Sylfaen" w:hAnsi="Sylfaen" w:cs="Sylfaen"/>
          <w:b w:val="0"/>
          <w:sz w:val="22"/>
          <w:szCs w:val="22"/>
          <w:shd w:val="clear" w:color="auto" w:fill="FFFFFF"/>
          <w:lang w:val="hy-AM"/>
        </w:rPr>
        <w:t>Բոլոր</w:t>
      </w:r>
      <w:r w:rsidR="00784CB9" w:rsidRPr="001C1C80">
        <w:rPr>
          <w:rStyle w:val="Strong"/>
          <w:rFonts w:ascii="Sylfaen" w:hAnsi="Sylfaen" w:cs="Arial"/>
          <w:b w:val="0"/>
          <w:sz w:val="22"/>
          <w:szCs w:val="22"/>
          <w:shd w:val="clear" w:color="auto" w:fill="FFFFFF"/>
          <w:lang w:val="hy-AM"/>
        </w:rPr>
        <w:t xml:space="preserve"> </w:t>
      </w:r>
      <w:r w:rsidR="0097767C" w:rsidRPr="001C1C80">
        <w:rPr>
          <w:rStyle w:val="Strong"/>
          <w:rFonts w:ascii="Sylfaen" w:hAnsi="Sylfaen" w:cs="Arial"/>
          <w:b w:val="0"/>
          <w:sz w:val="22"/>
          <w:szCs w:val="22"/>
          <w:shd w:val="clear" w:color="auto" w:fill="FFFFFF"/>
          <w:lang w:val="hy-AM"/>
        </w:rPr>
        <w:t xml:space="preserve">դետալները </w:t>
      </w:r>
      <w:r w:rsidR="00784CB9" w:rsidRPr="001C1C80">
        <w:rPr>
          <w:rStyle w:val="Strong"/>
          <w:rFonts w:ascii="Sylfaen" w:hAnsi="Sylfaen" w:cs="Sylfaen"/>
          <w:b w:val="0"/>
          <w:sz w:val="22"/>
          <w:szCs w:val="22"/>
          <w:shd w:val="clear" w:color="auto" w:fill="FFFFFF"/>
          <w:lang w:val="hy-AM"/>
        </w:rPr>
        <w:t>պետք</w:t>
      </w:r>
      <w:r w:rsidR="00784CB9" w:rsidRPr="001C1C80">
        <w:rPr>
          <w:rStyle w:val="Strong"/>
          <w:rFonts w:ascii="Sylfaen" w:hAnsi="Sylfaen" w:cs="Arial"/>
          <w:b w:val="0"/>
          <w:sz w:val="22"/>
          <w:szCs w:val="22"/>
          <w:shd w:val="clear" w:color="auto" w:fill="FFFFFF"/>
          <w:lang w:val="hy-AM"/>
        </w:rPr>
        <w:t xml:space="preserve"> </w:t>
      </w:r>
      <w:r w:rsidR="00784CB9" w:rsidRPr="001C1C80">
        <w:rPr>
          <w:rStyle w:val="Strong"/>
          <w:rFonts w:ascii="Sylfaen" w:hAnsi="Sylfaen" w:cs="Sylfaen"/>
          <w:b w:val="0"/>
          <w:sz w:val="22"/>
          <w:szCs w:val="22"/>
          <w:shd w:val="clear" w:color="auto" w:fill="FFFFFF"/>
          <w:lang w:val="hy-AM"/>
        </w:rPr>
        <w:t>է</w:t>
      </w:r>
      <w:r w:rsidR="00784CB9" w:rsidRPr="001C1C80">
        <w:rPr>
          <w:rStyle w:val="Strong"/>
          <w:rFonts w:ascii="Sylfaen" w:hAnsi="Sylfaen" w:cs="Arial"/>
          <w:b w:val="0"/>
          <w:sz w:val="22"/>
          <w:szCs w:val="22"/>
          <w:shd w:val="clear" w:color="auto" w:fill="FFFFFF"/>
          <w:lang w:val="hy-AM"/>
        </w:rPr>
        <w:t xml:space="preserve"> </w:t>
      </w:r>
      <w:r w:rsidR="0097767C" w:rsidRPr="001C1C80">
        <w:rPr>
          <w:rStyle w:val="Strong"/>
          <w:rFonts w:ascii="Sylfaen" w:hAnsi="Sylfaen" w:cs="Arial"/>
          <w:b w:val="0"/>
          <w:sz w:val="22"/>
          <w:szCs w:val="22"/>
          <w:shd w:val="clear" w:color="auto" w:fill="FFFFFF"/>
          <w:lang w:val="hy-AM"/>
        </w:rPr>
        <w:t xml:space="preserve">լինեն </w:t>
      </w:r>
      <w:r w:rsidR="00784CB9" w:rsidRPr="001C1C80">
        <w:rPr>
          <w:rStyle w:val="Strong"/>
          <w:rFonts w:ascii="Sylfaen" w:hAnsi="Sylfaen" w:cs="Sylfaen"/>
          <w:b w:val="0"/>
          <w:sz w:val="22"/>
          <w:szCs w:val="22"/>
          <w:shd w:val="clear" w:color="auto" w:fill="FFFFFF"/>
          <w:lang w:val="hy-AM"/>
        </w:rPr>
        <w:t>ամբողջովին</w:t>
      </w:r>
      <w:r w:rsidR="0097767C" w:rsidRPr="001C1C80">
        <w:rPr>
          <w:rStyle w:val="Strong"/>
          <w:rFonts w:ascii="Sylfaen" w:hAnsi="Sylfaen" w:cs="Sylfaen"/>
          <w:b w:val="0"/>
          <w:sz w:val="22"/>
          <w:szCs w:val="22"/>
          <w:shd w:val="clear" w:color="auto" w:fill="FFFFFF"/>
          <w:lang w:val="hy-AM"/>
        </w:rPr>
        <w:t xml:space="preserve"> հավաքված</w:t>
      </w:r>
      <w:r w:rsidR="00784CB9" w:rsidRPr="001C1C80">
        <w:rPr>
          <w:rStyle w:val="Strong"/>
          <w:rFonts w:ascii="Sylfaen" w:hAnsi="Sylfaen" w:cs="Arial"/>
          <w:b w:val="0"/>
          <w:sz w:val="22"/>
          <w:szCs w:val="22"/>
          <w:shd w:val="clear" w:color="auto" w:fill="FFFFFF"/>
          <w:lang w:val="hy-AM"/>
        </w:rPr>
        <w:t xml:space="preserve"> </w:t>
      </w:r>
      <w:r w:rsidR="00784CB9" w:rsidRPr="001C1C80">
        <w:rPr>
          <w:rStyle w:val="Strong"/>
          <w:rFonts w:ascii="Sylfaen" w:hAnsi="Sylfaen" w:cs="Sylfaen"/>
          <w:b w:val="0"/>
          <w:sz w:val="22"/>
          <w:szCs w:val="22"/>
          <w:shd w:val="clear" w:color="auto" w:fill="FFFFFF"/>
          <w:lang w:val="hy-AM"/>
        </w:rPr>
        <w:t>նորմալ</w:t>
      </w:r>
      <w:r w:rsidR="00784CB9" w:rsidRPr="001C1C80">
        <w:rPr>
          <w:rStyle w:val="Strong"/>
          <w:rFonts w:ascii="Sylfaen" w:hAnsi="Sylfaen" w:cs="Arial"/>
          <w:b w:val="0"/>
          <w:sz w:val="22"/>
          <w:szCs w:val="22"/>
          <w:shd w:val="clear" w:color="auto" w:fill="FFFFFF"/>
          <w:lang w:val="hy-AM"/>
        </w:rPr>
        <w:t xml:space="preserve"> </w:t>
      </w:r>
      <w:r w:rsidR="00784CB9" w:rsidRPr="001C1C80">
        <w:rPr>
          <w:rStyle w:val="Strong"/>
          <w:rFonts w:ascii="Sylfaen" w:hAnsi="Sylfaen" w:cs="Sylfaen"/>
          <w:b w:val="0"/>
          <w:sz w:val="22"/>
          <w:szCs w:val="22"/>
          <w:shd w:val="clear" w:color="auto" w:fill="FFFFFF"/>
          <w:lang w:val="hy-AM"/>
        </w:rPr>
        <w:t>ստանդարտ</w:t>
      </w:r>
      <w:r w:rsidR="00784CB9" w:rsidRPr="001C1C80">
        <w:rPr>
          <w:rStyle w:val="Strong"/>
          <w:rFonts w:ascii="Sylfaen" w:hAnsi="Sylfaen" w:cs="Arial"/>
          <w:b w:val="0"/>
          <w:sz w:val="22"/>
          <w:szCs w:val="22"/>
          <w:shd w:val="clear" w:color="auto" w:fill="FFFFFF"/>
          <w:lang w:val="hy-AM"/>
        </w:rPr>
        <w:t xml:space="preserve"> </w:t>
      </w:r>
      <w:r w:rsidR="0097767C" w:rsidRPr="001C1C80">
        <w:rPr>
          <w:rStyle w:val="Strong"/>
          <w:rFonts w:ascii="Sylfaen" w:hAnsi="Sylfaen" w:cs="Sylfaen"/>
          <w:b w:val="0"/>
          <w:sz w:val="22"/>
          <w:szCs w:val="22"/>
          <w:shd w:val="clear" w:color="auto" w:fill="FFFFFF"/>
          <w:lang w:val="hy-AM"/>
        </w:rPr>
        <w:t>կցամասերով</w:t>
      </w:r>
      <w:r w:rsidR="00784CB9" w:rsidRPr="001C1C80">
        <w:rPr>
          <w:rStyle w:val="Strong"/>
          <w:rFonts w:ascii="Sylfaen" w:hAnsi="Sylfaen" w:cs="Arial"/>
          <w:b w:val="0"/>
          <w:sz w:val="22"/>
          <w:szCs w:val="22"/>
          <w:shd w:val="clear" w:color="auto" w:fill="FFFFFF"/>
          <w:lang w:val="hy-AM"/>
        </w:rPr>
        <w:t xml:space="preserve"> </w:t>
      </w:r>
      <w:r w:rsidR="00784CB9" w:rsidRPr="001C1C80">
        <w:rPr>
          <w:rStyle w:val="Strong"/>
          <w:rFonts w:ascii="Sylfaen" w:hAnsi="Sylfaen" w:cs="Sylfaen"/>
          <w:b w:val="0"/>
          <w:sz w:val="22"/>
          <w:szCs w:val="22"/>
          <w:shd w:val="clear" w:color="auto" w:fill="FFFFFF"/>
          <w:lang w:val="hy-AM"/>
        </w:rPr>
        <w:t>և</w:t>
      </w:r>
      <w:r w:rsidR="00784CB9" w:rsidRPr="001C1C80">
        <w:rPr>
          <w:rStyle w:val="Strong"/>
          <w:rFonts w:ascii="Sylfaen" w:hAnsi="Sylfaen" w:cs="Arial"/>
          <w:b w:val="0"/>
          <w:sz w:val="22"/>
          <w:szCs w:val="22"/>
          <w:shd w:val="clear" w:color="auto" w:fill="FFFFFF"/>
          <w:lang w:val="hy-AM"/>
        </w:rPr>
        <w:t xml:space="preserve"> </w:t>
      </w:r>
      <w:r w:rsidR="0097767C" w:rsidRPr="001C1C80">
        <w:rPr>
          <w:rStyle w:val="Strong"/>
          <w:rFonts w:ascii="Sylfaen" w:hAnsi="Sylfaen" w:cs="Sylfaen"/>
          <w:b w:val="0"/>
          <w:sz w:val="22"/>
          <w:szCs w:val="22"/>
          <w:shd w:val="clear" w:color="auto" w:fill="FFFFFF"/>
          <w:lang w:val="hy-AM"/>
        </w:rPr>
        <w:t>փորձարկված, պատրաստ անմիջապես օգտագործման համար:</w:t>
      </w:r>
    </w:p>
    <w:p w:rsidR="0097767C" w:rsidRPr="001C1C80" w:rsidRDefault="0097767C" w:rsidP="0097767C">
      <w:pPr>
        <w:jc w:val="both"/>
        <w:rPr>
          <w:rStyle w:val="Strong"/>
          <w:rFonts w:ascii="Sylfaen" w:hAnsi="Sylfaen" w:cs="Sylfaen"/>
          <w:b w:val="0"/>
          <w:sz w:val="22"/>
          <w:szCs w:val="22"/>
          <w:shd w:val="clear" w:color="auto" w:fill="FFFFFF"/>
          <w:lang w:val="hy-AM"/>
        </w:rPr>
      </w:pPr>
      <w:r w:rsidRPr="001C1C80">
        <w:rPr>
          <w:rStyle w:val="Strong"/>
          <w:rFonts w:ascii="Sylfaen" w:hAnsi="Sylfaen" w:cs="Sylfaen"/>
          <w:b w:val="0"/>
          <w:sz w:val="22"/>
          <w:szCs w:val="22"/>
          <w:shd w:val="clear" w:color="auto" w:fill="FFFFFF"/>
          <w:lang w:val="hy-AM"/>
        </w:rPr>
        <w:tab/>
        <w:t>Երաշխ</w:t>
      </w:r>
      <w:r w:rsidR="00E446B7" w:rsidRPr="001C1C80">
        <w:rPr>
          <w:rStyle w:val="Strong"/>
          <w:rFonts w:ascii="Sylfaen" w:hAnsi="Sylfaen" w:cs="Sylfaen"/>
          <w:b w:val="0"/>
          <w:sz w:val="22"/>
          <w:szCs w:val="22"/>
          <w:shd w:val="clear" w:color="auto" w:fill="FFFFFF"/>
          <w:lang w:val="hy-AM"/>
        </w:rPr>
        <w:t>ի</w:t>
      </w:r>
      <w:r w:rsidRPr="001C1C80">
        <w:rPr>
          <w:rStyle w:val="Strong"/>
          <w:rFonts w:ascii="Sylfaen" w:hAnsi="Sylfaen" w:cs="Sylfaen"/>
          <w:b w:val="0"/>
          <w:sz w:val="22"/>
          <w:szCs w:val="22"/>
          <w:shd w:val="clear" w:color="auto" w:fill="FFFFFF"/>
          <w:lang w:val="hy-AM"/>
        </w:rPr>
        <w:t xml:space="preserve">քային սպասարկման </w:t>
      </w:r>
      <w:r w:rsidR="000B182F" w:rsidRPr="001C1C80">
        <w:rPr>
          <w:rStyle w:val="Strong"/>
          <w:rFonts w:ascii="Sylfaen" w:hAnsi="Sylfaen" w:cs="Sylfaen"/>
          <w:b w:val="0"/>
          <w:sz w:val="22"/>
          <w:szCs w:val="22"/>
          <w:shd w:val="clear" w:color="auto" w:fill="FFFFFF"/>
          <w:lang w:val="hy-AM"/>
        </w:rPr>
        <w:t xml:space="preserve">առնվազն </w:t>
      </w:r>
      <w:r w:rsidRPr="001C1C80">
        <w:rPr>
          <w:rStyle w:val="Strong"/>
          <w:rFonts w:ascii="Sylfaen" w:hAnsi="Sylfaen" w:cs="Sylfaen"/>
          <w:b w:val="0"/>
          <w:sz w:val="22"/>
          <w:szCs w:val="22"/>
          <w:shd w:val="clear" w:color="auto" w:fill="FFFFFF"/>
          <w:lang w:val="hy-AM"/>
        </w:rPr>
        <w:t>ենթակա են՝ շարժիչը, շարժիչի մեկնարկիչը,</w:t>
      </w:r>
      <w:r w:rsidR="00112A72" w:rsidRPr="001C1C80">
        <w:rPr>
          <w:rStyle w:val="Strong"/>
          <w:rFonts w:ascii="Sylfaen" w:hAnsi="Sylfaen" w:cs="Sylfaen"/>
          <w:b w:val="0"/>
          <w:sz w:val="22"/>
          <w:szCs w:val="22"/>
          <w:shd w:val="clear" w:color="auto" w:fill="FFFFFF"/>
          <w:lang w:val="hy-AM"/>
        </w:rPr>
        <w:t xml:space="preserve"> հիդրոպոմպերը,</w:t>
      </w:r>
      <w:r w:rsidRPr="001C1C80">
        <w:rPr>
          <w:rStyle w:val="Strong"/>
          <w:rFonts w:ascii="Sylfaen" w:hAnsi="Sylfaen" w:cs="Sylfaen"/>
          <w:b w:val="0"/>
          <w:sz w:val="22"/>
          <w:szCs w:val="22"/>
          <w:shd w:val="clear" w:color="auto" w:fill="FFFFFF"/>
          <w:lang w:val="hy-AM"/>
        </w:rPr>
        <w:t xml:space="preserve"> տրանսմիսսիան, </w:t>
      </w:r>
      <w:r w:rsidR="009A6098" w:rsidRPr="001C1C80">
        <w:rPr>
          <w:rStyle w:val="Strong"/>
          <w:rFonts w:ascii="Sylfaen" w:hAnsi="Sylfaen" w:cs="Sylfaen"/>
          <w:b w:val="0"/>
          <w:sz w:val="22"/>
          <w:szCs w:val="22"/>
          <w:shd w:val="clear" w:color="auto" w:fill="FFFFFF"/>
          <w:lang w:val="hy-AM"/>
        </w:rPr>
        <w:t>այդ թվում՝ փոխանցման տուփը, կամրջակները</w:t>
      </w:r>
      <w:r w:rsidRPr="001C1C80">
        <w:rPr>
          <w:rStyle w:val="Strong"/>
          <w:rFonts w:ascii="Sylfaen" w:hAnsi="Sylfaen" w:cs="Sylfaen"/>
          <w:b w:val="0"/>
          <w:sz w:val="22"/>
          <w:szCs w:val="22"/>
          <w:shd w:val="clear" w:color="auto" w:fill="FFFFFF"/>
          <w:lang w:val="hy-AM"/>
        </w:rPr>
        <w:t xml:space="preserve"> </w:t>
      </w:r>
      <w:r w:rsidR="009A6098" w:rsidRPr="001C1C80">
        <w:rPr>
          <w:rStyle w:val="Strong"/>
          <w:rFonts w:ascii="Sylfaen" w:hAnsi="Sylfaen" w:cs="Sylfaen"/>
          <w:b w:val="0"/>
          <w:sz w:val="22"/>
          <w:szCs w:val="22"/>
          <w:shd w:val="clear" w:color="auto" w:fill="FFFFFF"/>
          <w:lang w:val="hy-AM"/>
        </w:rPr>
        <w:t>և այլն</w:t>
      </w:r>
      <w:r w:rsidRPr="001C1C80">
        <w:rPr>
          <w:rStyle w:val="Strong"/>
          <w:rFonts w:ascii="Sylfaen" w:hAnsi="Sylfaen" w:cs="Sylfaen"/>
          <w:b w:val="0"/>
          <w:sz w:val="22"/>
          <w:szCs w:val="22"/>
          <w:shd w:val="clear" w:color="auto" w:fill="FFFFFF"/>
          <w:lang w:val="hy-AM"/>
        </w:rPr>
        <w:t>։</w:t>
      </w:r>
      <w:r w:rsidR="00112A72" w:rsidRPr="001C1C80">
        <w:rPr>
          <w:rStyle w:val="Strong"/>
          <w:rFonts w:ascii="Sylfaen" w:hAnsi="Sylfaen" w:cs="Sylfaen"/>
          <w:b w:val="0"/>
          <w:sz w:val="22"/>
          <w:szCs w:val="22"/>
          <w:shd w:val="clear" w:color="auto" w:fill="FFFFFF"/>
          <w:lang w:val="hy-AM"/>
        </w:rPr>
        <w:t xml:space="preserve"> Երաշխիքային սպասարկումը պետք է իրականացվի Վերջնակետում կամ մատակարարի տարածքում՝ փ</w:t>
      </w:r>
      <w:r w:rsidR="00112A72" w:rsidRPr="001C1C80">
        <w:rPr>
          <w:rFonts w:ascii="Sylfaen" w:hAnsi="Sylfaen" w:cs="Sylfaen"/>
          <w:sz w:val="22"/>
          <w:szCs w:val="22"/>
          <w:shd w:val="clear" w:color="auto" w:fill="FFFFFF"/>
          <w:lang w:val="hy-AM"/>
        </w:rPr>
        <w:t xml:space="preserve">ոխադրամիջոցի կամ սարքավորման տեղափոխումը իրականացնելով մատակարարի միջոցներով։ </w:t>
      </w:r>
    </w:p>
    <w:p w:rsidR="00784CB9" w:rsidRPr="001C1C80" w:rsidRDefault="00784CB9">
      <w:pPr>
        <w:jc w:val="both"/>
        <w:rPr>
          <w:rStyle w:val="Strong"/>
          <w:rFonts w:ascii="Sylfaen" w:hAnsi="Sylfaen" w:cs="Sylfaen"/>
          <w:b w:val="0"/>
          <w:color w:val="333333"/>
          <w:sz w:val="22"/>
          <w:szCs w:val="22"/>
          <w:shd w:val="clear" w:color="auto" w:fill="FFFFFF"/>
          <w:lang w:val="hy-AM"/>
        </w:rPr>
      </w:pPr>
    </w:p>
    <w:p w:rsidR="0066438B" w:rsidRPr="001C1C80" w:rsidRDefault="006B1B67" w:rsidP="00D129FE">
      <w:pPr>
        <w:jc w:val="both"/>
        <w:rPr>
          <w:rFonts w:ascii="Sylfaen" w:hAnsi="Sylfaen" w:cs="Sylfaen"/>
          <w:b/>
          <w:bCs/>
          <w:i/>
          <w:szCs w:val="24"/>
          <w:u w:val="single"/>
          <w:shd w:val="clear" w:color="auto" w:fill="FFFFFF"/>
          <w:lang w:val="hy-AM"/>
        </w:rPr>
      </w:pPr>
      <w:r w:rsidRPr="001C1C80">
        <w:rPr>
          <w:rFonts w:ascii="Sylfaen" w:hAnsi="Sylfaen" w:cs="Sylfaen"/>
          <w:b/>
          <w:bCs/>
          <w:i/>
          <w:szCs w:val="24"/>
          <w:u w:val="single"/>
          <w:shd w:val="clear" w:color="auto" w:fill="FFFFFF"/>
          <w:lang w:val="hy-AM"/>
        </w:rPr>
        <w:t>Առաջարկվող մոդելները պետք է սերիական արտադրութ</w:t>
      </w:r>
      <w:bookmarkStart w:id="275" w:name="_Toc68320562"/>
      <w:r w:rsidR="00D129FE" w:rsidRPr="001C1C80">
        <w:rPr>
          <w:rFonts w:ascii="Sylfaen" w:hAnsi="Sylfaen" w:cs="Sylfaen"/>
          <w:b/>
          <w:bCs/>
          <w:i/>
          <w:szCs w:val="24"/>
          <w:u w:val="single"/>
          <w:shd w:val="clear" w:color="auto" w:fill="FFFFFF"/>
          <w:lang w:val="hy-AM"/>
        </w:rPr>
        <w:t>յան մեջ լինեն առնվազն մեկ տարի։</w:t>
      </w:r>
    </w:p>
    <w:p w:rsidR="00A56047" w:rsidRPr="001C1C80" w:rsidRDefault="00A56047" w:rsidP="00D129FE">
      <w:pPr>
        <w:jc w:val="both"/>
        <w:rPr>
          <w:rFonts w:ascii="Sylfaen" w:hAnsi="Sylfaen" w:cs="Sylfaen"/>
          <w:b/>
          <w:bCs/>
          <w:i/>
          <w:szCs w:val="24"/>
          <w:u w:val="single"/>
          <w:shd w:val="clear" w:color="auto" w:fill="FFFFFF"/>
          <w:lang w:val="hy-AM"/>
        </w:rPr>
      </w:pPr>
    </w:p>
    <w:p w:rsidR="00D129FE" w:rsidRPr="001C1C80" w:rsidRDefault="00D129FE" w:rsidP="00D129FE">
      <w:pPr>
        <w:rPr>
          <w:rFonts w:ascii="Sylfaen" w:hAnsi="Sylfaen"/>
          <w:b/>
          <w:sz w:val="32"/>
          <w:szCs w:val="32"/>
          <w:lang w:val="hy-AM"/>
        </w:rPr>
      </w:pPr>
      <w:r w:rsidRPr="001C1C80">
        <w:rPr>
          <w:rFonts w:ascii="Sylfaen" w:hAnsi="Sylfaen"/>
          <w:b/>
          <w:sz w:val="32"/>
          <w:szCs w:val="32"/>
          <w:lang w:val="hy-AM"/>
        </w:rPr>
        <w:t xml:space="preserve">Լոտ 1 </w:t>
      </w:r>
    </w:p>
    <w:p w:rsidR="00D129FE" w:rsidRPr="001C1C80" w:rsidRDefault="00F62F84" w:rsidP="00D129FE">
      <w:pPr>
        <w:rPr>
          <w:rFonts w:ascii="Sylfaen" w:hAnsi="Sylfaen"/>
          <w:b/>
          <w:szCs w:val="24"/>
          <w:lang w:val="hy-AM"/>
        </w:rPr>
      </w:pPr>
      <w:r w:rsidRPr="001C1C80">
        <w:rPr>
          <w:rFonts w:ascii="Sylfaen" w:hAnsi="Sylfaen"/>
          <w:b/>
          <w:szCs w:val="24"/>
          <w:lang w:val="hy-AM"/>
        </w:rPr>
        <w:t>Ինքնաթափ մեքենա</w:t>
      </w:r>
      <w:r w:rsidR="00F56501" w:rsidRPr="001C1C80">
        <w:rPr>
          <w:rFonts w:ascii="Sylfaen" w:hAnsi="Sylfaen"/>
          <w:b/>
          <w:szCs w:val="24"/>
          <w:lang w:val="hy-AM"/>
        </w:rPr>
        <w:t xml:space="preserve"> Ա</w:t>
      </w:r>
    </w:p>
    <w:p w:rsidR="00D129FE" w:rsidRPr="001C1C80" w:rsidRDefault="00F62F84" w:rsidP="00D129FE">
      <w:pPr>
        <w:rPr>
          <w:rFonts w:ascii="Sylfaen" w:hAnsi="Sylfaen"/>
          <w:lang w:val="hy-AM"/>
        </w:rPr>
      </w:pPr>
      <w:r w:rsidRPr="001C1C80">
        <w:rPr>
          <w:rFonts w:ascii="Sylfaen" w:hAnsi="Sylfaen"/>
          <w:lang w:val="hy-AM"/>
        </w:rPr>
        <w:t>Քանակը՝ 1</w:t>
      </w:r>
    </w:p>
    <w:p w:rsidR="00D129FE" w:rsidRPr="001C1C80" w:rsidRDefault="00D129FE" w:rsidP="00D129FE">
      <w:pPr>
        <w:rPr>
          <w:rFonts w:ascii="Sylfaen" w:hAnsi="Sylfaen"/>
          <w:lang w:val="hy-AM"/>
        </w:rPr>
      </w:pPr>
      <w:r w:rsidRPr="001C1C80">
        <w:rPr>
          <w:rFonts w:ascii="Sylfaen" w:hAnsi="Sylfaen"/>
          <w:lang w:val="hy-AM"/>
        </w:rPr>
        <w:t xml:space="preserve">Մատակարարման վայրը՝ </w:t>
      </w:r>
      <w:r w:rsidR="00F62F84" w:rsidRPr="001C1C80">
        <w:rPr>
          <w:rFonts w:ascii="Sylfaen" w:hAnsi="Sylfaen"/>
          <w:lang w:val="hy-AM"/>
        </w:rPr>
        <w:t>Շողակաթ</w:t>
      </w:r>
    </w:p>
    <w:tbl>
      <w:tblPr>
        <w:tblpPr w:leftFromText="180" w:rightFromText="180" w:vertAnchor="text" w:horzAnchor="margin" w:tblpY="481"/>
        <w:tblOverlap w:val="never"/>
        <w:tblW w:w="4821" w:type="pct"/>
        <w:tblLayout w:type="fixed"/>
        <w:tblLook w:val="04A0" w:firstRow="1" w:lastRow="0" w:firstColumn="1" w:lastColumn="0" w:noHBand="0" w:noVBand="1"/>
      </w:tblPr>
      <w:tblGrid>
        <w:gridCol w:w="3619"/>
        <w:gridCol w:w="3420"/>
        <w:gridCol w:w="1873"/>
      </w:tblGrid>
      <w:tr w:rsidR="00FD73FA" w:rsidRPr="00AB2E05" w:rsidTr="00AB2E05">
        <w:trPr>
          <w:trHeight w:val="617"/>
        </w:trPr>
        <w:tc>
          <w:tcPr>
            <w:tcW w:w="203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FD73FA" w:rsidRPr="00AB2E05" w:rsidRDefault="00FD73FA" w:rsidP="00FD73FA">
            <w:pPr>
              <w:jc w:val="center"/>
              <w:rPr>
                <w:rFonts w:ascii="Sylfaen" w:hAnsi="Sylfaen"/>
                <w:b/>
                <w:bCs/>
                <w:szCs w:val="22"/>
                <w:lang w:val="hy-AM"/>
              </w:rPr>
            </w:pPr>
            <w:r w:rsidRPr="00AB2E05">
              <w:rPr>
                <w:rFonts w:ascii="Sylfaen" w:hAnsi="Sylfaen"/>
                <w:b/>
                <w:bCs/>
                <w:szCs w:val="22"/>
                <w:lang w:val="hy-AM"/>
              </w:rPr>
              <w:t xml:space="preserve">Տեխնիկական մասնագրեր (ՏՄ) </w:t>
            </w:r>
          </w:p>
        </w:tc>
        <w:tc>
          <w:tcPr>
            <w:tcW w:w="1919" w:type="pct"/>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FD73FA" w:rsidRPr="00AB2E05" w:rsidRDefault="00FD73FA" w:rsidP="00FD73FA">
            <w:pPr>
              <w:jc w:val="center"/>
              <w:rPr>
                <w:rFonts w:ascii="Sylfaen" w:hAnsi="Sylfaen"/>
                <w:b/>
                <w:bCs/>
                <w:szCs w:val="22"/>
                <w:lang w:val="hy-AM"/>
              </w:rPr>
            </w:pPr>
            <w:r w:rsidRPr="00AB2E05">
              <w:rPr>
                <w:rFonts w:ascii="Sylfaen" w:hAnsi="Sylfaen"/>
                <w:b/>
                <w:bCs/>
                <w:szCs w:val="22"/>
              </w:rPr>
              <w:t>Պահանջ</w:t>
            </w:r>
            <w:r w:rsidRPr="00AB2E05">
              <w:rPr>
                <w:rFonts w:ascii="Sylfaen" w:hAnsi="Sylfaen"/>
                <w:b/>
                <w:bCs/>
                <w:szCs w:val="22"/>
                <w:lang w:val="hy-AM"/>
              </w:rPr>
              <w:t xml:space="preserve">վող ՏՄ </w:t>
            </w:r>
          </w:p>
        </w:tc>
        <w:tc>
          <w:tcPr>
            <w:tcW w:w="1051" w:type="pct"/>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FD73FA" w:rsidRPr="00AB2E05" w:rsidRDefault="00FD73FA" w:rsidP="00FD73FA">
            <w:pPr>
              <w:jc w:val="center"/>
              <w:rPr>
                <w:rFonts w:ascii="Sylfaen" w:hAnsi="Sylfaen"/>
                <w:b/>
                <w:bCs/>
                <w:szCs w:val="22"/>
                <w:lang w:val="hy-AM"/>
              </w:rPr>
            </w:pPr>
            <w:r w:rsidRPr="00AB2E05">
              <w:rPr>
                <w:rFonts w:ascii="Sylfaen" w:hAnsi="Sylfaen"/>
                <w:b/>
                <w:bCs/>
                <w:szCs w:val="22"/>
                <w:lang w:val="hy-AM"/>
              </w:rPr>
              <w:t>Առաջարկվող ՏՄ</w:t>
            </w: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noWrap/>
          </w:tcPr>
          <w:p w:rsidR="00FD73FA" w:rsidRPr="00AB2E05" w:rsidRDefault="00FD73FA" w:rsidP="00FD73FA">
            <w:pPr>
              <w:rPr>
                <w:rFonts w:ascii="Sylfaen" w:hAnsi="Sylfaen"/>
                <w:szCs w:val="22"/>
                <w:lang w:val="hy-AM"/>
              </w:rPr>
            </w:pPr>
            <w:r w:rsidRPr="00AB2E05">
              <w:rPr>
                <w:rFonts w:ascii="Sylfaen" w:hAnsi="Sylfaen"/>
                <w:szCs w:val="22"/>
                <w:lang w:val="hy-AM"/>
              </w:rPr>
              <w:t>Արդադրման տարեթիվը</w:t>
            </w:r>
          </w:p>
        </w:tc>
        <w:tc>
          <w:tcPr>
            <w:tcW w:w="1919" w:type="pct"/>
            <w:tcBorders>
              <w:top w:val="single" w:sz="4" w:space="0" w:color="auto"/>
              <w:left w:val="nil"/>
              <w:bottom w:val="single" w:sz="4" w:space="0" w:color="auto"/>
              <w:right w:val="single" w:sz="4" w:space="0" w:color="auto"/>
            </w:tcBorders>
            <w:shd w:val="clear" w:color="auto" w:fill="auto"/>
            <w:noWrap/>
          </w:tcPr>
          <w:p w:rsidR="00FD73FA" w:rsidRPr="00AB2E05" w:rsidRDefault="00FD73FA" w:rsidP="00FD73FA">
            <w:pPr>
              <w:jc w:val="center"/>
              <w:rPr>
                <w:rFonts w:ascii="Sylfaen" w:hAnsi="Sylfaen"/>
                <w:szCs w:val="22"/>
                <w:lang w:val="hy-AM"/>
              </w:rPr>
            </w:pPr>
            <w:r w:rsidRPr="00AB2E05">
              <w:rPr>
                <w:rFonts w:ascii="Sylfaen" w:hAnsi="Sylfaen"/>
                <w:szCs w:val="22"/>
                <w:lang w:val="hy-AM"/>
              </w:rPr>
              <w:t>2019-2020</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nil"/>
              <w:left w:val="single" w:sz="4" w:space="0" w:color="auto"/>
              <w:bottom w:val="single" w:sz="4" w:space="0" w:color="auto"/>
              <w:right w:val="single" w:sz="4" w:space="0" w:color="auto"/>
            </w:tcBorders>
            <w:shd w:val="clear" w:color="auto" w:fill="auto"/>
            <w:hideMark/>
          </w:tcPr>
          <w:p w:rsidR="00FD73FA" w:rsidRPr="00AB2E05" w:rsidRDefault="00FD73FA" w:rsidP="00FD73FA">
            <w:pPr>
              <w:rPr>
                <w:rFonts w:ascii="Sylfaen" w:hAnsi="Sylfaen"/>
                <w:szCs w:val="22"/>
              </w:rPr>
            </w:pPr>
            <w:r w:rsidRPr="00AB2E05">
              <w:rPr>
                <w:rFonts w:ascii="Sylfaen" w:hAnsi="Sylfaen"/>
                <w:szCs w:val="22"/>
              </w:rPr>
              <w:t>Բեռնատարողականությունը</w:t>
            </w:r>
            <w:r w:rsidRPr="00AB2E05">
              <w:rPr>
                <w:rFonts w:ascii="Sylfaen" w:hAnsi="Sylfaen"/>
                <w:szCs w:val="22"/>
                <w:lang w:val="hy-AM"/>
              </w:rPr>
              <w:t>,  տ</w:t>
            </w:r>
          </w:p>
        </w:tc>
        <w:tc>
          <w:tcPr>
            <w:tcW w:w="1919" w:type="pct"/>
            <w:tcBorders>
              <w:top w:val="single" w:sz="4" w:space="0" w:color="auto"/>
              <w:left w:val="nil"/>
              <w:bottom w:val="single" w:sz="4" w:space="0" w:color="auto"/>
              <w:right w:val="single" w:sz="4" w:space="0" w:color="auto"/>
            </w:tcBorders>
            <w:shd w:val="clear" w:color="auto" w:fill="auto"/>
            <w:noWrap/>
            <w:vAlign w:val="center"/>
            <w:hideMark/>
          </w:tcPr>
          <w:p w:rsidR="00FD73FA" w:rsidRPr="00AB2E05" w:rsidRDefault="00FD73FA" w:rsidP="00FD73FA">
            <w:pPr>
              <w:jc w:val="center"/>
              <w:rPr>
                <w:rFonts w:ascii="Sylfaen" w:hAnsi="Sylfaen"/>
                <w:szCs w:val="22"/>
              </w:rPr>
            </w:pPr>
            <w:r w:rsidRPr="00AB2E05">
              <w:rPr>
                <w:rFonts w:ascii="Sylfaen" w:hAnsi="Sylfaen"/>
                <w:szCs w:val="22"/>
                <w:lang w:val="hy-AM"/>
              </w:rPr>
              <w:t>15-17</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nil"/>
              <w:left w:val="single" w:sz="4" w:space="0" w:color="auto"/>
              <w:bottom w:val="single" w:sz="4" w:space="0" w:color="auto"/>
              <w:right w:val="single" w:sz="4" w:space="0" w:color="auto"/>
            </w:tcBorders>
            <w:shd w:val="clear" w:color="auto" w:fill="auto"/>
          </w:tcPr>
          <w:p w:rsidR="00FD73FA" w:rsidRPr="00AB2E05" w:rsidRDefault="00FD73FA" w:rsidP="00FD73FA">
            <w:pPr>
              <w:rPr>
                <w:rFonts w:ascii="Sylfaen" w:hAnsi="Sylfaen"/>
                <w:szCs w:val="22"/>
                <w:lang w:val="ru-RU"/>
              </w:rPr>
            </w:pPr>
            <w:r w:rsidRPr="00AB2E05">
              <w:rPr>
                <w:rFonts w:ascii="Sylfaen" w:hAnsi="Sylfaen"/>
                <w:szCs w:val="22"/>
              </w:rPr>
              <w:t>Մեքենայի ընդհանուր քաշը, կգ</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ru-RU"/>
              </w:rPr>
              <w:t>25</w:t>
            </w:r>
            <w:r w:rsidRPr="00AB2E05">
              <w:rPr>
                <w:rFonts w:ascii="Sylfaen" w:hAnsi="Sylfaen"/>
                <w:szCs w:val="22"/>
                <w:lang w:val="hy-AM"/>
              </w:rPr>
              <w:t>000-25500</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ru-RU"/>
              </w:rPr>
            </w:pPr>
          </w:p>
        </w:tc>
      </w:tr>
      <w:tr w:rsidR="00FD73FA" w:rsidRPr="00AB2E05" w:rsidTr="00AB2E05">
        <w:trPr>
          <w:trHeight w:val="470"/>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rPr>
            </w:pPr>
            <w:r w:rsidRPr="00AB2E05">
              <w:rPr>
                <w:rFonts w:ascii="Sylfaen" w:hAnsi="Sylfaen"/>
                <w:szCs w:val="22"/>
                <w:lang w:val="hy-AM"/>
              </w:rPr>
              <w:t>Շարժիչ</w:t>
            </w:r>
            <w:r w:rsidRPr="00AB2E05">
              <w:rPr>
                <w:rFonts w:ascii="Sylfaen" w:hAnsi="Sylfaen"/>
                <w:szCs w:val="22"/>
              </w:rPr>
              <w:t>ի տեսակը</w:t>
            </w:r>
            <w:r w:rsidRPr="00AB2E05">
              <w:rPr>
                <w:rFonts w:ascii="Sylfaen" w:hAnsi="Sylfaen"/>
                <w:szCs w:val="22"/>
                <w:lang w:val="hy-AM"/>
              </w:rPr>
              <w:t xml:space="preserve"> </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rPr>
              <w:t>Դիզել</w:t>
            </w:r>
            <w:r w:rsidRPr="00AB2E05">
              <w:rPr>
                <w:rFonts w:ascii="Sylfaen" w:hAnsi="Sylfaen"/>
                <w:szCs w:val="22"/>
                <w:lang w:val="hy-AM"/>
              </w:rPr>
              <w:t>ային,  տուրբո</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D73FA" w:rsidRPr="00AB2E05" w:rsidRDefault="00FD73FA" w:rsidP="00FD73FA">
            <w:pPr>
              <w:rPr>
                <w:rFonts w:ascii="Sylfaen" w:hAnsi="Sylfaen"/>
                <w:szCs w:val="22"/>
              </w:rPr>
            </w:pPr>
            <w:r w:rsidRPr="00AB2E05">
              <w:rPr>
                <w:rFonts w:ascii="Sylfaen" w:hAnsi="Sylfaen"/>
                <w:szCs w:val="22"/>
              </w:rPr>
              <w:t xml:space="preserve">Առավելագույն </w:t>
            </w:r>
            <w:r w:rsidRPr="00AB2E05">
              <w:rPr>
                <w:rFonts w:ascii="Sylfaen" w:hAnsi="Sylfaen"/>
                <w:szCs w:val="22"/>
                <w:lang w:val="hy-AM"/>
              </w:rPr>
              <w:t xml:space="preserve"> արագությունը</w:t>
            </w:r>
            <w:r w:rsidRPr="00AB2E05">
              <w:rPr>
                <w:rFonts w:ascii="Sylfaen" w:hAnsi="Sylfaen"/>
                <w:szCs w:val="22"/>
              </w:rPr>
              <w:t xml:space="preserve">՝ </w:t>
            </w:r>
            <w:r w:rsidRPr="00AB2E05">
              <w:rPr>
                <w:rFonts w:ascii="Sylfaen" w:hAnsi="Sylfaen"/>
                <w:szCs w:val="22"/>
                <w:lang w:val="hy-AM"/>
              </w:rPr>
              <w:t>կմ/ժ</w:t>
            </w:r>
          </w:p>
        </w:tc>
        <w:tc>
          <w:tcPr>
            <w:tcW w:w="1919" w:type="pct"/>
            <w:tcBorders>
              <w:top w:val="single" w:sz="4" w:space="0" w:color="auto"/>
              <w:left w:val="nil"/>
              <w:bottom w:val="single" w:sz="4" w:space="0" w:color="auto"/>
              <w:right w:val="single" w:sz="4" w:space="0" w:color="auto"/>
            </w:tcBorders>
            <w:shd w:val="clear" w:color="auto" w:fill="auto"/>
            <w:noWrap/>
            <w:vAlign w:val="center"/>
            <w:hideMark/>
          </w:tcPr>
          <w:p w:rsidR="00FD73FA" w:rsidRPr="00AB2E05" w:rsidRDefault="00FD73FA" w:rsidP="00FD73FA">
            <w:pPr>
              <w:jc w:val="center"/>
              <w:rPr>
                <w:rFonts w:ascii="Sylfaen" w:hAnsi="Sylfaen"/>
                <w:szCs w:val="22"/>
                <w:lang w:val="hy-AM"/>
              </w:rPr>
            </w:pPr>
            <w:r w:rsidRPr="00AB2E05">
              <w:rPr>
                <w:rFonts w:ascii="Sylfaen" w:hAnsi="Sylfaen"/>
                <w:szCs w:val="22"/>
              </w:rPr>
              <w:t>9</w:t>
            </w:r>
            <w:r w:rsidRPr="00AB2E05">
              <w:rPr>
                <w:rFonts w:ascii="Sylfaen" w:hAnsi="Sylfaen"/>
                <w:szCs w:val="22"/>
                <w:lang w:val="hy-AM"/>
              </w:rPr>
              <w:t>0-110</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3FA" w:rsidRPr="00AB2E05" w:rsidRDefault="00FD73FA" w:rsidP="00FD73FA">
            <w:pPr>
              <w:rPr>
                <w:rFonts w:ascii="Sylfaen" w:hAnsi="Sylfaen"/>
                <w:szCs w:val="22"/>
              </w:rPr>
            </w:pPr>
            <w:r w:rsidRPr="00AB2E05">
              <w:rPr>
                <w:rFonts w:ascii="Sylfaen" w:hAnsi="Sylfaen"/>
                <w:szCs w:val="22"/>
                <w:lang w:val="hy-AM"/>
              </w:rPr>
              <w:t>Շարժիչ</w:t>
            </w:r>
            <w:r w:rsidRPr="00AB2E05">
              <w:rPr>
                <w:rFonts w:ascii="Sylfaen" w:hAnsi="Sylfaen"/>
                <w:szCs w:val="22"/>
              </w:rPr>
              <w:t xml:space="preserve">ի </w:t>
            </w:r>
            <w:r w:rsidRPr="00AB2E05">
              <w:rPr>
                <w:rFonts w:ascii="Sylfaen" w:hAnsi="Sylfaen"/>
                <w:szCs w:val="22"/>
                <w:lang w:val="hy-AM"/>
              </w:rPr>
              <w:t>հզորությունը, ձ/ուժ</w:t>
            </w:r>
          </w:p>
        </w:tc>
        <w:tc>
          <w:tcPr>
            <w:tcW w:w="1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AB2E05" w:rsidRDefault="00FD73FA" w:rsidP="00FD73FA">
            <w:pPr>
              <w:jc w:val="center"/>
              <w:rPr>
                <w:rFonts w:ascii="Sylfaen" w:hAnsi="Sylfaen"/>
                <w:szCs w:val="22"/>
              </w:rPr>
            </w:pPr>
            <w:r w:rsidRPr="00AB2E05">
              <w:rPr>
                <w:rFonts w:ascii="Sylfaen" w:hAnsi="Sylfaen"/>
                <w:szCs w:val="22"/>
                <w:lang w:val="hy-AM"/>
              </w:rPr>
              <w:t>330-360</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Փոխանցման տուփը</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Մեխանիկական,</w:t>
            </w:r>
            <w:r w:rsidRPr="00AB2E05">
              <w:rPr>
                <w:rFonts w:ascii="Sylfaen" w:hAnsi="Sylfaen"/>
                <w:szCs w:val="22"/>
              </w:rPr>
              <w:t xml:space="preserve"> 9</w:t>
            </w:r>
            <w:r w:rsidRPr="00AB2E05">
              <w:rPr>
                <w:rFonts w:ascii="Sylfaen" w:hAnsi="Sylfaen"/>
                <w:szCs w:val="22"/>
                <w:lang w:val="hy-AM"/>
              </w:rPr>
              <w:t xml:space="preserve"> աստիճանավոր,</w:t>
            </w:r>
            <w:r w:rsidRPr="00AB2E05">
              <w:rPr>
                <w:rFonts w:ascii="Sylfaen" w:hAnsi="Sylfaen"/>
                <w:szCs w:val="22"/>
              </w:rPr>
              <w:t xml:space="preserve"> </w:t>
            </w:r>
            <w:r w:rsidRPr="00AB2E05">
              <w:rPr>
                <w:rFonts w:ascii="Sylfaen" w:hAnsi="Sylfaen"/>
                <w:szCs w:val="22"/>
                <w:lang w:val="hy-AM"/>
              </w:rPr>
              <w:lastRenderedPageBreak/>
              <w:t>դիապազոնային</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lastRenderedPageBreak/>
              <w:t>Բնապահպանական չափորոշիչ</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Բնապահպանական դաս 5</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Թափքի հենակներ առջև- հետև</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Ռեսորային</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Խցիկի տեսակը</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rPr>
            </w:pPr>
            <w:r w:rsidRPr="00AB2E05">
              <w:rPr>
                <w:rFonts w:ascii="Sylfaen" w:hAnsi="Sylfaen"/>
                <w:szCs w:val="22"/>
                <w:lang w:val="hy-AM"/>
              </w:rPr>
              <w:t>Կարճ, ս</w:t>
            </w:r>
            <w:r w:rsidRPr="00AB2E05">
              <w:rPr>
                <w:rFonts w:ascii="Sylfaen" w:hAnsi="Sylfaen"/>
                <w:szCs w:val="22"/>
              </w:rPr>
              <w:t>երիական</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Ղեկը</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Ձախ, հիդրավլիկ</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Ղեկավարման համակարգ</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Հիդրոծավալային</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 xml:space="preserve">Քարշակի տեսակը </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6</w:t>
            </w:r>
            <w:r w:rsidRPr="00AB2E05">
              <w:rPr>
                <w:rFonts w:ascii="Sylfaen" w:hAnsi="Sylfaen"/>
                <w:szCs w:val="22"/>
              </w:rPr>
              <w:t>x4</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ru-RU"/>
              </w:rPr>
            </w:pPr>
            <w:r w:rsidRPr="00AB2E05">
              <w:rPr>
                <w:rFonts w:ascii="Sylfaen" w:hAnsi="Sylfaen"/>
                <w:szCs w:val="22"/>
                <w:lang w:val="ru-RU"/>
              </w:rPr>
              <w:t>Վառելիքի բաք</w:t>
            </w:r>
            <w:r w:rsidRPr="00AB2E05">
              <w:rPr>
                <w:rFonts w:ascii="Sylfaen" w:hAnsi="Sylfaen"/>
                <w:szCs w:val="22"/>
                <w:lang w:val="hy-AM"/>
              </w:rPr>
              <w:t>,</w:t>
            </w:r>
            <w:r w:rsidRPr="00AB2E05">
              <w:rPr>
                <w:rFonts w:ascii="Sylfaen" w:hAnsi="Sylfaen"/>
                <w:szCs w:val="22"/>
                <w:lang w:val="ru-RU"/>
              </w:rPr>
              <w:t xml:space="preserve"> լ</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FD73FA" w:rsidP="00FD73FA">
            <w:pPr>
              <w:jc w:val="center"/>
              <w:rPr>
                <w:rFonts w:ascii="Sylfaen" w:hAnsi="Sylfaen"/>
                <w:szCs w:val="22"/>
                <w:lang w:val="hy-AM"/>
              </w:rPr>
            </w:pPr>
            <w:r w:rsidRPr="00AB2E05">
              <w:rPr>
                <w:rFonts w:ascii="Sylfaen" w:hAnsi="Sylfaen"/>
                <w:szCs w:val="22"/>
                <w:lang w:val="hy-AM"/>
              </w:rPr>
              <w:t>300-400</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r w:rsidR="00FD73FA" w:rsidRPr="00AB2E05" w:rsidTr="00AB2E05">
        <w:trPr>
          <w:trHeight w:val="421"/>
        </w:trPr>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AB2E05" w:rsidRDefault="00FD73FA" w:rsidP="00FD73FA">
            <w:pPr>
              <w:rPr>
                <w:rFonts w:ascii="Sylfaen" w:hAnsi="Sylfaen"/>
                <w:szCs w:val="22"/>
                <w:lang w:val="hy-AM"/>
              </w:rPr>
            </w:pPr>
            <w:r w:rsidRPr="00AB2E05">
              <w:rPr>
                <w:rFonts w:ascii="Sylfaen" w:hAnsi="Sylfaen"/>
                <w:szCs w:val="22"/>
                <w:lang w:val="hy-AM"/>
              </w:rPr>
              <w:t xml:space="preserve">Երաշխիքային սպասարկում, </w:t>
            </w:r>
          </w:p>
          <w:p w:rsidR="00FD73FA" w:rsidRPr="00AB2E05" w:rsidRDefault="00FD73FA" w:rsidP="00FD73FA">
            <w:pPr>
              <w:rPr>
                <w:rFonts w:ascii="Sylfaen" w:hAnsi="Sylfaen"/>
                <w:szCs w:val="22"/>
                <w:lang w:val="hy-AM"/>
              </w:rPr>
            </w:pPr>
            <w:r w:rsidRPr="00AB2E05">
              <w:rPr>
                <w:rFonts w:ascii="Sylfaen" w:hAnsi="Sylfaen"/>
                <w:szCs w:val="22"/>
                <w:lang w:val="hy-AM"/>
              </w:rPr>
              <w:t>Տարի / կմ</w:t>
            </w:r>
          </w:p>
        </w:tc>
        <w:tc>
          <w:tcPr>
            <w:tcW w:w="1919" w:type="pct"/>
            <w:tcBorders>
              <w:top w:val="single" w:sz="4" w:space="0" w:color="auto"/>
              <w:left w:val="nil"/>
              <w:bottom w:val="single" w:sz="4" w:space="0" w:color="auto"/>
              <w:right w:val="single" w:sz="4" w:space="0" w:color="auto"/>
            </w:tcBorders>
            <w:shd w:val="clear" w:color="auto" w:fill="auto"/>
            <w:noWrap/>
            <w:vAlign w:val="center"/>
          </w:tcPr>
          <w:p w:rsidR="00FD73FA" w:rsidRPr="00AB2E05" w:rsidRDefault="00D877D2" w:rsidP="00FD73FA">
            <w:pPr>
              <w:jc w:val="center"/>
              <w:rPr>
                <w:rFonts w:ascii="Sylfaen" w:hAnsi="Sylfaen"/>
                <w:szCs w:val="22"/>
                <w:lang w:val="hy-AM"/>
              </w:rPr>
            </w:pPr>
            <w:r w:rsidRPr="00AB2E05">
              <w:rPr>
                <w:rFonts w:ascii="Sylfaen" w:hAnsi="Sylfaen"/>
                <w:szCs w:val="22"/>
                <w:lang w:val="hy-AM"/>
              </w:rPr>
              <w:t>2</w:t>
            </w:r>
            <w:r w:rsidR="00D70974" w:rsidRPr="00AB2E05">
              <w:rPr>
                <w:rFonts w:ascii="Sylfaen" w:hAnsi="Sylfaen"/>
                <w:szCs w:val="22"/>
                <w:lang w:val="hy-AM"/>
              </w:rPr>
              <w:t xml:space="preserve"> / 75</w:t>
            </w:r>
            <w:r w:rsidR="00FD73FA" w:rsidRPr="00AB2E05">
              <w:rPr>
                <w:rFonts w:ascii="Sylfaen" w:hAnsi="Sylfaen"/>
                <w:szCs w:val="22"/>
                <w:lang w:val="hy-AM"/>
              </w:rPr>
              <w:t>000</w:t>
            </w:r>
          </w:p>
        </w:tc>
        <w:tc>
          <w:tcPr>
            <w:tcW w:w="1051" w:type="pct"/>
            <w:tcBorders>
              <w:top w:val="single" w:sz="4" w:space="0" w:color="auto"/>
              <w:left w:val="nil"/>
              <w:bottom w:val="single" w:sz="4" w:space="0" w:color="auto"/>
              <w:right w:val="single" w:sz="4" w:space="0" w:color="auto"/>
            </w:tcBorders>
          </w:tcPr>
          <w:p w:rsidR="00FD73FA" w:rsidRPr="00AB2E05" w:rsidRDefault="00FD73FA" w:rsidP="00FD73FA">
            <w:pPr>
              <w:jc w:val="center"/>
              <w:rPr>
                <w:rFonts w:ascii="Sylfaen" w:hAnsi="Sylfaen"/>
                <w:szCs w:val="22"/>
                <w:lang w:val="hy-AM"/>
              </w:rPr>
            </w:pPr>
          </w:p>
        </w:tc>
      </w:tr>
    </w:tbl>
    <w:p w:rsidR="00F62F84" w:rsidRPr="001C1C80" w:rsidRDefault="00F62F84" w:rsidP="00D129FE">
      <w:pPr>
        <w:rPr>
          <w:rFonts w:ascii="Sylfaen" w:hAnsi="Sylfaen"/>
        </w:rPr>
      </w:pPr>
    </w:p>
    <w:p w:rsidR="00D129FE" w:rsidRPr="001C1C80" w:rsidRDefault="00D129FE" w:rsidP="00D129FE">
      <w:pPr>
        <w:rPr>
          <w:rFonts w:ascii="Sylfaen" w:hAnsi="Sylfaen"/>
          <w:lang w:val="hy-AM"/>
        </w:rPr>
      </w:pPr>
    </w:p>
    <w:p w:rsidR="00F56501" w:rsidRPr="001C1C80" w:rsidRDefault="00417EEE" w:rsidP="00F56501">
      <w:pPr>
        <w:rPr>
          <w:rFonts w:ascii="Sylfaen" w:hAnsi="Sylfaen"/>
          <w:b/>
          <w:szCs w:val="24"/>
          <w:lang w:val="hy-AM"/>
        </w:rPr>
      </w:pPr>
      <w:r w:rsidRPr="001C1C80">
        <w:rPr>
          <w:rFonts w:ascii="Sylfaen" w:hAnsi="Sylfaen"/>
          <w:b/>
          <w:szCs w:val="24"/>
          <w:lang w:val="hy-AM"/>
        </w:rPr>
        <w:t>Ինքնաթափ մեքենա Բ</w:t>
      </w:r>
    </w:p>
    <w:p w:rsidR="00F56501" w:rsidRPr="001C1C80" w:rsidRDefault="00F56501" w:rsidP="00F56501">
      <w:pPr>
        <w:rPr>
          <w:rFonts w:ascii="Sylfaen" w:hAnsi="Sylfaen"/>
          <w:lang w:val="hy-AM"/>
        </w:rPr>
      </w:pPr>
      <w:r w:rsidRPr="001C1C80">
        <w:rPr>
          <w:rFonts w:ascii="Sylfaen" w:hAnsi="Sylfaen"/>
          <w:lang w:val="hy-AM"/>
        </w:rPr>
        <w:t>Քանակը՝ 1</w:t>
      </w:r>
    </w:p>
    <w:p w:rsidR="00F56501" w:rsidRPr="001C1C80" w:rsidRDefault="00F56501" w:rsidP="00F56501">
      <w:pPr>
        <w:rPr>
          <w:rFonts w:ascii="Sylfaen" w:hAnsi="Sylfaen"/>
          <w:lang w:val="hy-AM"/>
        </w:rPr>
      </w:pPr>
      <w:r w:rsidRPr="001C1C80">
        <w:rPr>
          <w:rFonts w:ascii="Sylfaen" w:hAnsi="Sylfaen"/>
          <w:lang w:val="hy-AM"/>
        </w:rPr>
        <w:t>Մատակարարման վայրը՝ Անի</w:t>
      </w:r>
    </w:p>
    <w:p w:rsidR="00F56501" w:rsidRPr="001C1C80" w:rsidRDefault="00F56501" w:rsidP="00F56501">
      <w:pPr>
        <w:rPr>
          <w:rFonts w:ascii="Sylfaen" w:hAnsi="Sylfaen"/>
          <w:lang w:val="hy-AM"/>
        </w:rPr>
      </w:pPr>
    </w:p>
    <w:tbl>
      <w:tblPr>
        <w:tblW w:w="5000" w:type="pct"/>
        <w:tblLook w:val="04A0" w:firstRow="1" w:lastRow="0" w:firstColumn="1" w:lastColumn="0" w:noHBand="0" w:noVBand="1"/>
      </w:tblPr>
      <w:tblGrid>
        <w:gridCol w:w="3997"/>
        <w:gridCol w:w="3248"/>
        <w:gridCol w:w="1998"/>
      </w:tblGrid>
      <w:tr w:rsidR="00FD73FA" w:rsidRPr="00AB2E05" w:rsidTr="001C1C80">
        <w:trPr>
          <w:trHeight w:val="738"/>
        </w:trPr>
        <w:tc>
          <w:tcPr>
            <w:tcW w:w="2162" w:type="pct"/>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FD73FA" w:rsidRPr="00AB2E05" w:rsidRDefault="00FD73FA" w:rsidP="00FD73FA">
            <w:pPr>
              <w:jc w:val="center"/>
              <w:rPr>
                <w:rFonts w:ascii="Sylfaen" w:hAnsi="Sylfaen"/>
                <w:b/>
                <w:bCs/>
                <w:szCs w:val="22"/>
              </w:rPr>
            </w:pPr>
            <w:r w:rsidRPr="00AB2E05">
              <w:rPr>
                <w:rFonts w:ascii="Sylfaen" w:hAnsi="Sylfaen"/>
                <w:b/>
                <w:bCs/>
                <w:szCs w:val="22"/>
                <w:lang w:val="hy-AM"/>
              </w:rPr>
              <w:t xml:space="preserve">Տեխնիկական մասնագրեր </w:t>
            </w:r>
            <w:r w:rsidRPr="00AB2E05">
              <w:rPr>
                <w:rFonts w:ascii="Sylfaen" w:hAnsi="Sylfaen"/>
                <w:b/>
                <w:bCs/>
                <w:szCs w:val="22"/>
              </w:rPr>
              <w:t>(</w:t>
            </w:r>
            <w:r w:rsidRPr="00AB2E05">
              <w:rPr>
                <w:rFonts w:ascii="Sylfaen" w:hAnsi="Sylfaen"/>
                <w:b/>
                <w:bCs/>
                <w:szCs w:val="22"/>
                <w:lang w:val="hy-AM"/>
              </w:rPr>
              <w:t>ՏՄ</w:t>
            </w:r>
            <w:r w:rsidRPr="00AB2E05">
              <w:rPr>
                <w:rFonts w:ascii="Sylfaen" w:hAnsi="Sylfaen"/>
                <w:b/>
                <w:bCs/>
                <w:szCs w:val="22"/>
              </w:rPr>
              <w:t>)</w:t>
            </w:r>
          </w:p>
        </w:tc>
        <w:tc>
          <w:tcPr>
            <w:tcW w:w="1757"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FD73FA" w:rsidRPr="00AB2E05" w:rsidRDefault="00FD73FA" w:rsidP="00FD73FA">
            <w:pPr>
              <w:jc w:val="center"/>
              <w:rPr>
                <w:rFonts w:ascii="Sylfaen" w:hAnsi="Sylfaen"/>
                <w:b/>
                <w:bCs/>
                <w:szCs w:val="22"/>
                <w:lang w:val="hy-AM"/>
              </w:rPr>
            </w:pPr>
            <w:r w:rsidRPr="00AB2E05">
              <w:rPr>
                <w:rFonts w:ascii="Sylfaen" w:hAnsi="Sylfaen"/>
                <w:b/>
                <w:bCs/>
                <w:szCs w:val="22"/>
                <w:lang w:val="hy-AM"/>
              </w:rPr>
              <w:t>Պահանջվող ՏՄ</w:t>
            </w:r>
            <w:r w:rsidRPr="00AB2E05">
              <w:rPr>
                <w:rFonts w:ascii="Sylfaen" w:hAnsi="Sylfaen"/>
                <w:b/>
                <w:iCs/>
                <w:szCs w:val="22"/>
                <w:lang w:val="hy-AM"/>
              </w:rPr>
              <w:t xml:space="preserve"> </w:t>
            </w:r>
          </w:p>
        </w:tc>
        <w:tc>
          <w:tcPr>
            <w:tcW w:w="1081" w:type="pct"/>
            <w:tcBorders>
              <w:top w:val="single" w:sz="4" w:space="0" w:color="auto"/>
              <w:left w:val="single" w:sz="4" w:space="0" w:color="auto"/>
              <w:bottom w:val="single" w:sz="4" w:space="0" w:color="auto"/>
              <w:right w:val="single" w:sz="4" w:space="0" w:color="000000"/>
            </w:tcBorders>
            <w:shd w:val="clear" w:color="auto" w:fill="FDE9D9"/>
            <w:vAlign w:val="center"/>
          </w:tcPr>
          <w:p w:rsidR="00FD73FA" w:rsidRPr="00AB2E05" w:rsidRDefault="00FD73FA" w:rsidP="00FD73FA">
            <w:pPr>
              <w:jc w:val="center"/>
              <w:rPr>
                <w:rFonts w:ascii="Sylfaen" w:hAnsi="Sylfaen"/>
                <w:b/>
                <w:bCs/>
                <w:szCs w:val="22"/>
                <w:lang w:val="hy-AM"/>
              </w:rPr>
            </w:pPr>
            <w:r w:rsidRPr="00AB2E05">
              <w:rPr>
                <w:rFonts w:ascii="Sylfaen" w:hAnsi="Sylfaen"/>
                <w:b/>
                <w:bCs/>
                <w:szCs w:val="22"/>
                <w:lang w:val="hy-AM"/>
              </w:rPr>
              <w:t>Առաջարկվող ՏՄ</w:t>
            </w: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noWrap/>
            <w:hideMark/>
          </w:tcPr>
          <w:p w:rsidR="00FD73FA" w:rsidRPr="00AB2E05" w:rsidRDefault="00FD73FA" w:rsidP="004E46E4">
            <w:pPr>
              <w:rPr>
                <w:rFonts w:ascii="Sylfaen" w:hAnsi="Sylfaen"/>
                <w:szCs w:val="22"/>
                <w:lang w:val="hy-AM" w:eastAsia="ru-RU"/>
              </w:rPr>
            </w:pPr>
            <w:r w:rsidRPr="00AB2E05">
              <w:rPr>
                <w:rFonts w:ascii="Sylfaen" w:hAnsi="Sylfaen"/>
                <w:szCs w:val="22"/>
                <w:lang w:val="hy-AM" w:eastAsia="ru-RU"/>
              </w:rPr>
              <w:t>Արտադրման տարեթիվը</w:t>
            </w:r>
          </w:p>
        </w:tc>
        <w:tc>
          <w:tcPr>
            <w:tcW w:w="1757" w:type="pct"/>
            <w:tcBorders>
              <w:top w:val="single" w:sz="4" w:space="0" w:color="auto"/>
              <w:left w:val="nil"/>
              <w:bottom w:val="single" w:sz="4" w:space="0" w:color="auto"/>
              <w:right w:val="single" w:sz="4" w:space="0" w:color="auto"/>
            </w:tcBorders>
            <w:noWrap/>
            <w:hideMark/>
          </w:tcPr>
          <w:p w:rsidR="00FD73FA" w:rsidRPr="00AB2E05" w:rsidRDefault="00FD73FA" w:rsidP="004E46E4">
            <w:pPr>
              <w:jc w:val="center"/>
              <w:rPr>
                <w:rFonts w:ascii="Sylfaen" w:hAnsi="Sylfaen"/>
                <w:szCs w:val="22"/>
                <w:lang w:val="hy-AM" w:eastAsia="ru-RU"/>
              </w:rPr>
            </w:pPr>
            <w:r w:rsidRPr="00AB2E05">
              <w:rPr>
                <w:rFonts w:ascii="Sylfaen" w:hAnsi="Sylfaen"/>
                <w:szCs w:val="22"/>
                <w:lang w:val="hy-AM" w:eastAsia="ru-RU"/>
              </w:rPr>
              <w:t>2019-2020</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nil"/>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ru-RU" w:eastAsia="ru-RU"/>
              </w:rPr>
            </w:pPr>
            <w:r w:rsidRPr="00AB2E05">
              <w:rPr>
                <w:rFonts w:ascii="Sylfaen" w:hAnsi="Sylfaen"/>
                <w:szCs w:val="22"/>
                <w:lang w:val="ru-RU" w:eastAsia="ru-RU"/>
              </w:rPr>
              <w:t>Անիվային ֆորմուլան</w:t>
            </w:r>
          </w:p>
        </w:tc>
        <w:tc>
          <w:tcPr>
            <w:tcW w:w="1757" w:type="pct"/>
            <w:tcBorders>
              <w:top w:val="single" w:sz="4" w:space="0" w:color="auto"/>
              <w:left w:val="nil"/>
              <w:bottom w:val="single" w:sz="4" w:space="0" w:color="auto"/>
              <w:right w:val="single" w:sz="4" w:space="0" w:color="auto"/>
            </w:tcBorders>
            <w:noWrap/>
            <w:hideMark/>
          </w:tcPr>
          <w:p w:rsidR="00FD73FA" w:rsidRPr="00AB2E05" w:rsidRDefault="00FD73FA" w:rsidP="004E46E4">
            <w:pPr>
              <w:jc w:val="center"/>
              <w:rPr>
                <w:rFonts w:ascii="Sylfaen" w:hAnsi="Sylfaen"/>
                <w:szCs w:val="22"/>
                <w:lang w:val="ru-RU" w:eastAsia="ru-RU"/>
              </w:rPr>
            </w:pPr>
            <w:r w:rsidRPr="00AB2E05">
              <w:rPr>
                <w:rFonts w:ascii="Sylfaen" w:hAnsi="Sylfaen"/>
                <w:szCs w:val="22"/>
                <w:lang w:val="ru-RU" w:eastAsia="ru-RU"/>
              </w:rPr>
              <w:t xml:space="preserve"> 6x4</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lang w:val="ru-RU" w:eastAsia="ru-RU"/>
              </w:rPr>
            </w:pPr>
          </w:p>
        </w:tc>
      </w:tr>
      <w:tr w:rsidR="00FD73FA" w:rsidRPr="00AB2E05" w:rsidTr="001C1C80">
        <w:trPr>
          <w:trHeight w:val="371"/>
        </w:trPr>
        <w:tc>
          <w:tcPr>
            <w:tcW w:w="2162" w:type="pct"/>
            <w:tcBorders>
              <w:top w:val="nil"/>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hy-AM" w:eastAsia="ru-RU"/>
              </w:rPr>
            </w:pPr>
            <w:r w:rsidRPr="00AB2E05">
              <w:rPr>
                <w:rFonts w:ascii="Sylfaen" w:hAnsi="Sylfaen"/>
                <w:szCs w:val="22"/>
                <w:lang w:val="hy-AM" w:eastAsia="ru-RU"/>
              </w:rPr>
              <w:t>Բեռնատար</w:t>
            </w:r>
            <w:r w:rsidRPr="00AB2E05">
              <w:rPr>
                <w:rFonts w:ascii="Sylfaen" w:hAnsi="Sylfaen"/>
                <w:szCs w:val="22"/>
                <w:lang w:val="ru-RU" w:eastAsia="ru-RU"/>
              </w:rPr>
              <w:t>ողությունը</w:t>
            </w:r>
            <w:r w:rsidRPr="00AB2E05">
              <w:rPr>
                <w:rFonts w:ascii="Sylfaen" w:hAnsi="Sylfaen"/>
                <w:szCs w:val="22"/>
                <w:lang w:val="hy-AM" w:eastAsia="ru-RU"/>
              </w:rPr>
              <w:t>, տ</w:t>
            </w:r>
          </w:p>
        </w:tc>
        <w:tc>
          <w:tcPr>
            <w:tcW w:w="1757" w:type="pct"/>
            <w:tcBorders>
              <w:top w:val="single" w:sz="4" w:space="0" w:color="auto"/>
              <w:left w:val="nil"/>
              <w:bottom w:val="single" w:sz="4" w:space="0" w:color="auto"/>
              <w:right w:val="single" w:sz="4" w:space="0" w:color="auto"/>
            </w:tcBorders>
            <w:noWrap/>
            <w:vAlign w:val="center"/>
            <w:hideMark/>
          </w:tcPr>
          <w:p w:rsidR="00FD73FA" w:rsidRPr="00AB2E05" w:rsidRDefault="00FD73FA" w:rsidP="004E46E4">
            <w:pPr>
              <w:jc w:val="center"/>
              <w:rPr>
                <w:rFonts w:ascii="Sylfaen" w:hAnsi="Sylfaen"/>
                <w:szCs w:val="22"/>
                <w:lang w:val="ru-RU" w:eastAsia="ru-RU"/>
              </w:rPr>
            </w:pPr>
            <w:r w:rsidRPr="00AB2E05">
              <w:rPr>
                <w:rFonts w:ascii="Sylfaen" w:hAnsi="Sylfaen"/>
                <w:szCs w:val="22"/>
              </w:rPr>
              <w:t>15-17</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hy-AM" w:eastAsia="ru-RU"/>
              </w:rPr>
            </w:pPr>
            <w:r w:rsidRPr="00AB2E05">
              <w:rPr>
                <w:rFonts w:ascii="Sylfaen" w:hAnsi="Sylfaen"/>
                <w:szCs w:val="22"/>
                <w:lang w:val="hy-AM" w:eastAsia="ru-RU"/>
              </w:rPr>
              <w:t xml:space="preserve">Թույլատրելի բեռնվածությունը առջևի կամրջակի վրա, տ </w:t>
            </w:r>
          </w:p>
        </w:tc>
        <w:tc>
          <w:tcPr>
            <w:tcW w:w="1757" w:type="pct"/>
            <w:tcBorders>
              <w:top w:val="single" w:sz="4" w:space="0" w:color="auto"/>
              <w:left w:val="nil"/>
              <w:bottom w:val="single" w:sz="4" w:space="0" w:color="auto"/>
              <w:right w:val="single" w:sz="4" w:space="0" w:color="auto"/>
            </w:tcBorders>
            <w:noWrap/>
            <w:vAlign w:val="center"/>
            <w:hideMark/>
          </w:tcPr>
          <w:p w:rsidR="00FD73FA" w:rsidRPr="00AB2E05" w:rsidRDefault="00FD73FA" w:rsidP="004E46E4">
            <w:pPr>
              <w:jc w:val="center"/>
              <w:rPr>
                <w:rFonts w:ascii="Sylfaen" w:hAnsi="Sylfaen"/>
                <w:szCs w:val="22"/>
                <w:lang w:val="hy-AM" w:eastAsia="ru-RU"/>
              </w:rPr>
            </w:pPr>
            <w:r w:rsidRPr="00AB2E05">
              <w:rPr>
                <w:rFonts w:ascii="Sylfaen" w:hAnsi="Sylfaen"/>
                <w:szCs w:val="22"/>
                <w:lang w:val="hy-AM" w:eastAsia="ru-RU"/>
              </w:rPr>
              <w:t>6-6,5</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nil"/>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hy-AM" w:eastAsia="ru-RU"/>
              </w:rPr>
            </w:pPr>
            <w:r w:rsidRPr="00AB2E05">
              <w:rPr>
                <w:rFonts w:ascii="Sylfaen" w:hAnsi="Sylfaen"/>
                <w:szCs w:val="22"/>
                <w:lang w:val="hy-AM" w:eastAsia="ru-RU"/>
              </w:rPr>
              <w:t>Թույլատրելի բեռնվածությունը հետևի կամրջակի վրա, տ</w:t>
            </w:r>
          </w:p>
        </w:tc>
        <w:tc>
          <w:tcPr>
            <w:tcW w:w="1757" w:type="pct"/>
            <w:tcBorders>
              <w:top w:val="single" w:sz="4" w:space="0" w:color="auto"/>
              <w:left w:val="nil"/>
              <w:bottom w:val="single" w:sz="4" w:space="0" w:color="auto"/>
              <w:right w:val="single" w:sz="4" w:space="0" w:color="auto"/>
            </w:tcBorders>
            <w:noWrap/>
            <w:vAlign w:val="center"/>
            <w:hideMark/>
          </w:tcPr>
          <w:p w:rsidR="00FD73FA" w:rsidRPr="00AB2E05" w:rsidRDefault="00FD73FA" w:rsidP="004E46E4">
            <w:pPr>
              <w:jc w:val="center"/>
              <w:rPr>
                <w:rFonts w:ascii="Sylfaen" w:hAnsi="Sylfaen"/>
                <w:szCs w:val="22"/>
                <w:lang w:val="hy-AM" w:eastAsia="ru-RU"/>
              </w:rPr>
            </w:pPr>
            <w:r w:rsidRPr="00AB2E05">
              <w:rPr>
                <w:rFonts w:ascii="Sylfaen" w:hAnsi="Sylfaen"/>
                <w:szCs w:val="22"/>
                <w:lang w:val="hy-AM" w:eastAsia="ru-RU"/>
              </w:rPr>
              <w:t>18-20</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nil"/>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ru-RU" w:eastAsia="ru-RU"/>
              </w:rPr>
            </w:pPr>
            <w:r w:rsidRPr="00AB2E05">
              <w:rPr>
                <w:rFonts w:ascii="Sylfaen" w:hAnsi="Sylfaen"/>
                <w:szCs w:val="22"/>
                <w:lang w:val="hy-AM" w:eastAsia="ru-RU"/>
              </w:rPr>
              <w:t>Բեռն</w:t>
            </w:r>
            <w:r w:rsidRPr="00AB2E05">
              <w:rPr>
                <w:rFonts w:ascii="Sylfaen" w:hAnsi="Sylfaen"/>
                <w:szCs w:val="22"/>
                <w:lang w:val="ru-RU" w:eastAsia="ru-RU"/>
              </w:rPr>
              <w:t>աթափման</w:t>
            </w:r>
            <w:r w:rsidRPr="00AB2E05">
              <w:rPr>
                <w:rFonts w:ascii="Sylfaen" w:hAnsi="Sylfaen"/>
                <w:szCs w:val="22"/>
                <w:lang w:val="hy-AM" w:eastAsia="ru-RU"/>
              </w:rPr>
              <w:t xml:space="preserve"> </w:t>
            </w:r>
            <w:r w:rsidRPr="00AB2E05">
              <w:rPr>
                <w:rFonts w:ascii="Sylfaen" w:hAnsi="Sylfaen"/>
                <w:szCs w:val="22"/>
                <w:lang w:val="ru-RU" w:eastAsia="ru-RU"/>
              </w:rPr>
              <w:t>եղանակը</w:t>
            </w:r>
          </w:p>
        </w:tc>
        <w:tc>
          <w:tcPr>
            <w:tcW w:w="1757" w:type="pct"/>
            <w:tcBorders>
              <w:top w:val="single" w:sz="4" w:space="0" w:color="auto"/>
              <w:left w:val="nil"/>
              <w:bottom w:val="single" w:sz="4" w:space="0" w:color="auto"/>
              <w:right w:val="single" w:sz="4" w:space="0" w:color="auto"/>
            </w:tcBorders>
            <w:noWrap/>
            <w:hideMark/>
          </w:tcPr>
          <w:p w:rsidR="00FD73FA" w:rsidRPr="00AB2E05" w:rsidRDefault="00FD73FA" w:rsidP="004E46E4">
            <w:pPr>
              <w:jc w:val="center"/>
              <w:rPr>
                <w:rFonts w:ascii="Sylfaen" w:hAnsi="Sylfaen"/>
                <w:szCs w:val="22"/>
                <w:lang w:val="hy-AM" w:eastAsia="ru-RU"/>
              </w:rPr>
            </w:pPr>
            <w:r w:rsidRPr="00AB2E05">
              <w:rPr>
                <w:rFonts w:ascii="Sylfaen" w:hAnsi="Sylfaen"/>
                <w:szCs w:val="22"/>
                <w:lang w:val="hy-AM" w:eastAsia="ru-RU"/>
              </w:rPr>
              <w:t>Հետևի</w:t>
            </w:r>
          </w:p>
        </w:tc>
        <w:tc>
          <w:tcPr>
            <w:tcW w:w="1081" w:type="pct"/>
            <w:tcBorders>
              <w:top w:val="single" w:sz="4" w:space="0" w:color="auto"/>
              <w:left w:val="nil"/>
              <w:bottom w:val="single" w:sz="4" w:space="0" w:color="auto"/>
              <w:right w:val="single" w:sz="4" w:space="0" w:color="auto"/>
            </w:tcBorders>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hideMark/>
          </w:tcPr>
          <w:p w:rsidR="00FD73FA" w:rsidRPr="00AB2E05" w:rsidRDefault="00FD73FA" w:rsidP="004E46E4">
            <w:pPr>
              <w:rPr>
                <w:rFonts w:ascii="Sylfaen" w:hAnsi="Sylfaen"/>
                <w:szCs w:val="22"/>
                <w:lang w:val="hy-AM" w:eastAsia="ru-RU"/>
              </w:rPr>
            </w:pPr>
            <w:r w:rsidRPr="00AB2E05">
              <w:rPr>
                <w:rFonts w:ascii="Sylfaen" w:hAnsi="Sylfaen"/>
                <w:szCs w:val="22"/>
                <w:lang w:val="hy-AM" w:eastAsia="ru-RU"/>
              </w:rPr>
              <w:t>Խցիկի տեսակը</w:t>
            </w:r>
          </w:p>
        </w:tc>
        <w:tc>
          <w:tcPr>
            <w:tcW w:w="1757" w:type="pct"/>
            <w:tcBorders>
              <w:top w:val="single" w:sz="4" w:space="0" w:color="auto"/>
              <w:left w:val="single" w:sz="4" w:space="0" w:color="auto"/>
              <w:bottom w:val="single" w:sz="4" w:space="0" w:color="auto"/>
              <w:right w:val="single" w:sz="4" w:space="0" w:color="auto"/>
            </w:tcBorders>
            <w:shd w:val="clear" w:color="auto" w:fill="FFFFFF"/>
            <w:hideMark/>
          </w:tcPr>
          <w:p w:rsidR="00FD73FA" w:rsidRPr="00AB2E05" w:rsidRDefault="00FD73FA" w:rsidP="004E46E4">
            <w:pPr>
              <w:jc w:val="center"/>
              <w:rPr>
                <w:rFonts w:ascii="Sylfaen" w:hAnsi="Sylfaen"/>
                <w:szCs w:val="22"/>
                <w:lang w:val="ru-RU" w:eastAsia="ru-RU"/>
              </w:rPr>
            </w:pPr>
            <w:r w:rsidRPr="00AB2E05">
              <w:rPr>
                <w:rFonts w:ascii="Sylfaen" w:hAnsi="Sylfaen"/>
                <w:szCs w:val="22"/>
                <w:lang w:val="hy-AM" w:eastAsia="ru-RU"/>
              </w:rPr>
              <w:t>Ստանդարտ</w:t>
            </w:r>
            <w:r w:rsidRPr="00AB2E05">
              <w:rPr>
                <w:rFonts w:ascii="Sylfaen" w:hAnsi="Sylfaen"/>
                <w:szCs w:val="22"/>
                <w:lang w:val="ru-RU" w:eastAsia="ru-RU"/>
              </w:rPr>
              <w:t>, առանց քնատեղի</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spacing w:line="276" w:lineRule="auto"/>
              <w:rPr>
                <w:rFonts w:ascii="Sylfaen" w:eastAsia="Calibri" w:hAnsi="Sylfaen" w:cs="Sylfaen"/>
                <w:szCs w:val="22"/>
              </w:rPr>
            </w:pPr>
            <w:r w:rsidRPr="00AB2E05">
              <w:rPr>
                <w:rFonts w:ascii="Sylfaen" w:eastAsia="Calibri" w:hAnsi="Sylfaen" w:cs="Sylfaen"/>
                <w:szCs w:val="22"/>
              </w:rPr>
              <w:t>Բնապահպանական չափորոշիչ</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spacing w:line="276" w:lineRule="auto"/>
              <w:jc w:val="center"/>
              <w:rPr>
                <w:rFonts w:ascii="Sylfaen" w:eastAsia="Calibri" w:hAnsi="Sylfaen" w:cs="Sylfaen"/>
                <w:szCs w:val="22"/>
              </w:rPr>
            </w:pPr>
            <w:r w:rsidRPr="00AB2E05">
              <w:rPr>
                <w:rFonts w:ascii="Sylfaen" w:eastAsia="Calibri" w:hAnsi="Sylfaen" w:cs="Sylfaen"/>
                <w:szCs w:val="22"/>
              </w:rPr>
              <w:t>Բնապահպանական դաս 5</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spacing w:line="276" w:lineRule="auto"/>
              <w:jc w:val="center"/>
              <w:rPr>
                <w:rFonts w:ascii="Sylfaen" w:eastAsia="Calibri" w:hAnsi="Sylfaen" w:cs="Sylfaen"/>
                <w:szCs w:val="22"/>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ru-RU" w:eastAsia="ru-RU"/>
              </w:rPr>
            </w:pPr>
            <w:r w:rsidRPr="00AB2E05">
              <w:rPr>
                <w:rFonts w:ascii="Sylfaen" w:hAnsi="Sylfaen"/>
                <w:szCs w:val="22"/>
                <w:lang w:val="ru-RU" w:eastAsia="ru-RU"/>
              </w:rPr>
              <w:t>Շարժիչի հզորությունը՝ ձ</w:t>
            </w:r>
            <w:r w:rsidRPr="00AB2E05">
              <w:rPr>
                <w:rFonts w:ascii="Sylfaen" w:hAnsi="Sylfaen"/>
                <w:szCs w:val="22"/>
                <w:lang w:val="hy-AM" w:eastAsia="ru-RU"/>
              </w:rPr>
              <w:t>/ուժ</w:t>
            </w:r>
          </w:p>
        </w:tc>
        <w:tc>
          <w:tcPr>
            <w:tcW w:w="1757" w:type="pct"/>
            <w:tcBorders>
              <w:top w:val="single" w:sz="4" w:space="0" w:color="auto"/>
              <w:left w:val="nil"/>
              <w:bottom w:val="single" w:sz="4" w:space="0" w:color="auto"/>
              <w:right w:val="single" w:sz="4" w:space="0" w:color="000000"/>
            </w:tcBorders>
            <w:noWrap/>
            <w:hideMark/>
          </w:tcPr>
          <w:p w:rsidR="00FD73FA" w:rsidRPr="00AB2E05" w:rsidRDefault="00FD73FA" w:rsidP="004E46E4">
            <w:pPr>
              <w:jc w:val="center"/>
              <w:rPr>
                <w:rFonts w:ascii="Sylfaen" w:hAnsi="Sylfaen"/>
                <w:szCs w:val="22"/>
                <w:lang w:val="ru-RU" w:eastAsia="ru-RU"/>
              </w:rPr>
            </w:pPr>
            <w:r w:rsidRPr="00AB2E05">
              <w:rPr>
                <w:rFonts w:ascii="Sylfaen" w:hAnsi="Sylfaen"/>
                <w:szCs w:val="22"/>
                <w:lang w:val="ru-RU" w:eastAsia="ru-RU"/>
              </w:rPr>
              <w:t>260-</w:t>
            </w:r>
            <w:r w:rsidRPr="00AB2E05">
              <w:rPr>
                <w:rFonts w:ascii="Sylfaen" w:hAnsi="Sylfaen"/>
                <w:szCs w:val="22"/>
                <w:lang w:val="hy-AM" w:eastAsia="ru-RU"/>
              </w:rPr>
              <w:t>2</w:t>
            </w:r>
            <w:r w:rsidRPr="00AB2E05">
              <w:rPr>
                <w:rFonts w:ascii="Sylfaen" w:hAnsi="Sylfaen"/>
                <w:szCs w:val="22"/>
                <w:lang w:val="ru-RU" w:eastAsia="ru-RU"/>
              </w:rPr>
              <w:t>8</w:t>
            </w:r>
            <w:r w:rsidRPr="00AB2E05">
              <w:rPr>
                <w:rFonts w:ascii="Sylfaen" w:hAnsi="Sylfaen"/>
                <w:szCs w:val="22"/>
                <w:lang w:val="hy-AM" w:eastAsia="ru-RU"/>
              </w:rPr>
              <w:t>0</w:t>
            </w:r>
          </w:p>
        </w:tc>
        <w:tc>
          <w:tcPr>
            <w:tcW w:w="1081" w:type="pct"/>
            <w:tcBorders>
              <w:top w:val="single" w:sz="4" w:space="0" w:color="auto"/>
              <w:left w:val="nil"/>
              <w:bottom w:val="single" w:sz="4" w:space="0" w:color="auto"/>
              <w:right w:val="single" w:sz="4" w:space="0" w:color="000000"/>
            </w:tcBorders>
          </w:tcPr>
          <w:p w:rsidR="00FD73FA" w:rsidRPr="00AB2E05" w:rsidRDefault="00FD73FA" w:rsidP="004E46E4">
            <w:pPr>
              <w:jc w:val="center"/>
              <w:rPr>
                <w:rFonts w:ascii="Sylfaen" w:hAnsi="Sylfaen"/>
                <w:szCs w:val="22"/>
                <w:lang w:val="ru-RU" w:eastAsia="ru-RU"/>
              </w:rPr>
            </w:pPr>
          </w:p>
        </w:tc>
      </w:tr>
      <w:tr w:rsidR="00FD73FA" w:rsidRPr="00AB2E05" w:rsidTr="001C1C80">
        <w:trPr>
          <w:trHeight w:val="371"/>
        </w:trPr>
        <w:tc>
          <w:tcPr>
            <w:tcW w:w="2162" w:type="pct"/>
            <w:tcBorders>
              <w:top w:val="nil"/>
              <w:left w:val="single" w:sz="4" w:space="0" w:color="auto"/>
              <w:bottom w:val="single" w:sz="4" w:space="0" w:color="auto"/>
              <w:right w:val="single" w:sz="4" w:space="0" w:color="auto"/>
            </w:tcBorders>
            <w:hideMark/>
          </w:tcPr>
          <w:p w:rsidR="00FD73FA" w:rsidRPr="00AB2E05" w:rsidRDefault="00FD73FA" w:rsidP="004E46E4">
            <w:pPr>
              <w:rPr>
                <w:rFonts w:ascii="Sylfaen" w:hAnsi="Sylfaen"/>
                <w:szCs w:val="22"/>
                <w:lang w:val="ru-RU" w:eastAsia="ru-RU"/>
              </w:rPr>
            </w:pPr>
            <w:r w:rsidRPr="00AB2E05">
              <w:rPr>
                <w:rFonts w:ascii="Sylfaen" w:hAnsi="Sylfaen"/>
                <w:szCs w:val="22"/>
                <w:lang w:val="ru-RU" w:eastAsia="ru-RU"/>
              </w:rPr>
              <w:t>Շարժիչի տեսակը</w:t>
            </w:r>
          </w:p>
        </w:tc>
        <w:tc>
          <w:tcPr>
            <w:tcW w:w="1757" w:type="pct"/>
            <w:tcBorders>
              <w:top w:val="single" w:sz="4" w:space="0" w:color="auto"/>
              <w:left w:val="nil"/>
              <w:bottom w:val="single" w:sz="4" w:space="0" w:color="auto"/>
              <w:right w:val="single" w:sz="4" w:space="0" w:color="000000"/>
            </w:tcBorders>
            <w:noWrap/>
            <w:hideMark/>
          </w:tcPr>
          <w:p w:rsidR="00FD73FA" w:rsidRPr="00AB2E05" w:rsidRDefault="00FD73FA" w:rsidP="004E46E4">
            <w:pPr>
              <w:jc w:val="center"/>
              <w:rPr>
                <w:rFonts w:ascii="Sylfaen" w:hAnsi="Sylfaen"/>
                <w:szCs w:val="22"/>
                <w:lang w:val="ru-RU" w:eastAsia="ru-RU"/>
              </w:rPr>
            </w:pPr>
            <w:r w:rsidRPr="00AB2E05">
              <w:rPr>
                <w:rFonts w:ascii="Sylfaen" w:hAnsi="Sylfaen"/>
                <w:szCs w:val="22"/>
                <w:lang w:val="ru-RU" w:eastAsia="ru-RU"/>
              </w:rPr>
              <w:t xml:space="preserve">Դիզել </w:t>
            </w:r>
          </w:p>
        </w:tc>
        <w:tc>
          <w:tcPr>
            <w:tcW w:w="1081" w:type="pct"/>
            <w:tcBorders>
              <w:top w:val="single" w:sz="4" w:space="0" w:color="auto"/>
              <w:left w:val="nil"/>
              <w:bottom w:val="single" w:sz="4" w:space="0" w:color="auto"/>
              <w:right w:val="single" w:sz="4" w:space="0" w:color="000000"/>
            </w:tcBorders>
          </w:tcPr>
          <w:p w:rsidR="00FD73FA" w:rsidRPr="00AB2E05" w:rsidRDefault="00FD73FA" w:rsidP="004E46E4">
            <w:pPr>
              <w:jc w:val="center"/>
              <w:rPr>
                <w:rFonts w:ascii="Sylfaen" w:hAnsi="Sylfaen"/>
                <w:szCs w:val="22"/>
                <w:lang w:val="ru-RU"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szCs w:val="22"/>
                <w:lang w:val="hy-AM" w:eastAsia="ru-RU"/>
              </w:rPr>
            </w:pPr>
            <w:r w:rsidRPr="00AB2E05">
              <w:rPr>
                <w:rFonts w:ascii="Sylfaen" w:hAnsi="Sylfaen" w:cs="Sylfaen"/>
                <w:szCs w:val="22"/>
                <w:lang w:val="hy-AM" w:eastAsia="ru-RU"/>
              </w:rPr>
              <w:t>Փոխանց</w:t>
            </w:r>
            <w:r w:rsidRPr="00AB2E05">
              <w:rPr>
                <w:rFonts w:ascii="Sylfaen" w:hAnsi="Sylfaen" w:cs="Sylfaen"/>
                <w:szCs w:val="22"/>
                <w:lang w:val="ru-RU" w:eastAsia="ru-RU"/>
              </w:rPr>
              <w:t xml:space="preserve">ման </w:t>
            </w:r>
            <w:r w:rsidRPr="00AB2E05">
              <w:rPr>
                <w:rFonts w:ascii="Sylfaen" w:hAnsi="Sylfaen" w:cs="Sylfaen"/>
                <w:szCs w:val="22"/>
                <w:lang w:val="hy-AM" w:eastAsia="ru-RU"/>
              </w:rPr>
              <w:t>տուփը</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center"/>
              <w:rPr>
                <w:rFonts w:ascii="Sylfaen" w:hAnsi="Sylfaen"/>
                <w:szCs w:val="22"/>
                <w:lang w:val="hy-AM" w:eastAsia="ru-RU"/>
              </w:rPr>
            </w:pPr>
            <w:r w:rsidRPr="00AB2E05">
              <w:rPr>
                <w:rFonts w:ascii="Sylfaen" w:hAnsi="Sylfaen"/>
                <w:szCs w:val="22"/>
                <w:lang w:val="hy-AM" w:eastAsia="ru-RU"/>
              </w:rPr>
              <w:t>Մեխանիկական</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szCs w:val="22"/>
                <w:lang w:val="hy-AM" w:eastAsia="ru-RU"/>
              </w:rPr>
            </w:pPr>
            <w:r w:rsidRPr="00AB2E05">
              <w:rPr>
                <w:rFonts w:ascii="Sylfaen" w:hAnsi="Sylfaen" w:cs="Sylfaen"/>
                <w:szCs w:val="22"/>
                <w:lang w:val="hy-AM" w:eastAsia="ru-RU"/>
              </w:rPr>
              <w:t>Կախոցը</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center"/>
              <w:rPr>
                <w:rFonts w:ascii="Sylfaen" w:hAnsi="Sylfaen"/>
                <w:szCs w:val="22"/>
                <w:lang w:val="ru-RU" w:eastAsia="ru-RU"/>
              </w:rPr>
            </w:pPr>
            <w:r w:rsidRPr="00AB2E05">
              <w:rPr>
                <w:rFonts w:ascii="Sylfaen" w:hAnsi="Sylfaen" w:cs="Sylfaen"/>
                <w:szCs w:val="22"/>
                <w:lang w:val="ru-RU" w:eastAsia="ru-RU"/>
              </w:rPr>
              <w:t xml:space="preserve">Ռեսորային </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cs="Sylfaen"/>
                <w:szCs w:val="22"/>
                <w:lang w:val="ru-RU"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cs="Sylfaen"/>
                <w:szCs w:val="22"/>
                <w:lang w:val="hy-AM" w:eastAsia="ru-RU"/>
              </w:rPr>
            </w:pPr>
            <w:r w:rsidRPr="00AB2E05">
              <w:rPr>
                <w:rFonts w:ascii="Sylfaen" w:hAnsi="Sylfaen" w:cs="Sylfaen"/>
                <w:szCs w:val="22"/>
                <w:lang w:val="hy-AM" w:eastAsia="ru-RU"/>
              </w:rPr>
              <w:t>Ղեկ</w:t>
            </w:r>
            <w:r w:rsidRPr="00AB2E05">
              <w:rPr>
                <w:rFonts w:ascii="Sylfaen" w:hAnsi="Sylfaen" w:cs="Sylfaen"/>
                <w:szCs w:val="22"/>
                <w:lang w:val="ru-RU" w:eastAsia="ru-RU"/>
              </w:rPr>
              <w:t>ը</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center"/>
              <w:rPr>
                <w:rFonts w:ascii="Sylfaen" w:hAnsi="Sylfaen" w:cs="Sylfaen"/>
                <w:szCs w:val="22"/>
                <w:lang w:val="hy-AM" w:eastAsia="ru-RU"/>
              </w:rPr>
            </w:pPr>
            <w:r w:rsidRPr="00AB2E05">
              <w:rPr>
                <w:rFonts w:ascii="Sylfaen" w:hAnsi="Sylfaen" w:cs="Sylfaen"/>
                <w:szCs w:val="22"/>
                <w:lang w:val="hy-AM" w:eastAsia="ru-RU"/>
              </w:rPr>
              <w:t>Հիդրավլիկ</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cs="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rPr>
                <w:rFonts w:ascii="Sylfaen" w:hAnsi="Sylfaen" w:cs="Sylfaen"/>
                <w:szCs w:val="22"/>
                <w:lang w:val="ru-RU" w:eastAsia="ru-RU"/>
              </w:rPr>
            </w:pPr>
            <w:r w:rsidRPr="00AB2E05">
              <w:rPr>
                <w:rFonts w:ascii="Sylfaen" w:hAnsi="Sylfaen" w:cs="Sylfaen"/>
                <w:szCs w:val="22"/>
                <w:lang w:val="ru-RU" w:eastAsia="ru-RU"/>
              </w:rPr>
              <w:t>Դիֆերենցիալի</w:t>
            </w:r>
            <w:r w:rsidRPr="00AB2E05">
              <w:rPr>
                <w:rFonts w:ascii="Sylfaen" w:hAnsi="Sylfaen" w:cs="Sylfaen"/>
                <w:szCs w:val="22"/>
                <w:lang w:val="hy-AM" w:eastAsia="ru-RU"/>
              </w:rPr>
              <w:t xml:space="preserve"> </w:t>
            </w:r>
            <w:r w:rsidRPr="00AB2E05">
              <w:rPr>
                <w:rFonts w:ascii="Sylfaen" w:hAnsi="Sylfaen" w:cs="Sylfaen"/>
                <w:szCs w:val="22"/>
                <w:lang w:val="ru-RU" w:eastAsia="ru-RU"/>
              </w:rPr>
              <w:t>միջառանցքային բլոկավորում</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center"/>
              <w:rPr>
                <w:rFonts w:ascii="Sylfaen" w:hAnsi="Sylfaen" w:cs="Sylfaen"/>
                <w:szCs w:val="22"/>
                <w:lang w:val="ru-RU" w:eastAsia="ru-RU"/>
              </w:rPr>
            </w:pPr>
            <w:r w:rsidRPr="00AB2E05">
              <w:rPr>
                <w:rFonts w:ascii="Sylfaen" w:hAnsi="Sylfaen" w:cs="Sylfaen"/>
                <w:szCs w:val="22"/>
                <w:lang w:val="hy-AM" w:eastAsia="ru-RU"/>
              </w:rPr>
              <w:t>Պահանջվում</w:t>
            </w:r>
            <w:r w:rsidRPr="00AB2E05">
              <w:rPr>
                <w:rFonts w:ascii="Sylfaen" w:hAnsi="Sylfaen" w:cs="Sylfaen"/>
                <w:szCs w:val="22"/>
                <w:lang w:val="ru-RU" w:eastAsia="ru-RU"/>
              </w:rPr>
              <w:t xml:space="preserve"> է</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cs="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cs="Sylfaen"/>
                <w:szCs w:val="22"/>
                <w:lang w:val="ru-RU" w:eastAsia="ru-RU"/>
              </w:rPr>
            </w:pPr>
            <w:r w:rsidRPr="00AB2E05">
              <w:rPr>
                <w:rFonts w:ascii="Sylfaen" w:hAnsi="Sylfaen" w:cs="Sylfaen"/>
                <w:szCs w:val="22"/>
                <w:lang w:val="ru-RU" w:eastAsia="ru-RU"/>
              </w:rPr>
              <w:t xml:space="preserve">Միջանիվային բլոկավորում </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center"/>
              <w:rPr>
                <w:rFonts w:ascii="Sylfaen" w:hAnsi="Sylfaen" w:cs="Sylfaen"/>
                <w:szCs w:val="22"/>
                <w:lang w:val="ru-RU" w:eastAsia="ru-RU"/>
              </w:rPr>
            </w:pPr>
            <w:r w:rsidRPr="00AB2E05">
              <w:rPr>
                <w:rFonts w:ascii="Sylfaen" w:hAnsi="Sylfaen" w:cs="Sylfaen"/>
                <w:szCs w:val="22"/>
                <w:lang w:val="hy-AM" w:eastAsia="ru-RU"/>
              </w:rPr>
              <w:t>Պահանջվում</w:t>
            </w:r>
            <w:r w:rsidRPr="00AB2E05">
              <w:rPr>
                <w:rFonts w:ascii="Sylfaen" w:hAnsi="Sylfaen" w:cs="Sylfaen"/>
                <w:szCs w:val="22"/>
                <w:lang w:val="ru-RU" w:eastAsia="ru-RU"/>
              </w:rPr>
              <w:t xml:space="preserve"> է</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cs="Sylfaen"/>
                <w:szCs w:val="22"/>
                <w:lang w:val="hy-AM"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cs="Sylfaen"/>
                <w:szCs w:val="22"/>
                <w:lang w:val="ru-RU" w:eastAsia="ru-RU"/>
              </w:rPr>
            </w:pPr>
            <w:r w:rsidRPr="00AB2E05">
              <w:rPr>
                <w:rFonts w:ascii="Sylfaen" w:hAnsi="Sylfaen" w:cs="Sylfaen"/>
                <w:szCs w:val="22"/>
                <w:lang w:val="ru-RU" w:eastAsia="ru-RU"/>
              </w:rPr>
              <w:lastRenderedPageBreak/>
              <w:t>Վառելիքի ծախս</w:t>
            </w:r>
          </w:p>
        </w:tc>
        <w:tc>
          <w:tcPr>
            <w:tcW w:w="1757" w:type="pct"/>
            <w:tcBorders>
              <w:top w:val="single" w:sz="4" w:space="0" w:color="auto"/>
              <w:left w:val="single" w:sz="4" w:space="0" w:color="auto"/>
              <w:bottom w:val="single" w:sz="4" w:space="0" w:color="auto"/>
              <w:right w:val="single" w:sz="4" w:space="0" w:color="auto"/>
            </w:tcBorders>
            <w:shd w:val="clear" w:color="auto" w:fill="FFFFFF"/>
            <w:hideMark/>
          </w:tcPr>
          <w:p w:rsidR="00FD73FA" w:rsidRPr="00AB2E05" w:rsidRDefault="00FD73FA" w:rsidP="004E46E4">
            <w:pPr>
              <w:jc w:val="center"/>
              <w:rPr>
                <w:rFonts w:ascii="Sylfaen" w:hAnsi="Sylfaen"/>
                <w:szCs w:val="22"/>
                <w:lang w:val="ru-RU" w:eastAsia="ru-RU"/>
              </w:rPr>
            </w:pPr>
            <w:r w:rsidRPr="00AB2E05">
              <w:rPr>
                <w:rFonts w:ascii="Sylfaen" w:hAnsi="Sylfaen"/>
                <w:szCs w:val="22"/>
                <w:lang w:val="ru-RU" w:eastAsia="ru-RU"/>
              </w:rPr>
              <w:t>նշել</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szCs w:val="22"/>
                <w:lang w:val="ru-RU" w:eastAsia="ru-RU"/>
              </w:rPr>
            </w:pPr>
          </w:p>
        </w:tc>
      </w:tr>
      <w:tr w:rsidR="00FD73FA" w:rsidRPr="00AB2E05" w:rsidTr="001C1C80">
        <w:trPr>
          <w:trHeight w:val="371"/>
        </w:trPr>
        <w:tc>
          <w:tcPr>
            <w:tcW w:w="2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73FA" w:rsidRPr="00AB2E05" w:rsidRDefault="00FD73FA" w:rsidP="004E46E4">
            <w:pPr>
              <w:jc w:val="both"/>
              <w:rPr>
                <w:rFonts w:ascii="Sylfaen" w:hAnsi="Sylfaen" w:cs="Sylfaen"/>
                <w:szCs w:val="22"/>
                <w:lang w:val="ru-RU" w:eastAsia="ru-RU"/>
              </w:rPr>
            </w:pPr>
            <w:r w:rsidRPr="00AB2E05">
              <w:rPr>
                <w:rFonts w:ascii="Sylfaen" w:hAnsi="Sylfaen" w:cs="Sylfaen"/>
                <w:szCs w:val="22"/>
                <w:lang w:val="ru-RU" w:eastAsia="ru-RU"/>
              </w:rPr>
              <w:t>Երաշխիքը, տարի/կմ</w:t>
            </w:r>
          </w:p>
        </w:tc>
        <w:tc>
          <w:tcPr>
            <w:tcW w:w="1757" w:type="pct"/>
            <w:tcBorders>
              <w:top w:val="single" w:sz="4" w:space="0" w:color="auto"/>
              <w:left w:val="single" w:sz="4" w:space="0" w:color="auto"/>
              <w:bottom w:val="single" w:sz="4" w:space="0" w:color="auto"/>
              <w:right w:val="single" w:sz="4" w:space="0" w:color="auto"/>
            </w:tcBorders>
            <w:shd w:val="clear" w:color="auto" w:fill="FFFFFF"/>
            <w:hideMark/>
          </w:tcPr>
          <w:p w:rsidR="00FD73FA" w:rsidRPr="00AB2E05" w:rsidRDefault="003417B6" w:rsidP="003417B6">
            <w:pPr>
              <w:jc w:val="center"/>
              <w:rPr>
                <w:rFonts w:ascii="Sylfaen" w:hAnsi="Sylfaen"/>
                <w:szCs w:val="22"/>
                <w:lang w:val="hy-AM" w:eastAsia="ru-RU"/>
              </w:rPr>
            </w:pPr>
            <w:r w:rsidRPr="00AB2E05">
              <w:rPr>
                <w:rFonts w:ascii="Sylfaen" w:hAnsi="Sylfaen"/>
                <w:szCs w:val="22"/>
                <w:lang w:val="hy-AM" w:eastAsia="ru-RU"/>
              </w:rPr>
              <w:t>2</w:t>
            </w:r>
            <w:r w:rsidR="00D44478">
              <w:rPr>
                <w:rFonts w:ascii="Sylfaen" w:hAnsi="Sylfaen"/>
                <w:szCs w:val="22"/>
                <w:lang w:val="hy-AM" w:eastAsia="ru-RU"/>
              </w:rPr>
              <w:t xml:space="preserve"> </w:t>
            </w:r>
            <w:r w:rsidR="00FD73FA" w:rsidRPr="00AB2E05">
              <w:rPr>
                <w:rFonts w:ascii="Sylfaen" w:hAnsi="Sylfaen"/>
                <w:szCs w:val="22"/>
                <w:lang w:val="hy-AM" w:eastAsia="ru-RU"/>
              </w:rPr>
              <w:t>/</w:t>
            </w:r>
            <w:r w:rsidR="00D44478">
              <w:rPr>
                <w:rFonts w:ascii="Sylfaen" w:hAnsi="Sylfaen"/>
                <w:szCs w:val="22"/>
                <w:lang w:val="hy-AM" w:eastAsia="ru-RU"/>
              </w:rPr>
              <w:t xml:space="preserve"> </w:t>
            </w:r>
            <w:r w:rsidRPr="00AB2E05">
              <w:rPr>
                <w:rFonts w:ascii="Sylfaen" w:hAnsi="Sylfaen"/>
                <w:szCs w:val="22"/>
                <w:lang w:val="hy-AM" w:eastAsia="ru-RU"/>
              </w:rPr>
              <w:t>75</w:t>
            </w:r>
            <w:r w:rsidR="00FD73FA" w:rsidRPr="00AB2E05">
              <w:rPr>
                <w:rFonts w:ascii="Sylfaen" w:hAnsi="Sylfaen"/>
                <w:szCs w:val="22"/>
                <w:lang w:val="hy-AM" w:eastAsia="ru-RU"/>
              </w:rPr>
              <w:t>000</w:t>
            </w:r>
          </w:p>
        </w:tc>
        <w:tc>
          <w:tcPr>
            <w:tcW w:w="1081" w:type="pct"/>
            <w:tcBorders>
              <w:top w:val="single" w:sz="4" w:space="0" w:color="auto"/>
              <w:left w:val="single" w:sz="4" w:space="0" w:color="auto"/>
              <w:bottom w:val="single" w:sz="4" w:space="0" w:color="auto"/>
              <w:right w:val="single" w:sz="4" w:space="0" w:color="auto"/>
            </w:tcBorders>
            <w:shd w:val="clear" w:color="auto" w:fill="FFFFFF"/>
          </w:tcPr>
          <w:p w:rsidR="00FD73FA" w:rsidRPr="00AB2E05" w:rsidRDefault="00FD73FA" w:rsidP="004E46E4">
            <w:pPr>
              <w:jc w:val="center"/>
              <w:rPr>
                <w:rFonts w:ascii="Sylfaen" w:hAnsi="Sylfaen"/>
                <w:szCs w:val="22"/>
                <w:lang w:val="hy-AM" w:eastAsia="ru-RU"/>
              </w:rPr>
            </w:pPr>
          </w:p>
        </w:tc>
      </w:tr>
    </w:tbl>
    <w:p w:rsidR="001C1C80" w:rsidRDefault="001C1C80" w:rsidP="00D129FE">
      <w:pPr>
        <w:rPr>
          <w:rFonts w:ascii="Sylfaen" w:hAnsi="Sylfaen"/>
          <w:b/>
          <w:sz w:val="32"/>
          <w:szCs w:val="32"/>
          <w:lang w:val="hy-AM"/>
        </w:rPr>
      </w:pPr>
    </w:p>
    <w:p w:rsidR="00AB2E05" w:rsidRDefault="00AB2E05" w:rsidP="00D129FE">
      <w:pPr>
        <w:rPr>
          <w:rFonts w:ascii="Sylfaen" w:hAnsi="Sylfaen"/>
          <w:b/>
          <w:sz w:val="32"/>
          <w:szCs w:val="32"/>
          <w:lang w:val="hy-AM"/>
        </w:rPr>
      </w:pPr>
    </w:p>
    <w:p w:rsidR="00AB2E05" w:rsidRDefault="00AB2E05" w:rsidP="00D129FE">
      <w:pPr>
        <w:rPr>
          <w:rFonts w:ascii="Sylfaen" w:hAnsi="Sylfaen"/>
          <w:b/>
          <w:sz w:val="32"/>
          <w:szCs w:val="32"/>
          <w:lang w:val="hy-AM"/>
        </w:rPr>
      </w:pPr>
    </w:p>
    <w:p w:rsidR="00D129FE" w:rsidRPr="001C1C80" w:rsidRDefault="00D129FE" w:rsidP="00D129FE">
      <w:pPr>
        <w:rPr>
          <w:rFonts w:ascii="Sylfaen" w:hAnsi="Sylfaen"/>
          <w:b/>
          <w:sz w:val="32"/>
          <w:szCs w:val="32"/>
          <w:lang w:val="hy-AM"/>
        </w:rPr>
      </w:pPr>
      <w:r w:rsidRPr="001C1C80">
        <w:rPr>
          <w:rFonts w:ascii="Sylfaen" w:hAnsi="Sylfaen"/>
          <w:b/>
          <w:sz w:val="32"/>
          <w:szCs w:val="32"/>
          <w:lang w:val="hy-AM"/>
        </w:rPr>
        <w:t>Լոտ 2</w:t>
      </w:r>
    </w:p>
    <w:p w:rsidR="00F56501" w:rsidRPr="001C1C80" w:rsidRDefault="00417EEE" w:rsidP="004E46E4">
      <w:pPr>
        <w:rPr>
          <w:rFonts w:ascii="Sylfaen" w:hAnsi="Sylfaen"/>
          <w:b/>
          <w:szCs w:val="24"/>
          <w:lang w:val="hy-AM"/>
        </w:rPr>
      </w:pPr>
      <w:r w:rsidRPr="001C1C80">
        <w:rPr>
          <w:rFonts w:ascii="Sylfaen" w:hAnsi="Sylfaen"/>
          <w:b/>
          <w:szCs w:val="24"/>
          <w:lang w:val="hy-AM"/>
        </w:rPr>
        <w:t>Ինքնաթափ մեքենա Գ</w:t>
      </w:r>
    </w:p>
    <w:p w:rsidR="00F56501" w:rsidRPr="001C1C80" w:rsidRDefault="00F56501" w:rsidP="004E46E4">
      <w:pPr>
        <w:rPr>
          <w:rFonts w:ascii="Sylfaen" w:hAnsi="Sylfaen"/>
          <w:lang w:val="hy-AM"/>
        </w:rPr>
      </w:pPr>
      <w:r w:rsidRPr="001C1C80">
        <w:rPr>
          <w:rFonts w:ascii="Sylfaen" w:hAnsi="Sylfaen"/>
          <w:lang w:val="hy-AM"/>
        </w:rPr>
        <w:t>Քանակը՝ 1</w:t>
      </w:r>
    </w:p>
    <w:p w:rsidR="00F56501" w:rsidRPr="001C1C80" w:rsidRDefault="00F56501" w:rsidP="00F56501">
      <w:pPr>
        <w:rPr>
          <w:rFonts w:ascii="Sylfaen" w:hAnsi="Sylfaen"/>
          <w:lang w:val="hy-AM"/>
        </w:rPr>
      </w:pPr>
      <w:r w:rsidRPr="001C1C80">
        <w:rPr>
          <w:rFonts w:ascii="Sylfaen" w:hAnsi="Sylfaen"/>
          <w:lang w:val="hy-AM"/>
        </w:rPr>
        <w:t>Մատակարարման վայրը՝ Շողակաթ</w:t>
      </w:r>
    </w:p>
    <w:p w:rsidR="00F56501" w:rsidRPr="001C1C80" w:rsidRDefault="00F56501" w:rsidP="00F56501">
      <w:pPr>
        <w:rPr>
          <w:rFonts w:ascii="Sylfaen" w:hAnsi="Sylfaen"/>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18"/>
        <w:gridCol w:w="3207"/>
        <w:gridCol w:w="2427"/>
      </w:tblGrid>
      <w:tr w:rsidR="00FD73FA" w:rsidRPr="001C1C80" w:rsidTr="001C1C80">
        <w:trPr>
          <w:trHeight w:val="467"/>
        </w:trPr>
        <w:tc>
          <w:tcPr>
            <w:tcW w:w="1922" w:type="pct"/>
            <w:shd w:val="clear" w:color="auto" w:fill="FDE9D9" w:themeFill="accent6" w:themeFillTint="33"/>
            <w:tcMar>
              <w:top w:w="120" w:type="dxa"/>
              <w:left w:w="120" w:type="dxa"/>
              <w:bottom w:w="120" w:type="dxa"/>
              <w:right w:w="120" w:type="dxa"/>
            </w:tcMar>
            <w:vAlign w:val="center"/>
          </w:tcPr>
          <w:p w:rsidR="00FD73FA" w:rsidRPr="001C1C80" w:rsidRDefault="00FD73FA" w:rsidP="00FD73FA">
            <w:pPr>
              <w:jc w:val="center"/>
              <w:rPr>
                <w:rFonts w:ascii="Sylfaen" w:hAnsi="Sylfaen"/>
                <w:b/>
                <w:bCs/>
                <w:lang w:val="hy-AM"/>
              </w:rPr>
            </w:pPr>
            <w:r w:rsidRPr="001C1C80">
              <w:rPr>
                <w:rFonts w:ascii="Sylfaen" w:hAnsi="Sylfaen"/>
                <w:b/>
                <w:bCs/>
                <w:lang w:val="hy-AM"/>
              </w:rPr>
              <w:t xml:space="preserve">Տեխնիկական մասնագրեր(ՏՄ)   </w:t>
            </w:r>
          </w:p>
        </w:tc>
        <w:tc>
          <w:tcPr>
            <w:tcW w:w="1752" w:type="pct"/>
            <w:shd w:val="clear" w:color="auto" w:fill="FDE9D9" w:themeFill="accent6" w:themeFillTint="33"/>
            <w:tcMar>
              <w:top w:w="120" w:type="dxa"/>
              <w:left w:w="120" w:type="dxa"/>
              <w:bottom w:w="120" w:type="dxa"/>
              <w:right w:w="120" w:type="dxa"/>
            </w:tcMar>
            <w:vAlign w:val="center"/>
          </w:tcPr>
          <w:p w:rsidR="00FD73FA" w:rsidRPr="001C1C80" w:rsidRDefault="00FD73FA" w:rsidP="00FD73FA">
            <w:pPr>
              <w:jc w:val="center"/>
              <w:rPr>
                <w:rFonts w:ascii="Sylfaen" w:hAnsi="Sylfaen"/>
                <w:b/>
                <w:bCs/>
                <w:lang w:val="hy-AM"/>
              </w:rPr>
            </w:pPr>
            <w:r w:rsidRPr="001C1C80">
              <w:rPr>
                <w:rFonts w:ascii="Sylfaen" w:hAnsi="Sylfaen"/>
                <w:b/>
                <w:bCs/>
                <w:lang w:val="hy-AM"/>
              </w:rPr>
              <w:t xml:space="preserve">Պահանջվող ՏՄ </w:t>
            </w:r>
          </w:p>
        </w:tc>
        <w:tc>
          <w:tcPr>
            <w:tcW w:w="1326" w:type="pct"/>
            <w:shd w:val="clear" w:color="auto" w:fill="FDE9D9" w:themeFill="accent6" w:themeFillTint="33"/>
            <w:vAlign w:val="center"/>
          </w:tcPr>
          <w:p w:rsidR="00FD73FA" w:rsidRPr="001C1C80" w:rsidRDefault="00FD73FA" w:rsidP="00FD73FA">
            <w:pPr>
              <w:jc w:val="center"/>
              <w:rPr>
                <w:rFonts w:ascii="Sylfaen" w:hAnsi="Sylfaen"/>
                <w:b/>
                <w:bCs/>
                <w:lang w:val="hy-AM"/>
              </w:rPr>
            </w:pPr>
            <w:r w:rsidRPr="001C1C80">
              <w:rPr>
                <w:rFonts w:ascii="Sylfaen" w:hAnsi="Sylfaen"/>
                <w:b/>
                <w:bCs/>
                <w:lang w:val="hy-AM"/>
              </w:rPr>
              <w:t>Առաջարկվող ՏՄ</w:t>
            </w:r>
          </w:p>
        </w:tc>
      </w:tr>
      <w:tr w:rsidR="00FD73FA" w:rsidRPr="001C1C80" w:rsidTr="001C1C80">
        <w:trPr>
          <w:trHeight w:val="237"/>
        </w:trPr>
        <w:tc>
          <w:tcPr>
            <w:tcW w:w="1922" w:type="pct"/>
            <w:shd w:val="clear" w:color="auto" w:fill="auto"/>
            <w:tcMar>
              <w:top w:w="120" w:type="dxa"/>
              <w:left w:w="120" w:type="dxa"/>
              <w:bottom w:w="120" w:type="dxa"/>
              <w:right w:w="120" w:type="dxa"/>
            </w:tcMar>
          </w:tcPr>
          <w:p w:rsidR="00FD73FA" w:rsidRPr="001C1C80" w:rsidRDefault="00FD73FA" w:rsidP="00FD73FA">
            <w:pPr>
              <w:rPr>
                <w:rFonts w:ascii="Sylfaen" w:hAnsi="Sylfaen"/>
                <w:lang w:val="hy-AM" w:eastAsia="ru-RU"/>
              </w:rPr>
            </w:pPr>
            <w:r w:rsidRPr="001C1C80">
              <w:rPr>
                <w:rFonts w:ascii="Sylfaen" w:hAnsi="Sylfaen"/>
                <w:lang w:val="hy-AM" w:eastAsia="ru-RU"/>
              </w:rPr>
              <w:t>Արտադրման տարեթիվը</w:t>
            </w:r>
          </w:p>
        </w:tc>
        <w:tc>
          <w:tcPr>
            <w:tcW w:w="1752" w:type="pct"/>
            <w:shd w:val="clear" w:color="auto" w:fill="auto"/>
            <w:tcMar>
              <w:top w:w="120" w:type="dxa"/>
              <w:left w:w="120" w:type="dxa"/>
              <w:bottom w:w="120" w:type="dxa"/>
              <w:right w:w="120" w:type="dxa"/>
            </w:tcMar>
          </w:tcPr>
          <w:p w:rsidR="00FD73FA" w:rsidRPr="001C1C80" w:rsidRDefault="00FD73FA" w:rsidP="00AE1DB2">
            <w:pPr>
              <w:jc w:val="center"/>
              <w:rPr>
                <w:rFonts w:ascii="Sylfaen" w:hAnsi="Sylfaen"/>
                <w:lang w:val="hy-AM" w:eastAsia="ru-RU"/>
              </w:rPr>
            </w:pPr>
            <w:r w:rsidRPr="001C1C80">
              <w:rPr>
                <w:rFonts w:ascii="Sylfaen" w:hAnsi="Sylfaen"/>
                <w:lang w:val="ru-RU" w:eastAsia="ru-RU"/>
              </w:rPr>
              <w:t>201</w:t>
            </w:r>
            <w:r w:rsidR="00AE1DB2">
              <w:rPr>
                <w:rFonts w:ascii="Sylfaen" w:hAnsi="Sylfaen"/>
                <w:lang w:val="hy-AM" w:eastAsia="ru-RU"/>
              </w:rPr>
              <w:t>9</w:t>
            </w:r>
            <w:r w:rsidRPr="001C1C80">
              <w:rPr>
                <w:rFonts w:ascii="Sylfaen" w:hAnsi="Sylfaen"/>
                <w:lang w:val="ru-RU" w:eastAsia="ru-RU"/>
              </w:rPr>
              <w:t>-20</w:t>
            </w:r>
            <w:r w:rsidR="00AE1DB2">
              <w:rPr>
                <w:rFonts w:ascii="Sylfaen" w:hAnsi="Sylfaen"/>
                <w:lang w:val="hy-AM" w:eastAsia="ru-RU"/>
              </w:rPr>
              <w:t>20</w:t>
            </w:r>
          </w:p>
        </w:tc>
        <w:tc>
          <w:tcPr>
            <w:tcW w:w="1326" w:type="pct"/>
          </w:tcPr>
          <w:p w:rsidR="00FD73FA" w:rsidRPr="001C1C80" w:rsidRDefault="00FD73FA" w:rsidP="00FD73FA">
            <w:pPr>
              <w:jc w:val="center"/>
              <w:rPr>
                <w:rFonts w:ascii="Sylfaen" w:hAnsi="Sylfaen"/>
                <w:lang w:val="ru-RU" w:eastAsia="ru-RU"/>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lang w:val="af-ZA"/>
              </w:rPr>
            </w:pPr>
            <w:r w:rsidRPr="001C1C80">
              <w:rPr>
                <w:rFonts w:ascii="Sylfaen" w:hAnsi="Sylfaen" w:cs="Sylfaen"/>
              </w:rPr>
              <w:t>Շարժիչի տեսակ</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cs="Sylfaen"/>
                <w:lang w:val="af-ZA"/>
              </w:rPr>
            </w:pPr>
            <w:r w:rsidRPr="001C1C80">
              <w:rPr>
                <w:rFonts w:ascii="Sylfaen" w:hAnsi="Sylfaen" w:cs="Sylfaen"/>
                <w:lang w:val="hy-AM"/>
              </w:rPr>
              <w:t>Դ</w:t>
            </w:r>
            <w:r w:rsidRPr="001C1C80">
              <w:rPr>
                <w:rFonts w:ascii="Sylfaen" w:hAnsi="Sylfaen" w:cs="Sylfaen"/>
              </w:rPr>
              <w:t>իզելային</w:t>
            </w:r>
          </w:p>
        </w:tc>
        <w:tc>
          <w:tcPr>
            <w:tcW w:w="1326" w:type="pct"/>
          </w:tcPr>
          <w:p w:rsidR="00FD73FA" w:rsidRPr="001C1C80" w:rsidRDefault="00FD73FA" w:rsidP="00FD73FA">
            <w:pPr>
              <w:jc w:val="center"/>
              <w:rPr>
                <w:rFonts w:ascii="Sylfaen" w:hAnsi="Sylfaen" w:cs="Sylfaen"/>
                <w:lang w:val="hy-AM"/>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lang w:val="af-ZA"/>
              </w:rPr>
            </w:pPr>
            <w:r w:rsidRPr="001C1C80">
              <w:rPr>
                <w:rFonts w:ascii="Sylfaen" w:hAnsi="Sylfaen" w:cs="Sylfaen"/>
              </w:rPr>
              <w:t>Շարժիչի հզորություն</w:t>
            </w:r>
            <w:r w:rsidRPr="001C1C80">
              <w:rPr>
                <w:rFonts w:ascii="Sylfaen" w:hAnsi="Sylfaen" w:cs="Sylfaen"/>
                <w:lang w:val="af-ZA"/>
              </w:rPr>
              <w:t xml:space="preserve">, </w:t>
            </w:r>
            <w:r w:rsidRPr="001C1C80">
              <w:rPr>
                <w:rFonts w:ascii="Sylfaen" w:hAnsi="Sylfaen" w:cs="Sylfaen"/>
              </w:rPr>
              <w:t>ձ</w:t>
            </w:r>
            <w:r w:rsidRPr="001C1C80">
              <w:rPr>
                <w:rFonts w:ascii="Sylfaen" w:hAnsi="Sylfaen" w:cs="Sylfaen"/>
                <w:lang w:val="af-ZA"/>
              </w:rPr>
              <w:t>/</w:t>
            </w:r>
            <w:r w:rsidRPr="001C1C80">
              <w:rPr>
                <w:rFonts w:ascii="Sylfaen" w:hAnsi="Sylfaen" w:cs="Sylfaen"/>
              </w:rPr>
              <w:t>ուժ</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cs="Sylfaen"/>
                <w:lang w:val="af-ZA"/>
              </w:rPr>
            </w:pPr>
            <w:r w:rsidRPr="001C1C80">
              <w:rPr>
                <w:rFonts w:ascii="Sylfaen" w:hAnsi="Sylfaen"/>
                <w:lang w:val="af-ZA"/>
              </w:rPr>
              <w:t>145-155</w:t>
            </w:r>
          </w:p>
        </w:tc>
        <w:tc>
          <w:tcPr>
            <w:tcW w:w="1326" w:type="pct"/>
          </w:tcPr>
          <w:p w:rsidR="00FD73FA" w:rsidRPr="001C1C80" w:rsidRDefault="00FD73FA" w:rsidP="00FD73FA">
            <w:pPr>
              <w:jc w:val="center"/>
              <w:rPr>
                <w:rFonts w:ascii="Sylfaen" w:hAnsi="Sylfaen"/>
                <w:lang w:val="af-ZA"/>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rPr>
            </w:pPr>
            <w:r w:rsidRPr="001C1C80">
              <w:rPr>
                <w:rFonts w:ascii="Sylfaen" w:hAnsi="Sylfaen" w:cs="Sylfaen"/>
                <w:lang w:val="ru-RU" w:eastAsia="ru-RU"/>
              </w:rPr>
              <w:t>Անիվային ֆորմուլա</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cs="Sylfaen"/>
                <w:lang w:val="af-ZA"/>
              </w:rPr>
            </w:pPr>
            <w:r w:rsidRPr="001C1C80">
              <w:rPr>
                <w:rFonts w:ascii="Sylfaen" w:hAnsi="Sylfaen"/>
              </w:rPr>
              <w:t>4X2</w:t>
            </w:r>
          </w:p>
        </w:tc>
        <w:tc>
          <w:tcPr>
            <w:tcW w:w="1326" w:type="pct"/>
          </w:tcPr>
          <w:p w:rsidR="00FD73FA" w:rsidRPr="001C1C80" w:rsidRDefault="00FD73FA" w:rsidP="00FD73FA">
            <w:pPr>
              <w:jc w:val="center"/>
              <w:rPr>
                <w:rFonts w:ascii="Sylfaen" w:hAnsi="Sylfaen"/>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rPr>
            </w:pPr>
            <w:r w:rsidRPr="001C1C80">
              <w:rPr>
                <w:rFonts w:ascii="Sylfaen" w:hAnsi="Sylfaen" w:cs="Sylfaen"/>
              </w:rPr>
              <w:t>Փոխանցման տուփը</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rPr>
            </w:pPr>
            <w:r w:rsidRPr="001C1C80">
              <w:rPr>
                <w:rFonts w:ascii="Sylfaen" w:hAnsi="Sylfaen"/>
              </w:rPr>
              <w:t>Մեխանիկական, 5 աստիճան</w:t>
            </w:r>
          </w:p>
        </w:tc>
        <w:tc>
          <w:tcPr>
            <w:tcW w:w="1326" w:type="pct"/>
          </w:tcPr>
          <w:p w:rsidR="00FD73FA" w:rsidRPr="001C1C80" w:rsidRDefault="00FD73FA" w:rsidP="00FD73FA">
            <w:pPr>
              <w:jc w:val="center"/>
              <w:rPr>
                <w:rFonts w:ascii="Sylfaen" w:hAnsi="Sylfaen"/>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lang w:val="af-ZA"/>
              </w:rPr>
            </w:pPr>
            <w:r w:rsidRPr="001C1C80">
              <w:rPr>
                <w:rFonts w:ascii="Sylfaen" w:hAnsi="Sylfaen" w:cs="Sylfaen"/>
                <w:lang w:val="af-ZA"/>
              </w:rPr>
              <w:t>Բեռնաթափման ուղղությունը</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lang w:val="af-ZA"/>
              </w:rPr>
            </w:pPr>
            <w:r w:rsidRPr="001C1C80">
              <w:rPr>
                <w:rFonts w:ascii="Sylfaen" w:hAnsi="Sylfaen"/>
                <w:lang w:val="af-ZA"/>
              </w:rPr>
              <w:t>Հետին</w:t>
            </w:r>
          </w:p>
        </w:tc>
        <w:tc>
          <w:tcPr>
            <w:tcW w:w="1326" w:type="pct"/>
          </w:tcPr>
          <w:p w:rsidR="00FD73FA" w:rsidRPr="001C1C80" w:rsidRDefault="00FD73FA" w:rsidP="00FD73FA">
            <w:pPr>
              <w:jc w:val="center"/>
              <w:rPr>
                <w:rFonts w:ascii="Sylfaen" w:hAnsi="Sylfaen"/>
                <w:lang w:val="af-ZA"/>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lang w:val="af-ZA"/>
              </w:rPr>
            </w:pPr>
            <w:r w:rsidRPr="001C1C80">
              <w:rPr>
                <w:rFonts w:ascii="Sylfaen" w:hAnsi="Sylfaen" w:cs="Sylfaen"/>
                <w:lang w:val="af-ZA"/>
              </w:rPr>
              <w:t>Թափքի տարողությունը, մ</w:t>
            </w:r>
            <w:r w:rsidRPr="001C1C80">
              <w:rPr>
                <w:rFonts w:ascii="Sylfaen" w:hAnsi="Sylfaen" w:cs="Sylfaen"/>
                <w:vertAlign w:val="superscript"/>
                <w:lang w:val="af-ZA"/>
              </w:rPr>
              <w:t>3</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cs="Sylfaen"/>
                <w:lang w:val="hy-AM"/>
              </w:rPr>
            </w:pPr>
            <w:r w:rsidRPr="001C1C80">
              <w:rPr>
                <w:rFonts w:ascii="Sylfaen" w:hAnsi="Sylfaen"/>
                <w:lang w:val="hy-AM"/>
              </w:rPr>
              <w:t>4,5-5</w:t>
            </w:r>
          </w:p>
        </w:tc>
        <w:tc>
          <w:tcPr>
            <w:tcW w:w="1326" w:type="pct"/>
          </w:tcPr>
          <w:p w:rsidR="00FD73FA" w:rsidRPr="001C1C80" w:rsidRDefault="00FD73FA" w:rsidP="00FD73FA">
            <w:pPr>
              <w:jc w:val="center"/>
              <w:rPr>
                <w:rFonts w:ascii="Sylfaen" w:hAnsi="Sylfaen"/>
                <w:lang w:val="hy-AM"/>
              </w:rPr>
            </w:pPr>
          </w:p>
        </w:tc>
      </w:tr>
      <w:tr w:rsidR="00FD73FA" w:rsidRPr="001C1C80" w:rsidTr="001C1C80">
        <w:tc>
          <w:tcPr>
            <w:tcW w:w="1922" w:type="pct"/>
            <w:tcMar>
              <w:top w:w="120" w:type="dxa"/>
              <w:left w:w="120" w:type="dxa"/>
              <w:bottom w:w="120" w:type="dxa"/>
              <w:right w:w="120" w:type="dxa"/>
            </w:tcMar>
            <w:vAlign w:val="center"/>
          </w:tcPr>
          <w:p w:rsidR="00FD73FA" w:rsidRPr="001C1C80" w:rsidRDefault="00FD73FA" w:rsidP="00FD73FA">
            <w:pPr>
              <w:rPr>
                <w:rFonts w:ascii="Sylfaen" w:hAnsi="Sylfaen" w:cs="Sylfaen"/>
                <w:lang w:val="af-ZA"/>
              </w:rPr>
            </w:pPr>
            <w:r w:rsidRPr="001C1C80">
              <w:rPr>
                <w:rFonts w:ascii="Sylfaen" w:hAnsi="Sylfaen" w:cs="Sylfaen"/>
                <w:lang w:val="af-ZA"/>
              </w:rPr>
              <w:t>Բեռնատար հատվածի թեքման անկյունը, աստիճան</w:t>
            </w:r>
          </w:p>
        </w:tc>
        <w:tc>
          <w:tcPr>
            <w:tcW w:w="1752" w:type="pct"/>
            <w:tcMar>
              <w:top w:w="120" w:type="dxa"/>
              <w:left w:w="120" w:type="dxa"/>
              <w:bottom w:w="120" w:type="dxa"/>
              <w:right w:w="120" w:type="dxa"/>
            </w:tcMar>
            <w:vAlign w:val="center"/>
          </w:tcPr>
          <w:p w:rsidR="00FD73FA" w:rsidRPr="001C1C80" w:rsidRDefault="00FD73FA" w:rsidP="00FD73FA">
            <w:pPr>
              <w:jc w:val="center"/>
              <w:rPr>
                <w:rFonts w:ascii="Sylfaen" w:hAnsi="Sylfaen" w:cs="Sylfaen"/>
                <w:lang w:val="af-ZA"/>
              </w:rPr>
            </w:pPr>
            <w:r w:rsidRPr="001C1C80">
              <w:rPr>
                <w:rFonts w:ascii="Sylfaen" w:hAnsi="Sylfaen" w:cs="Sylfaen"/>
                <w:lang w:val="af-ZA"/>
              </w:rPr>
              <w:t>50</w:t>
            </w:r>
          </w:p>
        </w:tc>
        <w:tc>
          <w:tcPr>
            <w:tcW w:w="1326" w:type="pct"/>
          </w:tcPr>
          <w:p w:rsidR="00FD73FA" w:rsidRPr="001C1C80" w:rsidRDefault="00FD73FA" w:rsidP="00FD73FA">
            <w:pPr>
              <w:jc w:val="center"/>
              <w:rPr>
                <w:rFonts w:ascii="Sylfaen" w:hAnsi="Sylfaen" w:cs="Sylfaen"/>
                <w:lang w:val="af-ZA"/>
              </w:rPr>
            </w:pPr>
          </w:p>
        </w:tc>
      </w:tr>
      <w:tr w:rsidR="00FD73FA" w:rsidRPr="001C1C80" w:rsidTr="001C1C80">
        <w:tblPrEx>
          <w:tblLook w:val="04A0" w:firstRow="1" w:lastRow="0" w:firstColumn="1" w:lastColumn="0" w:noHBand="0" w:noVBand="1"/>
        </w:tblPrEx>
        <w:tc>
          <w:tcPr>
            <w:tcW w:w="192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FD73FA" w:rsidRPr="001C1C80" w:rsidRDefault="00FD73FA" w:rsidP="00FD73FA">
            <w:pPr>
              <w:jc w:val="both"/>
              <w:rPr>
                <w:rFonts w:ascii="Sylfaen" w:hAnsi="Sylfaen" w:cs="Sylfaen"/>
                <w:lang w:val="ru-RU" w:eastAsia="ru-RU"/>
              </w:rPr>
            </w:pPr>
            <w:r w:rsidRPr="001C1C80">
              <w:rPr>
                <w:rFonts w:ascii="Sylfaen" w:hAnsi="Sylfaen" w:cs="Sylfaen"/>
                <w:lang w:val="ru-RU" w:eastAsia="ru-RU"/>
              </w:rPr>
              <w:t>Վառելիքի բաքի ծավալը, լ.</w:t>
            </w:r>
          </w:p>
        </w:tc>
        <w:tc>
          <w:tcPr>
            <w:tcW w:w="17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FD73FA" w:rsidRPr="001C1C80" w:rsidRDefault="00FD73FA" w:rsidP="00FD73FA">
            <w:pPr>
              <w:jc w:val="center"/>
              <w:rPr>
                <w:rFonts w:ascii="Sylfaen" w:hAnsi="Sylfaen" w:cs="Sylfaen"/>
                <w:lang w:val="ru-RU" w:eastAsia="ru-RU"/>
              </w:rPr>
            </w:pPr>
            <w:r w:rsidRPr="001C1C80">
              <w:rPr>
                <w:rFonts w:ascii="Sylfaen" w:hAnsi="Sylfaen" w:cs="Sylfaen"/>
                <w:lang w:eastAsia="ru-RU"/>
              </w:rPr>
              <w:t>100-12</w:t>
            </w:r>
            <w:r w:rsidRPr="001C1C80">
              <w:rPr>
                <w:rFonts w:ascii="Sylfaen" w:hAnsi="Sylfaen" w:cs="Sylfaen"/>
                <w:lang w:val="ru-RU" w:eastAsia="ru-RU"/>
              </w:rPr>
              <w:t>0</w:t>
            </w:r>
          </w:p>
        </w:tc>
        <w:tc>
          <w:tcPr>
            <w:tcW w:w="1326" w:type="pct"/>
            <w:tcBorders>
              <w:top w:val="single" w:sz="4" w:space="0" w:color="auto"/>
              <w:left w:val="single" w:sz="4" w:space="0" w:color="auto"/>
              <w:bottom w:val="single" w:sz="4" w:space="0" w:color="auto"/>
              <w:right w:val="single" w:sz="4" w:space="0" w:color="auto"/>
            </w:tcBorders>
          </w:tcPr>
          <w:p w:rsidR="00FD73FA" w:rsidRPr="001C1C80" w:rsidRDefault="00FD73FA" w:rsidP="00FD73FA">
            <w:pPr>
              <w:jc w:val="center"/>
              <w:rPr>
                <w:rFonts w:ascii="Sylfaen" w:hAnsi="Sylfaen" w:cs="Sylfaen"/>
                <w:lang w:eastAsia="ru-RU"/>
              </w:rPr>
            </w:pPr>
          </w:p>
        </w:tc>
      </w:tr>
      <w:tr w:rsidR="00FD73FA" w:rsidRPr="001C1C80" w:rsidTr="001C1C80">
        <w:tblPrEx>
          <w:tblLook w:val="04A0" w:firstRow="1" w:lastRow="0" w:firstColumn="1" w:lastColumn="0" w:noHBand="0" w:noVBand="1"/>
        </w:tblPrEx>
        <w:tc>
          <w:tcPr>
            <w:tcW w:w="192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1C1C80" w:rsidRDefault="00FD73FA" w:rsidP="00FD73FA">
            <w:pPr>
              <w:jc w:val="both"/>
              <w:rPr>
                <w:rFonts w:ascii="Sylfaen" w:hAnsi="Sylfaen" w:cs="Sylfaen"/>
                <w:lang w:val="ru-RU" w:eastAsia="ru-RU"/>
              </w:rPr>
            </w:pPr>
            <w:r w:rsidRPr="001C1C80">
              <w:rPr>
                <w:rFonts w:ascii="Sylfaen" w:hAnsi="Sylfaen" w:cs="Sylfaen"/>
                <w:lang w:val="ru-RU" w:eastAsia="ru-RU"/>
              </w:rPr>
              <w:t>Վառելիքի ծախս</w:t>
            </w:r>
          </w:p>
        </w:tc>
        <w:tc>
          <w:tcPr>
            <w:tcW w:w="17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FD73FA" w:rsidRPr="001C1C80" w:rsidRDefault="00FD73FA" w:rsidP="00FD73FA">
            <w:pPr>
              <w:jc w:val="center"/>
              <w:rPr>
                <w:rFonts w:ascii="Sylfaen" w:hAnsi="Sylfaen"/>
                <w:lang w:val="ru-RU" w:eastAsia="ru-RU"/>
              </w:rPr>
            </w:pPr>
            <w:r w:rsidRPr="001C1C80">
              <w:rPr>
                <w:rFonts w:ascii="Sylfaen" w:hAnsi="Sylfaen"/>
                <w:lang w:val="ru-RU" w:eastAsia="ru-RU"/>
              </w:rPr>
              <w:t>նշել</w:t>
            </w:r>
          </w:p>
        </w:tc>
        <w:tc>
          <w:tcPr>
            <w:tcW w:w="1326" w:type="pct"/>
            <w:tcBorders>
              <w:top w:val="single" w:sz="4" w:space="0" w:color="auto"/>
              <w:left w:val="single" w:sz="4" w:space="0" w:color="auto"/>
              <w:bottom w:val="single" w:sz="4" w:space="0" w:color="auto"/>
              <w:right w:val="single" w:sz="4" w:space="0" w:color="auto"/>
            </w:tcBorders>
          </w:tcPr>
          <w:p w:rsidR="00FD73FA" w:rsidRPr="001C1C80" w:rsidRDefault="00FD73FA" w:rsidP="00FD73FA">
            <w:pPr>
              <w:jc w:val="center"/>
              <w:rPr>
                <w:rFonts w:ascii="Sylfaen" w:hAnsi="Sylfaen"/>
                <w:lang w:val="ru-RU" w:eastAsia="ru-RU"/>
              </w:rPr>
            </w:pPr>
          </w:p>
        </w:tc>
      </w:tr>
      <w:tr w:rsidR="00FD73FA" w:rsidRPr="001C1C80" w:rsidTr="001C1C80">
        <w:tblPrEx>
          <w:tblLook w:val="04A0" w:firstRow="1" w:lastRow="0" w:firstColumn="1" w:lastColumn="0" w:noHBand="0" w:noVBand="1"/>
        </w:tblPrEx>
        <w:tc>
          <w:tcPr>
            <w:tcW w:w="192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1C1C80" w:rsidRDefault="00FD73FA" w:rsidP="00FD73FA">
            <w:pPr>
              <w:jc w:val="both"/>
              <w:rPr>
                <w:rFonts w:ascii="Sylfaen" w:hAnsi="Sylfaen" w:cs="Sylfaen"/>
                <w:lang w:val="ru-RU" w:eastAsia="ru-RU"/>
              </w:rPr>
            </w:pPr>
            <w:r w:rsidRPr="001C1C80">
              <w:rPr>
                <w:rFonts w:ascii="Sylfaen" w:hAnsi="Sylfaen" w:cs="Sylfaen"/>
                <w:lang w:val="ru-RU" w:eastAsia="ru-RU"/>
              </w:rPr>
              <w:t>Երաշխիքը, տարի/կմ</w:t>
            </w:r>
          </w:p>
        </w:tc>
        <w:tc>
          <w:tcPr>
            <w:tcW w:w="17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FD73FA" w:rsidRPr="001C1C80" w:rsidRDefault="001329C2" w:rsidP="001329C2">
            <w:pPr>
              <w:jc w:val="center"/>
              <w:rPr>
                <w:rFonts w:ascii="Sylfaen" w:hAnsi="Sylfaen"/>
                <w:lang w:val="hy-AM" w:eastAsia="ru-RU"/>
              </w:rPr>
            </w:pPr>
            <w:r>
              <w:rPr>
                <w:rFonts w:ascii="Sylfaen" w:hAnsi="Sylfaen"/>
                <w:lang w:val="hy-AM" w:eastAsia="ru-RU"/>
              </w:rPr>
              <w:t>2</w:t>
            </w:r>
            <w:r w:rsidR="00D44478">
              <w:rPr>
                <w:rFonts w:ascii="Sylfaen" w:hAnsi="Sylfaen"/>
                <w:lang w:val="hy-AM" w:eastAsia="ru-RU"/>
              </w:rPr>
              <w:t xml:space="preserve"> </w:t>
            </w:r>
            <w:r w:rsidR="00FD73FA" w:rsidRPr="001C1C80">
              <w:rPr>
                <w:rFonts w:ascii="Sylfaen" w:hAnsi="Sylfaen"/>
                <w:lang w:val="hy-AM" w:eastAsia="ru-RU"/>
              </w:rPr>
              <w:t>/</w:t>
            </w:r>
            <w:r w:rsidR="00D44478">
              <w:rPr>
                <w:rFonts w:ascii="Sylfaen" w:hAnsi="Sylfaen"/>
                <w:lang w:val="hy-AM" w:eastAsia="ru-RU"/>
              </w:rPr>
              <w:t xml:space="preserve"> </w:t>
            </w:r>
            <w:r>
              <w:rPr>
                <w:rFonts w:ascii="Sylfaen" w:hAnsi="Sylfaen"/>
                <w:lang w:val="hy-AM" w:eastAsia="ru-RU"/>
              </w:rPr>
              <w:t>75</w:t>
            </w:r>
            <w:r w:rsidR="00FD73FA" w:rsidRPr="001C1C80">
              <w:rPr>
                <w:rFonts w:ascii="Sylfaen" w:hAnsi="Sylfaen"/>
                <w:lang w:val="hy-AM" w:eastAsia="ru-RU"/>
              </w:rPr>
              <w:t>000</w:t>
            </w:r>
          </w:p>
        </w:tc>
        <w:tc>
          <w:tcPr>
            <w:tcW w:w="1326" w:type="pct"/>
            <w:tcBorders>
              <w:top w:val="single" w:sz="4" w:space="0" w:color="auto"/>
              <w:left w:val="single" w:sz="4" w:space="0" w:color="auto"/>
              <w:bottom w:val="single" w:sz="4" w:space="0" w:color="auto"/>
              <w:right w:val="single" w:sz="4" w:space="0" w:color="auto"/>
            </w:tcBorders>
          </w:tcPr>
          <w:p w:rsidR="00FD73FA" w:rsidRPr="001C1C80" w:rsidRDefault="00FD73FA" w:rsidP="00FD73FA">
            <w:pPr>
              <w:jc w:val="center"/>
              <w:rPr>
                <w:rFonts w:ascii="Sylfaen" w:hAnsi="Sylfaen"/>
                <w:lang w:val="hy-AM" w:eastAsia="ru-RU"/>
              </w:rPr>
            </w:pPr>
          </w:p>
        </w:tc>
      </w:tr>
    </w:tbl>
    <w:p w:rsidR="00112A72" w:rsidRPr="001C1C80" w:rsidRDefault="00112A72" w:rsidP="00AA6F10">
      <w:pPr>
        <w:rPr>
          <w:rFonts w:ascii="Sylfaen" w:hAnsi="Sylfaen"/>
          <w:b/>
          <w:sz w:val="10"/>
          <w:lang w:val="hy-AM"/>
        </w:rPr>
      </w:pPr>
    </w:p>
    <w:p w:rsidR="00223EF8" w:rsidRPr="001C1C80" w:rsidRDefault="00223EF8" w:rsidP="00AA6F10">
      <w:pPr>
        <w:rPr>
          <w:rFonts w:ascii="Sylfaen" w:hAnsi="Sylfaen"/>
          <w:b/>
          <w:sz w:val="10"/>
          <w:lang w:val="hy-AM"/>
        </w:rPr>
      </w:pPr>
    </w:p>
    <w:p w:rsidR="00223EF8" w:rsidRPr="001C1C80" w:rsidRDefault="00223EF8" w:rsidP="00AA6F10">
      <w:pPr>
        <w:rPr>
          <w:rFonts w:ascii="Sylfaen" w:hAnsi="Sylfaen"/>
          <w:b/>
          <w:sz w:val="10"/>
          <w:lang w:val="hy-AM"/>
        </w:rPr>
      </w:pPr>
    </w:p>
    <w:p w:rsidR="00223EF8" w:rsidRPr="001C1C80" w:rsidRDefault="00223EF8" w:rsidP="00D129FE">
      <w:pPr>
        <w:rPr>
          <w:rFonts w:ascii="Sylfaen" w:hAnsi="Sylfaen"/>
          <w:b/>
          <w:sz w:val="12"/>
          <w:szCs w:val="32"/>
          <w:lang w:val="hy-AM"/>
        </w:rPr>
      </w:pPr>
    </w:p>
    <w:p w:rsidR="00223EF8" w:rsidRDefault="00223EF8"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Default="001329C2" w:rsidP="00D129FE">
      <w:pPr>
        <w:rPr>
          <w:rFonts w:ascii="Sylfaen" w:hAnsi="Sylfaen"/>
          <w:b/>
          <w:sz w:val="12"/>
          <w:szCs w:val="32"/>
          <w:lang w:val="hy-AM"/>
        </w:rPr>
      </w:pPr>
    </w:p>
    <w:p w:rsidR="001329C2" w:rsidRPr="001C1C80" w:rsidRDefault="001329C2" w:rsidP="00D129FE">
      <w:pPr>
        <w:rPr>
          <w:rFonts w:ascii="Sylfaen" w:hAnsi="Sylfaen"/>
          <w:b/>
          <w:sz w:val="12"/>
          <w:szCs w:val="32"/>
          <w:lang w:val="hy-AM"/>
        </w:rPr>
      </w:pPr>
    </w:p>
    <w:p w:rsidR="00D129FE" w:rsidRPr="001C1C80" w:rsidRDefault="00AA6F10" w:rsidP="00D129FE">
      <w:pPr>
        <w:rPr>
          <w:rFonts w:ascii="Sylfaen" w:hAnsi="Sylfaen"/>
          <w:b/>
          <w:sz w:val="32"/>
          <w:szCs w:val="32"/>
          <w:lang w:val="hy-AM"/>
        </w:rPr>
      </w:pPr>
      <w:r w:rsidRPr="001C1C80">
        <w:rPr>
          <w:rFonts w:ascii="Sylfaen" w:hAnsi="Sylfaen"/>
          <w:b/>
          <w:sz w:val="32"/>
          <w:szCs w:val="32"/>
          <w:lang w:val="hy-AM"/>
        </w:rPr>
        <w:t>ԼՈՏ 3</w:t>
      </w:r>
    </w:p>
    <w:p w:rsidR="00AA6F10" w:rsidRPr="001C1C80" w:rsidRDefault="00F56501" w:rsidP="00AA6F10">
      <w:pPr>
        <w:rPr>
          <w:rFonts w:ascii="Sylfaen" w:hAnsi="Sylfaen"/>
          <w:b/>
          <w:iCs/>
          <w:lang w:val="hy-AM"/>
        </w:rPr>
      </w:pPr>
      <w:r w:rsidRPr="001C1C80">
        <w:rPr>
          <w:rFonts w:ascii="Sylfaen" w:hAnsi="Sylfaen"/>
          <w:b/>
          <w:iCs/>
          <w:lang w:val="hy-AM"/>
        </w:rPr>
        <w:t>Էքսկավատոր</w:t>
      </w:r>
    </w:p>
    <w:p w:rsidR="00AA6F10" w:rsidRPr="001C1C80" w:rsidRDefault="00AA6F10" w:rsidP="00AA6F10">
      <w:pPr>
        <w:rPr>
          <w:rFonts w:ascii="Sylfaen" w:hAnsi="Sylfaen"/>
          <w:lang w:val="hy-AM"/>
        </w:rPr>
      </w:pPr>
      <w:r w:rsidRPr="001C1C80">
        <w:rPr>
          <w:rFonts w:ascii="Sylfaen" w:hAnsi="Sylfaen"/>
          <w:lang w:val="hy-AM"/>
        </w:rPr>
        <w:t xml:space="preserve">Քանակը՝ </w:t>
      </w:r>
      <w:r w:rsidR="00F56501" w:rsidRPr="001C1C80">
        <w:rPr>
          <w:rFonts w:ascii="Sylfaen" w:hAnsi="Sylfaen"/>
          <w:lang w:val="hy-AM"/>
        </w:rPr>
        <w:t>5</w:t>
      </w:r>
    </w:p>
    <w:p w:rsidR="00AA6F10" w:rsidRDefault="00AA6F10" w:rsidP="00112A72">
      <w:pPr>
        <w:rPr>
          <w:rFonts w:ascii="Sylfaen" w:hAnsi="Sylfaen"/>
          <w:lang w:val="hy-AM"/>
        </w:rPr>
      </w:pPr>
      <w:r w:rsidRPr="001C1C80">
        <w:rPr>
          <w:rFonts w:ascii="Sylfaen" w:hAnsi="Sylfaen"/>
          <w:lang w:val="hy-AM"/>
        </w:rPr>
        <w:t xml:space="preserve">Մատակարարման վայրը՝ </w:t>
      </w:r>
      <w:r w:rsidR="00F56501" w:rsidRPr="001C1C80">
        <w:rPr>
          <w:rFonts w:ascii="Sylfaen" w:hAnsi="Sylfaen"/>
          <w:lang w:val="hy-AM"/>
        </w:rPr>
        <w:t xml:space="preserve">Ախթալա, Գլաձոր, </w:t>
      </w:r>
      <w:r w:rsidRPr="001C1C80">
        <w:rPr>
          <w:rFonts w:ascii="Sylfaen" w:hAnsi="Sylfaen"/>
          <w:lang w:val="hy-AM"/>
        </w:rPr>
        <w:t>Եղեգիս</w:t>
      </w:r>
      <w:r w:rsidR="00F56501" w:rsidRPr="001C1C80">
        <w:rPr>
          <w:rFonts w:ascii="Sylfaen" w:hAnsi="Sylfaen"/>
          <w:lang w:val="hy-AM"/>
        </w:rPr>
        <w:t>, Սարչապետ, Եղվարդ</w:t>
      </w:r>
    </w:p>
    <w:p w:rsidR="00AB2E05" w:rsidRPr="001C1C80" w:rsidRDefault="00AB2E05" w:rsidP="00112A72">
      <w:pPr>
        <w:rPr>
          <w:rFonts w:ascii="Sylfaen" w:hAnsi="Sylfaen"/>
          <w:lang w:val="hy-AM"/>
        </w:rPr>
      </w:pPr>
    </w:p>
    <w:p w:rsidR="0069373D" w:rsidRPr="001C1C80" w:rsidRDefault="0069373D" w:rsidP="00D129FE">
      <w:pPr>
        <w:rPr>
          <w:rFonts w:ascii="Sylfaen" w:hAnsi="Sylfaen"/>
          <w:b/>
          <w:iCs/>
          <w:sz w:val="12"/>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1"/>
        <w:gridCol w:w="2963"/>
        <w:gridCol w:w="2398"/>
      </w:tblGrid>
      <w:tr w:rsidR="001E24A1" w:rsidRPr="001C1C80" w:rsidTr="001329C2">
        <w:trPr>
          <w:trHeight w:val="599"/>
        </w:trPr>
        <w:tc>
          <w:tcPr>
            <w:tcW w:w="2071"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1E24A1" w:rsidRPr="001C1C80" w:rsidRDefault="001E24A1" w:rsidP="004E46E4">
            <w:pPr>
              <w:jc w:val="center"/>
              <w:rPr>
                <w:rFonts w:ascii="Sylfaen" w:hAnsi="Sylfaen"/>
                <w:b/>
                <w:bCs/>
                <w:sz w:val="22"/>
                <w:szCs w:val="22"/>
                <w:lang w:val="hy-AM"/>
              </w:rPr>
            </w:pPr>
            <w:r w:rsidRPr="001C1C80">
              <w:rPr>
                <w:rFonts w:ascii="Sylfaen" w:hAnsi="Sylfaen"/>
                <w:b/>
                <w:bCs/>
                <w:sz w:val="22"/>
                <w:szCs w:val="22"/>
                <w:lang w:val="hy-AM"/>
              </w:rPr>
              <w:t xml:space="preserve">Տեխնիկական մասնագրեր(ՏՄ)   </w:t>
            </w:r>
          </w:p>
        </w:tc>
        <w:tc>
          <w:tcPr>
            <w:tcW w:w="1619"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1E24A1" w:rsidRPr="001C1C80" w:rsidRDefault="001E24A1" w:rsidP="004E46E4">
            <w:pPr>
              <w:jc w:val="center"/>
              <w:rPr>
                <w:rFonts w:ascii="Sylfaen" w:hAnsi="Sylfaen"/>
                <w:b/>
                <w:bCs/>
                <w:sz w:val="22"/>
                <w:szCs w:val="22"/>
                <w:lang w:val="hy-AM"/>
              </w:rPr>
            </w:pPr>
            <w:r w:rsidRPr="001C1C80">
              <w:rPr>
                <w:rFonts w:ascii="Sylfaen" w:hAnsi="Sylfaen"/>
                <w:b/>
                <w:bCs/>
                <w:sz w:val="22"/>
                <w:szCs w:val="22"/>
                <w:lang w:val="hy-AM"/>
              </w:rPr>
              <w:t xml:space="preserve">Պահանջվող ՏՄ </w:t>
            </w:r>
          </w:p>
        </w:tc>
        <w:tc>
          <w:tcPr>
            <w:tcW w:w="13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E24A1" w:rsidRPr="001C1C80" w:rsidRDefault="001E24A1" w:rsidP="004E46E4">
            <w:pPr>
              <w:jc w:val="center"/>
              <w:rPr>
                <w:rFonts w:ascii="Sylfaen" w:hAnsi="Sylfaen"/>
                <w:b/>
                <w:bCs/>
                <w:sz w:val="22"/>
                <w:szCs w:val="22"/>
                <w:lang w:val="hy-AM"/>
              </w:rPr>
            </w:pPr>
            <w:r w:rsidRPr="001C1C80">
              <w:rPr>
                <w:rFonts w:ascii="Sylfaen" w:hAnsi="Sylfaen"/>
                <w:b/>
                <w:bCs/>
                <w:sz w:val="22"/>
                <w:szCs w:val="22"/>
                <w:lang w:val="hy-AM"/>
              </w:rPr>
              <w:t>Առաջարկվող ՏՄ</w:t>
            </w:r>
          </w:p>
        </w:tc>
      </w:tr>
      <w:tr w:rsidR="001329C2" w:rsidRPr="001C1C80" w:rsidTr="001329C2">
        <w:trPr>
          <w:trHeight w:val="316"/>
        </w:trPr>
        <w:tc>
          <w:tcPr>
            <w:tcW w:w="2071"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t>Արտադրման տարեթիվը</w:t>
            </w:r>
          </w:p>
        </w:tc>
        <w:tc>
          <w:tcPr>
            <w:tcW w:w="161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1329C2" w:rsidRPr="001329C2" w:rsidRDefault="001329C2" w:rsidP="00940FC3">
            <w:pPr>
              <w:jc w:val="center"/>
              <w:rPr>
                <w:rFonts w:ascii="Sylfaen" w:hAnsi="Sylfaen"/>
                <w:sz w:val="22"/>
                <w:lang w:val="hy-AM"/>
              </w:rPr>
            </w:pPr>
            <w:r w:rsidRPr="001329C2">
              <w:rPr>
                <w:rFonts w:ascii="Sylfaen" w:hAnsi="Sylfaen"/>
                <w:sz w:val="22"/>
              </w:rPr>
              <w:t>2019</w:t>
            </w:r>
            <w:r w:rsidRPr="001329C2">
              <w:rPr>
                <w:rFonts w:ascii="Sylfaen" w:hAnsi="Sylfaen"/>
                <w:sz w:val="22"/>
                <w:lang w:val="hy-AM"/>
              </w:rPr>
              <w:t>-2020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275"/>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lang w:val="hy-AM"/>
              </w:rPr>
            </w:pPr>
            <w:r w:rsidRPr="001C1C80">
              <w:rPr>
                <w:rFonts w:ascii="Sylfaen" w:hAnsi="Sylfaen"/>
                <w:sz w:val="22"/>
                <w:szCs w:val="22"/>
              </w:rPr>
              <w:t xml:space="preserve">Շարժիչը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329C2" w:rsidRDefault="001329C2" w:rsidP="00940FC3">
            <w:pPr>
              <w:jc w:val="center"/>
              <w:rPr>
                <w:rFonts w:ascii="Sylfaen" w:hAnsi="Sylfaen"/>
                <w:sz w:val="22"/>
                <w:lang w:val="hy-AM"/>
              </w:rPr>
            </w:pPr>
            <w:r w:rsidRPr="001329C2">
              <w:rPr>
                <w:rFonts w:ascii="Sylfaen" w:hAnsi="Sylfaen"/>
                <w:sz w:val="22"/>
                <w:lang w:val="hy-AM"/>
              </w:rPr>
              <w:t>Դիզելային</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rPr>
            </w:pPr>
            <w:r w:rsidRPr="001C1C80">
              <w:rPr>
                <w:rFonts w:ascii="Sylfaen" w:hAnsi="Sylfaen"/>
                <w:sz w:val="22"/>
                <w:szCs w:val="22"/>
                <w:lang w:val="hy-AM"/>
              </w:rPr>
              <w:t xml:space="preserve">Հզորությունը, </w:t>
            </w:r>
            <w:r w:rsidRPr="001C1C80">
              <w:rPr>
                <w:rFonts w:ascii="Sylfaen" w:hAnsi="Sylfaen"/>
                <w:sz w:val="22"/>
                <w:szCs w:val="22"/>
              </w:rPr>
              <w:t>ձ/ու</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329C2" w:rsidRDefault="001329C2" w:rsidP="00940FC3">
            <w:pPr>
              <w:jc w:val="center"/>
              <w:rPr>
                <w:rFonts w:ascii="Sylfaen" w:hAnsi="Sylfaen"/>
                <w:sz w:val="22"/>
                <w:highlight w:val="green"/>
              </w:rPr>
            </w:pPr>
            <w:r w:rsidRPr="001329C2">
              <w:rPr>
                <w:rFonts w:ascii="Sylfaen" w:hAnsi="Sylfaen"/>
                <w:sz w:val="22"/>
              </w:rPr>
              <w:t>90-100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Տրանսպորտային արագության առավելագույն սահմանը՝ կմ/ժ</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35 – 40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Անիվային բանաձև</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329C2" w:rsidRDefault="001329C2" w:rsidP="00940FC3">
            <w:pPr>
              <w:jc w:val="center"/>
              <w:rPr>
                <w:rFonts w:ascii="Sylfaen" w:hAnsi="Sylfaen"/>
                <w:sz w:val="22"/>
              </w:rPr>
            </w:pPr>
            <w:r w:rsidRPr="001329C2">
              <w:rPr>
                <w:rFonts w:ascii="Sylfaen" w:hAnsi="Sylfaen"/>
                <w:sz w:val="22"/>
              </w:rPr>
              <w:t>4*4</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lang w:val="hy-AM"/>
              </w:rPr>
              <w:t>Մաքսիմալ փորելու խորությունը,</w:t>
            </w:r>
            <w:r w:rsidRPr="001C1C80">
              <w:rPr>
                <w:rFonts w:ascii="Sylfaen" w:hAnsi="Sylfaen"/>
                <w:sz w:val="22"/>
                <w:szCs w:val="22"/>
              </w:rPr>
              <w:t xml:space="preserve"> սմ</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lang w:val="hy-AM"/>
              </w:rPr>
              <w:t xml:space="preserve"> </w:t>
            </w:r>
            <w:r w:rsidRPr="001329C2">
              <w:rPr>
                <w:rFonts w:ascii="Sylfaen" w:hAnsi="Sylfaen"/>
                <w:sz w:val="22"/>
              </w:rPr>
              <w:t>540-580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lang w:val="hy-AM"/>
              </w:rPr>
              <w:t>Մաքսիմալ ընդգրկումը</w:t>
            </w:r>
            <w:r w:rsidRPr="001C1C80">
              <w:rPr>
                <w:rFonts w:ascii="Sylfaen" w:hAnsi="Sylfaen"/>
                <w:sz w:val="22"/>
                <w:szCs w:val="22"/>
              </w:rPr>
              <w:t>,</w:t>
            </w:r>
            <w:r w:rsidRPr="001C1C80">
              <w:rPr>
                <w:rFonts w:ascii="Sylfaen" w:hAnsi="Sylfaen"/>
                <w:sz w:val="22"/>
                <w:szCs w:val="22"/>
                <w:lang w:val="hy-AM"/>
              </w:rPr>
              <w:t xml:space="preserve"> </w:t>
            </w:r>
            <w:r w:rsidRPr="001C1C80">
              <w:rPr>
                <w:rFonts w:ascii="Sylfaen" w:hAnsi="Sylfaen"/>
                <w:sz w:val="22"/>
                <w:szCs w:val="22"/>
              </w:rPr>
              <w:t>սմ</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600-700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Բարձման առավելագույն </w:t>
            </w:r>
          </w:p>
          <w:p w:rsidR="001329C2" w:rsidRPr="001C1C80" w:rsidRDefault="001329C2" w:rsidP="004E46E4">
            <w:pPr>
              <w:rPr>
                <w:rFonts w:ascii="Sylfaen" w:hAnsi="Sylfaen"/>
                <w:sz w:val="22"/>
                <w:szCs w:val="22"/>
              </w:rPr>
            </w:pPr>
            <w:r w:rsidRPr="001C1C80">
              <w:rPr>
                <w:rFonts w:ascii="Sylfaen" w:hAnsi="Sylfaen"/>
                <w:sz w:val="22"/>
                <w:szCs w:val="22"/>
              </w:rPr>
              <w:t>բարձրությունը, սմ</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450-500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Փորող արմունկի տեսակը</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 xml:space="preserve">Տելեսկոպիկ </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t xml:space="preserve">Մաքսիմալ բեռնվածքը, կգ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lang w:val="hy-AM"/>
              </w:rPr>
              <w:t xml:space="preserve"> 1400</w:t>
            </w:r>
            <w:r w:rsidRPr="001329C2">
              <w:rPr>
                <w:rFonts w:ascii="Sylfaen" w:hAnsi="Sylfaen"/>
                <w:sz w:val="22"/>
              </w:rPr>
              <w:t>-1650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rPr>
          <w:trHeight w:val="176"/>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rPr>
            </w:pPr>
            <w:r w:rsidRPr="001C1C80">
              <w:rPr>
                <w:rFonts w:ascii="Sylfaen" w:hAnsi="Sylfaen"/>
                <w:sz w:val="22"/>
                <w:szCs w:val="22"/>
              </w:rPr>
              <w:t xml:space="preserve">Ղեկը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329C2" w:rsidRDefault="001329C2" w:rsidP="00940FC3">
            <w:pPr>
              <w:jc w:val="center"/>
              <w:rPr>
                <w:rFonts w:ascii="Sylfaen" w:hAnsi="Sylfaen"/>
                <w:sz w:val="22"/>
                <w:lang w:val="hy-AM"/>
              </w:rPr>
            </w:pPr>
            <w:r w:rsidRPr="001329C2">
              <w:rPr>
                <w:rFonts w:ascii="Sylfaen" w:hAnsi="Sylfaen"/>
                <w:sz w:val="22"/>
                <w:lang w:val="hy-AM"/>
              </w:rPr>
              <w:t>Հիդրավլիկ</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lang w:val="hy-AM"/>
              </w:rPr>
              <w:t>Փոխանցման տուփ</w:t>
            </w:r>
            <w:r w:rsidRPr="001C1C80">
              <w:rPr>
                <w:rFonts w:ascii="Sylfaen" w:hAnsi="Sylfaen"/>
                <w:sz w:val="22"/>
                <w:szCs w:val="22"/>
              </w:rPr>
              <w:t xml:space="preserve">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329C2" w:rsidRDefault="001329C2" w:rsidP="00940FC3">
            <w:pPr>
              <w:jc w:val="center"/>
              <w:rPr>
                <w:rFonts w:ascii="Sylfaen" w:hAnsi="Sylfaen"/>
                <w:sz w:val="22"/>
              </w:rPr>
            </w:pPr>
            <w:r w:rsidRPr="001329C2">
              <w:rPr>
                <w:rFonts w:ascii="Sylfaen" w:hAnsi="Sylfaen"/>
                <w:sz w:val="22"/>
                <w:lang w:val="hy-AM"/>
              </w:rPr>
              <w:t>Կիսաավտոմատ</w:t>
            </w:r>
            <w:r w:rsidRPr="001329C2">
              <w:rPr>
                <w:rFonts w:ascii="Sylfaen" w:hAnsi="Sylfaen"/>
                <w:sz w:val="22"/>
              </w:rPr>
              <w:t xml:space="preserve"> </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t>Առջևի շերեփ</w:t>
            </w:r>
            <w:r w:rsidRPr="001C1C80">
              <w:rPr>
                <w:rFonts w:ascii="Sylfaen" w:hAnsi="Sylfaen"/>
                <w:sz w:val="22"/>
                <w:szCs w:val="22"/>
              </w:rPr>
              <w:t>ի</w:t>
            </w:r>
            <w:r w:rsidRPr="001C1C80">
              <w:rPr>
                <w:rFonts w:ascii="Sylfaen" w:hAnsi="Sylfaen"/>
                <w:sz w:val="22"/>
                <w:szCs w:val="22"/>
                <w:lang w:val="hy-AM"/>
              </w:rPr>
              <w:t xml:space="preserve"> տարողունակությունը, մ</w:t>
            </w:r>
            <w:r w:rsidRPr="001C1C80">
              <w:rPr>
                <w:rFonts w:ascii="Sylfaen" w:hAnsi="Sylfaen"/>
                <w:sz w:val="22"/>
                <w:szCs w:val="22"/>
                <w:vertAlign w:val="superscript"/>
                <w:lang w:val="hy-AM"/>
              </w:rPr>
              <w:t>3</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329C2" w:rsidRPr="001329C2" w:rsidRDefault="001329C2" w:rsidP="00940FC3">
            <w:pPr>
              <w:jc w:val="center"/>
              <w:rPr>
                <w:rFonts w:ascii="Sylfaen" w:hAnsi="Sylfaen"/>
                <w:sz w:val="22"/>
                <w:lang w:val="hy-AM"/>
              </w:rPr>
            </w:pPr>
            <w:r w:rsidRPr="001329C2">
              <w:rPr>
                <w:rFonts w:ascii="Sylfaen" w:hAnsi="Sylfaen"/>
                <w:sz w:val="22"/>
                <w:lang w:val="hy-AM"/>
              </w:rPr>
              <w:t>1 մ</w:t>
            </w:r>
            <w:r w:rsidRPr="001329C2">
              <w:rPr>
                <w:rFonts w:ascii="Sylfaen" w:hAnsi="Sylfaen"/>
                <w:sz w:val="22"/>
                <w:vertAlign w:val="superscript"/>
                <w:lang w:val="hy-AM"/>
              </w:rPr>
              <w:t>3</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Առջևի շերեփի տեսակը</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 xml:space="preserve">Ծնոտաձև </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Հիդրավլիկ համակարգի առավելագույն ճնշումը – Բար.</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250 և բարձր</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t>Հետևի շերեփի տարողունակությունը, մ</w:t>
            </w:r>
            <w:r w:rsidRPr="001C1C80">
              <w:rPr>
                <w:rFonts w:ascii="Sylfaen" w:hAnsi="Sylfaen"/>
                <w:sz w:val="22"/>
                <w:szCs w:val="22"/>
                <w:vertAlign w:val="superscript"/>
                <w:lang w:val="hy-AM"/>
              </w:rPr>
              <w:t>3</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329C2" w:rsidRPr="001329C2" w:rsidRDefault="001329C2" w:rsidP="00940FC3">
            <w:pPr>
              <w:jc w:val="center"/>
              <w:rPr>
                <w:rFonts w:ascii="Sylfaen" w:hAnsi="Sylfaen"/>
                <w:sz w:val="22"/>
                <w:lang w:val="hy-AM"/>
              </w:rPr>
            </w:pPr>
            <w:r w:rsidRPr="001329C2">
              <w:rPr>
                <w:rFonts w:ascii="Sylfaen" w:hAnsi="Sylfaen"/>
                <w:sz w:val="22"/>
                <w:lang w:val="hy-AM"/>
              </w:rPr>
              <w:t>0.18 մ</w:t>
            </w:r>
            <w:r w:rsidRPr="001329C2">
              <w:rPr>
                <w:rFonts w:ascii="Sylfaen" w:hAnsi="Sylfaen"/>
                <w:sz w:val="22"/>
                <w:vertAlign w:val="superscript"/>
                <w:lang w:val="hy-AM"/>
              </w:rPr>
              <w:t>3</w:t>
            </w:r>
            <w:r w:rsidRPr="001329C2">
              <w:rPr>
                <w:rFonts w:ascii="Sylfaen" w:hAnsi="Sylfaen"/>
                <w:sz w:val="22"/>
                <w:lang w:val="hy-AM"/>
              </w:rPr>
              <w:t>-0.25 մ</w:t>
            </w:r>
            <w:r w:rsidRPr="001329C2">
              <w:rPr>
                <w:rFonts w:ascii="Sylfaen" w:hAnsi="Sylfaen"/>
                <w:sz w:val="22"/>
                <w:vertAlign w:val="superscript"/>
                <w:lang w:val="hy-AM"/>
              </w:rPr>
              <w:t>3</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Էքսկավատորային կառքի </w:t>
            </w:r>
            <w:r w:rsidRPr="001C1C80">
              <w:rPr>
                <w:rFonts w:ascii="Sylfaen" w:hAnsi="Sylfaen"/>
                <w:sz w:val="22"/>
                <w:szCs w:val="22"/>
              </w:rPr>
              <w:lastRenderedPageBreak/>
              <w:t>մեխանիկական տեղաշարժի  հնարավորությունը՝ հորիզոնական հարթության մեջ</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lang w:val="hy-AM"/>
              </w:rPr>
              <w:lastRenderedPageBreak/>
              <w:t xml:space="preserve"> </w:t>
            </w:r>
            <w:r w:rsidRPr="001329C2">
              <w:rPr>
                <w:rFonts w:ascii="Sylfaen" w:hAnsi="Sylfaen"/>
                <w:sz w:val="22"/>
              </w:rPr>
              <w:t>115 – 130 սմ</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lastRenderedPageBreak/>
              <w:t>Հետևի կամրջակի դիֆերենցիալի բլոկավորում</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329C2" w:rsidRPr="001329C2" w:rsidRDefault="001329C2" w:rsidP="00940FC3">
            <w:pPr>
              <w:jc w:val="center"/>
              <w:rPr>
                <w:rFonts w:ascii="Sylfaen" w:hAnsi="Sylfaen"/>
                <w:sz w:val="22"/>
                <w:lang w:val="hy-AM"/>
              </w:rPr>
            </w:pPr>
            <w:r w:rsidRPr="001329C2">
              <w:rPr>
                <w:rFonts w:ascii="Sylfaen" w:hAnsi="Sylfaen"/>
                <w:sz w:val="22"/>
                <w:lang w:val="hy-AM"/>
              </w:rPr>
              <w:t>Պահանջվում</w:t>
            </w:r>
            <w:r w:rsidRPr="001329C2">
              <w:rPr>
                <w:rFonts w:ascii="Sylfaen" w:hAnsi="Sylfaen"/>
                <w:sz w:val="22"/>
              </w:rPr>
              <w:t xml:space="preserve"> է</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lang w:val="hy-AM"/>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Հիդրավլիկ մուրճի հարվածի </w:t>
            </w:r>
          </w:p>
          <w:p w:rsidR="001329C2" w:rsidRPr="001C1C80" w:rsidRDefault="001329C2" w:rsidP="004E46E4">
            <w:pPr>
              <w:rPr>
                <w:rFonts w:ascii="Sylfaen" w:hAnsi="Sylfaen"/>
                <w:sz w:val="22"/>
                <w:szCs w:val="22"/>
              </w:rPr>
            </w:pPr>
            <w:r w:rsidRPr="001C1C80">
              <w:rPr>
                <w:rFonts w:ascii="Sylfaen" w:hAnsi="Sylfaen"/>
                <w:sz w:val="22"/>
                <w:szCs w:val="22"/>
              </w:rPr>
              <w:t xml:space="preserve">Էներգիան, Ջոուլ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850 - 900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660"/>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Հիդրավլիկ մուրճի հարվածների </w:t>
            </w:r>
          </w:p>
          <w:p w:rsidR="001329C2" w:rsidRPr="001C1C80" w:rsidRDefault="001329C2" w:rsidP="004E46E4">
            <w:pPr>
              <w:rPr>
                <w:rFonts w:ascii="Sylfaen" w:hAnsi="Sylfaen"/>
                <w:sz w:val="22"/>
                <w:szCs w:val="22"/>
              </w:rPr>
            </w:pPr>
            <w:r w:rsidRPr="001C1C80">
              <w:rPr>
                <w:rFonts w:ascii="Sylfaen" w:hAnsi="Sylfaen"/>
                <w:sz w:val="22"/>
                <w:szCs w:val="22"/>
              </w:rPr>
              <w:t>Հաճախականությունը, հարված/րոպե</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Կարգավորվող՝ 450 - 900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311"/>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lang w:val="hy-AM"/>
              </w:rPr>
            </w:pPr>
            <w:r w:rsidRPr="001C1C80">
              <w:rPr>
                <w:rFonts w:ascii="Sylfaen" w:hAnsi="Sylfaen"/>
                <w:sz w:val="22"/>
                <w:szCs w:val="22"/>
              </w:rPr>
              <w:t xml:space="preserve">Հիդրավլիկ մուրճի </w:t>
            </w:r>
            <w:r w:rsidRPr="001C1C80">
              <w:rPr>
                <w:rFonts w:ascii="Sylfaen" w:hAnsi="Sylfaen"/>
                <w:sz w:val="22"/>
                <w:szCs w:val="22"/>
                <w:lang w:val="hy-AM"/>
              </w:rPr>
              <w:t>քաշը</w:t>
            </w:r>
            <w:r w:rsidRPr="001C1C80">
              <w:rPr>
                <w:rFonts w:ascii="Sylfaen" w:hAnsi="Sylfaen"/>
                <w:sz w:val="22"/>
                <w:szCs w:val="22"/>
              </w:rPr>
              <w:t xml:space="preserve">, </w:t>
            </w:r>
            <w:r w:rsidRPr="001C1C80">
              <w:rPr>
                <w:rFonts w:ascii="Sylfaen" w:hAnsi="Sylfaen"/>
                <w:sz w:val="22"/>
                <w:szCs w:val="22"/>
                <w:lang w:val="hy-AM"/>
              </w:rPr>
              <w:t>Կգ</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lang w:val="hy-AM"/>
              </w:rPr>
            </w:pPr>
            <w:r w:rsidRPr="001329C2">
              <w:rPr>
                <w:rFonts w:ascii="Sylfaen" w:hAnsi="Sylfaen"/>
                <w:sz w:val="22"/>
                <w:lang w:val="hy-AM"/>
              </w:rPr>
              <w:t>340-380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Լրացուցիչ նեղ շերեփ, սմ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30</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lang w:val="ru-RU"/>
              </w:rPr>
            </w:pPr>
            <w:r w:rsidRPr="001C1C80">
              <w:rPr>
                <w:rFonts w:ascii="Sylfaen" w:hAnsi="Sylfaen"/>
                <w:sz w:val="22"/>
                <w:szCs w:val="22"/>
                <w:lang w:val="hy-AM"/>
              </w:rPr>
              <w:t>Կախովի սարքավորման փոխարինման փոխանցիչ</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lang w:val="hy-AM"/>
              </w:rPr>
              <w:t>Պահանջվում</w:t>
            </w:r>
            <w:r w:rsidRPr="001329C2">
              <w:rPr>
                <w:rFonts w:ascii="Sylfaen" w:hAnsi="Sylfaen"/>
                <w:sz w:val="22"/>
              </w:rPr>
              <w:t xml:space="preserve"> է</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724"/>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Վառելիքի միջինացված ծախսը՝ խառը ռեժիմներում, լիտր/մոտոժամ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rPr>
            </w:pPr>
            <w:r w:rsidRPr="001329C2">
              <w:rPr>
                <w:rFonts w:ascii="Sylfaen" w:hAnsi="Sylfaen"/>
                <w:sz w:val="22"/>
              </w:rPr>
              <w:t>11 – 13</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296"/>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1329C2" w:rsidRPr="001C1C80" w:rsidRDefault="001329C2" w:rsidP="004E46E4">
            <w:pPr>
              <w:rPr>
                <w:rFonts w:ascii="Sylfaen" w:hAnsi="Sylfaen"/>
                <w:sz w:val="22"/>
                <w:szCs w:val="22"/>
              </w:rPr>
            </w:pPr>
            <w:r w:rsidRPr="001C1C80">
              <w:rPr>
                <w:rFonts w:ascii="Sylfaen" w:hAnsi="Sylfaen"/>
                <w:sz w:val="22"/>
                <w:szCs w:val="22"/>
              </w:rPr>
              <w:t xml:space="preserve">Կոնդիցիոներ </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sz w:val="22"/>
                <w:lang w:val="ru-RU"/>
              </w:rPr>
            </w:pPr>
            <w:r w:rsidRPr="001329C2">
              <w:rPr>
                <w:rFonts w:ascii="Sylfaen" w:hAnsi="Sylfaen"/>
                <w:sz w:val="22"/>
                <w:lang w:val="hy-AM"/>
              </w:rPr>
              <w:t>Պահանջվում</w:t>
            </w:r>
            <w:r w:rsidRPr="001329C2">
              <w:rPr>
                <w:rFonts w:ascii="Sylfaen" w:hAnsi="Sylfaen"/>
                <w:sz w:val="22"/>
              </w:rPr>
              <w:t xml:space="preserve"> է</w:t>
            </w:r>
          </w:p>
        </w:tc>
        <w:tc>
          <w:tcPr>
            <w:tcW w:w="1310" w:type="pct"/>
            <w:tcBorders>
              <w:top w:val="single" w:sz="4" w:space="0" w:color="auto"/>
              <w:left w:val="single" w:sz="4" w:space="0" w:color="auto"/>
              <w:bottom w:val="single" w:sz="4" w:space="0" w:color="auto"/>
              <w:right w:val="single" w:sz="4" w:space="0" w:color="auto"/>
            </w:tcBorders>
          </w:tcPr>
          <w:p w:rsidR="001329C2" w:rsidRPr="001C1C80" w:rsidRDefault="001329C2" w:rsidP="004E46E4">
            <w:pPr>
              <w:jc w:val="center"/>
              <w:rPr>
                <w:rFonts w:ascii="Sylfaen" w:hAnsi="Sylfaen"/>
                <w:sz w:val="22"/>
                <w:szCs w:val="22"/>
              </w:rPr>
            </w:pPr>
          </w:p>
        </w:tc>
      </w:tr>
      <w:tr w:rsidR="001329C2" w:rsidRPr="001C1C80" w:rsidTr="001329C2">
        <w:trPr>
          <w:trHeight w:val="581"/>
        </w:trPr>
        <w:tc>
          <w:tcPr>
            <w:tcW w:w="2071" w:type="pct"/>
            <w:tcBorders>
              <w:left w:val="single" w:sz="4" w:space="0" w:color="auto"/>
              <w:right w:val="single" w:sz="4" w:space="0" w:color="auto"/>
            </w:tcBorders>
            <w:tcMar>
              <w:top w:w="120" w:type="dxa"/>
              <w:left w:w="120" w:type="dxa"/>
              <w:bottom w:w="120" w:type="dxa"/>
              <w:right w:w="120" w:type="dxa"/>
            </w:tcMar>
            <w:vAlign w:val="center"/>
          </w:tcPr>
          <w:p w:rsidR="001329C2" w:rsidRPr="001C1C80" w:rsidRDefault="001329C2" w:rsidP="004E46E4">
            <w:pPr>
              <w:rPr>
                <w:rFonts w:ascii="Sylfaen" w:hAnsi="Sylfaen"/>
                <w:sz w:val="22"/>
                <w:szCs w:val="22"/>
                <w:lang w:val="hy-AM"/>
              </w:rPr>
            </w:pPr>
            <w:r w:rsidRPr="001C1C80">
              <w:rPr>
                <w:rFonts w:ascii="Sylfaen" w:hAnsi="Sylfaen"/>
                <w:sz w:val="22"/>
                <w:szCs w:val="22"/>
                <w:lang w:val="hy-AM"/>
              </w:rPr>
              <w:t>Էքսկավատորի որակի ISO կամ համարժեք միջազգային սերտիֆիկատի առկայություն</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329C2" w:rsidRPr="001329C2" w:rsidRDefault="001329C2" w:rsidP="00940FC3">
            <w:pPr>
              <w:jc w:val="center"/>
              <w:rPr>
                <w:rFonts w:ascii="Sylfaen" w:hAnsi="Sylfaen"/>
                <w:color w:val="000000"/>
                <w:sz w:val="22"/>
              </w:rPr>
            </w:pPr>
            <w:r w:rsidRPr="001329C2">
              <w:rPr>
                <w:rFonts w:ascii="Sylfaen" w:hAnsi="Sylfaen"/>
                <w:sz w:val="22"/>
                <w:lang w:val="hy-AM"/>
              </w:rPr>
              <w:t>Պահանջվում</w:t>
            </w:r>
            <w:r w:rsidRPr="001329C2">
              <w:rPr>
                <w:rFonts w:ascii="Sylfaen" w:hAnsi="Sylfaen"/>
                <w:sz w:val="22"/>
              </w:rPr>
              <w:t xml:space="preserve"> է</w:t>
            </w:r>
          </w:p>
        </w:tc>
        <w:tc>
          <w:tcPr>
            <w:tcW w:w="1310" w:type="pct"/>
            <w:tcBorders>
              <w:top w:val="single" w:sz="4" w:space="0" w:color="auto"/>
              <w:left w:val="single" w:sz="4" w:space="0" w:color="auto"/>
              <w:bottom w:val="single" w:sz="4" w:space="0" w:color="auto"/>
              <w:right w:val="single" w:sz="4" w:space="0" w:color="auto"/>
            </w:tcBorders>
            <w:vAlign w:val="center"/>
          </w:tcPr>
          <w:p w:rsidR="001329C2" w:rsidRPr="001C1C80" w:rsidRDefault="001329C2" w:rsidP="004E46E4">
            <w:pPr>
              <w:jc w:val="center"/>
              <w:rPr>
                <w:rFonts w:ascii="Sylfaen" w:hAnsi="Sylfaen"/>
                <w:color w:val="000000"/>
                <w:sz w:val="22"/>
                <w:szCs w:val="22"/>
              </w:rPr>
            </w:pPr>
          </w:p>
        </w:tc>
      </w:tr>
      <w:tr w:rsidR="001E24A1" w:rsidRPr="001C1C80" w:rsidTr="001329C2">
        <w:trPr>
          <w:trHeight w:val="438"/>
        </w:trPr>
        <w:tc>
          <w:tcPr>
            <w:tcW w:w="20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E24A1" w:rsidRPr="001C1C80" w:rsidRDefault="001E24A1" w:rsidP="004E46E4">
            <w:pPr>
              <w:rPr>
                <w:rFonts w:ascii="Sylfaen" w:hAnsi="Sylfaen"/>
                <w:sz w:val="22"/>
                <w:szCs w:val="22"/>
                <w:lang w:val="hy-AM"/>
              </w:rPr>
            </w:pPr>
            <w:r w:rsidRPr="001C1C80">
              <w:rPr>
                <w:rFonts w:ascii="Sylfaen" w:hAnsi="Sylfaen"/>
                <w:sz w:val="22"/>
                <w:szCs w:val="22"/>
                <w:lang w:val="hy-AM"/>
              </w:rPr>
              <w:t xml:space="preserve">Երաշխիքային սպասարկում, </w:t>
            </w:r>
          </w:p>
          <w:p w:rsidR="001E24A1" w:rsidRPr="001C1C80" w:rsidRDefault="001E24A1" w:rsidP="004E46E4">
            <w:pPr>
              <w:rPr>
                <w:rFonts w:ascii="Sylfaen" w:hAnsi="Sylfaen"/>
                <w:sz w:val="22"/>
                <w:szCs w:val="22"/>
                <w:lang w:val="hy-AM"/>
              </w:rPr>
            </w:pPr>
            <w:r w:rsidRPr="001C1C80">
              <w:rPr>
                <w:rFonts w:ascii="Sylfaen" w:hAnsi="Sylfaen"/>
                <w:sz w:val="22"/>
                <w:szCs w:val="22"/>
                <w:lang w:val="hy-AM"/>
              </w:rPr>
              <w:t>Տարի / մոտոժամ</w:t>
            </w:r>
          </w:p>
        </w:tc>
        <w:tc>
          <w:tcPr>
            <w:tcW w:w="16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E24A1" w:rsidRPr="001C1C80" w:rsidRDefault="00346A4A" w:rsidP="00346A4A">
            <w:pPr>
              <w:jc w:val="center"/>
              <w:rPr>
                <w:rFonts w:ascii="Sylfaen" w:hAnsi="Sylfaen"/>
                <w:sz w:val="22"/>
                <w:szCs w:val="22"/>
                <w:lang w:val="hy-AM"/>
              </w:rPr>
            </w:pPr>
            <w:r>
              <w:rPr>
                <w:rFonts w:ascii="Sylfaen" w:hAnsi="Sylfaen"/>
                <w:sz w:val="22"/>
                <w:szCs w:val="22"/>
                <w:lang w:val="hy-AM"/>
              </w:rPr>
              <w:t xml:space="preserve"> 2</w:t>
            </w:r>
            <w:r w:rsidR="001E24A1" w:rsidRPr="001C1C80">
              <w:rPr>
                <w:rFonts w:ascii="Sylfaen" w:hAnsi="Sylfaen"/>
                <w:sz w:val="22"/>
                <w:szCs w:val="22"/>
                <w:lang w:val="hy-AM"/>
              </w:rPr>
              <w:t xml:space="preserve"> / </w:t>
            </w:r>
            <w:r>
              <w:rPr>
                <w:rFonts w:ascii="Sylfaen" w:hAnsi="Sylfaen"/>
                <w:sz w:val="22"/>
                <w:szCs w:val="22"/>
                <w:lang w:val="hy-AM"/>
              </w:rPr>
              <w:t>2</w:t>
            </w:r>
            <w:r w:rsidR="001E24A1" w:rsidRPr="001C1C80">
              <w:rPr>
                <w:rFonts w:ascii="Sylfaen" w:hAnsi="Sylfaen"/>
                <w:sz w:val="22"/>
                <w:szCs w:val="22"/>
                <w:lang w:val="hy-AM"/>
              </w:rPr>
              <w:t xml:space="preserve">000  </w:t>
            </w:r>
          </w:p>
        </w:tc>
        <w:tc>
          <w:tcPr>
            <w:tcW w:w="1310" w:type="pct"/>
            <w:tcBorders>
              <w:top w:val="single" w:sz="4" w:space="0" w:color="auto"/>
              <w:left w:val="single" w:sz="4" w:space="0" w:color="auto"/>
              <w:bottom w:val="single" w:sz="4" w:space="0" w:color="auto"/>
              <w:right w:val="single" w:sz="4" w:space="0" w:color="auto"/>
            </w:tcBorders>
            <w:vAlign w:val="center"/>
          </w:tcPr>
          <w:p w:rsidR="001E24A1" w:rsidRPr="001C1C80" w:rsidRDefault="001E24A1" w:rsidP="004E46E4">
            <w:pPr>
              <w:jc w:val="center"/>
              <w:rPr>
                <w:rFonts w:ascii="Sylfaen" w:hAnsi="Sylfaen"/>
                <w:color w:val="000000"/>
                <w:sz w:val="22"/>
                <w:szCs w:val="22"/>
              </w:rPr>
            </w:pPr>
          </w:p>
        </w:tc>
      </w:tr>
    </w:tbl>
    <w:p w:rsidR="00223EF8" w:rsidRDefault="00223EF8"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Default="00AB2E05" w:rsidP="00AA6F10">
      <w:pPr>
        <w:rPr>
          <w:rFonts w:ascii="Sylfaen" w:hAnsi="Sylfaen"/>
          <w:b/>
          <w:sz w:val="32"/>
          <w:szCs w:val="32"/>
          <w:lang w:val="hy-AM"/>
        </w:rPr>
      </w:pPr>
    </w:p>
    <w:p w:rsidR="00AB2E05" w:rsidRPr="001C1C80" w:rsidRDefault="00AB2E05" w:rsidP="00AA6F10">
      <w:pPr>
        <w:rPr>
          <w:rFonts w:ascii="Sylfaen" w:hAnsi="Sylfaen"/>
          <w:b/>
          <w:sz w:val="32"/>
          <w:szCs w:val="32"/>
          <w:lang w:val="hy-AM"/>
        </w:rPr>
      </w:pPr>
    </w:p>
    <w:p w:rsidR="00AA6F10" w:rsidRPr="001C1C80" w:rsidRDefault="00AA6F10" w:rsidP="00AA6F10">
      <w:pPr>
        <w:rPr>
          <w:rFonts w:ascii="Sylfaen" w:hAnsi="Sylfaen"/>
          <w:b/>
          <w:sz w:val="32"/>
          <w:szCs w:val="32"/>
          <w:lang w:val="hy-AM"/>
        </w:rPr>
      </w:pPr>
      <w:r w:rsidRPr="001C1C80">
        <w:rPr>
          <w:rFonts w:ascii="Sylfaen" w:hAnsi="Sylfaen"/>
          <w:b/>
          <w:sz w:val="32"/>
          <w:szCs w:val="32"/>
          <w:lang w:val="hy-AM"/>
        </w:rPr>
        <w:lastRenderedPageBreak/>
        <w:t>ԼՈՏ 4</w:t>
      </w:r>
    </w:p>
    <w:p w:rsidR="00D129FE" w:rsidRPr="001C1C80" w:rsidRDefault="001E24A1" w:rsidP="00D129FE">
      <w:pPr>
        <w:rPr>
          <w:rFonts w:ascii="Sylfaen" w:hAnsi="Sylfaen"/>
          <w:b/>
          <w:bCs/>
          <w:iCs/>
          <w:lang w:val="hy-AM"/>
        </w:rPr>
      </w:pPr>
      <w:r w:rsidRPr="001C1C80">
        <w:rPr>
          <w:rFonts w:ascii="Sylfaen" w:hAnsi="Sylfaen"/>
          <w:b/>
          <w:bCs/>
          <w:iCs/>
          <w:lang w:val="hy-AM"/>
        </w:rPr>
        <w:t>Աղբատար մեքենա, հետևի բարձումով</w:t>
      </w:r>
      <w:r w:rsidR="00D129FE" w:rsidRPr="001C1C80">
        <w:rPr>
          <w:rFonts w:ascii="Sylfaen" w:hAnsi="Sylfaen"/>
          <w:b/>
          <w:bCs/>
          <w:iCs/>
          <w:lang w:val="hy-AM"/>
        </w:rPr>
        <w:t xml:space="preserve"> </w:t>
      </w:r>
    </w:p>
    <w:p w:rsidR="00D129FE" w:rsidRPr="001C1C80" w:rsidRDefault="001E24A1" w:rsidP="00D129FE">
      <w:pPr>
        <w:rPr>
          <w:rFonts w:ascii="Sylfaen" w:hAnsi="Sylfaen"/>
          <w:lang w:val="hy-AM"/>
        </w:rPr>
      </w:pPr>
      <w:r w:rsidRPr="001C1C80">
        <w:rPr>
          <w:rFonts w:ascii="Sylfaen" w:hAnsi="Sylfaen"/>
          <w:lang w:val="hy-AM"/>
        </w:rPr>
        <w:t>Քանակը՝ 2</w:t>
      </w:r>
    </w:p>
    <w:p w:rsidR="00D129FE" w:rsidRPr="001C1C80" w:rsidRDefault="001E24A1" w:rsidP="00D129FE">
      <w:pPr>
        <w:rPr>
          <w:rFonts w:ascii="Sylfaen" w:hAnsi="Sylfaen"/>
          <w:lang w:val="hy-AM"/>
        </w:rPr>
      </w:pPr>
      <w:r w:rsidRPr="001C1C80">
        <w:rPr>
          <w:rFonts w:ascii="Sylfaen" w:hAnsi="Sylfaen"/>
          <w:lang w:val="hy-AM"/>
        </w:rPr>
        <w:t>Մատակարարման վայրը՝ Անի</w:t>
      </w:r>
    </w:p>
    <w:p w:rsidR="001E24A1" w:rsidRPr="001C1C80" w:rsidRDefault="001E24A1" w:rsidP="00D129FE">
      <w:pPr>
        <w:rPr>
          <w:rFonts w:ascii="Sylfaen" w:hAnsi="Sylfaen"/>
          <w:lang w:val="hy-AM"/>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6"/>
        <w:gridCol w:w="3289"/>
        <w:gridCol w:w="2218"/>
      </w:tblGrid>
      <w:tr w:rsidR="00FD73FA" w:rsidRPr="00AB2E05" w:rsidTr="00AB2E05">
        <w:trPr>
          <w:trHeight w:val="625"/>
        </w:trPr>
        <w:tc>
          <w:tcPr>
            <w:tcW w:w="2021" w:type="pct"/>
            <w:shd w:val="clear" w:color="auto" w:fill="FDE9D9" w:themeFill="accent6" w:themeFillTint="33"/>
            <w:vAlign w:val="center"/>
          </w:tcPr>
          <w:p w:rsidR="00FD73FA" w:rsidRPr="00AB2E05" w:rsidRDefault="00FD73FA" w:rsidP="00AB2E05">
            <w:pPr>
              <w:jc w:val="center"/>
              <w:rPr>
                <w:rFonts w:ascii="Sylfaen" w:eastAsia="Calibri" w:hAnsi="Sylfaen" w:cs="Sylfaen"/>
                <w:b/>
                <w:szCs w:val="24"/>
              </w:rPr>
            </w:pPr>
            <w:r w:rsidRPr="00AB2E05">
              <w:rPr>
                <w:rFonts w:ascii="Sylfaen" w:hAnsi="Sylfaen"/>
                <w:b/>
                <w:bCs/>
                <w:szCs w:val="24"/>
                <w:lang w:val="hy-AM"/>
              </w:rPr>
              <w:t>Տեխնիկական մասնագրեր (ՏՄ)</w:t>
            </w:r>
          </w:p>
        </w:tc>
        <w:tc>
          <w:tcPr>
            <w:tcW w:w="1779" w:type="pct"/>
            <w:shd w:val="clear" w:color="auto" w:fill="FDE9D9" w:themeFill="accent6" w:themeFillTint="33"/>
            <w:vAlign w:val="center"/>
          </w:tcPr>
          <w:p w:rsidR="00FD73FA" w:rsidRPr="00AB2E05" w:rsidRDefault="00FD73FA" w:rsidP="00AB2E05">
            <w:pPr>
              <w:jc w:val="center"/>
              <w:rPr>
                <w:rFonts w:ascii="Sylfaen" w:eastAsia="Calibri" w:hAnsi="Sylfaen" w:cs="Sylfaen"/>
                <w:b/>
                <w:szCs w:val="24"/>
              </w:rPr>
            </w:pPr>
            <w:r w:rsidRPr="00AB2E05">
              <w:rPr>
                <w:rFonts w:ascii="Sylfaen" w:hAnsi="Sylfaen"/>
                <w:b/>
                <w:bCs/>
                <w:szCs w:val="24"/>
                <w:lang w:val="hy-AM"/>
              </w:rPr>
              <w:t>Պահանջվող ՏՄ</w:t>
            </w:r>
          </w:p>
        </w:tc>
        <w:tc>
          <w:tcPr>
            <w:tcW w:w="1200" w:type="pct"/>
            <w:shd w:val="clear" w:color="auto" w:fill="FDE9D9" w:themeFill="accent6" w:themeFillTint="33"/>
            <w:vAlign w:val="center"/>
          </w:tcPr>
          <w:p w:rsidR="00FD73FA" w:rsidRPr="00AB2E05" w:rsidRDefault="00FD73FA" w:rsidP="00AB2E05">
            <w:pPr>
              <w:jc w:val="center"/>
              <w:rPr>
                <w:rFonts w:ascii="Sylfaen" w:hAnsi="Sylfaen"/>
                <w:b/>
                <w:bCs/>
                <w:szCs w:val="24"/>
                <w:lang w:val="hy-AM"/>
              </w:rPr>
            </w:pPr>
            <w:r w:rsidRPr="00AB2E05">
              <w:rPr>
                <w:rFonts w:ascii="Sylfaen" w:hAnsi="Sylfaen"/>
                <w:b/>
                <w:bCs/>
                <w:szCs w:val="24"/>
                <w:lang w:val="hy-AM"/>
              </w:rPr>
              <w:t>Առաջարկվող ՏՄ</w:t>
            </w: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Արտադրության տարեթիվը</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2019-2020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Շարժիչիհզորություն, ձ/ուժ</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140-160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spacing w:line="276" w:lineRule="auto"/>
              <w:rPr>
                <w:rFonts w:ascii="Sylfaen" w:eastAsia="Calibri" w:hAnsi="Sylfaen" w:cs="Sylfaen"/>
                <w:szCs w:val="24"/>
              </w:rPr>
            </w:pPr>
            <w:r w:rsidRPr="00AB2E05">
              <w:rPr>
                <w:rFonts w:ascii="Sylfaen" w:eastAsia="Calibri" w:hAnsi="Sylfaen" w:cs="Sylfaen"/>
                <w:szCs w:val="24"/>
              </w:rPr>
              <w:t>Բնապահպանական չափորոշիչ</w:t>
            </w:r>
          </w:p>
        </w:tc>
        <w:tc>
          <w:tcPr>
            <w:tcW w:w="1779"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spacing w:line="276" w:lineRule="auto"/>
              <w:jc w:val="center"/>
              <w:rPr>
                <w:rFonts w:ascii="Sylfaen" w:eastAsia="Calibri" w:hAnsi="Sylfaen" w:cs="Sylfaen"/>
                <w:szCs w:val="24"/>
              </w:rPr>
            </w:pPr>
            <w:r w:rsidRPr="00AB2E05">
              <w:rPr>
                <w:rFonts w:ascii="Sylfaen" w:eastAsia="Calibri" w:hAnsi="Sylfaen" w:cs="Sylfaen"/>
                <w:szCs w:val="24"/>
              </w:rPr>
              <w:t>Բնապահպանական դաս 5</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spacing w:line="276" w:lineRule="auto"/>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Քարշակի տեսակ</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Հետևի</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Փոխանցման տուփը</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Մեխանիկական, 5 աստիճան</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Ընդհանուր քաշ, կգ</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lang w:val="hy-AM"/>
              </w:rPr>
            </w:pPr>
            <w:r w:rsidRPr="00AB2E05">
              <w:rPr>
                <w:rFonts w:ascii="Sylfaen" w:eastAsia="Calibri" w:hAnsi="Sylfaen" w:cs="Sylfaen"/>
                <w:szCs w:val="24"/>
              </w:rPr>
              <w:t>8 180</w:t>
            </w:r>
            <w:r w:rsidR="00126CB3" w:rsidRPr="00AB2E05">
              <w:rPr>
                <w:rFonts w:ascii="Sylfaen" w:eastAsia="Calibri" w:hAnsi="Sylfaen" w:cs="Sylfaen"/>
                <w:szCs w:val="24"/>
                <w:lang w:val="hy-AM"/>
              </w:rPr>
              <w:t xml:space="preserve"> – 8 500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Թափոնների ստեղծման զանգվածը, կգ</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lang w:val="hy-AM"/>
              </w:rPr>
            </w:pPr>
            <w:r w:rsidRPr="00AB2E05">
              <w:rPr>
                <w:rFonts w:ascii="Sylfaen" w:eastAsia="Calibri" w:hAnsi="Sylfaen" w:cs="Sylfaen"/>
                <w:szCs w:val="24"/>
              </w:rPr>
              <w:t>3 120</w:t>
            </w:r>
            <w:r w:rsidR="00126CB3" w:rsidRPr="00AB2E05">
              <w:rPr>
                <w:rFonts w:ascii="Sylfaen" w:eastAsia="Calibri" w:hAnsi="Sylfaen" w:cs="Sylfaen"/>
                <w:szCs w:val="24"/>
                <w:lang w:val="hy-AM"/>
              </w:rPr>
              <w:t xml:space="preserve"> – 3 400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Մանիպուլյատորի բեռնունակությունը, կգ</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500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Ճանապարհային լուսածերպ, մմ</w:t>
            </w:r>
          </w:p>
        </w:tc>
        <w:tc>
          <w:tcPr>
            <w:tcW w:w="1779"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260-270</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Խտեցման գործակիցը</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1.5-4</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FD73FA"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rPr>
                <w:rFonts w:ascii="Sylfaen" w:eastAsia="Calibri" w:hAnsi="Sylfaen" w:cs="Sylfaen"/>
                <w:szCs w:val="24"/>
              </w:rPr>
            </w:pPr>
            <w:r w:rsidRPr="00AB2E05">
              <w:rPr>
                <w:rFonts w:ascii="Sylfaen" w:eastAsia="Calibri" w:hAnsi="Sylfaen" w:cs="Sylfaen"/>
                <w:szCs w:val="24"/>
              </w:rPr>
              <w:t>Թափքի տարողությունը, մ3</w:t>
            </w:r>
          </w:p>
        </w:tc>
        <w:tc>
          <w:tcPr>
            <w:tcW w:w="1779" w:type="pct"/>
            <w:tcBorders>
              <w:top w:val="single" w:sz="4" w:space="0" w:color="auto"/>
              <w:left w:val="single" w:sz="4" w:space="0" w:color="auto"/>
              <w:bottom w:val="single" w:sz="4" w:space="0" w:color="auto"/>
              <w:right w:val="single" w:sz="4" w:space="0" w:color="auto"/>
            </w:tcBorders>
            <w:vAlign w:val="center"/>
            <w:hideMark/>
          </w:tcPr>
          <w:p w:rsidR="00FD73FA" w:rsidRPr="00AB2E05" w:rsidRDefault="00FD73FA" w:rsidP="00AB2E05">
            <w:pPr>
              <w:jc w:val="center"/>
              <w:rPr>
                <w:rFonts w:ascii="Sylfaen" w:eastAsia="Calibri" w:hAnsi="Sylfaen" w:cs="Sylfaen"/>
                <w:szCs w:val="24"/>
              </w:rPr>
            </w:pPr>
            <w:r w:rsidRPr="00AB2E05">
              <w:rPr>
                <w:rFonts w:ascii="Sylfaen" w:eastAsia="Calibri" w:hAnsi="Sylfaen" w:cs="Sylfaen"/>
                <w:szCs w:val="24"/>
              </w:rPr>
              <w:t>7.5-8</w:t>
            </w:r>
          </w:p>
        </w:tc>
        <w:tc>
          <w:tcPr>
            <w:tcW w:w="1200" w:type="pct"/>
            <w:tcBorders>
              <w:top w:val="single" w:sz="4" w:space="0" w:color="auto"/>
              <w:left w:val="single" w:sz="4" w:space="0" w:color="auto"/>
              <w:bottom w:val="single" w:sz="4" w:space="0" w:color="auto"/>
              <w:right w:val="single" w:sz="4" w:space="0" w:color="auto"/>
            </w:tcBorders>
            <w:vAlign w:val="center"/>
          </w:tcPr>
          <w:p w:rsidR="00FD73FA" w:rsidRPr="00AB2E05" w:rsidRDefault="00FD73FA" w:rsidP="00AB2E05">
            <w:pPr>
              <w:jc w:val="center"/>
              <w:rPr>
                <w:rFonts w:ascii="Sylfaen" w:eastAsia="Calibri" w:hAnsi="Sylfaen" w:cs="Sylfaen"/>
                <w:szCs w:val="24"/>
              </w:rPr>
            </w:pPr>
          </w:p>
        </w:tc>
      </w:tr>
      <w:tr w:rsidR="001329C2"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tcPr>
          <w:p w:rsidR="001329C2" w:rsidRPr="00AB2E05" w:rsidRDefault="001329C2" w:rsidP="00AB2E05">
            <w:pPr>
              <w:rPr>
                <w:rFonts w:ascii="Sylfaen" w:hAnsi="Sylfaen"/>
                <w:szCs w:val="24"/>
              </w:rPr>
            </w:pPr>
            <w:r w:rsidRPr="00AB2E05">
              <w:rPr>
                <w:rFonts w:ascii="Sylfaen" w:hAnsi="Sylfaen"/>
                <w:szCs w:val="24"/>
              </w:rPr>
              <w:t>Վառելիքի ծախսը</w:t>
            </w:r>
          </w:p>
        </w:tc>
        <w:tc>
          <w:tcPr>
            <w:tcW w:w="1779" w:type="pct"/>
            <w:tcBorders>
              <w:top w:val="single" w:sz="4" w:space="0" w:color="auto"/>
              <w:left w:val="single" w:sz="4" w:space="0" w:color="auto"/>
              <w:bottom w:val="single" w:sz="4" w:space="0" w:color="auto"/>
              <w:right w:val="single" w:sz="4" w:space="0" w:color="auto"/>
            </w:tcBorders>
            <w:vAlign w:val="center"/>
          </w:tcPr>
          <w:p w:rsidR="001329C2" w:rsidRPr="00AB2E05" w:rsidRDefault="001329C2" w:rsidP="00AB2E05">
            <w:pPr>
              <w:jc w:val="center"/>
              <w:rPr>
                <w:rFonts w:ascii="Sylfaen" w:hAnsi="Sylfaen"/>
                <w:szCs w:val="24"/>
              </w:rPr>
            </w:pPr>
            <w:r w:rsidRPr="00AB2E05">
              <w:rPr>
                <w:rFonts w:ascii="Sylfaen" w:hAnsi="Sylfaen"/>
                <w:szCs w:val="24"/>
              </w:rPr>
              <w:t>նշել</w:t>
            </w:r>
          </w:p>
        </w:tc>
        <w:tc>
          <w:tcPr>
            <w:tcW w:w="1200" w:type="pct"/>
            <w:tcBorders>
              <w:top w:val="single" w:sz="4" w:space="0" w:color="auto"/>
              <w:left w:val="single" w:sz="4" w:space="0" w:color="auto"/>
              <w:bottom w:val="single" w:sz="4" w:space="0" w:color="auto"/>
              <w:right w:val="single" w:sz="4" w:space="0" w:color="auto"/>
            </w:tcBorders>
            <w:vAlign w:val="center"/>
          </w:tcPr>
          <w:p w:rsidR="001329C2" w:rsidRPr="00AB2E05" w:rsidRDefault="001329C2" w:rsidP="00AB2E05">
            <w:pPr>
              <w:jc w:val="center"/>
              <w:rPr>
                <w:rFonts w:ascii="Sylfaen" w:eastAsia="Calibri" w:hAnsi="Sylfaen" w:cs="Sylfaen"/>
                <w:szCs w:val="24"/>
              </w:rPr>
            </w:pPr>
          </w:p>
        </w:tc>
      </w:tr>
      <w:tr w:rsidR="001329C2" w:rsidRPr="00AB2E05" w:rsidTr="00AB2E05">
        <w:tblPrEx>
          <w:tblLook w:val="01E0" w:firstRow="1" w:lastRow="1" w:firstColumn="1" w:lastColumn="1" w:noHBand="0" w:noVBand="0"/>
        </w:tblPrEx>
        <w:trPr>
          <w:trHeight w:val="576"/>
        </w:trPr>
        <w:tc>
          <w:tcPr>
            <w:tcW w:w="2021" w:type="pct"/>
            <w:tcBorders>
              <w:top w:val="single" w:sz="4" w:space="0" w:color="auto"/>
              <w:left w:val="single" w:sz="4" w:space="0" w:color="auto"/>
              <w:bottom w:val="single" w:sz="4" w:space="0" w:color="auto"/>
              <w:right w:val="single" w:sz="4" w:space="0" w:color="auto"/>
            </w:tcBorders>
            <w:vAlign w:val="center"/>
            <w:hideMark/>
          </w:tcPr>
          <w:p w:rsidR="001329C2" w:rsidRPr="00AB2E05" w:rsidRDefault="001329C2" w:rsidP="00AB2E05">
            <w:pPr>
              <w:rPr>
                <w:rFonts w:ascii="Sylfaen" w:hAnsi="Sylfaen"/>
                <w:szCs w:val="24"/>
              </w:rPr>
            </w:pPr>
            <w:r w:rsidRPr="00AB2E05">
              <w:rPr>
                <w:rFonts w:ascii="Sylfaen" w:hAnsi="Sylfaen"/>
                <w:szCs w:val="24"/>
              </w:rPr>
              <w:t>Երաշխիք, տարի/կիլոմետր</w:t>
            </w:r>
          </w:p>
        </w:tc>
        <w:tc>
          <w:tcPr>
            <w:tcW w:w="1779" w:type="pct"/>
            <w:tcBorders>
              <w:top w:val="single" w:sz="4" w:space="0" w:color="auto"/>
              <w:left w:val="single" w:sz="4" w:space="0" w:color="auto"/>
              <w:bottom w:val="single" w:sz="4" w:space="0" w:color="auto"/>
              <w:right w:val="single" w:sz="4" w:space="0" w:color="auto"/>
            </w:tcBorders>
            <w:vAlign w:val="center"/>
            <w:hideMark/>
          </w:tcPr>
          <w:p w:rsidR="001329C2" w:rsidRPr="00AB2E05" w:rsidRDefault="004B00FC" w:rsidP="00AB2E05">
            <w:pPr>
              <w:jc w:val="center"/>
              <w:rPr>
                <w:rFonts w:ascii="Sylfaen" w:hAnsi="Sylfaen"/>
                <w:szCs w:val="24"/>
              </w:rPr>
            </w:pPr>
            <w:r>
              <w:rPr>
                <w:rFonts w:ascii="Sylfaen" w:hAnsi="Sylfaen"/>
                <w:szCs w:val="24"/>
              </w:rPr>
              <w:t xml:space="preserve">2 </w:t>
            </w:r>
            <w:r w:rsidR="001329C2" w:rsidRPr="00AB2E05">
              <w:rPr>
                <w:rFonts w:ascii="Sylfaen" w:hAnsi="Sylfaen"/>
                <w:szCs w:val="24"/>
              </w:rPr>
              <w:t>/</w:t>
            </w:r>
            <w:r>
              <w:rPr>
                <w:rFonts w:ascii="Sylfaen" w:hAnsi="Sylfaen"/>
                <w:szCs w:val="24"/>
                <w:lang w:val="hy-AM"/>
              </w:rPr>
              <w:t xml:space="preserve"> </w:t>
            </w:r>
            <w:r w:rsidR="001329C2" w:rsidRPr="00AB2E05">
              <w:rPr>
                <w:rFonts w:ascii="Sylfaen" w:hAnsi="Sylfaen"/>
                <w:szCs w:val="24"/>
              </w:rPr>
              <w:t>75000</w:t>
            </w:r>
          </w:p>
        </w:tc>
        <w:tc>
          <w:tcPr>
            <w:tcW w:w="1200" w:type="pct"/>
            <w:tcBorders>
              <w:top w:val="single" w:sz="4" w:space="0" w:color="auto"/>
              <w:left w:val="single" w:sz="4" w:space="0" w:color="auto"/>
              <w:bottom w:val="single" w:sz="4" w:space="0" w:color="auto"/>
              <w:right w:val="single" w:sz="4" w:space="0" w:color="auto"/>
            </w:tcBorders>
            <w:vAlign w:val="center"/>
          </w:tcPr>
          <w:p w:rsidR="001329C2" w:rsidRPr="00AB2E05" w:rsidRDefault="001329C2" w:rsidP="00AB2E05">
            <w:pPr>
              <w:jc w:val="center"/>
              <w:rPr>
                <w:rFonts w:ascii="Sylfaen" w:eastAsia="Calibri" w:hAnsi="Sylfaen" w:cs="Sylfaen"/>
                <w:b/>
                <w:szCs w:val="24"/>
                <w:lang w:val="hy-AM"/>
              </w:rPr>
            </w:pPr>
          </w:p>
        </w:tc>
      </w:tr>
    </w:tbl>
    <w:p w:rsidR="001E24A1" w:rsidRPr="001C1C80" w:rsidRDefault="001E24A1" w:rsidP="00D129FE">
      <w:pPr>
        <w:rPr>
          <w:rFonts w:ascii="Sylfaen" w:hAnsi="Sylfaen"/>
          <w:lang w:val="hy-AM"/>
        </w:rPr>
      </w:pPr>
    </w:p>
    <w:p w:rsidR="00223EF8" w:rsidRDefault="00223EF8"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Default="00AB2E05" w:rsidP="00AA6F10">
      <w:pPr>
        <w:rPr>
          <w:rFonts w:ascii="Sylfaen" w:hAnsi="Sylfaen"/>
          <w:b/>
          <w:bCs/>
          <w:iCs/>
          <w:lang w:val="hy-AM"/>
        </w:rPr>
      </w:pPr>
    </w:p>
    <w:p w:rsidR="00AB2E05" w:rsidRPr="001C1C80" w:rsidRDefault="00AB2E05" w:rsidP="00AA6F10">
      <w:pPr>
        <w:rPr>
          <w:rFonts w:ascii="Sylfaen" w:hAnsi="Sylfaen"/>
          <w:b/>
          <w:bCs/>
          <w:iCs/>
          <w:lang w:val="hy-AM"/>
        </w:rPr>
      </w:pPr>
    </w:p>
    <w:p w:rsidR="00D129FE" w:rsidRPr="001C1C80" w:rsidRDefault="00DC2472" w:rsidP="00D129FE">
      <w:pPr>
        <w:rPr>
          <w:rFonts w:ascii="Sylfaen" w:hAnsi="Sylfaen"/>
          <w:b/>
          <w:sz w:val="32"/>
          <w:szCs w:val="32"/>
          <w:lang w:val="hy-AM"/>
        </w:rPr>
      </w:pPr>
      <w:r w:rsidRPr="001C1C80">
        <w:rPr>
          <w:rFonts w:ascii="Sylfaen" w:hAnsi="Sylfaen"/>
          <w:b/>
          <w:sz w:val="32"/>
          <w:szCs w:val="32"/>
          <w:lang w:val="hy-AM"/>
        </w:rPr>
        <w:lastRenderedPageBreak/>
        <w:t>Լոտ 5</w:t>
      </w:r>
    </w:p>
    <w:p w:rsidR="00D129FE" w:rsidRPr="001C1C80" w:rsidRDefault="001E24A1" w:rsidP="00D129FE">
      <w:pPr>
        <w:rPr>
          <w:rFonts w:ascii="Sylfaen" w:hAnsi="Sylfaen"/>
          <w:b/>
          <w:color w:val="000000"/>
          <w:lang w:val="hy-AM"/>
        </w:rPr>
      </w:pPr>
      <w:r w:rsidRPr="001C1C80">
        <w:rPr>
          <w:rFonts w:ascii="Sylfaen" w:hAnsi="Sylfaen"/>
          <w:b/>
          <w:lang w:val="hy-AM"/>
        </w:rPr>
        <w:t>Գրեյդեր</w:t>
      </w:r>
    </w:p>
    <w:p w:rsidR="00D129FE" w:rsidRPr="001C1C80" w:rsidRDefault="00D129FE" w:rsidP="00D129FE">
      <w:pPr>
        <w:rPr>
          <w:rFonts w:ascii="Sylfaen" w:hAnsi="Sylfaen"/>
          <w:lang w:val="hy-AM"/>
        </w:rPr>
      </w:pPr>
      <w:r w:rsidRPr="001C1C80">
        <w:rPr>
          <w:rFonts w:ascii="Sylfaen" w:hAnsi="Sylfaen"/>
          <w:lang w:val="hy-AM"/>
        </w:rPr>
        <w:t>Քանակը՝ 1</w:t>
      </w:r>
    </w:p>
    <w:p w:rsidR="00D129FE" w:rsidRPr="001C1C80" w:rsidRDefault="001E24A1" w:rsidP="00D129FE">
      <w:pPr>
        <w:rPr>
          <w:rFonts w:ascii="Sylfaen" w:hAnsi="Sylfaen"/>
          <w:lang w:val="hy-AM"/>
        </w:rPr>
      </w:pPr>
      <w:r w:rsidRPr="001C1C80">
        <w:rPr>
          <w:rFonts w:ascii="Sylfaen" w:hAnsi="Sylfaen"/>
          <w:lang w:val="hy-AM"/>
        </w:rPr>
        <w:t>Մատակարարման վայրը՝ Անի</w:t>
      </w:r>
    </w:p>
    <w:p w:rsidR="003F77CC" w:rsidRPr="001C1C80" w:rsidRDefault="003F77CC" w:rsidP="00D129FE">
      <w:pPr>
        <w:rPr>
          <w:rFonts w:ascii="Sylfaen" w:hAnsi="Sylfaen"/>
          <w:b/>
          <w:iCs/>
          <w:lang w:val="hy-AM"/>
        </w:rPr>
      </w:pPr>
    </w:p>
    <w:tbl>
      <w:tblPr>
        <w:tblStyle w:val="TableGrid"/>
        <w:tblW w:w="5000" w:type="pct"/>
        <w:tblLook w:val="04A0" w:firstRow="1" w:lastRow="0" w:firstColumn="1" w:lastColumn="0" w:noHBand="0" w:noVBand="1"/>
      </w:tblPr>
      <w:tblGrid>
        <w:gridCol w:w="3415"/>
        <w:gridCol w:w="3109"/>
        <w:gridCol w:w="2719"/>
      </w:tblGrid>
      <w:tr w:rsidR="00FD73FA" w:rsidRPr="00AB2E05" w:rsidTr="001C1C80">
        <w:trPr>
          <w:trHeight w:val="912"/>
        </w:trPr>
        <w:tc>
          <w:tcPr>
            <w:tcW w:w="1847" w:type="pct"/>
            <w:shd w:val="clear" w:color="auto" w:fill="FDE9D9" w:themeFill="accent6" w:themeFillTint="33"/>
            <w:vAlign w:val="center"/>
          </w:tcPr>
          <w:p w:rsidR="00FD73FA" w:rsidRPr="00AB2E05" w:rsidRDefault="00FD73FA" w:rsidP="00FD73FA">
            <w:pPr>
              <w:spacing w:line="276" w:lineRule="auto"/>
              <w:jc w:val="center"/>
              <w:rPr>
                <w:rFonts w:ascii="Sylfaen" w:hAnsi="Sylfaen"/>
                <w:b/>
                <w:bCs/>
                <w:szCs w:val="24"/>
              </w:rPr>
            </w:pPr>
            <w:r w:rsidRPr="00AB2E05">
              <w:rPr>
                <w:rFonts w:ascii="Sylfaen" w:hAnsi="Sylfaen"/>
                <w:b/>
                <w:bCs/>
                <w:szCs w:val="24"/>
                <w:lang w:val="hy-AM"/>
              </w:rPr>
              <w:t>Տեխնիկական մասնագրեր (ՏՄ)</w:t>
            </w:r>
          </w:p>
        </w:tc>
        <w:tc>
          <w:tcPr>
            <w:tcW w:w="1682" w:type="pct"/>
            <w:shd w:val="clear" w:color="auto" w:fill="FDE9D9" w:themeFill="accent6" w:themeFillTint="33"/>
            <w:vAlign w:val="center"/>
          </w:tcPr>
          <w:p w:rsidR="00FD73FA" w:rsidRPr="00AB2E05" w:rsidRDefault="00FD73FA" w:rsidP="00FD73FA">
            <w:pPr>
              <w:spacing w:line="276" w:lineRule="auto"/>
              <w:jc w:val="center"/>
              <w:rPr>
                <w:rFonts w:ascii="Sylfaen" w:hAnsi="Sylfaen"/>
                <w:b/>
                <w:bCs/>
                <w:szCs w:val="24"/>
                <w:lang w:val="hy-AM"/>
              </w:rPr>
            </w:pPr>
            <w:r w:rsidRPr="00AB2E05">
              <w:rPr>
                <w:rFonts w:ascii="Sylfaen" w:hAnsi="Sylfaen"/>
                <w:b/>
                <w:bCs/>
                <w:szCs w:val="24"/>
                <w:lang w:val="hy-AM"/>
              </w:rPr>
              <w:t xml:space="preserve">Պահանջվող ՏՄ </w:t>
            </w:r>
          </w:p>
        </w:tc>
        <w:tc>
          <w:tcPr>
            <w:tcW w:w="1471" w:type="pct"/>
            <w:shd w:val="clear" w:color="auto" w:fill="FDE9D9" w:themeFill="accent6" w:themeFillTint="33"/>
            <w:vAlign w:val="center"/>
          </w:tcPr>
          <w:p w:rsidR="00FD73FA" w:rsidRPr="00AB2E05" w:rsidRDefault="00FD73FA" w:rsidP="00FD73FA">
            <w:pPr>
              <w:jc w:val="center"/>
              <w:rPr>
                <w:rFonts w:ascii="Sylfaen" w:hAnsi="Sylfaen"/>
                <w:b/>
                <w:bCs/>
                <w:szCs w:val="24"/>
                <w:lang w:val="hy-AM"/>
              </w:rPr>
            </w:pPr>
            <w:r w:rsidRPr="00AB2E05">
              <w:rPr>
                <w:rFonts w:ascii="Sylfaen" w:hAnsi="Sylfaen"/>
                <w:b/>
                <w:bCs/>
                <w:szCs w:val="24"/>
                <w:lang w:val="hy-AM"/>
              </w:rPr>
              <w:t>Առաջարկվող ՏՄ</w:t>
            </w: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lang w:val="hy-AM"/>
              </w:rPr>
              <w:t>Արդադրման տարեթիվը</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lang w:val="hy-AM"/>
              </w:rPr>
              <w:t>2019-2020</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rPr>
              <w:t xml:space="preserve">Շարժիչի </w:t>
            </w:r>
            <w:r w:rsidRPr="00AB2E05">
              <w:rPr>
                <w:rFonts w:ascii="Sylfaen" w:hAnsi="Sylfaen"/>
                <w:szCs w:val="24"/>
                <w:lang w:val="hy-AM"/>
              </w:rPr>
              <w:t>Տեսակը</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lang w:val="hy-AM"/>
              </w:rPr>
              <w:t>Դիզել</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lang w:val="hy-AM"/>
              </w:rPr>
              <w:t>Շարժիչի ծավալը</w:t>
            </w:r>
            <w:r w:rsidRPr="00AB2E05">
              <w:rPr>
                <w:rFonts w:ascii="Sylfaen" w:hAnsi="Sylfaen"/>
                <w:szCs w:val="24"/>
              </w:rPr>
              <w:t xml:space="preserve">, </w:t>
            </w:r>
            <w:r w:rsidRPr="00AB2E05">
              <w:rPr>
                <w:rFonts w:ascii="Sylfaen" w:hAnsi="Sylfaen"/>
                <w:szCs w:val="24"/>
                <w:lang w:val="hy-AM"/>
              </w:rPr>
              <w:t>լ</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4.5-6</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rPr>
              <w:t>Շարժիչի նոմինալ</w:t>
            </w:r>
            <w:r w:rsidRPr="00AB2E05">
              <w:rPr>
                <w:rFonts w:ascii="Sylfaen" w:hAnsi="Sylfaen"/>
                <w:szCs w:val="24"/>
                <w:lang w:val="hy-AM"/>
              </w:rPr>
              <w:t xml:space="preserve"> հզորությունը</w:t>
            </w:r>
            <w:r w:rsidRPr="00AB2E05">
              <w:rPr>
                <w:rFonts w:ascii="Sylfaen" w:hAnsi="Sylfaen"/>
                <w:szCs w:val="24"/>
              </w:rPr>
              <w:t xml:space="preserve">, </w:t>
            </w:r>
            <w:r w:rsidRPr="00AB2E05">
              <w:rPr>
                <w:rFonts w:ascii="Sylfaen" w:hAnsi="Sylfaen"/>
                <w:szCs w:val="24"/>
                <w:lang w:val="hy-AM"/>
              </w:rPr>
              <w:t>ձ/ուժ</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lang w:val="hy-AM"/>
              </w:rPr>
              <w:t>100-110</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B54499" w:rsidRDefault="00FD73FA" w:rsidP="00AB2E05">
            <w:pPr>
              <w:rPr>
                <w:rFonts w:ascii="Sylfaen" w:hAnsi="Sylfaen"/>
                <w:szCs w:val="24"/>
                <w:lang w:val="hy-AM"/>
              </w:rPr>
            </w:pPr>
            <w:r w:rsidRPr="00AB2E05">
              <w:rPr>
                <w:rFonts w:ascii="Sylfaen" w:hAnsi="Sylfaen"/>
                <w:szCs w:val="24"/>
              </w:rPr>
              <w:t xml:space="preserve">Տեղաշարժման արագությունը </w:t>
            </w:r>
          </w:p>
          <w:p w:rsidR="00FD73FA" w:rsidRPr="00AB2E05" w:rsidRDefault="00FD73FA" w:rsidP="00AB2E05">
            <w:pPr>
              <w:rPr>
                <w:rFonts w:ascii="Sylfaen" w:hAnsi="Sylfaen"/>
                <w:szCs w:val="24"/>
              </w:rPr>
            </w:pPr>
            <w:r w:rsidRPr="00AB2E05">
              <w:rPr>
                <w:rFonts w:ascii="Sylfaen" w:hAnsi="Sylfaen"/>
                <w:szCs w:val="24"/>
              </w:rPr>
              <w:t>Առաջ/հետ, կմ/ժ</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35/9</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rPr>
              <w:t>Փոխանցման տուփը</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lang w:val="hy-AM"/>
              </w:rPr>
              <w:t>Մեխանիկական</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 xml:space="preserve">Փոխանցումների </w:t>
            </w:r>
            <w:r w:rsidRPr="00AB2E05">
              <w:rPr>
                <w:rFonts w:ascii="Sylfaen" w:hAnsi="Sylfaen"/>
                <w:szCs w:val="24"/>
                <w:lang w:val="hy-AM"/>
              </w:rPr>
              <w:t xml:space="preserve">թիվը </w:t>
            </w:r>
            <w:r w:rsidRPr="00AB2E05">
              <w:rPr>
                <w:rFonts w:ascii="Sylfaen" w:hAnsi="Sylfaen"/>
                <w:szCs w:val="24"/>
              </w:rPr>
              <w:t>(առաջ/</w:t>
            </w:r>
            <w:r w:rsidRPr="00AB2E05">
              <w:rPr>
                <w:rFonts w:ascii="Sylfaen" w:hAnsi="Sylfaen"/>
                <w:szCs w:val="24"/>
                <w:lang w:val="hy-AM"/>
              </w:rPr>
              <w:t>հ</w:t>
            </w:r>
            <w:r w:rsidRPr="00AB2E05">
              <w:rPr>
                <w:rFonts w:ascii="Sylfaen" w:hAnsi="Sylfaen"/>
                <w:szCs w:val="24"/>
              </w:rPr>
              <w:t>ետ)</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18/4</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lang w:val="hy-AM"/>
              </w:rPr>
              <w:t>Ա</w:t>
            </w:r>
            <w:r w:rsidRPr="00AB2E05">
              <w:rPr>
                <w:rFonts w:ascii="Sylfaen" w:hAnsi="Sylfaen"/>
                <w:szCs w:val="24"/>
              </w:rPr>
              <w:t>նիվային</w:t>
            </w:r>
            <w:r w:rsidRPr="00AB2E05">
              <w:rPr>
                <w:rFonts w:ascii="Sylfaen" w:hAnsi="Sylfaen"/>
                <w:szCs w:val="24"/>
                <w:lang w:val="hy-AM"/>
              </w:rPr>
              <w:t xml:space="preserve"> բանաձևը</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1×2×3</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color w:val="000000"/>
                <w:szCs w:val="24"/>
              </w:rPr>
              <w:t>Լուսածերպ</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lang w:val="hy-AM"/>
              </w:rPr>
              <w:t>400-500</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rPr>
              <w:t>Ղեկը</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lang w:val="hy-AM"/>
              </w:rPr>
              <w:t>Հիդր</w:t>
            </w:r>
            <w:r w:rsidRPr="00AB2E05">
              <w:rPr>
                <w:rFonts w:ascii="Sylfaen" w:hAnsi="Sylfaen"/>
                <w:szCs w:val="24"/>
              </w:rPr>
              <w:t>ավլիկ</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Գրեյդերային թեքվող հրիչի երկարությունը, մմ</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rPr>
              <w:t>30</w:t>
            </w:r>
            <w:r w:rsidRPr="00AB2E05">
              <w:rPr>
                <w:rFonts w:ascii="Sylfaen" w:hAnsi="Sylfaen"/>
                <w:szCs w:val="24"/>
                <w:lang w:val="hy-AM"/>
              </w:rPr>
              <w:t>00-3100</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lang w:val="hy-AM"/>
              </w:rPr>
            </w:pPr>
            <w:r w:rsidRPr="00AB2E05">
              <w:rPr>
                <w:rFonts w:ascii="Sylfaen" w:hAnsi="Sylfaen"/>
                <w:szCs w:val="24"/>
              </w:rPr>
              <w:t>Գրեյդերային թեքվող հրիչի բարձրությունը, մմ</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lang w:val="hy-AM"/>
              </w:rPr>
              <w:t>450-550</w:t>
            </w:r>
          </w:p>
        </w:tc>
        <w:tc>
          <w:tcPr>
            <w:tcW w:w="1471" w:type="pct"/>
            <w:vAlign w:val="center"/>
          </w:tcPr>
          <w:p w:rsidR="00FD73FA" w:rsidRPr="00AB2E05" w:rsidRDefault="00FD73FA" w:rsidP="00AB2E05">
            <w:pPr>
              <w:jc w:val="center"/>
              <w:rPr>
                <w:rFonts w:ascii="Sylfaen" w:hAnsi="Sylfaen"/>
                <w:szCs w:val="24"/>
                <w:lang w:val="hy-AM"/>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Գրեյդերային թեքվող հրիչի ապահոված խորությունը, մմ</w:t>
            </w:r>
          </w:p>
        </w:tc>
        <w:tc>
          <w:tcPr>
            <w:tcW w:w="1682" w:type="pct"/>
            <w:vAlign w:val="center"/>
          </w:tcPr>
          <w:p w:rsidR="00FD73FA" w:rsidRPr="00AB2E05" w:rsidRDefault="00FD73FA" w:rsidP="00AB2E05">
            <w:pPr>
              <w:jc w:val="center"/>
              <w:rPr>
                <w:rFonts w:ascii="Sylfaen" w:hAnsi="Sylfaen"/>
                <w:szCs w:val="24"/>
                <w:lang w:val="hy-AM"/>
              </w:rPr>
            </w:pPr>
            <w:r w:rsidRPr="00AB2E05">
              <w:rPr>
                <w:rFonts w:ascii="Sylfaen" w:hAnsi="Sylfaen"/>
                <w:szCs w:val="24"/>
              </w:rPr>
              <w:t>2</w:t>
            </w:r>
            <w:r w:rsidRPr="00AB2E05">
              <w:rPr>
                <w:rFonts w:ascii="Sylfaen" w:hAnsi="Sylfaen"/>
                <w:szCs w:val="24"/>
                <w:lang w:val="hy-AM"/>
              </w:rPr>
              <w:t>50-300</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Գրեյդերային հրիչի թեքման աստիճանը</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45</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Երաշխիք, տարի/մոտո-ժամ</w:t>
            </w:r>
          </w:p>
        </w:tc>
        <w:tc>
          <w:tcPr>
            <w:tcW w:w="1682" w:type="pct"/>
            <w:vAlign w:val="center"/>
          </w:tcPr>
          <w:p w:rsidR="00FD73FA" w:rsidRPr="00AB2E05" w:rsidRDefault="006106B1" w:rsidP="00AB2E05">
            <w:pPr>
              <w:jc w:val="center"/>
              <w:rPr>
                <w:rFonts w:ascii="Sylfaen" w:hAnsi="Sylfaen"/>
                <w:szCs w:val="24"/>
              </w:rPr>
            </w:pPr>
            <w:r w:rsidRPr="00AB2E05">
              <w:rPr>
                <w:rFonts w:ascii="Sylfaen" w:hAnsi="Sylfaen"/>
                <w:szCs w:val="24"/>
                <w:lang w:val="hy-AM"/>
              </w:rPr>
              <w:t>2</w:t>
            </w:r>
            <w:r w:rsidR="00FD73FA" w:rsidRPr="00AB2E05">
              <w:rPr>
                <w:rFonts w:ascii="Sylfaen" w:hAnsi="Sylfaen"/>
                <w:szCs w:val="24"/>
              </w:rPr>
              <w:t>/</w:t>
            </w:r>
            <w:r w:rsidRPr="00AB2E05">
              <w:rPr>
                <w:rFonts w:ascii="Sylfaen" w:hAnsi="Sylfaen"/>
                <w:szCs w:val="24"/>
                <w:lang w:val="hy-AM"/>
              </w:rPr>
              <w:t>2</w:t>
            </w:r>
            <w:r w:rsidR="00FD73FA" w:rsidRPr="00AB2E05">
              <w:rPr>
                <w:rFonts w:ascii="Sylfaen" w:hAnsi="Sylfaen"/>
                <w:szCs w:val="24"/>
              </w:rPr>
              <w:t>000</w:t>
            </w:r>
          </w:p>
        </w:tc>
        <w:tc>
          <w:tcPr>
            <w:tcW w:w="1471" w:type="pct"/>
            <w:vAlign w:val="center"/>
          </w:tcPr>
          <w:p w:rsidR="00FD73FA" w:rsidRPr="00AB2E05" w:rsidRDefault="00FD73FA" w:rsidP="00AB2E05">
            <w:pPr>
              <w:jc w:val="center"/>
              <w:rPr>
                <w:rFonts w:ascii="Sylfaen" w:hAnsi="Sylfaen"/>
                <w:szCs w:val="24"/>
              </w:rPr>
            </w:pPr>
          </w:p>
        </w:tc>
      </w:tr>
      <w:tr w:rsidR="00FD73FA" w:rsidRPr="00AB2E05" w:rsidTr="00AB2E05">
        <w:trPr>
          <w:trHeight w:val="576"/>
        </w:trPr>
        <w:tc>
          <w:tcPr>
            <w:tcW w:w="1847" w:type="pct"/>
            <w:vAlign w:val="center"/>
          </w:tcPr>
          <w:p w:rsidR="00FD73FA" w:rsidRPr="00AB2E05" w:rsidRDefault="00FD73FA" w:rsidP="00AB2E05">
            <w:pPr>
              <w:rPr>
                <w:rFonts w:ascii="Sylfaen" w:hAnsi="Sylfaen"/>
                <w:szCs w:val="24"/>
              </w:rPr>
            </w:pPr>
            <w:r w:rsidRPr="00AB2E05">
              <w:rPr>
                <w:rFonts w:ascii="Sylfaen" w:hAnsi="Sylfaen"/>
                <w:szCs w:val="24"/>
              </w:rPr>
              <w:t>Վառելիքի ծախսը</w:t>
            </w:r>
          </w:p>
        </w:tc>
        <w:tc>
          <w:tcPr>
            <w:tcW w:w="1682" w:type="pct"/>
            <w:vAlign w:val="center"/>
          </w:tcPr>
          <w:p w:rsidR="00FD73FA" w:rsidRPr="00AB2E05" w:rsidRDefault="00FD73FA" w:rsidP="00AB2E05">
            <w:pPr>
              <w:jc w:val="center"/>
              <w:rPr>
                <w:rFonts w:ascii="Sylfaen" w:hAnsi="Sylfaen"/>
                <w:szCs w:val="24"/>
              </w:rPr>
            </w:pPr>
            <w:r w:rsidRPr="00AB2E05">
              <w:rPr>
                <w:rFonts w:ascii="Sylfaen" w:hAnsi="Sylfaen"/>
                <w:szCs w:val="24"/>
              </w:rPr>
              <w:t>նշել</w:t>
            </w:r>
          </w:p>
        </w:tc>
        <w:tc>
          <w:tcPr>
            <w:tcW w:w="1471" w:type="pct"/>
            <w:vAlign w:val="center"/>
          </w:tcPr>
          <w:p w:rsidR="00FD73FA" w:rsidRPr="00AB2E05" w:rsidRDefault="00FD73FA" w:rsidP="00AB2E05">
            <w:pPr>
              <w:jc w:val="center"/>
              <w:rPr>
                <w:rFonts w:ascii="Sylfaen" w:hAnsi="Sylfaen"/>
                <w:szCs w:val="24"/>
              </w:rPr>
            </w:pPr>
          </w:p>
        </w:tc>
      </w:tr>
    </w:tbl>
    <w:p w:rsidR="001E24A1" w:rsidRDefault="001E24A1" w:rsidP="00D129FE">
      <w:pPr>
        <w:rPr>
          <w:rFonts w:ascii="Sylfaen" w:hAnsi="Sylfaen"/>
          <w:b/>
          <w:iCs/>
          <w:lang w:val="hy-AM"/>
        </w:rPr>
      </w:pPr>
    </w:p>
    <w:p w:rsidR="00471EAC" w:rsidRPr="001C1C80" w:rsidRDefault="00471EAC" w:rsidP="00D129FE">
      <w:pPr>
        <w:rPr>
          <w:rFonts w:ascii="Sylfaen" w:hAnsi="Sylfaen"/>
          <w:b/>
          <w:iCs/>
          <w:lang w:val="hy-AM"/>
        </w:rPr>
      </w:pPr>
    </w:p>
    <w:p w:rsidR="001E24A1" w:rsidRPr="001C1C80" w:rsidRDefault="001E24A1" w:rsidP="00D129FE">
      <w:pPr>
        <w:rPr>
          <w:rFonts w:ascii="Sylfaen" w:hAnsi="Sylfaen"/>
          <w:b/>
          <w:iCs/>
          <w:lang w:val="hy-AM"/>
        </w:rPr>
      </w:pPr>
    </w:p>
    <w:p w:rsidR="00DC2472" w:rsidRPr="001C1C80" w:rsidRDefault="00DC2472" w:rsidP="00DC2472">
      <w:pPr>
        <w:rPr>
          <w:rFonts w:ascii="Sylfaen" w:hAnsi="Sylfaen"/>
          <w:b/>
          <w:sz w:val="32"/>
          <w:szCs w:val="32"/>
          <w:lang w:val="hy-AM"/>
        </w:rPr>
      </w:pPr>
      <w:r w:rsidRPr="001C1C80">
        <w:rPr>
          <w:rFonts w:ascii="Sylfaen" w:hAnsi="Sylfaen"/>
          <w:b/>
          <w:sz w:val="32"/>
          <w:szCs w:val="32"/>
          <w:lang w:val="hy-AM"/>
        </w:rPr>
        <w:lastRenderedPageBreak/>
        <w:t>Լոտ 6</w:t>
      </w:r>
    </w:p>
    <w:p w:rsidR="00D129FE" w:rsidRPr="001C1C80" w:rsidRDefault="001E24A1" w:rsidP="00D129FE">
      <w:pPr>
        <w:rPr>
          <w:rFonts w:ascii="Sylfaen" w:hAnsi="Sylfaen"/>
          <w:b/>
          <w:iCs/>
          <w:lang w:val="hy-AM"/>
        </w:rPr>
      </w:pPr>
      <w:r w:rsidRPr="001C1C80">
        <w:rPr>
          <w:rFonts w:ascii="Sylfaen" w:hAnsi="Sylfaen"/>
          <w:b/>
          <w:iCs/>
          <w:lang w:val="hy-AM"/>
        </w:rPr>
        <w:t>Ավտոբուս</w:t>
      </w:r>
    </w:p>
    <w:p w:rsidR="00D129FE" w:rsidRPr="001C1C80" w:rsidRDefault="00D129FE" w:rsidP="00D129FE">
      <w:pPr>
        <w:rPr>
          <w:rFonts w:ascii="Sylfaen" w:hAnsi="Sylfaen"/>
          <w:lang w:val="hy-AM"/>
        </w:rPr>
      </w:pPr>
      <w:r w:rsidRPr="001C1C80">
        <w:rPr>
          <w:rFonts w:ascii="Sylfaen" w:hAnsi="Sylfaen"/>
          <w:lang w:val="hy-AM"/>
        </w:rPr>
        <w:t>Քանակը՝ 1</w:t>
      </w:r>
    </w:p>
    <w:p w:rsidR="00D129FE" w:rsidRPr="001C1C80" w:rsidRDefault="001E24A1" w:rsidP="00D129FE">
      <w:pPr>
        <w:rPr>
          <w:rFonts w:ascii="Sylfaen" w:hAnsi="Sylfaen"/>
          <w:lang w:val="hy-AM"/>
        </w:rPr>
      </w:pPr>
      <w:r w:rsidRPr="001C1C80">
        <w:rPr>
          <w:rFonts w:ascii="Sylfaen" w:hAnsi="Sylfaen"/>
          <w:lang w:val="hy-AM"/>
        </w:rPr>
        <w:t>Մատակարարման վայրը՝ Անի</w:t>
      </w:r>
    </w:p>
    <w:p w:rsidR="001E24A1" w:rsidRPr="001C1C80" w:rsidRDefault="001E24A1" w:rsidP="00D129FE">
      <w:pPr>
        <w:rPr>
          <w:rFonts w:ascii="Sylfaen" w:hAnsi="Sylfaen"/>
          <w:lang w:val="hy-AM"/>
        </w:rPr>
      </w:pPr>
    </w:p>
    <w:tbl>
      <w:tblPr>
        <w:tblStyle w:val="TableGrid"/>
        <w:tblW w:w="5000" w:type="pct"/>
        <w:tblLook w:val="04A0" w:firstRow="1" w:lastRow="0" w:firstColumn="1" w:lastColumn="0" w:noHBand="0" w:noVBand="1"/>
      </w:tblPr>
      <w:tblGrid>
        <w:gridCol w:w="2939"/>
        <w:gridCol w:w="3605"/>
        <w:gridCol w:w="2699"/>
      </w:tblGrid>
      <w:tr w:rsidR="00FD73FA" w:rsidRPr="00471EAC" w:rsidTr="001C1C80">
        <w:trPr>
          <w:trHeight w:val="912"/>
        </w:trPr>
        <w:tc>
          <w:tcPr>
            <w:tcW w:w="1590" w:type="pct"/>
            <w:shd w:val="clear" w:color="auto" w:fill="FDE9D9" w:themeFill="accent6" w:themeFillTint="33"/>
            <w:vAlign w:val="center"/>
          </w:tcPr>
          <w:p w:rsidR="00FD73FA" w:rsidRPr="00471EAC" w:rsidRDefault="00FD73FA" w:rsidP="001329C2">
            <w:pPr>
              <w:ind w:right="142"/>
              <w:jc w:val="center"/>
              <w:rPr>
                <w:rFonts w:ascii="Sylfaen" w:hAnsi="Sylfaen"/>
                <w:b/>
                <w:bCs/>
                <w:szCs w:val="24"/>
                <w:lang w:val="hy-AM"/>
              </w:rPr>
            </w:pPr>
            <w:r w:rsidRPr="00471EAC">
              <w:rPr>
                <w:rFonts w:ascii="Sylfaen" w:hAnsi="Sylfaen"/>
                <w:b/>
                <w:bCs/>
                <w:szCs w:val="24"/>
                <w:lang w:val="hy-AM"/>
              </w:rPr>
              <w:t>Տեխնիկական մասնագրեր (ՏՄ)</w:t>
            </w:r>
          </w:p>
        </w:tc>
        <w:tc>
          <w:tcPr>
            <w:tcW w:w="1950" w:type="pct"/>
            <w:shd w:val="clear" w:color="auto" w:fill="FDE9D9" w:themeFill="accent6" w:themeFillTint="33"/>
            <w:vAlign w:val="center"/>
          </w:tcPr>
          <w:p w:rsidR="00FD73FA" w:rsidRPr="00471EAC" w:rsidRDefault="00FD73FA" w:rsidP="001329C2">
            <w:pPr>
              <w:ind w:right="142"/>
              <w:jc w:val="center"/>
              <w:rPr>
                <w:rFonts w:ascii="Sylfaen" w:hAnsi="Sylfaen"/>
                <w:b/>
                <w:bCs/>
                <w:szCs w:val="24"/>
                <w:lang w:val="hy-AM"/>
              </w:rPr>
            </w:pPr>
            <w:r w:rsidRPr="00471EAC">
              <w:rPr>
                <w:rFonts w:ascii="Sylfaen" w:hAnsi="Sylfaen"/>
                <w:b/>
                <w:bCs/>
                <w:szCs w:val="24"/>
                <w:lang w:val="hy-AM"/>
              </w:rPr>
              <w:t xml:space="preserve">Պահանջվող ՏՄ </w:t>
            </w:r>
          </w:p>
        </w:tc>
        <w:tc>
          <w:tcPr>
            <w:tcW w:w="1460" w:type="pct"/>
            <w:shd w:val="clear" w:color="auto" w:fill="FDE9D9" w:themeFill="accent6" w:themeFillTint="33"/>
            <w:vAlign w:val="center"/>
          </w:tcPr>
          <w:p w:rsidR="00FD73FA" w:rsidRPr="00471EAC" w:rsidRDefault="00FD73FA" w:rsidP="001329C2">
            <w:pPr>
              <w:ind w:right="142"/>
              <w:jc w:val="center"/>
              <w:rPr>
                <w:rFonts w:ascii="Sylfaen" w:hAnsi="Sylfaen"/>
                <w:b/>
                <w:bCs/>
                <w:szCs w:val="24"/>
                <w:lang w:val="hy-AM"/>
              </w:rPr>
            </w:pPr>
            <w:r w:rsidRPr="00471EAC">
              <w:rPr>
                <w:rFonts w:ascii="Sylfaen" w:hAnsi="Sylfaen"/>
                <w:b/>
                <w:bCs/>
                <w:szCs w:val="24"/>
                <w:lang w:val="hy-AM"/>
              </w:rPr>
              <w:t>Առաջարկվող ՏՄ</w:t>
            </w: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rPr>
              <w:t>Արտադրության տարեթիվ</w:t>
            </w:r>
          </w:p>
        </w:tc>
        <w:tc>
          <w:tcPr>
            <w:tcW w:w="1950" w:type="pct"/>
            <w:vAlign w:val="center"/>
          </w:tcPr>
          <w:p w:rsidR="00FD73FA" w:rsidRPr="00471EAC" w:rsidRDefault="00FD73FA" w:rsidP="00471EAC">
            <w:pPr>
              <w:jc w:val="center"/>
              <w:rPr>
                <w:rFonts w:ascii="Sylfaen" w:hAnsi="Sylfaen"/>
                <w:szCs w:val="24"/>
                <w:lang w:val="hy-AM"/>
              </w:rPr>
            </w:pPr>
            <w:r w:rsidRPr="00471EAC">
              <w:rPr>
                <w:rFonts w:ascii="Sylfaen" w:hAnsi="Sylfaen" w:cs="Arial"/>
                <w:szCs w:val="24"/>
              </w:rPr>
              <w:t>2019</w:t>
            </w:r>
            <w:r w:rsidRPr="00471EAC">
              <w:rPr>
                <w:rFonts w:ascii="Sylfaen" w:hAnsi="Sylfaen" w:cs="Arial"/>
                <w:szCs w:val="24"/>
                <w:lang w:val="hy-AM"/>
              </w:rPr>
              <w:t>-2020</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rPr>
              <w:t>Անիվային բանաձև</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2x4</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lang w:val="hy-AM"/>
              </w:rPr>
              <w:t>Բնապահպանական չափորոշիչ</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lang w:val="hy-AM"/>
              </w:rPr>
              <w:t>Բնապահպանական դաս 5</w:t>
            </w:r>
          </w:p>
        </w:tc>
        <w:tc>
          <w:tcPr>
            <w:tcW w:w="1460" w:type="pct"/>
            <w:vAlign w:val="center"/>
          </w:tcPr>
          <w:p w:rsidR="00FD73FA" w:rsidRPr="00471EAC" w:rsidRDefault="00FD73FA" w:rsidP="00471EAC">
            <w:pPr>
              <w:jc w:val="center"/>
              <w:rPr>
                <w:rFonts w:ascii="Sylfaen" w:hAnsi="Sylfaen" w:cs="Arial"/>
                <w:szCs w:val="24"/>
                <w:lang w:val="hy-AM"/>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rPr>
              <w:t>Շարժիչ</w:t>
            </w:r>
            <w:r w:rsidRPr="00471EAC">
              <w:rPr>
                <w:rFonts w:ascii="Sylfaen" w:hAnsi="Sylfaen" w:cs="Arial"/>
                <w:szCs w:val="24"/>
                <w:lang w:val="hy-AM"/>
              </w:rPr>
              <w:t>ը</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lang w:val="hy-AM"/>
              </w:rPr>
              <w:t>Դ</w:t>
            </w:r>
            <w:r w:rsidRPr="00471EAC">
              <w:rPr>
                <w:rFonts w:ascii="Sylfaen" w:hAnsi="Sylfaen" w:cs="Arial"/>
                <w:szCs w:val="24"/>
              </w:rPr>
              <w:t>իզելային</w:t>
            </w:r>
          </w:p>
        </w:tc>
        <w:tc>
          <w:tcPr>
            <w:tcW w:w="1460" w:type="pct"/>
            <w:vAlign w:val="center"/>
          </w:tcPr>
          <w:p w:rsidR="00FD73FA" w:rsidRPr="00471EAC" w:rsidRDefault="00FD73FA" w:rsidP="00471EAC">
            <w:pPr>
              <w:jc w:val="center"/>
              <w:rPr>
                <w:rFonts w:ascii="Sylfaen" w:hAnsi="Sylfaen" w:cs="Arial"/>
                <w:szCs w:val="24"/>
                <w:lang w:val="hy-AM"/>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rPr>
            </w:pPr>
            <w:r w:rsidRPr="00471EAC">
              <w:rPr>
                <w:rFonts w:ascii="Sylfaen" w:hAnsi="Sylfaen" w:cs="Arial"/>
                <w:szCs w:val="24"/>
              </w:rPr>
              <w:t>Շարժիչի հզորություն, (ձ.ուժ)</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145-155</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rPr>
              <w:t>Փոխանցման տուփը</w:t>
            </w:r>
          </w:p>
        </w:tc>
        <w:tc>
          <w:tcPr>
            <w:tcW w:w="1950" w:type="pct"/>
            <w:vAlign w:val="center"/>
          </w:tcPr>
          <w:p w:rsidR="00FD73FA" w:rsidRPr="00471EAC" w:rsidRDefault="00FD73FA" w:rsidP="00471EAC">
            <w:pPr>
              <w:jc w:val="center"/>
              <w:rPr>
                <w:rFonts w:ascii="Sylfaen" w:hAnsi="Sylfaen"/>
                <w:szCs w:val="24"/>
                <w:lang w:val="hy-AM"/>
              </w:rPr>
            </w:pPr>
            <w:r w:rsidRPr="00471EAC">
              <w:rPr>
                <w:rFonts w:ascii="Sylfaen" w:hAnsi="Sylfaen" w:cs="Arial"/>
                <w:szCs w:val="24"/>
              </w:rPr>
              <w:t>Մեխանիկական 5 աստիճան</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rPr>
            </w:pPr>
            <w:r w:rsidRPr="00471EAC">
              <w:rPr>
                <w:rFonts w:ascii="Sylfaen" w:hAnsi="Sylfaen" w:cs="Arial"/>
                <w:szCs w:val="24"/>
              </w:rPr>
              <w:t>Դռների քանակ/ լայնություն, մմ</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2/650</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lang w:val="hy-AM"/>
              </w:rPr>
            </w:pPr>
            <w:r w:rsidRPr="00471EAC">
              <w:rPr>
                <w:rFonts w:ascii="Sylfaen" w:hAnsi="Sylfaen" w:cs="Arial"/>
                <w:szCs w:val="24"/>
              </w:rPr>
              <w:t>Սրահի առաստաղի բարձրություն, մմ</w:t>
            </w:r>
          </w:p>
        </w:tc>
        <w:tc>
          <w:tcPr>
            <w:tcW w:w="1950" w:type="pct"/>
            <w:vAlign w:val="center"/>
          </w:tcPr>
          <w:p w:rsidR="00FD73FA" w:rsidRPr="00471EAC" w:rsidRDefault="00FD73FA" w:rsidP="00471EAC">
            <w:pPr>
              <w:jc w:val="center"/>
              <w:rPr>
                <w:rFonts w:ascii="Sylfaen" w:hAnsi="Sylfaen"/>
                <w:szCs w:val="24"/>
                <w:lang w:val="hy-AM"/>
              </w:rPr>
            </w:pPr>
            <w:r w:rsidRPr="00471EAC">
              <w:rPr>
                <w:rFonts w:ascii="Sylfaen" w:hAnsi="Sylfaen" w:cs="Arial"/>
                <w:szCs w:val="24"/>
              </w:rPr>
              <w:t>19</w:t>
            </w:r>
            <w:r w:rsidRPr="00471EAC">
              <w:rPr>
                <w:rFonts w:ascii="Sylfaen" w:hAnsi="Sylfaen" w:cs="Arial"/>
                <w:szCs w:val="24"/>
                <w:lang w:val="hy-AM"/>
              </w:rPr>
              <w:t>00-2000</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rPr>
            </w:pPr>
            <w:r w:rsidRPr="00471EAC">
              <w:rPr>
                <w:rFonts w:ascii="Sylfaen" w:hAnsi="Sylfaen" w:cs="Arial"/>
                <w:szCs w:val="24"/>
              </w:rPr>
              <w:t>Քարշակում</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Հետևի</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szCs w:val="24"/>
              </w:rPr>
            </w:pPr>
            <w:r w:rsidRPr="00471EAC">
              <w:rPr>
                <w:rFonts w:ascii="Sylfaen" w:hAnsi="Sylfaen" w:cs="Arial"/>
                <w:szCs w:val="24"/>
              </w:rPr>
              <w:t>Նստատեղերի քանակ</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41/25</w:t>
            </w:r>
          </w:p>
        </w:tc>
        <w:tc>
          <w:tcPr>
            <w:tcW w:w="1460" w:type="pct"/>
            <w:vAlign w:val="center"/>
          </w:tcPr>
          <w:p w:rsidR="00FD73FA" w:rsidRPr="00471EAC" w:rsidRDefault="00FD73FA" w:rsidP="00471EAC">
            <w:pPr>
              <w:jc w:val="center"/>
              <w:rPr>
                <w:rFonts w:ascii="Sylfaen" w:hAnsi="Sylfaen" w:cs="Arial"/>
                <w:szCs w:val="24"/>
              </w:rPr>
            </w:pPr>
          </w:p>
        </w:tc>
      </w:tr>
      <w:tr w:rsidR="00FD73FA" w:rsidRPr="00471EAC" w:rsidTr="00471EAC">
        <w:trPr>
          <w:trHeight w:val="720"/>
        </w:trPr>
        <w:tc>
          <w:tcPr>
            <w:tcW w:w="1590" w:type="pct"/>
            <w:vAlign w:val="center"/>
          </w:tcPr>
          <w:p w:rsidR="00FD73FA" w:rsidRPr="00471EAC" w:rsidRDefault="00FD73FA" w:rsidP="00471EAC">
            <w:pPr>
              <w:rPr>
                <w:rFonts w:ascii="Sylfaen" w:hAnsi="Sylfaen" w:cs="Arial"/>
                <w:szCs w:val="24"/>
              </w:rPr>
            </w:pPr>
            <w:r w:rsidRPr="00471EAC">
              <w:rPr>
                <w:rFonts w:ascii="Sylfaen" w:hAnsi="Sylfaen" w:cs="Arial"/>
                <w:szCs w:val="24"/>
              </w:rPr>
              <w:t>Արգելակման համակարգ</w:t>
            </w:r>
          </w:p>
        </w:tc>
        <w:tc>
          <w:tcPr>
            <w:tcW w:w="1950" w:type="pct"/>
            <w:vAlign w:val="center"/>
          </w:tcPr>
          <w:p w:rsidR="00FD73FA" w:rsidRPr="00471EAC" w:rsidRDefault="00FD73FA" w:rsidP="00471EAC">
            <w:pPr>
              <w:jc w:val="center"/>
              <w:rPr>
                <w:rFonts w:ascii="Sylfaen" w:hAnsi="Sylfaen"/>
                <w:szCs w:val="24"/>
              </w:rPr>
            </w:pPr>
            <w:r w:rsidRPr="00471EAC">
              <w:rPr>
                <w:rFonts w:ascii="Sylfaen" w:hAnsi="Sylfaen" w:cs="Arial"/>
                <w:szCs w:val="24"/>
              </w:rPr>
              <w:t>Սկավառակային, ABS, ASR</w:t>
            </w:r>
          </w:p>
        </w:tc>
        <w:tc>
          <w:tcPr>
            <w:tcW w:w="1460" w:type="pct"/>
            <w:vAlign w:val="center"/>
          </w:tcPr>
          <w:p w:rsidR="00FD73FA" w:rsidRPr="00471EAC" w:rsidRDefault="00FD73FA" w:rsidP="00471EAC">
            <w:pPr>
              <w:jc w:val="center"/>
              <w:rPr>
                <w:rFonts w:ascii="Sylfaen" w:hAnsi="Sylfaen" w:cs="Arial"/>
                <w:szCs w:val="24"/>
              </w:rPr>
            </w:pPr>
          </w:p>
        </w:tc>
      </w:tr>
      <w:tr w:rsidR="00A1251D" w:rsidRPr="00471EAC" w:rsidTr="00471EAC">
        <w:trPr>
          <w:trHeight w:val="720"/>
        </w:trPr>
        <w:tc>
          <w:tcPr>
            <w:tcW w:w="1590" w:type="pct"/>
            <w:vAlign w:val="center"/>
          </w:tcPr>
          <w:p w:rsidR="00A1251D" w:rsidRPr="00471EAC" w:rsidRDefault="00A1251D" w:rsidP="00471EAC">
            <w:pPr>
              <w:rPr>
                <w:rFonts w:ascii="Sylfaen" w:hAnsi="Sylfaen"/>
                <w:szCs w:val="24"/>
              </w:rPr>
            </w:pPr>
            <w:r w:rsidRPr="00471EAC">
              <w:rPr>
                <w:rFonts w:ascii="Sylfaen" w:hAnsi="Sylfaen"/>
                <w:szCs w:val="24"/>
              </w:rPr>
              <w:t>Երաշխիք, տարի/</w:t>
            </w:r>
            <w:r w:rsidR="00556C21" w:rsidRPr="00471EAC">
              <w:rPr>
                <w:rFonts w:ascii="Sylfaen" w:hAnsi="Sylfaen"/>
                <w:szCs w:val="24"/>
                <w:lang w:val="hy-AM"/>
              </w:rPr>
              <w:t>կիլոմետր</w:t>
            </w:r>
          </w:p>
        </w:tc>
        <w:tc>
          <w:tcPr>
            <w:tcW w:w="1950" w:type="pct"/>
            <w:vAlign w:val="center"/>
          </w:tcPr>
          <w:p w:rsidR="00A1251D" w:rsidRPr="00471EAC" w:rsidRDefault="00A1251D" w:rsidP="00471EAC">
            <w:pPr>
              <w:jc w:val="center"/>
              <w:rPr>
                <w:rFonts w:ascii="Sylfaen" w:hAnsi="Sylfaen"/>
                <w:szCs w:val="24"/>
                <w:lang w:val="hy-AM"/>
              </w:rPr>
            </w:pPr>
            <w:r w:rsidRPr="00471EAC">
              <w:rPr>
                <w:rFonts w:ascii="Sylfaen" w:hAnsi="Sylfaen"/>
                <w:szCs w:val="24"/>
                <w:lang w:val="hy-AM"/>
              </w:rPr>
              <w:t>2</w:t>
            </w:r>
            <w:r w:rsidRPr="00471EAC">
              <w:rPr>
                <w:rFonts w:ascii="Sylfaen" w:hAnsi="Sylfaen"/>
                <w:szCs w:val="24"/>
              </w:rPr>
              <w:t xml:space="preserve"> </w:t>
            </w:r>
            <w:r w:rsidRPr="00471EAC">
              <w:rPr>
                <w:rFonts w:ascii="Sylfaen" w:hAnsi="Sylfaen"/>
                <w:szCs w:val="24"/>
                <w:lang w:val="hy-AM"/>
              </w:rPr>
              <w:t>/</w:t>
            </w:r>
            <w:r w:rsidR="00270BB2">
              <w:rPr>
                <w:rFonts w:ascii="Sylfaen" w:hAnsi="Sylfaen"/>
                <w:szCs w:val="24"/>
                <w:lang w:val="hy-AM"/>
              </w:rPr>
              <w:t xml:space="preserve"> </w:t>
            </w:r>
            <w:r w:rsidRPr="00471EAC">
              <w:rPr>
                <w:rFonts w:ascii="Sylfaen" w:hAnsi="Sylfaen"/>
                <w:szCs w:val="24"/>
                <w:lang w:val="hy-AM"/>
              </w:rPr>
              <w:t>75000</w:t>
            </w:r>
          </w:p>
        </w:tc>
        <w:tc>
          <w:tcPr>
            <w:tcW w:w="1460" w:type="pct"/>
            <w:vAlign w:val="center"/>
          </w:tcPr>
          <w:p w:rsidR="00A1251D" w:rsidRPr="00471EAC" w:rsidRDefault="00A1251D" w:rsidP="00471EAC">
            <w:pPr>
              <w:jc w:val="center"/>
              <w:rPr>
                <w:rFonts w:ascii="Sylfaen" w:hAnsi="Sylfaen"/>
                <w:szCs w:val="24"/>
              </w:rPr>
            </w:pPr>
          </w:p>
        </w:tc>
      </w:tr>
    </w:tbl>
    <w:p w:rsidR="001E24A1" w:rsidRPr="001C1C80" w:rsidRDefault="001E24A1" w:rsidP="001E24A1">
      <w:pPr>
        <w:rPr>
          <w:rFonts w:ascii="Sylfaen" w:hAnsi="Sylfaen" w:cs="Arial"/>
          <w:sz w:val="20"/>
          <w:lang w:val="hy-AM"/>
        </w:rPr>
      </w:pPr>
    </w:p>
    <w:p w:rsidR="001E24A1" w:rsidRDefault="001E24A1" w:rsidP="00D129FE">
      <w:pPr>
        <w:rPr>
          <w:rFonts w:ascii="Sylfaen" w:hAnsi="Sylfaen"/>
          <w:lang w:val="hy-AM"/>
        </w:rPr>
      </w:pPr>
    </w:p>
    <w:p w:rsidR="001329C2" w:rsidRDefault="001329C2" w:rsidP="00D129FE">
      <w:pPr>
        <w:rPr>
          <w:rFonts w:ascii="Sylfaen" w:hAnsi="Sylfaen"/>
          <w:lang w:val="hy-AM"/>
        </w:rPr>
      </w:pPr>
    </w:p>
    <w:p w:rsidR="001329C2" w:rsidRDefault="001329C2" w:rsidP="00D129FE">
      <w:pPr>
        <w:rPr>
          <w:rFonts w:ascii="Sylfaen" w:hAnsi="Sylfaen"/>
          <w:lang w:val="hy-AM"/>
        </w:rPr>
      </w:pPr>
    </w:p>
    <w:p w:rsidR="001329C2" w:rsidRDefault="001329C2" w:rsidP="00D129FE">
      <w:pPr>
        <w:rPr>
          <w:rFonts w:ascii="Sylfaen" w:hAnsi="Sylfaen"/>
          <w:lang w:val="hy-AM"/>
        </w:rPr>
      </w:pPr>
    </w:p>
    <w:p w:rsidR="00471EAC" w:rsidRDefault="00471EAC" w:rsidP="00D129FE">
      <w:pPr>
        <w:rPr>
          <w:rFonts w:ascii="Sylfaen" w:hAnsi="Sylfaen"/>
          <w:lang w:val="hy-AM"/>
        </w:rPr>
      </w:pPr>
    </w:p>
    <w:p w:rsidR="00471EAC" w:rsidRDefault="00471EAC" w:rsidP="00D129FE">
      <w:pPr>
        <w:rPr>
          <w:rFonts w:ascii="Sylfaen" w:hAnsi="Sylfaen"/>
          <w:lang w:val="hy-AM"/>
        </w:rPr>
      </w:pPr>
    </w:p>
    <w:p w:rsidR="001329C2" w:rsidRPr="001C1C80" w:rsidRDefault="001329C2" w:rsidP="00D129FE">
      <w:pPr>
        <w:rPr>
          <w:rFonts w:ascii="Sylfaen" w:hAnsi="Sylfaen"/>
          <w:lang w:val="hy-AM"/>
        </w:rPr>
      </w:pPr>
    </w:p>
    <w:p w:rsidR="001E24A1" w:rsidRPr="001C1C80" w:rsidRDefault="001E24A1" w:rsidP="001E24A1">
      <w:pPr>
        <w:rPr>
          <w:rFonts w:ascii="Sylfaen" w:hAnsi="Sylfaen"/>
          <w:b/>
          <w:sz w:val="32"/>
          <w:szCs w:val="32"/>
          <w:lang w:val="hy-AM"/>
        </w:rPr>
      </w:pPr>
      <w:r w:rsidRPr="001C1C80">
        <w:rPr>
          <w:rFonts w:ascii="Sylfaen" w:hAnsi="Sylfaen"/>
          <w:b/>
          <w:sz w:val="32"/>
          <w:szCs w:val="32"/>
          <w:lang w:val="hy-AM"/>
        </w:rPr>
        <w:lastRenderedPageBreak/>
        <w:t>Լոտ 7</w:t>
      </w:r>
    </w:p>
    <w:p w:rsidR="001E24A1" w:rsidRPr="001C1C80" w:rsidRDefault="001E24A1" w:rsidP="001E24A1">
      <w:pPr>
        <w:rPr>
          <w:rFonts w:ascii="Sylfaen" w:hAnsi="Sylfaen"/>
          <w:b/>
          <w:iCs/>
          <w:lang w:val="hy-AM"/>
        </w:rPr>
      </w:pPr>
      <w:r w:rsidRPr="001C1C80">
        <w:rPr>
          <w:rFonts w:ascii="Sylfaen" w:hAnsi="Sylfaen"/>
          <w:b/>
          <w:iCs/>
          <w:lang w:val="hy-AM"/>
        </w:rPr>
        <w:t>Միկրոավտոբուս</w:t>
      </w:r>
    </w:p>
    <w:p w:rsidR="001E24A1" w:rsidRPr="001C1C80" w:rsidRDefault="001E24A1" w:rsidP="001E24A1">
      <w:pPr>
        <w:rPr>
          <w:rFonts w:ascii="Sylfaen" w:hAnsi="Sylfaen"/>
          <w:lang w:val="hy-AM"/>
        </w:rPr>
      </w:pPr>
      <w:r w:rsidRPr="001C1C80">
        <w:rPr>
          <w:rFonts w:ascii="Sylfaen" w:hAnsi="Sylfaen"/>
          <w:lang w:val="hy-AM"/>
        </w:rPr>
        <w:t>Քանակը՝ 1</w:t>
      </w:r>
    </w:p>
    <w:p w:rsidR="001E24A1" w:rsidRPr="001C1C80" w:rsidRDefault="001E24A1" w:rsidP="001E24A1">
      <w:pPr>
        <w:rPr>
          <w:rFonts w:ascii="Sylfaen" w:hAnsi="Sylfaen"/>
          <w:lang w:val="hy-AM"/>
        </w:rPr>
      </w:pPr>
      <w:r w:rsidRPr="001C1C80">
        <w:rPr>
          <w:rFonts w:ascii="Sylfaen" w:hAnsi="Sylfaen"/>
          <w:lang w:val="hy-AM"/>
        </w:rPr>
        <w:t>Մատակարարման վայրը՝ Անի</w:t>
      </w:r>
    </w:p>
    <w:p w:rsidR="00D129FE" w:rsidRPr="001C1C80" w:rsidRDefault="00D129FE" w:rsidP="00D129FE">
      <w:pPr>
        <w:rPr>
          <w:rFonts w:ascii="Sylfaen" w:hAnsi="Sylfaen"/>
          <w:lang w:val="hy-AM"/>
        </w:rPr>
      </w:pPr>
    </w:p>
    <w:tbl>
      <w:tblPr>
        <w:tblStyle w:val="TableGrid"/>
        <w:tblW w:w="5000" w:type="pct"/>
        <w:tblLook w:val="04A0" w:firstRow="1" w:lastRow="0" w:firstColumn="1" w:lastColumn="0" w:noHBand="0" w:noVBand="1"/>
      </w:tblPr>
      <w:tblGrid>
        <w:gridCol w:w="3101"/>
        <w:gridCol w:w="3547"/>
        <w:gridCol w:w="2595"/>
      </w:tblGrid>
      <w:tr w:rsidR="00FD73FA" w:rsidRPr="00B441B3" w:rsidTr="001C1C80">
        <w:trPr>
          <w:trHeight w:val="912"/>
        </w:trPr>
        <w:tc>
          <w:tcPr>
            <w:tcW w:w="1677" w:type="pct"/>
            <w:shd w:val="clear" w:color="auto" w:fill="FDE9D9" w:themeFill="accent6" w:themeFillTint="33"/>
            <w:vAlign w:val="center"/>
          </w:tcPr>
          <w:p w:rsidR="00FD73FA" w:rsidRPr="00B441B3" w:rsidRDefault="00FD73FA" w:rsidP="00FD73FA">
            <w:pPr>
              <w:ind w:right="142"/>
              <w:jc w:val="center"/>
              <w:rPr>
                <w:rFonts w:ascii="Sylfaen" w:hAnsi="Sylfaen"/>
                <w:b/>
                <w:bCs/>
                <w:szCs w:val="24"/>
                <w:lang w:val="hy-AM"/>
              </w:rPr>
            </w:pPr>
            <w:r w:rsidRPr="00B441B3">
              <w:rPr>
                <w:rFonts w:ascii="Sylfaen" w:hAnsi="Sylfaen"/>
                <w:b/>
                <w:bCs/>
                <w:szCs w:val="24"/>
                <w:lang w:val="hy-AM"/>
              </w:rPr>
              <w:t xml:space="preserve">Տեխնիկական մասնագրեր (ՏՄ) </w:t>
            </w:r>
          </w:p>
        </w:tc>
        <w:tc>
          <w:tcPr>
            <w:tcW w:w="1919" w:type="pct"/>
            <w:shd w:val="clear" w:color="auto" w:fill="FDE9D9" w:themeFill="accent6" w:themeFillTint="33"/>
            <w:vAlign w:val="center"/>
          </w:tcPr>
          <w:p w:rsidR="00FD73FA" w:rsidRPr="00B441B3" w:rsidRDefault="00FD73FA" w:rsidP="00FD73FA">
            <w:pPr>
              <w:ind w:right="142"/>
              <w:jc w:val="center"/>
              <w:rPr>
                <w:rFonts w:ascii="Sylfaen" w:hAnsi="Sylfaen"/>
                <w:b/>
                <w:bCs/>
                <w:szCs w:val="24"/>
                <w:lang w:val="hy-AM"/>
              </w:rPr>
            </w:pPr>
            <w:r w:rsidRPr="00B441B3">
              <w:rPr>
                <w:rFonts w:ascii="Sylfaen" w:hAnsi="Sylfaen"/>
                <w:b/>
                <w:bCs/>
                <w:szCs w:val="24"/>
                <w:lang w:val="hy-AM"/>
              </w:rPr>
              <w:t xml:space="preserve">Պահանջվող ՏՄ </w:t>
            </w:r>
          </w:p>
        </w:tc>
        <w:tc>
          <w:tcPr>
            <w:tcW w:w="1404" w:type="pct"/>
            <w:shd w:val="clear" w:color="auto" w:fill="FDE9D9" w:themeFill="accent6" w:themeFillTint="33"/>
            <w:vAlign w:val="center"/>
          </w:tcPr>
          <w:p w:rsidR="00FD73FA" w:rsidRPr="00B441B3" w:rsidRDefault="00FD73FA" w:rsidP="00FD73FA">
            <w:pPr>
              <w:jc w:val="center"/>
              <w:rPr>
                <w:rFonts w:ascii="Sylfaen" w:hAnsi="Sylfaen"/>
                <w:b/>
                <w:bCs/>
                <w:szCs w:val="24"/>
                <w:lang w:val="hy-AM"/>
              </w:rPr>
            </w:pPr>
            <w:r w:rsidRPr="00B441B3">
              <w:rPr>
                <w:rFonts w:ascii="Sylfaen" w:hAnsi="Sylfaen"/>
                <w:b/>
                <w:bCs/>
                <w:szCs w:val="24"/>
                <w:lang w:val="hy-AM"/>
              </w:rPr>
              <w:t>Առաջարկվող ՏՄ</w:t>
            </w: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Արդադրման տարեթիվը</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2019-2020</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Նստատեղերի թիվը</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17 + 1</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Շարժիչի տեսակը</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Դիզելային</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Բնապահպանական չափորոշիչ</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Բնապահպանական դաս 5</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Շարժիչի հզորության, ձ.ու.</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155 - 175</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Փոխանցման տուփը</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Մեխանիկական, 5 աստիճան</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Անիվային բանաձև</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4*2, ետին քարշակ</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Արգելակման համակարգ</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Հիդրավլիկ, հակաբլոկային համակարգով (ABS)</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Ուղևորների ելումուտ</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Աջակողմյան սլացիկ դուռ</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Ուղևորասրահը</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Բարձր տանիք, տաքացուցիչ, կոնդիցիոներ, կտորե նստատեղեր</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Անվտանգության համակարգեր</w:t>
            </w:r>
          </w:p>
        </w:tc>
        <w:tc>
          <w:tcPr>
            <w:tcW w:w="1919" w:type="pct"/>
            <w:vAlign w:val="center"/>
          </w:tcPr>
          <w:p w:rsidR="00FD73FA" w:rsidRPr="00B441B3" w:rsidRDefault="00FD73FA" w:rsidP="00B441B3">
            <w:pPr>
              <w:spacing w:line="276" w:lineRule="auto"/>
              <w:jc w:val="center"/>
              <w:rPr>
                <w:rFonts w:ascii="Sylfaen" w:hAnsi="Sylfaen" w:cs="Arial"/>
                <w:szCs w:val="24"/>
                <w:lang w:val="hy-AM"/>
              </w:rPr>
            </w:pPr>
            <w:r w:rsidRPr="00B441B3">
              <w:rPr>
                <w:rFonts w:ascii="Sylfaen" w:hAnsi="Sylfaen" w:cs="Arial"/>
                <w:szCs w:val="24"/>
                <w:lang w:val="hy-AM"/>
              </w:rPr>
              <w:t>ABS, ESP, դիզելի տաքացուցիչ, կենտրոնական փական հեռակառավարմամբ, վարորդի անվտանգության բարձիկ, վթարի դեպքում դռների ապաբլոկավորում, կողաշրջումը կանխող համակարգ:</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r w:rsidR="00FD73FA" w:rsidRPr="00B441B3" w:rsidTr="00B441B3">
        <w:trPr>
          <w:trHeight w:val="576"/>
        </w:trPr>
        <w:tc>
          <w:tcPr>
            <w:tcW w:w="1677" w:type="pct"/>
            <w:vAlign w:val="center"/>
          </w:tcPr>
          <w:p w:rsidR="00FD73FA" w:rsidRPr="00B441B3" w:rsidRDefault="00FD73FA" w:rsidP="00B441B3">
            <w:pPr>
              <w:spacing w:line="276" w:lineRule="auto"/>
              <w:rPr>
                <w:rFonts w:ascii="Sylfaen" w:hAnsi="Sylfaen" w:cs="Arial"/>
                <w:szCs w:val="24"/>
                <w:lang w:val="hy-AM"/>
              </w:rPr>
            </w:pPr>
            <w:r w:rsidRPr="00B441B3">
              <w:rPr>
                <w:rFonts w:ascii="Sylfaen" w:hAnsi="Sylfaen" w:cs="Arial"/>
                <w:szCs w:val="24"/>
                <w:lang w:val="hy-AM"/>
              </w:rPr>
              <w:t>Երաշխիք, տարի/կիլոմետր</w:t>
            </w:r>
          </w:p>
        </w:tc>
        <w:tc>
          <w:tcPr>
            <w:tcW w:w="1919" w:type="pct"/>
            <w:vAlign w:val="center"/>
          </w:tcPr>
          <w:p w:rsidR="00FD73FA" w:rsidRPr="00B441B3" w:rsidRDefault="00441DE6" w:rsidP="00B441B3">
            <w:pPr>
              <w:spacing w:line="276" w:lineRule="auto"/>
              <w:jc w:val="center"/>
              <w:rPr>
                <w:rFonts w:ascii="Sylfaen" w:hAnsi="Sylfaen" w:cs="Arial"/>
                <w:szCs w:val="24"/>
                <w:lang w:val="hy-AM"/>
              </w:rPr>
            </w:pPr>
            <w:r w:rsidRPr="00B441B3">
              <w:rPr>
                <w:rFonts w:ascii="Sylfaen" w:hAnsi="Sylfaen" w:cs="Arial"/>
                <w:szCs w:val="24"/>
                <w:lang w:val="hy-AM"/>
              </w:rPr>
              <w:t>2</w:t>
            </w:r>
            <w:r w:rsidR="00FD73FA" w:rsidRPr="00B441B3">
              <w:rPr>
                <w:rFonts w:ascii="Sylfaen" w:hAnsi="Sylfaen" w:cs="Arial"/>
                <w:szCs w:val="24"/>
                <w:lang w:val="hy-AM"/>
              </w:rPr>
              <w:t xml:space="preserve"> /</w:t>
            </w:r>
            <w:r w:rsidR="0051710B">
              <w:rPr>
                <w:rFonts w:ascii="Sylfaen" w:hAnsi="Sylfaen" w:cs="Arial"/>
                <w:szCs w:val="24"/>
                <w:lang w:val="hy-AM"/>
              </w:rPr>
              <w:t xml:space="preserve"> </w:t>
            </w:r>
            <w:bookmarkStart w:id="276" w:name="_GoBack"/>
            <w:bookmarkEnd w:id="276"/>
            <w:r w:rsidRPr="00B441B3">
              <w:rPr>
                <w:rFonts w:ascii="Sylfaen" w:hAnsi="Sylfaen" w:cs="Arial"/>
                <w:szCs w:val="24"/>
                <w:lang w:val="hy-AM"/>
              </w:rPr>
              <w:t>75</w:t>
            </w:r>
            <w:r w:rsidR="00FD73FA" w:rsidRPr="00B441B3">
              <w:rPr>
                <w:rFonts w:ascii="Sylfaen" w:hAnsi="Sylfaen" w:cs="Arial"/>
                <w:szCs w:val="24"/>
                <w:lang w:val="hy-AM"/>
              </w:rPr>
              <w:t>000</w:t>
            </w:r>
          </w:p>
        </w:tc>
        <w:tc>
          <w:tcPr>
            <w:tcW w:w="1404" w:type="pct"/>
            <w:vAlign w:val="center"/>
          </w:tcPr>
          <w:p w:rsidR="00FD73FA" w:rsidRPr="00B441B3" w:rsidRDefault="00FD73FA" w:rsidP="00B441B3">
            <w:pPr>
              <w:spacing w:line="276" w:lineRule="auto"/>
              <w:jc w:val="center"/>
              <w:rPr>
                <w:rFonts w:ascii="Sylfaen" w:hAnsi="Sylfaen" w:cs="Arial"/>
                <w:szCs w:val="24"/>
                <w:lang w:val="hy-AM"/>
              </w:rPr>
            </w:pPr>
          </w:p>
        </w:tc>
      </w:tr>
    </w:tbl>
    <w:p w:rsidR="001E24A1" w:rsidRPr="001C1C80" w:rsidRDefault="001E24A1">
      <w:pPr>
        <w:rPr>
          <w:rFonts w:ascii="Sylfaen" w:hAnsi="Sylfaen"/>
          <w:b/>
          <w:sz w:val="22"/>
          <w:szCs w:val="22"/>
          <w:lang w:val="hy-AM"/>
        </w:rPr>
      </w:pPr>
    </w:p>
    <w:p w:rsidR="001E24A1" w:rsidRDefault="001E24A1">
      <w:pPr>
        <w:rPr>
          <w:rFonts w:ascii="Sylfaen" w:hAnsi="Sylfaen"/>
          <w:b/>
          <w:sz w:val="22"/>
          <w:szCs w:val="22"/>
          <w:lang w:val="hy-AM"/>
        </w:rPr>
      </w:pPr>
    </w:p>
    <w:p w:rsidR="001329C2" w:rsidRDefault="001329C2">
      <w:pPr>
        <w:rPr>
          <w:rFonts w:ascii="Sylfaen" w:hAnsi="Sylfaen"/>
          <w:b/>
          <w:sz w:val="22"/>
          <w:szCs w:val="22"/>
          <w:lang w:val="hy-AM"/>
        </w:rPr>
      </w:pPr>
    </w:p>
    <w:p w:rsidR="00D30F8E" w:rsidRPr="001C1C80" w:rsidRDefault="00D30F8E" w:rsidP="00D30F8E">
      <w:pPr>
        <w:rPr>
          <w:rFonts w:ascii="Sylfaen" w:hAnsi="Sylfaen"/>
          <w:b/>
          <w:sz w:val="32"/>
          <w:szCs w:val="32"/>
          <w:lang w:val="hy-AM"/>
        </w:rPr>
      </w:pPr>
      <w:r w:rsidRPr="001C1C80">
        <w:rPr>
          <w:rFonts w:ascii="Sylfaen" w:hAnsi="Sylfaen"/>
          <w:b/>
          <w:sz w:val="32"/>
          <w:szCs w:val="32"/>
          <w:lang w:val="hy-AM"/>
        </w:rPr>
        <w:t>Լոտ 8</w:t>
      </w:r>
    </w:p>
    <w:p w:rsidR="00D30F8E" w:rsidRPr="001C1C80" w:rsidRDefault="00D30F8E" w:rsidP="00D30F8E">
      <w:pPr>
        <w:rPr>
          <w:rFonts w:ascii="Sylfaen" w:hAnsi="Sylfaen"/>
          <w:b/>
          <w:iCs/>
          <w:lang w:val="hy-AM"/>
        </w:rPr>
      </w:pPr>
      <w:r w:rsidRPr="001C1C80">
        <w:rPr>
          <w:rFonts w:ascii="Sylfaen" w:hAnsi="Sylfaen"/>
          <w:b/>
          <w:iCs/>
          <w:lang w:val="hy-AM"/>
        </w:rPr>
        <w:t xml:space="preserve">Արտաճանապարհային և </w:t>
      </w:r>
      <w:r w:rsidR="0059620C">
        <w:rPr>
          <w:rFonts w:ascii="Sylfaen" w:hAnsi="Sylfaen"/>
          <w:b/>
          <w:iCs/>
          <w:lang w:val="hy-AM"/>
        </w:rPr>
        <w:t>տեխսպասարկման</w:t>
      </w:r>
      <w:r w:rsidRPr="001C1C80">
        <w:rPr>
          <w:rFonts w:ascii="Sylfaen" w:hAnsi="Sylfaen"/>
          <w:b/>
          <w:iCs/>
          <w:lang w:val="hy-AM"/>
        </w:rPr>
        <w:t xml:space="preserve"> մեքենա</w:t>
      </w:r>
    </w:p>
    <w:p w:rsidR="00D30F8E" w:rsidRPr="001C1C80" w:rsidRDefault="00D30F8E" w:rsidP="00D30F8E">
      <w:pPr>
        <w:rPr>
          <w:rFonts w:ascii="Sylfaen" w:hAnsi="Sylfaen"/>
          <w:lang w:val="hy-AM"/>
        </w:rPr>
      </w:pPr>
      <w:r w:rsidRPr="001C1C80">
        <w:rPr>
          <w:rFonts w:ascii="Sylfaen" w:hAnsi="Sylfaen"/>
          <w:lang w:val="hy-AM"/>
        </w:rPr>
        <w:t>Քանակը՝ 1</w:t>
      </w:r>
    </w:p>
    <w:p w:rsidR="00D30F8E" w:rsidRPr="001C1C80" w:rsidRDefault="00D30F8E" w:rsidP="00D30F8E">
      <w:pPr>
        <w:rPr>
          <w:rFonts w:ascii="Sylfaen" w:hAnsi="Sylfaen"/>
          <w:lang w:val="hy-AM"/>
        </w:rPr>
      </w:pPr>
      <w:r w:rsidRPr="001C1C80">
        <w:rPr>
          <w:rFonts w:ascii="Sylfaen" w:hAnsi="Sylfaen"/>
          <w:lang w:val="hy-AM"/>
        </w:rPr>
        <w:t>Մատակարարման վայրը՝ Անի</w:t>
      </w:r>
    </w:p>
    <w:p w:rsidR="00D30F8E" w:rsidRPr="001C1C80" w:rsidRDefault="00D30F8E">
      <w:pPr>
        <w:rPr>
          <w:rFonts w:ascii="Sylfaen" w:hAnsi="Sylfaen"/>
          <w:b/>
          <w:sz w:val="22"/>
          <w:szCs w:val="22"/>
          <w:lang w:val="hy-AM"/>
        </w:rPr>
      </w:pPr>
    </w:p>
    <w:tbl>
      <w:tblPr>
        <w:tblW w:w="5000" w:type="pct"/>
        <w:tblLook w:val="04A0" w:firstRow="1" w:lastRow="0" w:firstColumn="1" w:lastColumn="0" w:noHBand="0" w:noVBand="1"/>
      </w:tblPr>
      <w:tblGrid>
        <w:gridCol w:w="3584"/>
        <w:gridCol w:w="2829"/>
        <w:gridCol w:w="2830"/>
      </w:tblGrid>
      <w:tr w:rsidR="00FD73FA" w:rsidRPr="00940FC3" w:rsidTr="00940FC3">
        <w:trPr>
          <w:trHeight w:val="647"/>
        </w:trPr>
        <w:tc>
          <w:tcPr>
            <w:tcW w:w="136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FD73FA" w:rsidRPr="00940FC3" w:rsidRDefault="00FD73FA" w:rsidP="00940FC3">
            <w:pPr>
              <w:jc w:val="center"/>
              <w:rPr>
                <w:rFonts w:ascii="Sylfaen" w:hAnsi="Sylfaen"/>
                <w:b/>
                <w:szCs w:val="24"/>
                <w:lang w:val="hy-AM"/>
              </w:rPr>
            </w:pPr>
            <w:r w:rsidRPr="00940FC3">
              <w:rPr>
                <w:rFonts w:ascii="Sylfaen" w:hAnsi="Sylfaen"/>
                <w:b/>
                <w:bCs/>
                <w:szCs w:val="24"/>
                <w:lang w:val="hy-AM"/>
              </w:rPr>
              <w:t>Տեխնիկական մասնագրեր (ՏՄ)</w:t>
            </w:r>
          </w:p>
        </w:tc>
        <w:tc>
          <w:tcPr>
            <w:tcW w:w="181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D73FA" w:rsidRPr="00940FC3" w:rsidRDefault="00FD73FA" w:rsidP="00940FC3">
            <w:pPr>
              <w:jc w:val="center"/>
              <w:rPr>
                <w:rFonts w:ascii="Sylfaen" w:hAnsi="Sylfaen"/>
                <w:b/>
                <w:szCs w:val="24"/>
                <w:lang w:val="hy-AM"/>
              </w:rPr>
            </w:pPr>
            <w:r w:rsidRPr="00940FC3">
              <w:rPr>
                <w:rFonts w:ascii="Sylfaen" w:hAnsi="Sylfaen"/>
                <w:b/>
                <w:bCs/>
                <w:szCs w:val="24"/>
                <w:lang w:val="hy-AM"/>
              </w:rPr>
              <w:t>Պահանջվող ՏՄ</w:t>
            </w:r>
          </w:p>
        </w:tc>
        <w:tc>
          <w:tcPr>
            <w:tcW w:w="181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D73FA" w:rsidRPr="00940FC3" w:rsidRDefault="00FD73FA" w:rsidP="00940FC3">
            <w:pPr>
              <w:jc w:val="center"/>
              <w:rPr>
                <w:rFonts w:ascii="Sylfaen" w:hAnsi="Sylfaen"/>
                <w:b/>
                <w:bCs/>
                <w:szCs w:val="24"/>
                <w:lang w:val="hy-AM"/>
              </w:rPr>
            </w:pPr>
            <w:r w:rsidRPr="00940FC3">
              <w:rPr>
                <w:rFonts w:ascii="Sylfaen" w:hAnsi="Sylfaen"/>
                <w:b/>
                <w:bCs/>
                <w:szCs w:val="24"/>
                <w:lang w:val="hy-AM"/>
              </w:rPr>
              <w:t>Առաջարկվող ՏՄ</w:t>
            </w: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noWrap/>
            <w:vAlign w:val="center"/>
            <w:hideMark/>
          </w:tcPr>
          <w:p w:rsidR="00FD73FA" w:rsidRPr="00940FC3" w:rsidRDefault="00FD73FA" w:rsidP="00940FC3">
            <w:pPr>
              <w:rPr>
                <w:rFonts w:ascii="Sylfaen" w:hAnsi="Sylfaen"/>
                <w:szCs w:val="24"/>
                <w:lang w:val="hy-AM"/>
              </w:rPr>
            </w:pPr>
            <w:r w:rsidRPr="00940FC3">
              <w:rPr>
                <w:rFonts w:ascii="Sylfaen" w:hAnsi="Sylfaen"/>
                <w:szCs w:val="24"/>
                <w:lang w:val="hy-AM"/>
              </w:rPr>
              <w:t>Արտադրման տարեթիվը</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lang w:val="hy-AM"/>
              </w:rPr>
            </w:pPr>
            <w:r w:rsidRPr="00940FC3">
              <w:rPr>
                <w:rFonts w:ascii="Sylfaen" w:hAnsi="Sylfaen"/>
                <w:szCs w:val="24"/>
                <w:lang w:val="hy-AM"/>
              </w:rPr>
              <w:t>2019-2020</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lang w:val="hy-AM"/>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tcPr>
          <w:p w:rsidR="00FD73FA" w:rsidRPr="00940FC3" w:rsidRDefault="00FD73FA" w:rsidP="00940FC3">
            <w:pPr>
              <w:rPr>
                <w:rFonts w:ascii="Sylfaen" w:hAnsi="Sylfaen"/>
                <w:szCs w:val="24"/>
              </w:rPr>
            </w:pPr>
            <w:r w:rsidRPr="00940FC3">
              <w:rPr>
                <w:rFonts w:ascii="Sylfaen" w:hAnsi="Sylfaen"/>
                <w:szCs w:val="24"/>
              </w:rPr>
              <w:t>Անիվային ֆորմուլան</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4*4</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hideMark/>
          </w:tcPr>
          <w:p w:rsidR="00FD73FA" w:rsidRPr="00940FC3" w:rsidRDefault="00FD73FA" w:rsidP="00940FC3">
            <w:pPr>
              <w:rPr>
                <w:rFonts w:ascii="Sylfaen" w:hAnsi="Sylfaen"/>
                <w:szCs w:val="24"/>
                <w:lang w:val="hy-AM"/>
              </w:rPr>
            </w:pPr>
            <w:r w:rsidRPr="00940FC3">
              <w:rPr>
                <w:rFonts w:ascii="Sylfaen" w:hAnsi="Sylfaen"/>
                <w:szCs w:val="24"/>
                <w:lang w:val="hy-AM"/>
              </w:rPr>
              <w:t>Բեռնատար</w:t>
            </w:r>
            <w:r w:rsidRPr="00940FC3">
              <w:rPr>
                <w:rFonts w:ascii="Sylfaen" w:hAnsi="Sylfaen"/>
                <w:szCs w:val="24"/>
              </w:rPr>
              <w:t>ողությունը</w:t>
            </w:r>
            <w:r w:rsidRPr="00940FC3">
              <w:rPr>
                <w:rFonts w:ascii="Sylfaen" w:hAnsi="Sylfaen"/>
                <w:szCs w:val="24"/>
                <w:lang w:val="hy-AM"/>
              </w:rPr>
              <w:t>, կգ</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1250 – 1300</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rPr>
                <w:rFonts w:ascii="Sylfaen" w:hAnsi="Sylfaen"/>
                <w:szCs w:val="24"/>
              </w:rPr>
            </w:pPr>
            <w:r w:rsidRPr="00940FC3">
              <w:rPr>
                <w:rFonts w:ascii="Sylfaen" w:hAnsi="Sylfaen"/>
                <w:szCs w:val="24"/>
              </w:rPr>
              <w:t>Լրիվ քաշ, կգ</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3400 - 3600</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tcPr>
          <w:p w:rsidR="00FD73FA" w:rsidRPr="00940FC3" w:rsidRDefault="00FD73FA" w:rsidP="00940FC3">
            <w:pPr>
              <w:rPr>
                <w:rFonts w:ascii="Sylfaen" w:hAnsi="Sylfaen"/>
                <w:szCs w:val="24"/>
                <w:lang w:val="hy-AM"/>
              </w:rPr>
            </w:pPr>
            <w:r w:rsidRPr="00940FC3">
              <w:rPr>
                <w:rFonts w:ascii="Sylfaen" w:hAnsi="Sylfaen"/>
                <w:szCs w:val="24"/>
                <w:lang w:val="hy-AM"/>
              </w:rPr>
              <w:t>Խցիկի տեսակը</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Երկշարք, 5 նստատեղով</w:t>
            </w:r>
          </w:p>
        </w:tc>
        <w:tc>
          <w:tcPr>
            <w:tcW w:w="1818" w:type="pct"/>
            <w:tcBorders>
              <w:top w:val="single" w:sz="4" w:space="0" w:color="auto"/>
              <w:left w:val="nil"/>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3FA" w:rsidRPr="00940FC3" w:rsidRDefault="00FD73FA" w:rsidP="00940FC3">
            <w:pPr>
              <w:spacing w:line="276" w:lineRule="auto"/>
              <w:rPr>
                <w:rFonts w:ascii="Sylfaen" w:eastAsia="Calibri" w:hAnsi="Sylfaen" w:cs="Sylfaen"/>
                <w:szCs w:val="24"/>
              </w:rPr>
            </w:pPr>
            <w:r w:rsidRPr="00940FC3">
              <w:rPr>
                <w:rFonts w:ascii="Sylfaen" w:eastAsia="Calibri" w:hAnsi="Sylfaen" w:cs="Sylfaen"/>
                <w:szCs w:val="24"/>
              </w:rPr>
              <w:t>Բնապահպանական չափորոշիչ</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spacing w:line="276" w:lineRule="auto"/>
              <w:jc w:val="center"/>
              <w:rPr>
                <w:rFonts w:ascii="Sylfaen" w:eastAsia="Calibri" w:hAnsi="Sylfaen" w:cs="Sylfaen"/>
                <w:szCs w:val="24"/>
              </w:rPr>
            </w:pPr>
            <w:r w:rsidRPr="00940FC3">
              <w:rPr>
                <w:rFonts w:ascii="Sylfaen" w:eastAsia="Calibri" w:hAnsi="Sylfaen" w:cs="Sylfaen"/>
                <w:szCs w:val="24"/>
              </w:rPr>
              <w:t>Բնապահպանական դաս 5</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spacing w:line="276" w:lineRule="auto"/>
              <w:jc w:val="center"/>
              <w:rPr>
                <w:rFonts w:ascii="Sylfaen" w:eastAsia="Calibri" w:hAnsi="Sylfaen" w:cs="Sylfaen"/>
                <w:szCs w:val="24"/>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3FA" w:rsidRPr="00940FC3" w:rsidRDefault="00FD73FA" w:rsidP="00940FC3">
            <w:pPr>
              <w:rPr>
                <w:rFonts w:ascii="Sylfaen" w:hAnsi="Sylfaen"/>
                <w:szCs w:val="24"/>
              </w:rPr>
            </w:pPr>
            <w:r w:rsidRPr="00940FC3">
              <w:rPr>
                <w:rFonts w:ascii="Sylfaen" w:hAnsi="Sylfaen"/>
                <w:szCs w:val="24"/>
              </w:rPr>
              <w:t>Շարժիչի հզորությունը՝ ձ</w:t>
            </w:r>
            <w:r w:rsidRPr="00940FC3">
              <w:rPr>
                <w:rFonts w:ascii="Sylfaen" w:hAnsi="Sylfaen"/>
                <w:szCs w:val="24"/>
                <w:lang w:val="hy-AM"/>
              </w:rPr>
              <w:t>իաուժ</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szCs w:val="24"/>
              </w:rPr>
            </w:pPr>
            <w:r w:rsidRPr="00940FC3">
              <w:rPr>
                <w:rFonts w:ascii="Sylfaen" w:hAnsi="Sylfaen"/>
                <w:szCs w:val="24"/>
              </w:rPr>
              <w:t>145 - 160</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hideMark/>
          </w:tcPr>
          <w:p w:rsidR="00FD73FA" w:rsidRPr="00940FC3" w:rsidRDefault="00FD73FA" w:rsidP="00940FC3">
            <w:pPr>
              <w:rPr>
                <w:rFonts w:ascii="Sylfaen" w:hAnsi="Sylfaen"/>
                <w:szCs w:val="24"/>
              </w:rPr>
            </w:pPr>
            <w:r w:rsidRPr="00940FC3">
              <w:rPr>
                <w:rFonts w:ascii="Sylfaen" w:hAnsi="Sylfaen"/>
                <w:szCs w:val="24"/>
              </w:rPr>
              <w:t>Շարժիչի տեսակը</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Բենզինային</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tcPr>
          <w:p w:rsidR="00FD73FA" w:rsidRPr="00940FC3" w:rsidRDefault="00FD73FA" w:rsidP="00940FC3">
            <w:pPr>
              <w:rPr>
                <w:rFonts w:ascii="Sylfaen" w:hAnsi="Sylfaen"/>
                <w:szCs w:val="24"/>
              </w:rPr>
            </w:pPr>
            <w:r w:rsidRPr="00940FC3">
              <w:rPr>
                <w:rFonts w:ascii="Sylfaen" w:hAnsi="Sylfaen"/>
                <w:szCs w:val="24"/>
              </w:rPr>
              <w:t>Մխոցների թիվը</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4</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nil"/>
              <w:left w:val="single" w:sz="4" w:space="0" w:color="auto"/>
              <w:bottom w:val="single" w:sz="4" w:space="0" w:color="auto"/>
              <w:right w:val="single" w:sz="4" w:space="0" w:color="auto"/>
            </w:tcBorders>
            <w:vAlign w:val="center"/>
          </w:tcPr>
          <w:p w:rsidR="00FD73FA" w:rsidRPr="00940FC3" w:rsidRDefault="00FD73FA" w:rsidP="00940FC3">
            <w:pPr>
              <w:rPr>
                <w:rFonts w:ascii="Sylfaen" w:hAnsi="Sylfaen"/>
                <w:szCs w:val="24"/>
              </w:rPr>
            </w:pPr>
            <w:r w:rsidRPr="00940FC3">
              <w:rPr>
                <w:rFonts w:ascii="Sylfaen" w:hAnsi="Sylfaen"/>
                <w:szCs w:val="24"/>
              </w:rPr>
              <w:t>Ճանապարհային լուսածերպ, մմ</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r w:rsidRPr="00940FC3">
              <w:rPr>
                <w:rFonts w:ascii="Sylfaen" w:hAnsi="Sylfaen"/>
                <w:szCs w:val="24"/>
              </w:rPr>
              <w:t>Առնվազն 200</w:t>
            </w:r>
          </w:p>
        </w:tc>
        <w:tc>
          <w:tcPr>
            <w:tcW w:w="1818"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940FC3">
            <w:pPr>
              <w:jc w:val="center"/>
              <w:rPr>
                <w:rFonts w:ascii="Sylfaen" w:hAnsi="Sylfaen"/>
                <w:szCs w:val="24"/>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3FA" w:rsidRPr="00940FC3" w:rsidRDefault="00FD73FA" w:rsidP="00940FC3">
            <w:pPr>
              <w:rPr>
                <w:rFonts w:ascii="Sylfaen" w:hAnsi="Sylfaen"/>
                <w:szCs w:val="24"/>
                <w:lang w:val="hy-AM"/>
              </w:rPr>
            </w:pPr>
            <w:r w:rsidRPr="00940FC3">
              <w:rPr>
                <w:rFonts w:ascii="Sylfaen" w:hAnsi="Sylfaen" w:cs="Sylfaen"/>
                <w:szCs w:val="24"/>
                <w:lang w:val="hy-AM"/>
              </w:rPr>
              <w:t>Փոխանց</w:t>
            </w:r>
            <w:r w:rsidRPr="00940FC3">
              <w:rPr>
                <w:rFonts w:ascii="Sylfaen" w:hAnsi="Sylfaen" w:cs="Sylfaen"/>
                <w:szCs w:val="24"/>
              </w:rPr>
              <w:t xml:space="preserve">ման </w:t>
            </w:r>
            <w:r w:rsidRPr="00940FC3">
              <w:rPr>
                <w:rFonts w:ascii="Sylfaen" w:hAnsi="Sylfaen" w:cs="Sylfaen"/>
                <w:szCs w:val="24"/>
                <w:lang w:val="hy-AM"/>
              </w:rPr>
              <w:t>տուփը</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szCs w:val="24"/>
              </w:rPr>
            </w:pPr>
            <w:r w:rsidRPr="00940FC3">
              <w:rPr>
                <w:rFonts w:ascii="Sylfaen" w:hAnsi="Sylfaen"/>
                <w:szCs w:val="24"/>
                <w:lang w:val="hy-AM"/>
              </w:rPr>
              <w:t>Մեխանիկական</w:t>
            </w:r>
            <w:r w:rsidRPr="00940FC3">
              <w:rPr>
                <w:rFonts w:ascii="Sylfaen" w:hAnsi="Sylfaen"/>
                <w:szCs w:val="24"/>
              </w:rPr>
              <w:t>, 5 աստիճան</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szCs w:val="24"/>
                <w:lang w:val="hy-AM"/>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3FA" w:rsidRPr="00940FC3" w:rsidRDefault="00FD73FA" w:rsidP="00940FC3">
            <w:pPr>
              <w:rPr>
                <w:rFonts w:ascii="Sylfaen" w:hAnsi="Sylfaen" w:cs="Sylfaen"/>
                <w:szCs w:val="24"/>
                <w:lang w:val="hy-AM"/>
              </w:rPr>
            </w:pPr>
            <w:r w:rsidRPr="00940FC3">
              <w:rPr>
                <w:rFonts w:ascii="Sylfaen" w:hAnsi="Sylfaen" w:cs="Sylfaen"/>
                <w:szCs w:val="24"/>
                <w:lang w:val="hy-AM"/>
              </w:rPr>
              <w:t>Ղեկ</w:t>
            </w:r>
            <w:r w:rsidRPr="00940FC3">
              <w:rPr>
                <w:rFonts w:ascii="Sylfaen" w:hAnsi="Sylfaen" w:cs="Sylfaen"/>
                <w:szCs w:val="24"/>
              </w:rPr>
              <w:t>ը</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cs="Sylfaen"/>
                <w:szCs w:val="24"/>
                <w:lang w:val="hy-AM"/>
              </w:rPr>
            </w:pPr>
            <w:r w:rsidRPr="00940FC3">
              <w:rPr>
                <w:rFonts w:ascii="Sylfaen" w:hAnsi="Sylfaen" w:cs="Sylfaen"/>
                <w:szCs w:val="24"/>
                <w:lang w:val="hy-AM"/>
              </w:rPr>
              <w:t>Հիդրավլիկ</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cs="Sylfaen"/>
                <w:szCs w:val="24"/>
                <w:lang w:val="hy-AM"/>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rPr>
                <w:szCs w:val="24"/>
              </w:rPr>
            </w:pPr>
            <w:r w:rsidRPr="00940FC3">
              <w:rPr>
                <w:rFonts w:ascii="Sylfaen" w:hAnsi="Sylfaen" w:cs="Sylfaen"/>
                <w:szCs w:val="24"/>
              </w:rPr>
              <w:t>Արգելակներ</w:t>
            </w:r>
            <w:r w:rsidRPr="00940FC3">
              <w:rPr>
                <w:szCs w:val="24"/>
              </w:rPr>
              <w:t xml:space="preserve">`  </w:t>
            </w:r>
            <w:r w:rsidRPr="00940FC3">
              <w:rPr>
                <w:rFonts w:ascii="Sylfaen" w:hAnsi="Sylfaen" w:cs="Sylfaen"/>
                <w:szCs w:val="24"/>
              </w:rPr>
              <w:t>առջևի</w:t>
            </w:r>
            <w:r w:rsidRPr="00940FC3">
              <w:rPr>
                <w:szCs w:val="24"/>
              </w:rPr>
              <w:t>/</w:t>
            </w:r>
            <w:r w:rsidRPr="00940FC3">
              <w:rPr>
                <w:rFonts w:ascii="Sylfaen" w:hAnsi="Sylfaen" w:cs="Sylfaen"/>
                <w:szCs w:val="24"/>
              </w:rPr>
              <w:t>հետևի</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szCs w:val="24"/>
              </w:rPr>
            </w:pPr>
            <w:r w:rsidRPr="00940FC3">
              <w:rPr>
                <w:rFonts w:ascii="Sylfaen" w:hAnsi="Sylfaen" w:cs="Sylfaen"/>
                <w:szCs w:val="24"/>
                <w:lang w:val="hy-AM"/>
              </w:rPr>
              <w:t>Ս</w:t>
            </w:r>
            <w:r w:rsidRPr="00940FC3">
              <w:rPr>
                <w:rFonts w:ascii="Sylfaen" w:hAnsi="Sylfaen" w:cs="Sylfaen"/>
                <w:szCs w:val="24"/>
              </w:rPr>
              <w:t>կավառակային</w:t>
            </w:r>
            <w:r w:rsidRPr="00940FC3">
              <w:rPr>
                <w:szCs w:val="24"/>
              </w:rPr>
              <w:t xml:space="preserve"> /</w:t>
            </w:r>
            <w:r w:rsidRPr="00940FC3">
              <w:rPr>
                <w:rFonts w:ascii="Sylfaen" w:hAnsi="Sylfaen" w:cs="Sylfaen"/>
                <w:szCs w:val="24"/>
              </w:rPr>
              <w:t>թմբուկային</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cs="Sylfaen"/>
                <w:szCs w:val="24"/>
                <w:lang w:val="hy-AM"/>
              </w:rPr>
            </w:pPr>
          </w:p>
        </w:tc>
      </w:tr>
      <w:tr w:rsidR="00FD73FA" w:rsidRPr="00940FC3" w:rsidTr="00940FC3">
        <w:trPr>
          <w:trHeight w:val="576"/>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B406CA" w:rsidP="00940FC3">
            <w:pPr>
              <w:rPr>
                <w:rFonts w:ascii="Sylfaen" w:hAnsi="Sylfaen" w:cs="Sylfaen"/>
                <w:szCs w:val="24"/>
                <w:lang w:val="hy-AM"/>
              </w:rPr>
            </w:pPr>
            <w:r>
              <w:rPr>
                <w:rFonts w:ascii="Sylfaen" w:hAnsi="Sylfaen" w:cs="Sylfaen"/>
                <w:szCs w:val="24"/>
                <w:lang w:val="hy-AM"/>
              </w:rPr>
              <w:t>Երաշխք, տարի/կիլոմետր</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1329C2" w:rsidP="00940FC3">
            <w:pPr>
              <w:jc w:val="center"/>
              <w:rPr>
                <w:rFonts w:ascii="Sylfaen" w:hAnsi="Sylfaen" w:cs="Sylfaen"/>
                <w:szCs w:val="24"/>
                <w:lang w:val="hy-AM"/>
              </w:rPr>
            </w:pPr>
            <w:r w:rsidRPr="00940FC3">
              <w:rPr>
                <w:rFonts w:ascii="Sylfaen" w:hAnsi="Sylfaen" w:cs="Sylfaen"/>
                <w:szCs w:val="24"/>
                <w:lang w:val="hy-AM"/>
              </w:rPr>
              <w:t>2</w:t>
            </w:r>
            <w:r w:rsidR="00FD73FA" w:rsidRPr="00940FC3">
              <w:rPr>
                <w:rFonts w:ascii="Sylfaen" w:hAnsi="Sylfaen" w:cs="Sylfaen"/>
                <w:szCs w:val="24"/>
                <w:lang w:val="hy-AM"/>
              </w:rPr>
              <w:t xml:space="preserve"> / </w:t>
            </w:r>
            <w:r w:rsidRPr="00940FC3">
              <w:rPr>
                <w:rFonts w:ascii="Sylfaen" w:hAnsi="Sylfaen" w:cs="Sylfaen"/>
                <w:szCs w:val="24"/>
                <w:lang w:val="hy-AM"/>
              </w:rPr>
              <w:t>75</w:t>
            </w:r>
            <w:r w:rsidR="00FD73FA" w:rsidRPr="00940FC3">
              <w:rPr>
                <w:rFonts w:ascii="Sylfaen" w:hAnsi="Sylfaen" w:cs="Sylfaen"/>
                <w:szCs w:val="24"/>
                <w:lang w:val="hy-AM"/>
              </w:rPr>
              <w:t>000</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40FC3" w:rsidRDefault="00FD73FA" w:rsidP="00940FC3">
            <w:pPr>
              <w:jc w:val="center"/>
              <w:rPr>
                <w:rFonts w:ascii="Sylfaen" w:hAnsi="Sylfaen" w:cs="Sylfaen"/>
                <w:szCs w:val="24"/>
                <w:lang w:val="hy-AM"/>
              </w:rPr>
            </w:pPr>
          </w:p>
        </w:tc>
      </w:tr>
    </w:tbl>
    <w:p w:rsidR="004E46E4" w:rsidRPr="001C1C80" w:rsidRDefault="004E46E4" w:rsidP="004E46E4">
      <w:pPr>
        <w:rPr>
          <w:rFonts w:ascii="Sylfaen" w:hAnsi="Sylfaen"/>
          <w:b/>
        </w:rPr>
      </w:pPr>
    </w:p>
    <w:p w:rsidR="00D30F8E" w:rsidRDefault="00D30F8E">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1329C2" w:rsidRDefault="001329C2">
      <w:pPr>
        <w:rPr>
          <w:rFonts w:ascii="Sylfaen" w:hAnsi="Sylfaen"/>
          <w:b/>
          <w:sz w:val="22"/>
          <w:szCs w:val="22"/>
          <w:lang w:val="hy-AM"/>
        </w:rPr>
      </w:pPr>
    </w:p>
    <w:p w:rsidR="00D30F8E" w:rsidRPr="001C1C80" w:rsidRDefault="00D30F8E" w:rsidP="00D30F8E">
      <w:pPr>
        <w:rPr>
          <w:rFonts w:ascii="Sylfaen" w:hAnsi="Sylfaen"/>
          <w:b/>
          <w:sz w:val="32"/>
          <w:szCs w:val="32"/>
          <w:lang w:val="hy-AM"/>
        </w:rPr>
      </w:pPr>
      <w:r w:rsidRPr="001C1C80">
        <w:rPr>
          <w:rFonts w:ascii="Sylfaen" w:hAnsi="Sylfaen"/>
          <w:b/>
          <w:sz w:val="32"/>
          <w:szCs w:val="32"/>
          <w:lang w:val="hy-AM"/>
        </w:rPr>
        <w:t>Լոտ 9</w:t>
      </w:r>
    </w:p>
    <w:p w:rsidR="00D30F8E" w:rsidRPr="001C1C80" w:rsidRDefault="00D30F8E" w:rsidP="00D30F8E">
      <w:pPr>
        <w:rPr>
          <w:rFonts w:ascii="Sylfaen" w:hAnsi="Sylfaen"/>
          <w:b/>
          <w:iCs/>
          <w:lang w:val="hy-AM"/>
        </w:rPr>
      </w:pPr>
      <w:r w:rsidRPr="001C1C80">
        <w:rPr>
          <w:rFonts w:ascii="Sylfaen" w:hAnsi="Sylfaen"/>
          <w:b/>
          <w:iCs/>
          <w:lang w:val="hy-AM"/>
        </w:rPr>
        <w:t>Կոյուղի մաքրող մեքենա</w:t>
      </w:r>
    </w:p>
    <w:p w:rsidR="00D30F8E" w:rsidRPr="001C1C80" w:rsidRDefault="00D30F8E" w:rsidP="00D30F8E">
      <w:pPr>
        <w:rPr>
          <w:rFonts w:ascii="Sylfaen" w:hAnsi="Sylfaen"/>
          <w:lang w:val="hy-AM"/>
        </w:rPr>
      </w:pPr>
      <w:r w:rsidRPr="001C1C80">
        <w:rPr>
          <w:rFonts w:ascii="Sylfaen" w:hAnsi="Sylfaen"/>
          <w:lang w:val="hy-AM"/>
        </w:rPr>
        <w:t>Քանակը՝ 1</w:t>
      </w:r>
    </w:p>
    <w:p w:rsidR="00D30F8E" w:rsidRPr="001C1C80" w:rsidRDefault="00D30F8E" w:rsidP="00D30F8E">
      <w:pPr>
        <w:rPr>
          <w:rFonts w:ascii="Sylfaen" w:hAnsi="Sylfaen"/>
          <w:lang w:val="hy-AM"/>
        </w:rPr>
      </w:pPr>
      <w:r w:rsidRPr="001C1C80">
        <w:rPr>
          <w:rFonts w:ascii="Sylfaen" w:hAnsi="Sylfaen"/>
          <w:lang w:val="hy-AM"/>
        </w:rPr>
        <w:t>Մատակարարման վայրը՝ Անի</w:t>
      </w:r>
    </w:p>
    <w:p w:rsidR="00D30F8E" w:rsidRPr="001C1C80" w:rsidRDefault="00D30F8E">
      <w:pPr>
        <w:rPr>
          <w:rFonts w:ascii="Sylfaen" w:hAnsi="Sylfaen"/>
          <w:b/>
          <w:sz w:val="22"/>
          <w:szCs w:val="22"/>
          <w:lang w:val="hy-AM"/>
        </w:rPr>
      </w:pPr>
    </w:p>
    <w:tbl>
      <w:tblPr>
        <w:tblW w:w="509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0"/>
        <w:gridCol w:w="2970"/>
        <w:gridCol w:w="3028"/>
      </w:tblGrid>
      <w:tr w:rsidR="00FD73FA" w:rsidRPr="00940FC3" w:rsidTr="00AC545E">
        <w:trPr>
          <w:trHeight w:val="646"/>
        </w:trPr>
        <w:tc>
          <w:tcPr>
            <w:tcW w:w="178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FD73FA" w:rsidRPr="00940FC3" w:rsidRDefault="00FD73FA" w:rsidP="00FD73FA">
            <w:pPr>
              <w:jc w:val="center"/>
              <w:rPr>
                <w:rFonts w:ascii="Sylfaen" w:hAnsi="Sylfaen"/>
                <w:b/>
                <w:bCs/>
                <w:szCs w:val="24"/>
                <w:lang w:val="hy-AM"/>
              </w:rPr>
            </w:pPr>
            <w:r w:rsidRPr="00940FC3">
              <w:rPr>
                <w:rFonts w:ascii="Sylfaen" w:hAnsi="Sylfaen"/>
                <w:b/>
                <w:bCs/>
                <w:szCs w:val="24"/>
                <w:lang w:val="hy-AM"/>
              </w:rPr>
              <w:t>Տեխնիկական մասնագրեր</w:t>
            </w:r>
            <w:r w:rsidR="00940FC3">
              <w:rPr>
                <w:rFonts w:ascii="Sylfaen" w:hAnsi="Sylfaen"/>
                <w:b/>
                <w:bCs/>
                <w:szCs w:val="24"/>
                <w:lang w:val="hy-AM"/>
              </w:rPr>
              <w:t xml:space="preserve"> </w:t>
            </w:r>
            <w:r w:rsidRPr="00940FC3">
              <w:rPr>
                <w:rFonts w:ascii="Sylfaen" w:hAnsi="Sylfaen"/>
                <w:b/>
                <w:bCs/>
                <w:szCs w:val="24"/>
                <w:lang w:val="hy-AM"/>
              </w:rPr>
              <w:t xml:space="preserve">(ՏՄ)   </w:t>
            </w:r>
          </w:p>
        </w:tc>
        <w:tc>
          <w:tcPr>
            <w:tcW w:w="159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20" w:type="dxa"/>
              <w:left w:w="120" w:type="dxa"/>
              <w:bottom w:w="120" w:type="dxa"/>
              <w:right w:w="120" w:type="dxa"/>
            </w:tcMar>
            <w:vAlign w:val="center"/>
          </w:tcPr>
          <w:p w:rsidR="00FD73FA" w:rsidRPr="00940FC3" w:rsidRDefault="00FD73FA" w:rsidP="00FD73FA">
            <w:pPr>
              <w:jc w:val="center"/>
              <w:rPr>
                <w:rFonts w:ascii="Sylfaen" w:hAnsi="Sylfaen"/>
                <w:b/>
                <w:bCs/>
                <w:szCs w:val="24"/>
                <w:lang w:val="hy-AM"/>
              </w:rPr>
            </w:pPr>
            <w:r w:rsidRPr="00940FC3">
              <w:rPr>
                <w:rFonts w:ascii="Sylfaen" w:hAnsi="Sylfaen"/>
                <w:b/>
                <w:bCs/>
                <w:szCs w:val="24"/>
                <w:lang w:val="hy-AM"/>
              </w:rPr>
              <w:t xml:space="preserve">Պահանջվող ՏՄ </w:t>
            </w:r>
          </w:p>
        </w:tc>
        <w:tc>
          <w:tcPr>
            <w:tcW w:w="16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D73FA" w:rsidRPr="00940FC3" w:rsidRDefault="00FD73FA" w:rsidP="00FD73FA">
            <w:pPr>
              <w:jc w:val="center"/>
              <w:rPr>
                <w:rFonts w:ascii="Sylfaen" w:hAnsi="Sylfaen"/>
                <w:b/>
                <w:bCs/>
                <w:szCs w:val="24"/>
                <w:lang w:val="hy-AM"/>
              </w:rPr>
            </w:pPr>
            <w:r w:rsidRPr="00940FC3">
              <w:rPr>
                <w:rFonts w:ascii="Sylfaen" w:hAnsi="Sylfaen"/>
                <w:b/>
                <w:bCs/>
                <w:szCs w:val="24"/>
                <w:lang w:val="hy-AM"/>
              </w:rPr>
              <w:t>Առաջարկվող ՏՄ</w:t>
            </w: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rPr>
            </w:pPr>
            <w:r w:rsidRPr="00940FC3">
              <w:rPr>
                <w:rFonts w:ascii="Sylfaen" w:eastAsia="Calibri" w:hAnsi="Sylfaen" w:cs="Sylfaen"/>
                <w:szCs w:val="24"/>
              </w:rPr>
              <w:t>Արտադրության տարեթիվը</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hy-AM"/>
              </w:rPr>
            </w:pPr>
            <w:r w:rsidRPr="00940FC3">
              <w:rPr>
                <w:rFonts w:ascii="Sylfaen" w:eastAsia="Calibri" w:hAnsi="Sylfaen"/>
                <w:szCs w:val="24"/>
                <w:lang w:val="hy-AM"/>
              </w:rPr>
              <w:t>2019-2020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hy-AM"/>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rPr>
              <w:t>Շարժիչի տեսակ</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lang w:val="af-ZA"/>
              </w:rPr>
            </w:pPr>
            <w:r w:rsidRPr="00940FC3">
              <w:rPr>
                <w:rFonts w:ascii="Sylfaen" w:eastAsia="Calibri" w:hAnsi="Sylfaen" w:cs="Sylfaen"/>
                <w:szCs w:val="24"/>
                <w:lang w:val="hy-AM"/>
              </w:rPr>
              <w:t>Դ</w:t>
            </w:r>
            <w:r w:rsidRPr="00940FC3">
              <w:rPr>
                <w:rFonts w:ascii="Sylfaen" w:eastAsia="Calibri" w:hAnsi="Sylfaen" w:cs="Sylfaen"/>
                <w:szCs w:val="24"/>
              </w:rPr>
              <w:t>իզելային</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cs="Sylfaen"/>
                <w:szCs w:val="24"/>
                <w:lang w:val="hy-AM"/>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rPr>
              <w:t>Շարժիչի</w:t>
            </w:r>
            <w:r w:rsidRPr="00940FC3">
              <w:rPr>
                <w:rFonts w:ascii="Sylfaen" w:eastAsia="Calibri" w:hAnsi="Sylfaen" w:cs="Sylfaen"/>
                <w:szCs w:val="24"/>
                <w:lang w:val="af-ZA"/>
              </w:rPr>
              <w:t xml:space="preserve"> </w:t>
            </w:r>
            <w:r w:rsidRPr="00940FC3">
              <w:rPr>
                <w:rFonts w:ascii="Sylfaen" w:eastAsia="Calibri" w:hAnsi="Sylfaen" w:cs="Sylfaen"/>
                <w:szCs w:val="24"/>
              </w:rPr>
              <w:t>հզորություն</w:t>
            </w:r>
            <w:r w:rsidRPr="00940FC3">
              <w:rPr>
                <w:rFonts w:ascii="Sylfaen" w:eastAsia="Calibri" w:hAnsi="Sylfaen" w:cs="Sylfaen"/>
                <w:szCs w:val="24"/>
                <w:lang w:val="af-ZA"/>
              </w:rPr>
              <w:t xml:space="preserve">, </w:t>
            </w:r>
            <w:r w:rsidRPr="00940FC3">
              <w:rPr>
                <w:rFonts w:ascii="Sylfaen" w:eastAsia="Calibri" w:hAnsi="Sylfaen" w:cs="Sylfaen"/>
                <w:szCs w:val="24"/>
              </w:rPr>
              <w:t>ձ</w:t>
            </w:r>
            <w:r w:rsidRPr="00940FC3">
              <w:rPr>
                <w:rFonts w:ascii="Sylfaen" w:eastAsia="Calibri" w:hAnsi="Sylfaen" w:cs="Sylfaen"/>
                <w:szCs w:val="24"/>
                <w:lang w:val="af-ZA"/>
              </w:rPr>
              <w:t>/</w:t>
            </w:r>
            <w:r w:rsidRPr="00940FC3">
              <w:rPr>
                <w:rFonts w:ascii="Sylfaen" w:eastAsia="Calibri" w:hAnsi="Sylfaen" w:cs="Sylfaen"/>
                <w:szCs w:val="24"/>
              </w:rPr>
              <w:t>ուժ</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lang w:val="hy-AM"/>
              </w:rPr>
            </w:pPr>
            <w:r w:rsidRPr="00940FC3">
              <w:rPr>
                <w:rFonts w:ascii="Sylfaen" w:eastAsia="Calibri" w:hAnsi="Sylfaen"/>
                <w:szCs w:val="24"/>
                <w:lang w:val="af-ZA"/>
              </w:rPr>
              <w:t>14</w:t>
            </w:r>
            <w:r w:rsidRPr="00940FC3">
              <w:rPr>
                <w:rFonts w:ascii="Sylfaen" w:eastAsia="Calibri" w:hAnsi="Sylfaen"/>
                <w:szCs w:val="24"/>
                <w:lang w:val="hy-AM"/>
              </w:rPr>
              <w:t>0-150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rPr>
            </w:pPr>
            <w:r w:rsidRPr="00940FC3">
              <w:rPr>
                <w:rFonts w:ascii="Sylfaen" w:eastAsia="Calibri" w:hAnsi="Sylfaen" w:cs="Sylfaen"/>
                <w:szCs w:val="24"/>
              </w:rPr>
              <w:t>Բնապահպանական չափորոշիչ</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rPr>
            </w:pPr>
            <w:r w:rsidRPr="00940FC3">
              <w:rPr>
                <w:rFonts w:ascii="Sylfaen" w:eastAsia="Calibri" w:hAnsi="Sylfaen" w:cs="Sylfaen"/>
                <w:szCs w:val="24"/>
              </w:rPr>
              <w:t>Բնապահպանական դաս 5</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cs="Sylfaen"/>
                <w:szCs w:val="24"/>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rPr>
            </w:pPr>
            <w:r w:rsidRPr="00940FC3">
              <w:rPr>
                <w:rFonts w:ascii="Sylfaen" w:eastAsia="Calibri" w:hAnsi="Sylfaen" w:cs="Sylfaen"/>
                <w:szCs w:val="24"/>
              </w:rPr>
              <w:t>Քարշակի տեսակ</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lang w:val="af-ZA"/>
              </w:rPr>
            </w:pPr>
            <w:r w:rsidRPr="00940FC3">
              <w:rPr>
                <w:rFonts w:ascii="Sylfaen" w:eastAsia="Calibri" w:hAnsi="Sylfaen"/>
                <w:szCs w:val="24"/>
              </w:rPr>
              <w:t>4X2</w:t>
            </w:r>
            <w:r w:rsidRPr="00940FC3">
              <w:rPr>
                <w:rFonts w:ascii="Sylfaen" w:eastAsia="Calibri" w:hAnsi="Sylfaen"/>
                <w:szCs w:val="24"/>
                <w:lang w:val="hy-AM"/>
              </w:rPr>
              <w:t>,</w:t>
            </w:r>
            <w:r w:rsidRPr="00940FC3">
              <w:rPr>
                <w:rFonts w:ascii="Sylfaen" w:eastAsia="Calibri" w:hAnsi="Sylfaen"/>
                <w:szCs w:val="24"/>
                <w:lang w:val="af-ZA"/>
              </w:rPr>
              <w:t xml:space="preserve"> </w:t>
            </w:r>
            <w:r w:rsidRPr="00940FC3">
              <w:rPr>
                <w:rFonts w:ascii="Sylfaen" w:eastAsia="Calibri" w:hAnsi="Sylfaen" w:cs="Sylfaen"/>
                <w:szCs w:val="24"/>
                <w:lang w:val="af-ZA"/>
              </w:rPr>
              <w:t>հետևի</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rPr>
            </w:pPr>
            <w:r w:rsidRPr="00940FC3">
              <w:rPr>
                <w:rFonts w:ascii="Sylfaen" w:eastAsia="Calibri" w:hAnsi="Sylfaen" w:cs="Sylfaen"/>
                <w:szCs w:val="24"/>
              </w:rPr>
              <w:t>Փոխանցման տուփը</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rPr>
            </w:pPr>
            <w:r w:rsidRPr="00940FC3">
              <w:rPr>
                <w:rFonts w:ascii="Sylfaen" w:eastAsia="Calibri" w:hAnsi="Sylfaen"/>
                <w:szCs w:val="24"/>
              </w:rPr>
              <w:t>Մեխանիկական, 5 աստիճան</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 xml:space="preserve">Ընդհանուր քաշը, </w:t>
            </w:r>
            <w:r w:rsidRPr="00940FC3">
              <w:rPr>
                <w:rFonts w:ascii="Sylfaen" w:eastAsia="Calibri" w:hAnsi="Sylfaen" w:cs="Sylfaen"/>
                <w:szCs w:val="24"/>
              </w:rPr>
              <w:t>կգ</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lang w:val="hy-AM"/>
              </w:rPr>
            </w:pPr>
            <w:r w:rsidRPr="00940FC3">
              <w:rPr>
                <w:rFonts w:ascii="Sylfaen" w:eastAsia="Calibri" w:hAnsi="Sylfaen"/>
                <w:szCs w:val="24"/>
                <w:lang w:val="af-ZA"/>
              </w:rPr>
              <w:t>8</w:t>
            </w:r>
            <w:r w:rsidRPr="00940FC3">
              <w:rPr>
                <w:rFonts w:ascii="Sylfaen" w:eastAsia="Calibri" w:hAnsi="Sylfaen"/>
                <w:szCs w:val="24"/>
                <w:lang w:val="hy-AM"/>
              </w:rPr>
              <w:t>000-8200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Ճանապարհային լուսածերպ, մմ</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hy-AM"/>
              </w:rPr>
            </w:pPr>
            <w:r w:rsidRPr="00940FC3">
              <w:rPr>
                <w:rFonts w:ascii="Sylfaen" w:eastAsia="Calibri" w:hAnsi="Sylfaen"/>
                <w:szCs w:val="24"/>
                <w:lang w:val="af-ZA"/>
              </w:rPr>
              <w:t>2</w:t>
            </w:r>
            <w:r w:rsidRPr="00940FC3">
              <w:rPr>
                <w:rFonts w:ascii="Sylfaen" w:eastAsia="Calibri" w:hAnsi="Sylfaen"/>
                <w:szCs w:val="24"/>
                <w:lang w:val="hy-AM"/>
              </w:rPr>
              <w:t>50-270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Մաքրման խորությունը, մ</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hy-AM"/>
              </w:rPr>
            </w:pPr>
            <w:r w:rsidRPr="00940FC3">
              <w:rPr>
                <w:rFonts w:ascii="Sylfaen" w:eastAsia="Calibri" w:hAnsi="Sylfaen"/>
                <w:szCs w:val="24"/>
                <w:lang w:val="af-ZA"/>
              </w:rPr>
              <w:t>4</w:t>
            </w:r>
            <w:r w:rsidRPr="00940FC3">
              <w:rPr>
                <w:rFonts w:ascii="Sylfaen" w:eastAsia="Calibri" w:hAnsi="Sylfaen"/>
                <w:szCs w:val="24"/>
                <w:lang w:val="hy-AM"/>
              </w:rPr>
              <w:t>-5</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Պոմպի արտադրողականությունը,  մ</w:t>
            </w:r>
            <w:r w:rsidRPr="00940FC3">
              <w:rPr>
                <w:rFonts w:ascii="Sylfaen" w:eastAsia="Calibri" w:hAnsi="Sylfaen" w:cs="Sylfaen"/>
                <w:szCs w:val="24"/>
                <w:vertAlign w:val="superscript"/>
                <w:lang w:val="af-ZA"/>
              </w:rPr>
              <w:t xml:space="preserve">3 </w:t>
            </w:r>
            <w:r w:rsidRPr="00940FC3">
              <w:rPr>
                <w:rFonts w:ascii="Sylfaen" w:eastAsia="Calibri" w:hAnsi="Sylfaen" w:cs="Sylfaen"/>
                <w:szCs w:val="24"/>
                <w:lang w:val="af-ZA"/>
              </w:rPr>
              <w:t>/ ժամ</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hy-AM"/>
              </w:rPr>
            </w:pPr>
            <w:r w:rsidRPr="00940FC3">
              <w:rPr>
                <w:rFonts w:ascii="Sylfaen" w:eastAsia="Calibri" w:hAnsi="Sylfaen"/>
                <w:szCs w:val="24"/>
                <w:lang w:val="af-ZA"/>
              </w:rPr>
              <w:t>240</w:t>
            </w:r>
            <w:r w:rsidRPr="00940FC3">
              <w:rPr>
                <w:rFonts w:ascii="Sylfaen" w:eastAsia="Calibri" w:hAnsi="Sylfaen"/>
                <w:szCs w:val="24"/>
                <w:lang w:val="hy-AM"/>
              </w:rPr>
              <w:t>-250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Բաքի տարողությունը, մ</w:t>
            </w:r>
            <w:r w:rsidRPr="00940FC3">
              <w:rPr>
                <w:rFonts w:ascii="Sylfaen" w:eastAsia="Calibri" w:hAnsi="Sylfaen" w:cs="Sylfaen"/>
                <w:szCs w:val="24"/>
                <w:vertAlign w:val="superscript"/>
                <w:lang w:val="af-ZA"/>
              </w:rPr>
              <w:t>3</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cs="Sylfaen"/>
                <w:szCs w:val="24"/>
                <w:lang w:val="hy-AM"/>
              </w:rPr>
            </w:pPr>
            <w:r w:rsidRPr="00940FC3">
              <w:rPr>
                <w:rFonts w:ascii="Sylfaen" w:eastAsia="Calibri" w:hAnsi="Sylfaen"/>
                <w:szCs w:val="24"/>
                <w:lang w:val="af-ZA"/>
              </w:rPr>
              <w:t>3.</w:t>
            </w:r>
            <w:r w:rsidRPr="00940FC3">
              <w:rPr>
                <w:rFonts w:ascii="Sylfaen" w:eastAsia="Calibri" w:hAnsi="Sylfaen"/>
                <w:szCs w:val="24"/>
                <w:lang w:val="hy-AM"/>
              </w:rPr>
              <w:t>5-4</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lang w:val="af-ZA"/>
              </w:rPr>
            </w:pPr>
            <w:r w:rsidRPr="00940FC3">
              <w:rPr>
                <w:rFonts w:ascii="Sylfaen" w:eastAsia="Calibri" w:hAnsi="Sylfaen" w:cs="Sylfaen"/>
                <w:szCs w:val="24"/>
                <w:lang w:val="af-ZA"/>
              </w:rPr>
              <w:t>Բաքի լիցքավորման ժամանակը, րոպե</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af-ZA"/>
              </w:rPr>
            </w:pPr>
            <w:r w:rsidRPr="00940FC3">
              <w:rPr>
                <w:rFonts w:ascii="Sylfaen" w:eastAsia="Calibri" w:hAnsi="Sylfaen"/>
                <w:szCs w:val="24"/>
                <w:lang w:val="af-ZA"/>
              </w:rPr>
              <w:t>3-6</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af-ZA"/>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rPr>
                <w:rFonts w:ascii="Sylfaen" w:eastAsia="Calibri" w:hAnsi="Sylfaen" w:cs="Sylfaen"/>
                <w:szCs w:val="24"/>
              </w:rPr>
            </w:pPr>
            <w:r w:rsidRPr="00940FC3">
              <w:rPr>
                <w:rFonts w:ascii="Sylfaen" w:eastAsia="Calibri" w:hAnsi="Sylfaen" w:cs="Sylfaen"/>
                <w:szCs w:val="24"/>
              </w:rPr>
              <w:t>Վառելիքի ծախս</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FD73FA" w:rsidP="004F60C5">
            <w:pPr>
              <w:jc w:val="center"/>
              <w:rPr>
                <w:rFonts w:ascii="Sylfaen" w:eastAsia="Calibri" w:hAnsi="Sylfaen"/>
                <w:szCs w:val="24"/>
                <w:lang w:val="hy-AM"/>
              </w:rPr>
            </w:pPr>
            <w:r w:rsidRPr="00940FC3">
              <w:rPr>
                <w:rFonts w:ascii="Sylfaen" w:eastAsia="Calibri" w:hAnsi="Sylfaen"/>
                <w:szCs w:val="24"/>
                <w:lang w:val="hy-AM"/>
              </w:rPr>
              <w:t>նշել</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eastAsia="Calibri" w:hAnsi="Sylfaen"/>
                <w:szCs w:val="24"/>
                <w:lang w:val="hy-AM"/>
              </w:rPr>
            </w:pPr>
          </w:p>
        </w:tc>
      </w:tr>
      <w:tr w:rsidR="00FD73FA" w:rsidRPr="00940FC3" w:rsidTr="00AC545E">
        <w:trPr>
          <w:trHeight w:val="20"/>
        </w:trPr>
        <w:tc>
          <w:tcPr>
            <w:tcW w:w="17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7F23BA" w:rsidRDefault="00FD73FA" w:rsidP="004F60C5">
            <w:pPr>
              <w:rPr>
                <w:rFonts w:ascii="Sylfaen" w:hAnsi="Sylfaen"/>
                <w:szCs w:val="24"/>
                <w:lang w:val="hy-AM"/>
              </w:rPr>
            </w:pPr>
            <w:r w:rsidRPr="00940FC3">
              <w:rPr>
                <w:rFonts w:ascii="Sylfaen" w:hAnsi="Sylfaen" w:cs="Sylfaen"/>
                <w:szCs w:val="24"/>
              </w:rPr>
              <w:t>Երաշխիք</w:t>
            </w:r>
            <w:r w:rsidRPr="00940FC3">
              <w:rPr>
                <w:rFonts w:ascii="Sylfaen" w:hAnsi="Sylfaen"/>
                <w:szCs w:val="24"/>
              </w:rPr>
              <w:t xml:space="preserve">, </w:t>
            </w:r>
            <w:r w:rsidRPr="00940FC3">
              <w:rPr>
                <w:rFonts w:ascii="Sylfaen" w:hAnsi="Sylfaen" w:cs="Sylfaen"/>
                <w:szCs w:val="24"/>
              </w:rPr>
              <w:t>տարի</w:t>
            </w:r>
            <w:r w:rsidRPr="00940FC3">
              <w:rPr>
                <w:rFonts w:ascii="Sylfaen" w:hAnsi="Sylfaen"/>
                <w:szCs w:val="24"/>
              </w:rPr>
              <w:t>/</w:t>
            </w:r>
            <w:r w:rsidR="007F23BA">
              <w:rPr>
                <w:rFonts w:ascii="Sylfaen" w:hAnsi="Sylfaen" w:cs="Sylfaen"/>
                <w:szCs w:val="24"/>
              </w:rPr>
              <w:t>կ</w:t>
            </w:r>
            <w:r w:rsidR="007F23BA">
              <w:rPr>
                <w:rFonts w:ascii="Sylfaen" w:hAnsi="Sylfaen" w:cs="Sylfaen"/>
                <w:szCs w:val="24"/>
                <w:lang w:val="hy-AM"/>
              </w:rPr>
              <w:t>իլոմետր</w:t>
            </w:r>
          </w:p>
        </w:tc>
        <w:tc>
          <w:tcPr>
            <w:tcW w:w="15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40FC3" w:rsidRDefault="001329C2" w:rsidP="004F60C5">
            <w:pPr>
              <w:jc w:val="center"/>
              <w:rPr>
                <w:rFonts w:ascii="Sylfaen" w:hAnsi="Sylfaen"/>
                <w:szCs w:val="24"/>
              </w:rPr>
            </w:pPr>
            <w:r w:rsidRPr="00940FC3">
              <w:rPr>
                <w:rFonts w:ascii="Sylfaen" w:hAnsi="Sylfaen" w:cs="Helvetica"/>
                <w:szCs w:val="24"/>
                <w:lang w:val="hy-AM"/>
              </w:rPr>
              <w:t>2</w:t>
            </w:r>
            <w:r w:rsidR="00FD73FA" w:rsidRPr="00940FC3">
              <w:rPr>
                <w:rFonts w:ascii="Sylfaen" w:hAnsi="Sylfaen" w:cs="Helvetica"/>
                <w:szCs w:val="24"/>
              </w:rPr>
              <w:t xml:space="preserve"> /</w:t>
            </w:r>
            <w:r w:rsidRPr="00940FC3">
              <w:rPr>
                <w:rFonts w:ascii="Sylfaen" w:hAnsi="Sylfaen" w:cs="Helvetica"/>
                <w:szCs w:val="24"/>
                <w:lang w:val="hy-AM"/>
              </w:rPr>
              <w:t xml:space="preserve"> 75</w:t>
            </w:r>
            <w:r w:rsidR="00FD73FA" w:rsidRPr="00940FC3">
              <w:rPr>
                <w:rFonts w:ascii="Sylfaen" w:hAnsi="Sylfaen" w:cs="Helvetica"/>
                <w:szCs w:val="24"/>
              </w:rPr>
              <w:t>000</w:t>
            </w:r>
          </w:p>
        </w:tc>
        <w:tc>
          <w:tcPr>
            <w:tcW w:w="1623" w:type="pct"/>
            <w:tcBorders>
              <w:top w:val="single" w:sz="4" w:space="0" w:color="auto"/>
              <w:left w:val="single" w:sz="4" w:space="0" w:color="auto"/>
              <w:bottom w:val="single" w:sz="4" w:space="0" w:color="auto"/>
              <w:right w:val="single" w:sz="4" w:space="0" w:color="auto"/>
            </w:tcBorders>
            <w:vAlign w:val="center"/>
          </w:tcPr>
          <w:p w:rsidR="00FD73FA" w:rsidRPr="00940FC3" w:rsidRDefault="00FD73FA" w:rsidP="004F60C5">
            <w:pPr>
              <w:jc w:val="center"/>
              <w:rPr>
                <w:rFonts w:ascii="Sylfaen" w:hAnsi="Sylfaen" w:cs="Helvetica"/>
                <w:szCs w:val="24"/>
                <w:lang w:val="hy-AM"/>
              </w:rPr>
            </w:pPr>
          </w:p>
        </w:tc>
      </w:tr>
    </w:tbl>
    <w:p w:rsidR="00D30F8E" w:rsidRPr="001C1C80" w:rsidRDefault="00D30F8E">
      <w:pPr>
        <w:rPr>
          <w:rFonts w:ascii="Sylfaen" w:hAnsi="Sylfaen"/>
          <w:b/>
          <w:sz w:val="22"/>
          <w:szCs w:val="22"/>
          <w:lang w:val="hy-AM"/>
        </w:rPr>
      </w:pPr>
    </w:p>
    <w:p w:rsidR="00AC545E" w:rsidRDefault="00AC545E" w:rsidP="00D30F8E">
      <w:pPr>
        <w:rPr>
          <w:rFonts w:ascii="Sylfaen" w:hAnsi="Sylfaen"/>
          <w:b/>
          <w:sz w:val="32"/>
          <w:szCs w:val="32"/>
          <w:lang w:val="hy-AM"/>
        </w:rPr>
      </w:pPr>
    </w:p>
    <w:p w:rsidR="00AC545E" w:rsidRDefault="00AC545E" w:rsidP="00D30F8E">
      <w:pPr>
        <w:rPr>
          <w:rFonts w:ascii="Sylfaen" w:hAnsi="Sylfaen"/>
          <w:b/>
          <w:sz w:val="32"/>
          <w:szCs w:val="32"/>
          <w:lang w:val="hy-AM"/>
        </w:rPr>
      </w:pPr>
    </w:p>
    <w:p w:rsidR="00D30F8E" w:rsidRPr="001C1C80" w:rsidRDefault="00D30F8E" w:rsidP="00D30F8E">
      <w:pPr>
        <w:rPr>
          <w:rFonts w:ascii="Sylfaen" w:hAnsi="Sylfaen"/>
          <w:b/>
          <w:sz w:val="32"/>
          <w:szCs w:val="32"/>
          <w:lang w:val="hy-AM"/>
        </w:rPr>
      </w:pPr>
      <w:r w:rsidRPr="001C1C80">
        <w:rPr>
          <w:rFonts w:ascii="Sylfaen" w:hAnsi="Sylfaen"/>
          <w:b/>
          <w:sz w:val="32"/>
          <w:szCs w:val="32"/>
          <w:lang w:val="hy-AM"/>
        </w:rPr>
        <w:lastRenderedPageBreak/>
        <w:t>Լոտ 10</w:t>
      </w:r>
    </w:p>
    <w:p w:rsidR="00D30F8E" w:rsidRPr="001C1C80" w:rsidRDefault="00D30F8E" w:rsidP="00D30F8E">
      <w:pPr>
        <w:rPr>
          <w:rFonts w:ascii="Sylfaen" w:hAnsi="Sylfaen"/>
          <w:b/>
          <w:iCs/>
          <w:lang w:val="hy-AM"/>
        </w:rPr>
      </w:pPr>
      <w:r w:rsidRPr="001C1C80">
        <w:rPr>
          <w:rFonts w:ascii="Sylfaen" w:hAnsi="Sylfaen"/>
          <w:b/>
          <w:iCs/>
          <w:lang w:val="hy-AM"/>
        </w:rPr>
        <w:t>Մինիամբարձիչ</w:t>
      </w:r>
    </w:p>
    <w:p w:rsidR="00D30F8E" w:rsidRPr="001C1C80" w:rsidRDefault="00D30F8E" w:rsidP="00D30F8E">
      <w:pPr>
        <w:rPr>
          <w:rFonts w:ascii="Sylfaen" w:hAnsi="Sylfaen"/>
          <w:lang w:val="hy-AM"/>
        </w:rPr>
      </w:pPr>
      <w:r w:rsidRPr="001C1C80">
        <w:rPr>
          <w:rFonts w:ascii="Sylfaen" w:hAnsi="Sylfaen"/>
          <w:lang w:val="hy-AM"/>
        </w:rPr>
        <w:t>Քանակը՝ 1</w:t>
      </w:r>
    </w:p>
    <w:p w:rsidR="00D30F8E" w:rsidRPr="001C1C80" w:rsidRDefault="00D30F8E" w:rsidP="00D30F8E">
      <w:pPr>
        <w:rPr>
          <w:rFonts w:ascii="Sylfaen" w:hAnsi="Sylfaen"/>
          <w:lang w:val="hy-AM"/>
        </w:rPr>
      </w:pPr>
      <w:r w:rsidRPr="001C1C80">
        <w:rPr>
          <w:rFonts w:ascii="Sylfaen" w:hAnsi="Sylfaen"/>
          <w:lang w:val="hy-AM"/>
        </w:rPr>
        <w:t xml:space="preserve">Մատակարարման վայրը՝ </w:t>
      </w:r>
      <w:r w:rsidR="00CD00D9" w:rsidRPr="001C1C80">
        <w:rPr>
          <w:rFonts w:ascii="Sylfaen" w:hAnsi="Sylfaen"/>
          <w:lang w:val="hy-AM"/>
        </w:rPr>
        <w:t>Եղվարդ</w:t>
      </w:r>
    </w:p>
    <w:p w:rsidR="004E46E4" w:rsidRPr="001C1C80" w:rsidRDefault="004E46E4">
      <w:pPr>
        <w:rPr>
          <w:rFonts w:ascii="Sylfaen" w:hAnsi="Sylfaen"/>
          <w:b/>
          <w:sz w:val="22"/>
          <w:szCs w:val="22"/>
          <w:lang w:val="hy-AM"/>
        </w:rPr>
      </w:pPr>
    </w:p>
    <w:tbl>
      <w:tblPr>
        <w:tblW w:w="5024" w:type="pct"/>
        <w:tblLayout w:type="fixed"/>
        <w:tblLook w:val="04A0" w:firstRow="1" w:lastRow="0" w:firstColumn="1" w:lastColumn="0" w:noHBand="0" w:noVBand="1"/>
      </w:tblPr>
      <w:tblGrid>
        <w:gridCol w:w="4335"/>
        <w:gridCol w:w="2701"/>
        <w:gridCol w:w="2251"/>
      </w:tblGrid>
      <w:tr w:rsidR="00FD73FA"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FD73FA" w:rsidRPr="009942D9" w:rsidRDefault="00FD73FA" w:rsidP="009942D9">
            <w:pPr>
              <w:jc w:val="center"/>
              <w:rPr>
                <w:rFonts w:ascii="Sylfaen" w:hAnsi="Sylfaen"/>
                <w:b/>
                <w:bCs/>
                <w:szCs w:val="24"/>
                <w:lang w:val="hy-AM"/>
              </w:rPr>
            </w:pPr>
            <w:r w:rsidRPr="009942D9">
              <w:rPr>
                <w:rFonts w:ascii="Sylfaen" w:hAnsi="Sylfaen"/>
                <w:b/>
                <w:bCs/>
                <w:szCs w:val="24"/>
                <w:lang w:val="hy-AM"/>
              </w:rPr>
              <w:t>Տեխնիկական մասնագրեր (ՏՄ)</w:t>
            </w:r>
          </w:p>
        </w:tc>
        <w:tc>
          <w:tcPr>
            <w:tcW w:w="1454" w:type="pct"/>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FD73FA" w:rsidRPr="009942D9" w:rsidRDefault="00FD73FA" w:rsidP="009942D9">
            <w:pPr>
              <w:jc w:val="center"/>
              <w:rPr>
                <w:rFonts w:ascii="Sylfaen" w:hAnsi="Sylfaen"/>
                <w:b/>
                <w:bCs/>
                <w:szCs w:val="24"/>
                <w:lang w:val="hy-AM"/>
              </w:rPr>
            </w:pPr>
            <w:r w:rsidRPr="009942D9">
              <w:rPr>
                <w:rFonts w:ascii="Sylfaen" w:hAnsi="Sylfaen"/>
                <w:b/>
                <w:bCs/>
                <w:szCs w:val="24"/>
                <w:lang w:val="hy-AM"/>
              </w:rPr>
              <w:t>Պահանջվող ՏՄ</w:t>
            </w:r>
          </w:p>
        </w:tc>
        <w:tc>
          <w:tcPr>
            <w:tcW w:w="1212" w:type="pct"/>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FD73FA" w:rsidRPr="009942D9" w:rsidRDefault="00FD73FA" w:rsidP="009942D9">
            <w:pPr>
              <w:jc w:val="center"/>
              <w:rPr>
                <w:rFonts w:ascii="Sylfaen" w:hAnsi="Sylfaen"/>
                <w:b/>
                <w:bCs/>
                <w:szCs w:val="24"/>
                <w:lang w:val="hy-AM"/>
              </w:rPr>
            </w:pPr>
            <w:r w:rsidRPr="009942D9">
              <w:rPr>
                <w:rFonts w:ascii="Sylfaen" w:hAnsi="Sylfaen"/>
                <w:b/>
                <w:bCs/>
                <w:szCs w:val="24"/>
                <w:lang w:val="hy-AM"/>
              </w:rPr>
              <w:t>Առաջարկվող ՏՄ</w:t>
            </w:r>
          </w:p>
        </w:tc>
      </w:tr>
      <w:tr w:rsidR="00FD73FA"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3FA" w:rsidRPr="009942D9" w:rsidRDefault="00FD73FA" w:rsidP="009942D9">
            <w:pPr>
              <w:rPr>
                <w:rFonts w:ascii="Sylfaen" w:hAnsi="Sylfaen"/>
                <w:szCs w:val="24"/>
                <w:lang w:val="hy-AM"/>
              </w:rPr>
            </w:pPr>
            <w:r w:rsidRPr="009942D9">
              <w:rPr>
                <w:rFonts w:ascii="Sylfaen" w:hAnsi="Sylfaen"/>
                <w:szCs w:val="24"/>
                <w:lang w:val="hy-AM"/>
              </w:rPr>
              <w:t>Արդադրման տարեթիվը</w:t>
            </w:r>
          </w:p>
        </w:tc>
        <w:tc>
          <w:tcPr>
            <w:tcW w:w="1454"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lang w:val="hy-AM"/>
              </w:rPr>
            </w:pPr>
            <w:r w:rsidRPr="009942D9">
              <w:rPr>
                <w:rFonts w:ascii="Sylfaen" w:hAnsi="Sylfaen"/>
                <w:szCs w:val="24"/>
              </w:rPr>
              <w:t>2019</w:t>
            </w:r>
            <w:r w:rsidRPr="009942D9">
              <w:rPr>
                <w:rFonts w:ascii="Sylfaen" w:hAnsi="Sylfaen"/>
                <w:szCs w:val="24"/>
                <w:lang w:val="hy-AM"/>
              </w:rPr>
              <w:t>-2020</w:t>
            </w:r>
          </w:p>
        </w:tc>
        <w:tc>
          <w:tcPr>
            <w:tcW w:w="1212"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rPr>
          <w:trHeight w:val="446"/>
        </w:trPr>
        <w:tc>
          <w:tcPr>
            <w:tcW w:w="2334" w:type="pct"/>
            <w:tcBorders>
              <w:top w:val="nil"/>
              <w:left w:val="single" w:sz="4" w:space="0" w:color="auto"/>
              <w:bottom w:val="single" w:sz="4" w:space="0" w:color="auto"/>
              <w:right w:val="single" w:sz="4" w:space="0" w:color="auto"/>
            </w:tcBorders>
            <w:shd w:val="clear" w:color="auto" w:fill="auto"/>
            <w:vAlign w:val="center"/>
            <w:hideMark/>
          </w:tcPr>
          <w:p w:rsidR="00FD73FA" w:rsidRPr="009942D9" w:rsidRDefault="00FD73FA" w:rsidP="009942D9">
            <w:pPr>
              <w:rPr>
                <w:rFonts w:ascii="Sylfaen" w:hAnsi="Sylfaen"/>
                <w:szCs w:val="24"/>
              </w:rPr>
            </w:pPr>
            <w:r w:rsidRPr="009942D9">
              <w:rPr>
                <w:rFonts w:ascii="Sylfaen" w:hAnsi="Sylfaen"/>
                <w:szCs w:val="24"/>
                <w:lang w:val="hy-AM"/>
              </w:rPr>
              <w:t>Շարժիչի հզորության, ձ.ու.</w:t>
            </w:r>
          </w:p>
        </w:tc>
        <w:tc>
          <w:tcPr>
            <w:tcW w:w="1454"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lang w:val="hy-AM"/>
              </w:rPr>
            </w:pPr>
            <w:r w:rsidRPr="009942D9">
              <w:rPr>
                <w:rFonts w:ascii="Sylfaen" w:hAnsi="Sylfaen"/>
                <w:szCs w:val="24"/>
              </w:rPr>
              <w:t>7</w:t>
            </w:r>
            <w:r w:rsidRPr="009942D9">
              <w:rPr>
                <w:rFonts w:ascii="Sylfaen" w:hAnsi="Sylfaen"/>
                <w:szCs w:val="24"/>
                <w:lang w:val="hy-AM"/>
              </w:rPr>
              <w:t>0-80</w:t>
            </w:r>
          </w:p>
        </w:tc>
        <w:tc>
          <w:tcPr>
            <w:tcW w:w="1212"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3FA" w:rsidRPr="009942D9" w:rsidRDefault="00FD73FA" w:rsidP="009942D9">
            <w:pPr>
              <w:rPr>
                <w:rFonts w:ascii="Sylfaen" w:hAnsi="Sylfaen"/>
                <w:szCs w:val="24"/>
                <w:lang w:val="hy-AM"/>
              </w:rPr>
            </w:pPr>
            <w:r w:rsidRPr="009942D9">
              <w:rPr>
                <w:rFonts w:ascii="Sylfaen" w:hAnsi="Sylfaen"/>
                <w:szCs w:val="24"/>
              </w:rPr>
              <w:t>Աշխատանքային մասսան, կգ</w:t>
            </w:r>
          </w:p>
        </w:tc>
        <w:tc>
          <w:tcPr>
            <w:tcW w:w="1454"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lang w:val="hy-AM"/>
              </w:rPr>
            </w:pPr>
            <w:r w:rsidRPr="009942D9">
              <w:rPr>
                <w:rFonts w:ascii="Sylfaen" w:hAnsi="Sylfaen"/>
                <w:szCs w:val="24"/>
              </w:rPr>
              <w:t>34</w:t>
            </w:r>
            <w:r w:rsidRPr="009942D9">
              <w:rPr>
                <w:rFonts w:ascii="Sylfaen" w:hAnsi="Sylfaen"/>
                <w:szCs w:val="24"/>
                <w:lang w:val="hy-AM"/>
              </w:rPr>
              <w:t>00-3500</w:t>
            </w:r>
          </w:p>
        </w:tc>
        <w:tc>
          <w:tcPr>
            <w:tcW w:w="1212"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rPr>
          <w:trHeight w:val="446"/>
        </w:trPr>
        <w:tc>
          <w:tcPr>
            <w:tcW w:w="2334" w:type="pct"/>
            <w:tcBorders>
              <w:top w:val="nil"/>
              <w:left w:val="single" w:sz="4" w:space="0" w:color="auto"/>
              <w:bottom w:val="single" w:sz="4" w:space="0" w:color="auto"/>
              <w:right w:val="single" w:sz="4" w:space="0" w:color="auto"/>
            </w:tcBorders>
            <w:shd w:val="clear" w:color="auto" w:fill="auto"/>
            <w:vAlign w:val="center"/>
          </w:tcPr>
          <w:p w:rsidR="00FD73FA" w:rsidRPr="009942D9" w:rsidRDefault="00FD73FA" w:rsidP="009942D9">
            <w:pPr>
              <w:rPr>
                <w:rFonts w:ascii="Sylfaen" w:hAnsi="Sylfaen"/>
                <w:szCs w:val="24"/>
              </w:rPr>
            </w:pPr>
            <w:r w:rsidRPr="009942D9">
              <w:rPr>
                <w:rFonts w:ascii="Sylfaen" w:hAnsi="Sylfaen"/>
                <w:szCs w:val="24"/>
              </w:rPr>
              <w:t>Ստանդարտ շերեփի ծավալը</w:t>
            </w:r>
          </w:p>
        </w:tc>
        <w:tc>
          <w:tcPr>
            <w:tcW w:w="1454" w:type="pct"/>
            <w:tcBorders>
              <w:top w:val="single" w:sz="4" w:space="0" w:color="auto"/>
              <w:left w:val="nil"/>
              <w:bottom w:val="single" w:sz="4" w:space="0" w:color="auto"/>
              <w:right w:val="single" w:sz="4" w:space="0" w:color="000000"/>
            </w:tcBorders>
            <w:vAlign w:val="center"/>
          </w:tcPr>
          <w:p w:rsidR="00FD73FA" w:rsidRPr="009942D9" w:rsidRDefault="00FD73FA" w:rsidP="009942D9">
            <w:pPr>
              <w:jc w:val="center"/>
              <w:rPr>
                <w:rFonts w:ascii="Sylfaen" w:hAnsi="Sylfaen"/>
                <w:szCs w:val="24"/>
              </w:rPr>
            </w:pPr>
            <w:r w:rsidRPr="009942D9">
              <w:rPr>
                <w:rFonts w:ascii="Sylfaen" w:hAnsi="Sylfaen"/>
                <w:szCs w:val="24"/>
              </w:rPr>
              <w:t>0.52 խ/մ</w:t>
            </w:r>
          </w:p>
        </w:tc>
        <w:tc>
          <w:tcPr>
            <w:tcW w:w="1212" w:type="pct"/>
            <w:tcBorders>
              <w:top w:val="single" w:sz="4" w:space="0" w:color="auto"/>
              <w:left w:val="nil"/>
              <w:bottom w:val="single" w:sz="4" w:space="0" w:color="auto"/>
              <w:right w:val="single" w:sz="4" w:space="0" w:color="000000"/>
            </w:tcBorders>
            <w:vAlign w:val="center"/>
          </w:tcPr>
          <w:p w:rsidR="00FD73FA" w:rsidRPr="009942D9" w:rsidRDefault="00FD73FA" w:rsidP="009942D9">
            <w:pPr>
              <w:jc w:val="center"/>
              <w:rPr>
                <w:rFonts w:ascii="Sylfaen" w:hAnsi="Sylfaen"/>
                <w:szCs w:val="24"/>
              </w:rPr>
            </w:pPr>
          </w:p>
        </w:tc>
      </w:tr>
      <w:tr w:rsidR="00FD73FA"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942D9" w:rsidRDefault="00FD73FA" w:rsidP="009942D9">
            <w:pPr>
              <w:rPr>
                <w:rFonts w:ascii="Sylfaen" w:hAnsi="Sylfaen"/>
                <w:szCs w:val="24"/>
              </w:rPr>
            </w:pPr>
            <w:r w:rsidRPr="009942D9">
              <w:rPr>
                <w:rFonts w:ascii="Sylfaen" w:hAnsi="Sylfaen"/>
                <w:szCs w:val="24"/>
              </w:rPr>
              <w:t>Նոմինալ բեռնատարողությունը , կգ</w:t>
            </w:r>
          </w:p>
        </w:tc>
        <w:tc>
          <w:tcPr>
            <w:tcW w:w="1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942D9" w:rsidRDefault="00FD73FA" w:rsidP="009942D9">
            <w:pPr>
              <w:jc w:val="center"/>
              <w:rPr>
                <w:rFonts w:ascii="Sylfaen" w:hAnsi="Sylfaen"/>
                <w:szCs w:val="24"/>
                <w:lang w:val="hy-AM"/>
              </w:rPr>
            </w:pPr>
            <w:r w:rsidRPr="009942D9">
              <w:rPr>
                <w:rFonts w:ascii="Sylfaen" w:hAnsi="Sylfaen"/>
                <w:szCs w:val="24"/>
                <w:lang w:val="hy-AM"/>
              </w:rPr>
              <w:t>950-1050</w:t>
            </w:r>
          </w:p>
        </w:tc>
        <w:tc>
          <w:tcPr>
            <w:tcW w:w="1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3FA" w:rsidRPr="009942D9" w:rsidRDefault="00FD73FA" w:rsidP="009942D9">
            <w:pPr>
              <w:jc w:val="center"/>
              <w:rPr>
                <w:rFonts w:ascii="Sylfaen" w:hAnsi="Sylfaen"/>
                <w:szCs w:val="24"/>
                <w:lang w:val="hy-AM"/>
              </w:rPr>
            </w:pPr>
          </w:p>
        </w:tc>
      </w:tr>
      <w:tr w:rsidR="00FD73FA" w:rsidRPr="009942D9" w:rsidTr="009942D9">
        <w:trPr>
          <w:trHeight w:val="446"/>
        </w:trPr>
        <w:tc>
          <w:tcPr>
            <w:tcW w:w="2334" w:type="pct"/>
            <w:tcBorders>
              <w:top w:val="nil"/>
              <w:left w:val="single" w:sz="4" w:space="0" w:color="auto"/>
              <w:bottom w:val="single" w:sz="4" w:space="0" w:color="auto"/>
              <w:right w:val="single" w:sz="4" w:space="0" w:color="auto"/>
            </w:tcBorders>
            <w:shd w:val="clear" w:color="auto" w:fill="auto"/>
            <w:vAlign w:val="center"/>
            <w:hideMark/>
          </w:tcPr>
          <w:p w:rsidR="00FD73FA" w:rsidRPr="009942D9" w:rsidRDefault="00FD73FA" w:rsidP="009942D9">
            <w:pPr>
              <w:rPr>
                <w:rFonts w:ascii="Sylfaen" w:hAnsi="Sylfaen"/>
                <w:szCs w:val="24"/>
              </w:rPr>
            </w:pPr>
            <w:r w:rsidRPr="009942D9">
              <w:rPr>
                <w:rFonts w:ascii="Sylfaen" w:hAnsi="Sylfaen"/>
                <w:szCs w:val="24"/>
              </w:rPr>
              <w:t>Ծնկաձև լիսեռի պտտման հաճախականությունը՝ պտույտ/րոպե</w:t>
            </w:r>
          </w:p>
        </w:tc>
        <w:tc>
          <w:tcPr>
            <w:tcW w:w="1454" w:type="pct"/>
            <w:tcBorders>
              <w:top w:val="nil"/>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r w:rsidRPr="009942D9">
              <w:rPr>
                <w:rFonts w:ascii="Sylfaen" w:hAnsi="Sylfaen"/>
                <w:szCs w:val="24"/>
              </w:rPr>
              <w:t>2</w:t>
            </w:r>
            <w:r w:rsidRPr="009942D9">
              <w:rPr>
                <w:rFonts w:ascii="Sylfaen" w:hAnsi="Sylfaen"/>
                <w:szCs w:val="24"/>
                <w:lang w:val="hy-AM"/>
              </w:rPr>
              <w:t>450-2550</w:t>
            </w:r>
          </w:p>
        </w:tc>
        <w:tc>
          <w:tcPr>
            <w:tcW w:w="1212" w:type="pct"/>
            <w:tcBorders>
              <w:top w:val="nil"/>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rPr>
          <w:trHeight w:val="446"/>
        </w:trPr>
        <w:tc>
          <w:tcPr>
            <w:tcW w:w="2334" w:type="pct"/>
            <w:tcBorders>
              <w:top w:val="nil"/>
              <w:left w:val="single" w:sz="4" w:space="0" w:color="auto"/>
              <w:bottom w:val="single" w:sz="4" w:space="0" w:color="auto"/>
              <w:right w:val="single" w:sz="4" w:space="0" w:color="auto"/>
            </w:tcBorders>
            <w:shd w:val="clear" w:color="auto" w:fill="auto"/>
            <w:vAlign w:val="center"/>
          </w:tcPr>
          <w:p w:rsidR="00FD73FA" w:rsidRPr="009942D9" w:rsidRDefault="00FD73FA" w:rsidP="009942D9">
            <w:pPr>
              <w:rPr>
                <w:rFonts w:ascii="Sylfaen" w:hAnsi="Sylfaen"/>
                <w:szCs w:val="24"/>
              </w:rPr>
            </w:pPr>
            <w:r w:rsidRPr="009942D9">
              <w:rPr>
                <w:rFonts w:ascii="Sylfaen" w:hAnsi="Sylfaen"/>
                <w:szCs w:val="24"/>
                <w:lang w:val="hy-AM"/>
              </w:rPr>
              <w:t>Վառելիքի տեսակը</w:t>
            </w:r>
          </w:p>
        </w:tc>
        <w:tc>
          <w:tcPr>
            <w:tcW w:w="1454"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lang w:val="hy-AM"/>
              </w:rPr>
            </w:pPr>
            <w:r w:rsidRPr="009942D9">
              <w:rPr>
                <w:rFonts w:ascii="Sylfaen" w:hAnsi="Sylfaen"/>
                <w:szCs w:val="24"/>
              </w:rPr>
              <w:t>Դիզել</w:t>
            </w:r>
            <w:r w:rsidRPr="009942D9">
              <w:rPr>
                <w:rFonts w:ascii="Sylfaen" w:hAnsi="Sylfaen"/>
                <w:szCs w:val="24"/>
                <w:lang w:val="hy-AM"/>
              </w:rPr>
              <w:t>ային</w:t>
            </w:r>
          </w:p>
        </w:tc>
        <w:tc>
          <w:tcPr>
            <w:tcW w:w="1212"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rPr>
          <w:trHeight w:val="1088"/>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FD73FA" w:rsidRPr="009942D9" w:rsidRDefault="00FD73FA" w:rsidP="009942D9">
            <w:pPr>
              <w:rPr>
                <w:rFonts w:ascii="Sylfaen" w:hAnsi="Sylfaen"/>
                <w:szCs w:val="24"/>
              </w:rPr>
            </w:pPr>
            <w:r w:rsidRPr="009942D9">
              <w:rPr>
                <w:rFonts w:ascii="Sylfaen" w:hAnsi="Sylfaen"/>
                <w:szCs w:val="24"/>
              </w:rPr>
              <w:t>Լրացուցիչ սարքավորումներ</w:t>
            </w:r>
          </w:p>
        </w:tc>
        <w:tc>
          <w:tcPr>
            <w:tcW w:w="1454"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r w:rsidRPr="009942D9">
              <w:rPr>
                <w:rFonts w:ascii="Sylfaen" w:hAnsi="Sylfaen"/>
                <w:szCs w:val="24"/>
              </w:rPr>
              <w:t>Առջևի թեքվող կոմունալ հրիչ,</w:t>
            </w:r>
            <w:r w:rsidRPr="009942D9">
              <w:rPr>
                <w:rFonts w:ascii="Sylfaen" w:hAnsi="Sylfaen"/>
                <w:szCs w:val="24"/>
                <w:lang w:val="hy-AM"/>
              </w:rPr>
              <w:t xml:space="preserve"> </w:t>
            </w:r>
            <w:r w:rsidRPr="009942D9">
              <w:rPr>
                <w:rFonts w:ascii="Sylfaen" w:hAnsi="Sylfaen"/>
                <w:szCs w:val="24"/>
              </w:rPr>
              <w:t>Ճանապարհ մաքրող խոզանակ,</w:t>
            </w:r>
          </w:p>
          <w:p w:rsidR="00FD73FA" w:rsidRPr="009942D9" w:rsidRDefault="00FD73FA" w:rsidP="009942D9">
            <w:pPr>
              <w:jc w:val="center"/>
              <w:rPr>
                <w:rFonts w:ascii="Sylfaen" w:hAnsi="Sylfaen"/>
                <w:szCs w:val="24"/>
              </w:rPr>
            </w:pPr>
            <w:r w:rsidRPr="009942D9">
              <w:rPr>
                <w:rFonts w:ascii="Sylfaen" w:hAnsi="Sylfaen"/>
                <w:szCs w:val="24"/>
              </w:rPr>
              <w:t>Հորատիչ՝ 2մ խորության, ասֆալտահատ ֆրեզ</w:t>
            </w:r>
          </w:p>
        </w:tc>
        <w:tc>
          <w:tcPr>
            <w:tcW w:w="1212" w:type="pct"/>
            <w:tcBorders>
              <w:top w:val="single" w:sz="4" w:space="0" w:color="auto"/>
              <w:left w:val="nil"/>
              <w:bottom w:val="single" w:sz="4" w:space="0" w:color="auto"/>
              <w:right w:val="single" w:sz="4" w:space="0" w:color="auto"/>
            </w:tcBorders>
            <w:vAlign w:val="center"/>
          </w:tcPr>
          <w:p w:rsidR="00FD73FA" w:rsidRPr="009942D9" w:rsidRDefault="00FD73FA" w:rsidP="009942D9">
            <w:pPr>
              <w:jc w:val="center"/>
              <w:rPr>
                <w:rFonts w:ascii="Sylfaen" w:hAnsi="Sylfaen"/>
                <w:szCs w:val="24"/>
              </w:rPr>
            </w:pPr>
          </w:p>
        </w:tc>
      </w:tr>
      <w:tr w:rsidR="00FD73FA" w:rsidRPr="009942D9" w:rsidTr="0099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38"/>
        </w:trPr>
        <w:tc>
          <w:tcPr>
            <w:tcW w:w="23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FD73FA" w:rsidRPr="009942D9" w:rsidRDefault="00FD73FA" w:rsidP="009942D9">
            <w:pPr>
              <w:rPr>
                <w:rFonts w:ascii="Sylfaen" w:hAnsi="Sylfaen"/>
                <w:szCs w:val="24"/>
                <w:lang w:val="hy-AM"/>
              </w:rPr>
            </w:pPr>
            <w:r w:rsidRPr="009942D9">
              <w:rPr>
                <w:rFonts w:ascii="Sylfaen" w:hAnsi="Sylfaen"/>
                <w:szCs w:val="24"/>
                <w:lang w:val="hy-AM"/>
              </w:rPr>
              <w:t>Երաշխիքային սպասարկում,</w:t>
            </w:r>
          </w:p>
          <w:p w:rsidR="00FD73FA" w:rsidRPr="009942D9" w:rsidRDefault="00FD73FA" w:rsidP="009942D9">
            <w:pPr>
              <w:rPr>
                <w:rFonts w:ascii="Sylfaen" w:hAnsi="Sylfaen"/>
                <w:szCs w:val="24"/>
                <w:lang w:val="hy-AM"/>
              </w:rPr>
            </w:pPr>
            <w:r w:rsidRPr="009942D9">
              <w:rPr>
                <w:rFonts w:ascii="Sylfaen" w:hAnsi="Sylfaen"/>
                <w:szCs w:val="24"/>
                <w:lang w:val="hy-AM"/>
              </w:rPr>
              <w:t>Տարի / մոտոժամ</w:t>
            </w:r>
          </w:p>
        </w:tc>
        <w:tc>
          <w:tcPr>
            <w:tcW w:w="1454" w:type="pct"/>
            <w:tcBorders>
              <w:top w:val="single" w:sz="4" w:space="0" w:color="auto"/>
              <w:left w:val="single" w:sz="4" w:space="0" w:color="auto"/>
              <w:bottom w:val="single" w:sz="4" w:space="0" w:color="auto"/>
              <w:right w:val="single" w:sz="4" w:space="0" w:color="auto"/>
            </w:tcBorders>
            <w:vAlign w:val="center"/>
          </w:tcPr>
          <w:p w:rsidR="00FD73FA" w:rsidRPr="009942D9" w:rsidRDefault="00B37432" w:rsidP="009942D9">
            <w:pPr>
              <w:jc w:val="center"/>
              <w:rPr>
                <w:rFonts w:ascii="Sylfaen" w:hAnsi="Sylfaen"/>
                <w:color w:val="000000"/>
                <w:szCs w:val="24"/>
              </w:rPr>
            </w:pPr>
            <w:r w:rsidRPr="009942D9">
              <w:rPr>
                <w:rFonts w:ascii="Sylfaen" w:hAnsi="Sylfaen"/>
                <w:color w:val="000000"/>
                <w:szCs w:val="24"/>
                <w:lang w:val="hy-AM"/>
              </w:rPr>
              <w:t>2</w:t>
            </w:r>
            <w:r w:rsidR="00FD73FA" w:rsidRPr="009942D9">
              <w:rPr>
                <w:rFonts w:ascii="Sylfaen" w:hAnsi="Sylfaen"/>
                <w:color w:val="000000"/>
                <w:szCs w:val="24"/>
              </w:rPr>
              <w:t xml:space="preserve"> / 2000</w:t>
            </w:r>
          </w:p>
        </w:tc>
        <w:tc>
          <w:tcPr>
            <w:tcW w:w="1212" w:type="pct"/>
            <w:tcBorders>
              <w:top w:val="single" w:sz="4" w:space="0" w:color="auto"/>
              <w:left w:val="single" w:sz="4" w:space="0" w:color="auto"/>
              <w:bottom w:val="single" w:sz="4" w:space="0" w:color="auto"/>
              <w:right w:val="single" w:sz="4" w:space="0" w:color="auto"/>
            </w:tcBorders>
            <w:vAlign w:val="center"/>
          </w:tcPr>
          <w:p w:rsidR="00FD73FA" w:rsidRPr="009942D9" w:rsidRDefault="00FD73FA" w:rsidP="009942D9">
            <w:pPr>
              <w:jc w:val="center"/>
              <w:rPr>
                <w:rFonts w:ascii="Sylfaen" w:hAnsi="Sylfaen"/>
                <w:color w:val="000000"/>
                <w:szCs w:val="24"/>
              </w:rPr>
            </w:pPr>
          </w:p>
        </w:tc>
      </w:tr>
      <w:tr w:rsidR="009942D9" w:rsidRPr="009942D9" w:rsidTr="0099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38"/>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9942D9" w:rsidRPr="009942D9" w:rsidRDefault="009942D9" w:rsidP="009942D9">
            <w:pPr>
              <w:rPr>
                <w:rFonts w:ascii="Sylfaen" w:hAnsi="Sylfaen"/>
                <w:color w:val="000000"/>
                <w:szCs w:val="24"/>
              </w:rPr>
            </w:pPr>
            <w:r w:rsidRPr="009942D9">
              <w:rPr>
                <w:rFonts w:ascii="Sylfaen" w:hAnsi="Sylfaen"/>
                <w:b/>
                <w:bCs/>
                <w:i/>
                <w:szCs w:val="24"/>
                <w:lang w:val="hy-AM"/>
              </w:rPr>
              <w:t xml:space="preserve">Բազմաֆունկցիոնալ մինիամբարձիչին </w:t>
            </w:r>
            <w:r w:rsidRPr="009942D9">
              <w:rPr>
                <w:rFonts w:ascii="Sylfaen" w:hAnsi="Sylfaen"/>
                <w:b/>
                <w:i/>
                <w:iCs/>
                <w:szCs w:val="24"/>
                <w:lang w:val="hy-AM"/>
              </w:rPr>
              <w:t>հարակից</w:t>
            </w:r>
            <w:r w:rsidRPr="009942D9">
              <w:rPr>
                <w:rFonts w:ascii="Sylfaen" w:hAnsi="Sylfaen"/>
                <w:b/>
                <w:bCs/>
                <w:i/>
                <w:szCs w:val="24"/>
                <w:lang w:val="hy-AM"/>
              </w:rPr>
              <w:t xml:space="preserve"> փորիչ սարքավորում /էքսկավատոր/</w:t>
            </w: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FDE9D9"/>
            <w:noWrap/>
            <w:tcMar>
              <w:top w:w="0" w:type="dxa"/>
              <w:left w:w="108" w:type="dxa"/>
              <w:bottom w:w="0" w:type="dxa"/>
              <w:right w:w="108" w:type="dxa"/>
            </w:tcMar>
            <w:vAlign w:val="center"/>
            <w:hideMark/>
          </w:tcPr>
          <w:p w:rsidR="00EC4138" w:rsidRPr="009942D9" w:rsidRDefault="00EC4138" w:rsidP="00940FC3">
            <w:pPr>
              <w:jc w:val="center"/>
              <w:rPr>
                <w:rFonts w:ascii="Sylfaen" w:hAnsi="Sylfaen"/>
                <w:b/>
                <w:bCs/>
                <w:i/>
                <w:szCs w:val="24"/>
              </w:rPr>
            </w:pPr>
            <w:r w:rsidRPr="009942D9">
              <w:rPr>
                <w:rFonts w:ascii="Sylfaen" w:hAnsi="Sylfaen"/>
                <w:b/>
                <w:bCs/>
                <w:i/>
                <w:szCs w:val="24"/>
                <w:lang w:val="hy-AM"/>
              </w:rPr>
              <w:t xml:space="preserve">Տեխնիկական մասնագրեր (ՏՄ) </w:t>
            </w:r>
          </w:p>
        </w:tc>
        <w:tc>
          <w:tcPr>
            <w:tcW w:w="1454" w:type="pct"/>
            <w:tcBorders>
              <w:top w:val="single" w:sz="4" w:space="0" w:color="auto"/>
              <w:left w:val="single" w:sz="4" w:space="0" w:color="auto"/>
              <w:bottom w:val="single" w:sz="4" w:space="0" w:color="auto"/>
              <w:right w:val="single" w:sz="4" w:space="0" w:color="auto"/>
            </w:tcBorders>
            <w:shd w:val="clear" w:color="auto" w:fill="FDE9D9"/>
            <w:vAlign w:val="center"/>
          </w:tcPr>
          <w:p w:rsidR="00EC4138" w:rsidRPr="009942D9" w:rsidRDefault="00EC4138" w:rsidP="00940FC3">
            <w:pPr>
              <w:jc w:val="center"/>
              <w:rPr>
                <w:rFonts w:ascii="Sylfaen" w:hAnsi="Sylfaen"/>
                <w:b/>
                <w:bCs/>
                <w:szCs w:val="24"/>
                <w:lang w:val="hy-AM"/>
              </w:rPr>
            </w:pPr>
            <w:r w:rsidRPr="009942D9">
              <w:rPr>
                <w:rFonts w:ascii="Sylfaen" w:hAnsi="Sylfaen"/>
                <w:b/>
                <w:bCs/>
                <w:szCs w:val="24"/>
                <w:lang w:val="hy-AM"/>
              </w:rPr>
              <w:t>Պահանջվող ՏՄ</w:t>
            </w:r>
          </w:p>
        </w:tc>
        <w:tc>
          <w:tcPr>
            <w:tcW w:w="1212" w:type="pct"/>
            <w:tcBorders>
              <w:top w:val="single" w:sz="4" w:space="0" w:color="auto"/>
              <w:left w:val="single" w:sz="4" w:space="0" w:color="auto"/>
              <w:bottom w:val="single" w:sz="4" w:space="0" w:color="auto"/>
              <w:right w:val="single" w:sz="4" w:space="0" w:color="auto"/>
            </w:tcBorders>
            <w:shd w:val="clear" w:color="auto" w:fill="FDE9D9"/>
            <w:vAlign w:val="center"/>
          </w:tcPr>
          <w:p w:rsidR="00EC4138" w:rsidRPr="009942D9" w:rsidRDefault="00EC4138" w:rsidP="00940FC3">
            <w:pPr>
              <w:jc w:val="center"/>
              <w:rPr>
                <w:rFonts w:ascii="Sylfaen" w:hAnsi="Sylfaen"/>
                <w:b/>
                <w:bCs/>
                <w:szCs w:val="24"/>
                <w:lang w:val="hy-AM"/>
              </w:rPr>
            </w:pPr>
            <w:r w:rsidRPr="009942D9">
              <w:rPr>
                <w:rFonts w:ascii="Sylfaen" w:hAnsi="Sylfaen"/>
                <w:b/>
                <w:bCs/>
                <w:szCs w:val="24"/>
                <w:lang w:val="hy-AM"/>
              </w:rPr>
              <w:t>Առաջարկվող ՏՄ</w:t>
            </w: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C4138" w:rsidRPr="009942D9" w:rsidRDefault="00EC4138" w:rsidP="009942D9">
            <w:pPr>
              <w:rPr>
                <w:rFonts w:ascii="Sylfaen" w:hAnsi="Sylfaen"/>
                <w:szCs w:val="24"/>
                <w:lang w:val="hy-AM"/>
              </w:rPr>
            </w:pPr>
            <w:r w:rsidRPr="009942D9">
              <w:rPr>
                <w:rFonts w:ascii="Sylfaen" w:hAnsi="Sylfaen"/>
                <w:szCs w:val="24"/>
                <w:lang w:val="hy-AM"/>
              </w:rPr>
              <w:t>Արդադրման տարեթիվը</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lang w:val="hy-AM"/>
              </w:rPr>
            </w:pPr>
            <w:r w:rsidRPr="009942D9">
              <w:rPr>
                <w:rFonts w:ascii="Sylfaen" w:hAnsi="Sylfaen"/>
                <w:szCs w:val="24"/>
              </w:rPr>
              <w:t>2019</w:t>
            </w:r>
            <w:r w:rsidRPr="009942D9">
              <w:rPr>
                <w:rFonts w:ascii="Sylfaen" w:hAnsi="Sylfaen"/>
                <w:szCs w:val="24"/>
                <w:lang w:val="hy-AM"/>
              </w:rPr>
              <w:t>-2020</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Կցորդման եղանակը՝</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r w:rsidRPr="009942D9">
              <w:rPr>
                <w:rFonts w:ascii="Sylfaen" w:hAnsi="Sylfaen"/>
                <w:szCs w:val="24"/>
              </w:rPr>
              <w:t>Առջևի,  կախովի</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Ստանդարտ շերեփի ծավալը խ/մ</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r w:rsidRPr="009942D9">
              <w:rPr>
                <w:rFonts w:ascii="Sylfaen" w:hAnsi="Sylfaen"/>
                <w:szCs w:val="24"/>
              </w:rPr>
              <w:t>0,1</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Աշխատանքային խորությունը՝ մմ</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lang w:val="hy-AM"/>
              </w:rPr>
            </w:pPr>
            <w:r w:rsidRPr="009942D9">
              <w:rPr>
                <w:rFonts w:ascii="Sylfaen" w:hAnsi="Sylfaen"/>
                <w:szCs w:val="24"/>
              </w:rPr>
              <w:t>2</w:t>
            </w:r>
            <w:r w:rsidRPr="009942D9">
              <w:rPr>
                <w:rFonts w:ascii="Sylfaen" w:hAnsi="Sylfaen"/>
                <w:szCs w:val="24"/>
                <w:lang w:val="hy-AM"/>
              </w:rPr>
              <w:t>300-2500</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Աշխատանքային պտույտի աստիճանը</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lang w:val="hy-AM"/>
              </w:rPr>
            </w:pPr>
            <w:r w:rsidRPr="009942D9">
              <w:rPr>
                <w:rFonts w:ascii="Sylfaen" w:hAnsi="Sylfaen"/>
                <w:szCs w:val="24"/>
              </w:rPr>
              <w:t>1</w:t>
            </w:r>
            <w:r w:rsidRPr="009942D9">
              <w:rPr>
                <w:rFonts w:ascii="Sylfaen" w:hAnsi="Sylfaen"/>
                <w:szCs w:val="24"/>
                <w:lang w:val="hy-AM"/>
              </w:rPr>
              <w:t>70-190</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Առավելագույն ճնշումը՝ Բար</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r w:rsidRPr="009942D9">
              <w:rPr>
                <w:rFonts w:ascii="Sylfaen" w:hAnsi="Sylfaen"/>
                <w:szCs w:val="24"/>
              </w:rPr>
              <w:t>200</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EC4138" w:rsidRPr="009942D9" w:rsidTr="009942D9">
        <w:tblPrEx>
          <w:tblCellMar>
            <w:left w:w="0" w:type="dxa"/>
            <w:right w:w="0" w:type="dxa"/>
          </w:tblCellMar>
        </w:tblPrEx>
        <w:trPr>
          <w:trHeight w:val="446"/>
        </w:trPr>
        <w:tc>
          <w:tcPr>
            <w:tcW w:w="2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4138" w:rsidRPr="009942D9" w:rsidRDefault="00EC4138" w:rsidP="009942D9">
            <w:pPr>
              <w:rPr>
                <w:rFonts w:ascii="Sylfaen" w:hAnsi="Sylfaen"/>
                <w:szCs w:val="24"/>
              </w:rPr>
            </w:pPr>
            <w:r w:rsidRPr="009942D9">
              <w:rPr>
                <w:rFonts w:ascii="Sylfaen" w:hAnsi="Sylfaen"/>
                <w:szCs w:val="24"/>
              </w:rPr>
              <w:t>Աղեղի առավելագույն հորիզոնական թռիչքը , մմ</w:t>
            </w:r>
          </w:p>
        </w:tc>
        <w:tc>
          <w:tcPr>
            <w:tcW w:w="1454"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lang w:val="hy-AM"/>
              </w:rPr>
            </w:pPr>
            <w:r w:rsidRPr="009942D9">
              <w:rPr>
                <w:rFonts w:ascii="Sylfaen" w:hAnsi="Sylfaen"/>
                <w:szCs w:val="24"/>
              </w:rPr>
              <w:t>2</w:t>
            </w:r>
            <w:r w:rsidRPr="009942D9">
              <w:rPr>
                <w:rFonts w:ascii="Sylfaen" w:hAnsi="Sylfaen"/>
                <w:szCs w:val="24"/>
                <w:lang w:val="hy-AM"/>
              </w:rPr>
              <w:t>750-2850</w:t>
            </w:r>
          </w:p>
        </w:tc>
        <w:tc>
          <w:tcPr>
            <w:tcW w:w="1212" w:type="pct"/>
            <w:tcBorders>
              <w:top w:val="single" w:sz="4" w:space="0" w:color="auto"/>
              <w:left w:val="single" w:sz="4" w:space="0" w:color="auto"/>
              <w:bottom w:val="single" w:sz="4" w:space="0" w:color="auto"/>
              <w:right w:val="single" w:sz="4" w:space="0" w:color="auto"/>
            </w:tcBorders>
            <w:vAlign w:val="center"/>
          </w:tcPr>
          <w:p w:rsidR="00EC4138" w:rsidRPr="009942D9" w:rsidRDefault="00EC4138" w:rsidP="009942D9">
            <w:pPr>
              <w:jc w:val="center"/>
              <w:rPr>
                <w:rFonts w:ascii="Sylfaen" w:hAnsi="Sylfaen"/>
                <w:szCs w:val="24"/>
              </w:rPr>
            </w:pPr>
          </w:p>
        </w:tc>
      </w:tr>
      <w:tr w:rsidR="009942D9" w:rsidRPr="009942D9" w:rsidTr="009942D9">
        <w:tblPrEx>
          <w:tblCellMar>
            <w:left w:w="0" w:type="dxa"/>
            <w:right w:w="0" w:type="dxa"/>
          </w:tblCellMar>
        </w:tblPrEx>
        <w:trPr>
          <w:trHeight w:val="446"/>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42D9" w:rsidRPr="009942D9" w:rsidRDefault="009942D9" w:rsidP="009942D9">
            <w:pPr>
              <w:rPr>
                <w:rFonts w:ascii="Sylfaen" w:hAnsi="Sylfaen"/>
                <w:b/>
                <w:i/>
                <w:iCs/>
                <w:szCs w:val="24"/>
                <w:lang w:val="hy-AM"/>
              </w:rPr>
            </w:pPr>
            <w:r w:rsidRPr="009942D9">
              <w:rPr>
                <w:rFonts w:ascii="Sylfaen" w:hAnsi="Sylfaen"/>
                <w:b/>
                <w:i/>
                <w:iCs/>
                <w:szCs w:val="24"/>
                <w:lang w:val="hy-AM"/>
              </w:rPr>
              <w:lastRenderedPageBreak/>
              <w:t>Բազմաֆունկցիոնալ մինիամբարձիչին հարակից Ճանապարհ մաքրող խոզանակ</w:t>
            </w:r>
          </w:p>
          <w:p w:rsidR="009942D9" w:rsidRPr="009942D9" w:rsidRDefault="009942D9" w:rsidP="00940FC3">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942D9" w:rsidRPr="009942D9" w:rsidRDefault="009942D9" w:rsidP="000C0171">
            <w:pPr>
              <w:jc w:val="center"/>
              <w:rPr>
                <w:rFonts w:ascii="Sylfaen" w:hAnsi="Sylfaen"/>
                <w:b/>
                <w:bCs/>
                <w:szCs w:val="24"/>
                <w:lang w:val="hy-AM"/>
              </w:rPr>
            </w:pPr>
            <w:r w:rsidRPr="009942D9">
              <w:rPr>
                <w:rFonts w:ascii="Sylfaen" w:hAnsi="Sylfaen"/>
                <w:b/>
                <w:bCs/>
                <w:szCs w:val="24"/>
                <w:lang w:val="hy-AM"/>
              </w:rPr>
              <w:t xml:space="preserve">Տեխնիկական մասնագրեր (ՏՄ) </w:t>
            </w:r>
          </w:p>
        </w:tc>
        <w:tc>
          <w:tcPr>
            <w:tcW w:w="145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942D9" w:rsidRPr="009942D9" w:rsidRDefault="009942D9" w:rsidP="000C0171">
            <w:pPr>
              <w:jc w:val="center"/>
              <w:rPr>
                <w:rFonts w:ascii="Sylfaen" w:hAnsi="Sylfaen"/>
                <w:b/>
                <w:bCs/>
                <w:szCs w:val="24"/>
                <w:lang w:val="hy-AM"/>
              </w:rPr>
            </w:pPr>
            <w:r w:rsidRPr="009942D9">
              <w:rPr>
                <w:rFonts w:ascii="Sylfaen" w:hAnsi="Sylfaen"/>
                <w:b/>
                <w:bCs/>
                <w:szCs w:val="24"/>
                <w:lang w:val="hy-AM"/>
              </w:rPr>
              <w:t>Պահանջվող ՏՄ</w:t>
            </w:r>
          </w:p>
        </w:tc>
        <w:tc>
          <w:tcPr>
            <w:tcW w:w="1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942D9" w:rsidRPr="009942D9" w:rsidRDefault="009942D9" w:rsidP="000C0171">
            <w:pPr>
              <w:jc w:val="center"/>
              <w:rPr>
                <w:rFonts w:ascii="Sylfaen" w:hAnsi="Sylfaen"/>
                <w:b/>
                <w:bCs/>
                <w:szCs w:val="24"/>
                <w:lang w:val="hy-AM"/>
              </w:rPr>
            </w:pPr>
            <w:r w:rsidRPr="009942D9">
              <w:rPr>
                <w:rFonts w:ascii="Sylfaen" w:hAnsi="Sylfaen"/>
                <w:b/>
                <w:bCs/>
                <w:szCs w:val="24"/>
                <w:lang w:val="hy-AM"/>
              </w:rPr>
              <w:t>Առաջարկվող ՏՄ</w:t>
            </w: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42D9" w:rsidRPr="009942D9" w:rsidRDefault="009942D9" w:rsidP="009942D9">
            <w:pPr>
              <w:rPr>
                <w:rFonts w:ascii="Sylfaen" w:hAnsi="Sylfaen"/>
                <w:szCs w:val="24"/>
                <w:lang w:val="hy-AM"/>
              </w:rPr>
            </w:pPr>
            <w:r w:rsidRPr="009942D9">
              <w:rPr>
                <w:rFonts w:ascii="Sylfaen" w:hAnsi="Sylfaen"/>
                <w:szCs w:val="24"/>
              </w:rPr>
              <w:t>Աշխատանքային բռնվածքի լայնությունը,</w:t>
            </w:r>
            <w:r w:rsidRPr="009942D9">
              <w:rPr>
                <w:rFonts w:ascii="Sylfaen" w:hAnsi="Sylfaen"/>
                <w:szCs w:val="24"/>
                <w:lang w:val="ru-RU"/>
              </w:rPr>
              <w:t xml:space="preserve"> մմ</w:t>
            </w:r>
          </w:p>
        </w:tc>
        <w:tc>
          <w:tcPr>
            <w:tcW w:w="1454"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lang w:val="hy-AM"/>
              </w:rPr>
            </w:pPr>
            <w:r w:rsidRPr="009942D9">
              <w:rPr>
                <w:rFonts w:ascii="Sylfaen" w:hAnsi="Sylfaen"/>
                <w:szCs w:val="24"/>
                <w:lang w:val="ru-RU"/>
              </w:rPr>
              <w:t>1</w:t>
            </w:r>
            <w:r w:rsidRPr="009942D9">
              <w:rPr>
                <w:rFonts w:ascii="Sylfaen" w:hAnsi="Sylfaen"/>
                <w:szCs w:val="24"/>
                <w:lang w:val="hy-AM"/>
              </w:rPr>
              <w:t>700-1900</w:t>
            </w:r>
          </w:p>
        </w:tc>
        <w:tc>
          <w:tcPr>
            <w:tcW w:w="1212"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2D9" w:rsidRPr="009942D9" w:rsidRDefault="009942D9" w:rsidP="009942D9">
            <w:pPr>
              <w:rPr>
                <w:rFonts w:ascii="Sylfaen" w:hAnsi="Sylfaen"/>
                <w:szCs w:val="24"/>
                <w:highlight w:val="green"/>
              </w:rPr>
            </w:pPr>
            <w:r w:rsidRPr="009942D9">
              <w:rPr>
                <w:rFonts w:ascii="Sylfaen" w:hAnsi="Sylfaen"/>
                <w:szCs w:val="24"/>
                <w:lang w:val="ru-RU"/>
              </w:rPr>
              <w:t>Մաքրման լայնությունը</w:t>
            </w:r>
            <w:r w:rsidRPr="009942D9">
              <w:rPr>
                <w:rFonts w:ascii="Sylfaen" w:hAnsi="Sylfaen"/>
                <w:szCs w:val="24"/>
              </w:rPr>
              <w:t>,</w:t>
            </w:r>
            <w:r w:rsidRPr="009942D9">
              <w:rPr>
                <w:rFonts w:ascii="Sylfaen" w:hAnsi="Sylfaen" w:cs="Arial"/>
                <w:color w:val="000000" w:themeColor="text1"/>
                <w:szCs w:val="24"/>
                <w:lang w:val="ru-RU"/>
              </w:rPr>
              <w:t xml:space="preserve"> մմ</w:t>
            </w:r>
          </w:p>
        </w:tc>
        <w:tc>
          <w:tcPr>
            <w:tcW w:w="1454"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color w:val="000000" w:themeColor="text1"/>
                <w:szCs w:val="24"/>
                <w:highlight w:val="green"/>
                <w:lang w:val="hy-AM"/>
              </w:rPr>
            </w:pPr>
            <w:r w:rsidRPr="009942D9">
              <w:rPr>
                <w:rFonts w:ascii="Sylfaen" w:hAnsi="Sylfaen"/>
                <w:color w:val="000000" w:themeColor="text1"/>
                <w:szCs w:val="24"/>
                <w:lang w:val="ru-RU"/>
              </w:rPr>
              <w:t>1</w:t>
            </w:r>
            <w:r w:rsidRPr="009942D9">
              <w:rPr>
                <w:rFonts w:ascii="Sylfaen" w:hAnsi="Sylfaen"/>
                <w:color w:val="000000" w:themeColor="text1"/>
                <w:szCs w:val="24"/>
                <w:lang w:val="hy-AM"/>
              </w:rPr>
              <w:t>500-1600</w:t>
            </w:r>
          </w:p>
        </w:tc>
        <w:tc>
          <w:tcPr>
            <w:tcW w:w="1212"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2D9" w:rsidRPr="009942D9" w:rsidRDefault="009942D9" w:rsidP="009942D9">
            <w:pPr>
              <w:rPr>
                <w:rFonts w:ascii="Sylfaen" w:hAnsi="Sylfaen"/>
                <w:szCs w:val="24"/>
              </w:rPr>
            </w:pPr>
            <w:r w:rsidRPr="009942D9">
              <w:rPr>
                <w:rFonts w:ascii="Sylfaen" w:hAnsi="Sylfaen"/>
                <w:szCs w:val="24"/>
                <w:lang w:val="ru-RU"/>
              </w:rPr>
              <w:t>Զանգվածը</w:t>
            </w:r>
            <w:r w:rsidRPr="009942D9">
              <w:rPr>
                <w:rFonts w:ascii="Sylfaen" w:hAnsi="Sylfaen"/>
                <w:szCs w:val="24"/>
              </w:rPr>
              <w:t>,</w:t>
            </w:r>
            <w:r w:rsidRPr="009942D9">
              <w:rPr>
                <w:rFonts w:ascii="Sylfaen" w:hAnsi="Sylfaen"/>
                <w:szCs w:val="24"/>
                <w:lang w:val="ru-RU"/>
              </w:rPr>
              <w:t xml:space="preserve"> կգ</w:t>
            </w:r>
          </w:p>
        </w:tc>
        <w:tc>
          <w:tcPr>
            <w:tcW w:w="1454"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lang w:val="hy-AM"/>
              </w:rPr>
            </w:pPr>
            <w:r w:rsidRPr="009942D9">
              <w:rPr>
                <w:rFonts w:ascii="Sylfaen" w:hAnsi="Sylfaen"/>
                <w:szCs w:val="24"/>
                <w:lang w:val="ru-RU"/>
              </w:rPr>
              <w:t>2</w:t>
            </w:r>
            <w:r w:rsidRPr="009942D9">
              <w:rPr>
                <w:rFonts w:ascii="Sylfaen" w:hAnsi="Sylfaen"/>
                <w:szCs w:val="24"/>
                <w:lang w:val="hy-AM"/>
              </w:rPr>
              <w:t>00-250</w:t>
            </w:r>
          </w:p>
        </w:tc>
        <w:tc>
          <w:tcPr>
            <w:tcW w:w="1212"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9942D9" w:rsidRPr="009942D9" w:rsidRDefault="009942D9" w:rsidP="009942D9">
            <w:pPr>
              <w:rPr>
                <w:rFonts w:ascii="Sylfaen" w:hAnsi="Sylfaen"/>
                <w:szCs w:val="24"/>
              </w:rPr>
            </w:pPr>
            <w:r w:rsidRPr="009942D9">
              <w:rPr>
                <w:rFonts w:ascii="Sylfaen" w:hAnsi="Sylfaen"/>
                <w:szCs w:val="24"/>
                <w:lang w:val="ru-RU"/>
              </w:rPr>
              <w:t>Թեքման անկյունը</w:t>
            </w:r>
            <w:r w:rsidRPr="009942D9">
              <w:rPr>
                <w:rFonts w:ascii="Sylfaen" w:hAnsi="Sylfaen"/>
                <w:szCs w:val="24"/>
              </w:rPr>
              <w:t>,</w:t>
            </w:r>
            <w:r w:rsidRPr="009942D9">
              <w:rPr>
                <w:rFonts w:ascii="Sylfaen" w:hAnsi="Sylfaen"/>
                <w:szCs w:val="24"/>
                <w:lang w:val="ru-RU"/>
              </w:rPr>
              <w:t xml:space="preserve"> աստ</w:t>
            </w:r>
            <w:r w:rsidRPr="009942D9">
              <w:rPr>
                <w:rFonts w:ascii="Sylfaen" w:hAnsi="Sylfaen"/>
                <w:szCs w:val="24"/>
              </w:rPr>
              <w:t>իճան</w:t>
            </w:r>
          </w:p>
        </w:tc>
        <w:tc>
          <w:tcPr>
            <w:tcW w:w="1454" w:type="pct"/>
            <w:tcBorders>
              <w:top w:val="single" w:sz="4" w:space="0" w:color="auto"/>
              <w:left w:val="single" w:sz="4" w:space="0" w:color="auto"/>
              <w:bottom w:val="single" w:sz="4" w:space="0" w:color="auto"/>
              <w:right w:val="single" w:sz="4" w:space="0" w:color="auto"/>
            </w:tcBorders>
            <w:vAlign w:val="center"/>
          </w:tcPr>
          <w:p w:rsidR="009942D9" w:rsidRPr="009942D9" w:rsidRDefault="009942D9" w:rsidP="009942D9">
            <w:pPr>
              <w:jc w:val="center"/>
              <w:rPr>
                <w:rFonts w:ascii="Sylfaen" w:hAnsi="Sylfaen"/>
                <w:szCs w:val="24"/>
              </w:rPr>
            </w:pPr>
            <w:r w:rsidRPr="009942D9">
              <w:rPr>
                <w:rFonts w:ascii="Sylfaen" w:hAnsi="Sylfaen"/>
                <w:szCs w:val="24"/>
                <w:lang w:val="ru-RU"/>
              </w:rPr>
              <w:t>+/- 30</w:t>
            </w:r>
          </w:p>
        </w:tc>
        <w:tc>
          <w:tcPr>
            <w:tcW w:w="1212" w:type="pct"/>
            <w:tcBorders>
              <w:top w:val="single" w:sz="4" w:space="0" w:color="auto"/>
              <w:left w:val="single" w:sz="4" w:space="0" w:color="auto"/>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2D9" w:rsidRPr="009942D9" w:rsidRDefault="009942D9" w:rsidP="009942D9">
            <w:pPr>
              <w:rPr>
                <w:rFonts w:ascii="Sylfaen" w:hAnsi="Sylfaen"/>
                <w:szCs w:val="24"/>
                <w:lang w:val="ru-RU"/>
              </w:rPr>
            </w:pPr>
            <w:r w:rsidRPr="009942D9">
              <w:rPr>
                <w:rFonts w:ascii="Sylfaen" w:hAnsi="Sylfaen"/>
                <w:szCs w:val="24"/>
                <w:lang w:val="ru-RU"/>
              </w:rPr>
              <w:t xml:space="preserve">Թեքման </w:t>
            </w:r>
            <w:r w:rsidRPr="009942D9">
              <w:rPr>
                <w:rFonts w:ascii="Sylfaen" w:hAnsi="Sylfaen"/>
                <w:szCs w:val="24"/>
              </w:rPr>
              <w:t xml:space="preserve">շրջադարձի </w:t>
            </w:r>
            <w:r w:rsidRPr="009942D9">
              <w:rPr>
                <w:rFonts w:ascii="Sylfaen" w:hAnsi="Sylfaen"/>
                <w:szCs w:val="24"/>
                <w:lang w:val="ru-RU"/>
              </w:rPr>
              <w:t>տեսակը</w:t>
            </w:r>
          </w:p>
        </w:tc>
        <w:tc>
          <w:tcPr>
            <w:tcW w:w="1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2D9" w:rsidRPr="009942D9" w:rsidRDefault="009942D9" w:rsidP="009942D9">
            <w:pPr>
              <w:jc w:val="center"/>
              <w:rPr>
                <w:rFonts w:ascii="Sylfaen" w:hAnsi="Sylfaen"/>
                <w:szCs w:val="24"/>
                <w:lang w:val="hy-AM"/>
              </w:rPr>
            </w:pPr>
            <w:r w:rsidRPr="009942D9">
              <w:rPr>
                <w:rFonts w:ascii="Sylfaen" w:hAnsi="Sylfaen"/>
                <w:szCs w:val="24"/>
                <w:lang w:val="ru-RU"/>
              </w:rPr>
              <w:t>մեխանիկական</w:t>
            </w:r>
          </w:p>
        </w:tc>
        <w:tc>
          <w:tcPr>
            <w:tcW w:w="1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2D9" w:rsidRPr="009942D9" w:rsidRDefault="009942D9" w:rsidP="009942D9">
            <w:pPr>
              <w:jc w:val="center"/>
              <w:rPr>
                <w:rFonts w:ascii="Sylfaen" w:hAnsi="Sylfaen"/>
                <w:szCs w:val="24"/>
                <w:lang w:val="hy-AM"/>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2D9" w:rsidRPr="009942D9" w:rsidRDefault="009942D9" w:rsidP="009942D9">
            <w:pPr>
              <w:rPr>
                <w:rFonts w:ascii="Sylfaen" w:hAnsi="Sylfaen"/>
                <w:szCs w:val="24"/>
              </w:rPr>
            </w:pPr>
            <w:r w:rsidRPr="009942D9">
              <w:rPr>
                <w:rFonts w:ascii="Sylfaen" w:hAnsi="Sylfaen"/>
                <w:szCs w:val="24"/>
              </w:rPr>
              <w:t>Խոզանակի տրամագիծը, մմ</w:t>
            </w:r>
          </w:p>
        </w:tc>
        <w:tc>
          <w:tcPr>
            <w:tcW w:w="1454"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lang w:val="hy-AM"/>
              </w:rPr>
            </w:pPr>
            <w:r w:rsidRPr="009942D9">
              <w:rPr>
                <w:rFonts w:ascii="Sylfaen" w:hAnsi="Sylfaen"/>
                <w:szCs w:val="24"/>
              </w:rPr>
              <w:t>5</w:t>
            </w:r>
            <w:r w:rsidRPr="009942D9">
              <w:rPr>
                <w:rFonts w:ascii="Sylfaen" w:hAnsi="Sylfaen"/>
                <w:szCs w:val="24"/>
                <w:lang w:val="hy-AM"/>
              </w:rPr>
              <w:t>00-600</w:t>
            </w:r>
          </w:p>
        </w:tc>
        <w:tc>
          <w:tcPr>
            <w:tcW w:w="1212"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9942D9" w:rsidRPr="009942D9" w:rsidRDefault="009942D9" w:rsidP="009942D9">
            <w:pPr>
              <w:rPr>
                <w:rFonts w:ascii="Sylfaen" w:hAnsi="Sylfaen"/>
                <w:szCs w:val="24"/>
              </w:rPr>
            </w:pPr>
            <w:r w:rsidRPr="009942D9">
              <w:rPr>
                <w:rFonts w:ascii="Sylfaen" w:hAnsi="Sylfaen"/>
                <w:szCs w:val="24"/>
              </w:rPr>
              <w:t>Լրացուցիչ ֆունկցիա</w:t>
            </w:r>
          </w:p>
        </w:tc>
        <w:tc>
          <w:tcPr>
            <w:tcW w:w="1454"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r w:rsidRPr="009942D9">
              <w:rPr>
                <w:rFonts w:ascii="Sylfaen" w:hAnsi="Sylfaen"/>
                <w:szCs w:val="24"/>
              </w:rPr>
              <w:t>Մակերևույթի հիդրոընդարձակման մեխանիզմը</w:t>
            </w:r>
          </w:p>
        </w:tc>
        <w:tc>
          <w:tcPr>
            <w:tcW w:w="1212" w:type="pct"/>
            <w:tcBorders>
              <w:top w:val="single" w:sz="4" w:space="0" w:color="auto"/>
              <w:left w:val="nil"/>
              <w:bottom w:val="single" w:sz="4" w:space="0" w:color="auto"/>
              <w:right w:val="single" w:sz="4" w:space="0" w:color="auto"/>
            </w:tcBorders>
            <w:vAlign w:val="center"/>
          </w:tcPr>
          <w:p w:rsidR="009942D9" w:rsidRPr="009942D9" w:rsidRDefault="009942D9" w:rsidP="009942D9">
            <w:pPr>
              <w:jc w:val="center"/>
              <w:rPr>
                <w:rFonts w:ascii="Sylfaen" w:hAnsi="Sylfaen"/>
                <w:szCs w:val="24"/>
              </w:rPr>
            </w:pPr>
          </w:p>
        </w:tc>
      </w:tr>
      <w:tr w:rsidR="009942D9" w:rsidRPr="009942D9" w:rsidTr="009942D9">
        <w:trPr>
          <w:trHeight w:val="4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942D9" w:rsidRDefault="009942D9" w:rsidP="009942D9">
            <w:pPr>
              <w:rPr>
                <w:rFonts w:ascii="Sylfaen" w:hAnsi="Sylfaen"/>
                <w:b/>
                <w:i/>
                <w:iCs/>
                <w:szCs w:val="24"/>
                <w:lang w:val="hy-AM"/>
              </w:rPr>
            </w:pPr>
            <w:r w:rsidRPr="009942D9">
              <w:rPr>
                <w:rFonts w:ascii="Sylfaen" w:hAnsi="Sylfaen"/>
                <w:b/>
                <w:i/>
                <w:iCs/>
                <w:szCs w:val="24"/>
                <w:lang w:val="hy-AM"/>
              </w:rPr>
              <w:t xml:space="preserve">Բազմաֆունկցիոնալ մինիամբարձիչին հարակից Հիդրոմուրճ </w:t>
            </w:r>
          </w:p>
          <w:p w:rsidR="00C02ACE" w:rsidRPr="009942D9" w:rsidRDefault="00C02ACE" w:rsidP="009942D9">
            <w:pPr>
              <w:rPr>
                <w:rFonts w:ascii="Sylfaen" w:hAnsi="Sylfaen"/>
                <w:b/>
                <w:i/>
                <w:iCs/>
                <w:szCs w:val="24"/>
                <w:lang w:val="hy-AM"/>
              </w:rPr>
            </w:pPr>
          </w:p>
        </w:tc>
      </w:tr>
      <w:tr w:rsidR="00FB5496" w:rsidRPr="009942D9" w:rsidTr="0099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shd w:val="clear" w:color="auto" w:fill="FDE9D9"/>
            <w:noWrap/>
            <w:tcMar>
              <w:top w:w="0" w:type="dxa"/>
              <w:left w:w="108" w:type="dxa"/>
              <w:bottom w:w="0" w:type="dxa"/>
              <w:right w:w="108" w:type="dxa"/>
            </w:tcMar>
            <w:vAlign w:val="center"/>
            <w:hideMark/>
          </w:tcPr>
          <w:p w:rsidR="00FB5496" w:rsidRPr="009942D9" w:rsidRDefault="00FB5496" w:rsidP="00940FC3">
            <w:pPr>
              <w:jc w:val="center"/>
              <w:rPr>
                <w:rFonts w:ascii="Sylfaen" w:hAnsi="Sylfaen"/>
                <w:b/>
                <w:bCs/>
                <w:szCs w:val="24"/>
              </w:rPr>
            </w:pPr>
            <w:r w:rsidRPr="009942D9">
              <w:rPr>
                <w:rFonts w:ascii="Sylfaen" w:hAnsi="Sylfaen"/>
                <w:b/>
                <w:bCs/>
                <w:szCs w:val="24"/>
                <w:lang w:val="hy-AM"/>
              </w:rPr>
              <w:t xml:space="preserve">Տեխնիկական մասնագրեր (ՏՄ) </w:t>
            </w:r>
          </w:p>
        </w:tc>
        <w:tc>
          <w:tcPr>
            <w:tcW w:w="1454" w:type="pct"/>
            <w:shd w:val="clear" w:color="auto" w:fill="FDE9D9"/>
            <w:vAlign w:val="center"/>
          </w:tcPr>
          <w:p w:rsidR="00FB5496" w:rsidRPr="009942D9" w:rsidRDefault="00FB5496" w:rsidP="00940FC3">
            <w:pPr>
              <w:jc w:val="center"/>
              <w:rPr>
                <w:rFonts w:ascii="Sylfaen" w:hAnsi="Sylfaen"/>
                <w:bCs/>
                <w:szCs w:val="24"/>
                <w:lang w:val="hy-AM"/>
              </w:rPr>
            </w:pPr>
            <w:r w:rsidRPr="009942D9">
              <w:rPr>
                <w:rFonts w:ascii="Sylfaen" w:hAnsi="Sylfaen"/>
                <w:b/>
                <w:bCs/>
                <w:szCs w:val="24"/>
                <w:lang w:val="hy-AM"/>
              </w:rPr>
              <w:t>Պահանջվող ՏՄ</w:t>
            </w:r>
          </w:p>
        </w:tc>
        <w:tc>
          <w:tcPr>
            <w:tcW w:w="1211" w:type="pct"/>
            <w:shd w:val="clear" w:color="auto" w:fill="FDE9D9"/>
            <w:vAlign w:val="center"/>
          </w:tcPr>
          <w:p w:rsidR="00FB5496" w:rsidRPr="009942D9" w:rsidRDefault="00FB5496" w:rsidP="00940FC3">
            <w:pPr>
              <w:jc w:val="center"/>
              <w:rPr>
                <w:rFonts w:ascii="Sylfaen" w:hAnsi="Sylfaen"/>
                <w:b/>
                <w:bCs/>
                <w:szCs w:val="24"/>
                <w:lang w:val="hy-AM"/>
              </w:rPr>
            </w:pPr>
            <w:r w:rsidRPr="009942D9">
              <w:rPr>
                <w:rFonts w:ascii="Sylfaen" w:hAnsi="Sylfaen"/>
                <w:b/>
                <w:bCs/>
                <w:szCs w:val="24"/>
                <w:lang w:val="hy-AM"/>
              </w:rPr>
              <w:t>Առաջարկվող ՏՄ</w:t>
            </w: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noWrap/>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Համատեղելիությունը՝</w:t>
            </w:r>
          </w:p>
        </w:tc>
        <w:tc>
          <w:tcPr>
            <w:tcW w:w="1454" w:type="pct"/>
            <w:vAlign w:val="center"/>
          </w:tcPr>
          <w:p w:rsidR="00FB5496" w:rsidRPr="009942D9" w:rsidRDefault="00FB5496" w:rsidP="00C02ACE">
            <w:pPr>
              <w:jc w:val="center"/>
              <w:rPr>
                <w:rFonts w:ascii="Sylfaen" w:hAnsi="Sylfaen"/>
                <w:szCs w:val="24"/>
              </w:rPr>
            </w:pPr>
            <w:r w:rsidRPr="009942D9">
              <w:rPr>
                <w:rFonts w:ascii="Sylfaen" w:hAnsi="Sylfaen"/>
                <w:szCs w:val="24"/>
              </w:rPr>
              <w:t>70-75 ձ/ու մինիամբարձիչ</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Կցորդման եղանակը՝</w:t>
            </w:r>
          </w:p>
        </w:tc>
        <w:tc>
          <w:tcPr>
            <w:tcW w:w="1454" w:type="pct"/>
            <w:vAlign w:val="center"/>
          </w:tcPr>
          <w:p w:rsidR="00FB5496" w:rsidRPr="009942D9" w:rsidRDefault="00FB5496" w:rsidP="00C02ACE">
            <w:pPr>
              <w:jc w:val="center"/>
              <w:rPr>
                <w:rFonts w:ascii="Sylfaen" w:hAnsi="Sylfaen"/>
                <w:szCs w:val="24"/>
              </w:rPr>
            </w:pPr>
            <w:r w:rsidRPr="009942D9">
              <w:rPr>
                <w:rFonts w:ascii="Sylfaen" w:hAnsi="Sylfaen"/>
                <w:szCs w:val="24"/>
              </w:rPr>
              <w:t>Առջևի,  կախովի</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Ստանդարտ շերեփի ծավալը խ/մ</w:t>
            </w:r>
          </w:p>
        </w:tc>
        <w:tc>
          <w:tcPr>
            <w:tcW w:w="1454" w:type="pct"/>
            <w:vAlign w:val="center"/>
          </w:tcPr>
          <w:p w:rsidR="00FB5496" w:rsidRPr="009942D9" w:rsidRDefault="00FB5496" w:rsidP="00C02ACE">
            <w:pPr>
              <w:jc w:val="center"/>
              <w:rPr>
                <w:rFonts w:ascii="Sylfaen" w:hAnsi="Sylfaen"/>
                <w:szCs w:val="24"/>
              </w:rPr>
            </w:pPr>
            <w:r w:rsidRPr="009942D9">
              <w:rPr>
                <w:rFonts w:ascii="Sylfaen" w:hAnsi="Sylfaen"/>
                <w:szCs w:val="24"/>
              </w:rPr>
              <w:t>0,1</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Աշխատանքային խորությունը՝ մմ</w:t>
            </w:r>
          </w:p>
        </w:tc>
        <w:tc>
          <w:tcPr>
            <w:tcW w:w="1454" w:type="pct"/>
            <w:vAlign w:val="center"/>
          </w:tcPr>
          <w:p w:rsidR="00FB5496" w:rsidRPr="009942D9" w:rsidRDefault="00FB5496" w:rsidP="00C02ACE">
            <w:pPr>
              <w:jc w:val="center"/>
              <w:rPr>
                <w:rFonts w:ascii="Sylfaen" w:hAnsi="Sylfaen"/>
                <w:szCs w:val="24"/>
                <w:lang w:val="hy-AM"/>
              </w:rPr>
            </w:pPr>
            <w:r w:rsidRPr="009942D9">
              <w:rPr>
                <w:rFonts w:ascii="Sylfaen" w:hAnsi="Sylfaen"/>
                <w:szCs w:val="24"/>
              </w:rPr>
              <w:t>2</w:t>
            </w:r>
            <w:r w:rsidRPr="009942D9">
              <w:rPr>
                <w:rFonts w:ascii="Sylfaen" w:hAnsi="Sylfaen"/>
                <w:szCs w:val="24"/>
                <w:lang w:val="hy-AM"/>
              </w:rPr>
              <w:t>300-2500</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shd w:val="clear" w:color="auto" w:fill="FFFFFF"/>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Քաշը՝ կգ</w:t>
            </w:r>
          </w:p>
        </w:tc>
        <w:tc>
          <w:tcPr>
            <w:tcW w:w="1454" w:type="pct"/>
            <w:shd w:val="clear" w:color="auto" w:fill="FFFFFF"/>
            <w:vAlign w:val="center"/>
          </w:tcPr>
          <w:p w:rsidR="00FB5496" w:rsidRPr="009942D9" w:rsidRDefault="00FB5496" w:rsidP="00C02ACE">
            <w:pPr>
              <w:jc w:val="center"/>
              <w:rPr>
                <w:rFonts w:ascii="Sylfaen" w:hAnsi="Sylfaen"/>
                <w:szCs w:val="24"/>
                <w:lang w:val="hy-AM"/>
              </w:rPr>
            </w:pPr>
            <w:r w:rsidRPr="009942D9">
              <w:rPr>
                <w:rFonts w:ascii="Sylfaen" w:hAnsi="Sylfaen"/>
                <w:szCs w:val="24"/>
              </w:rPr>
              <w:t>4</w:t>
            </w:r>
            <w:r w:rsidRPr="009942D9">
              <w:rPr>
                <w:rFonts w:ascii="Sylfaen" w:hAnsi="Sylfaen"/>
                <w:szCs w:val="24"/>
                <w:lang w:val="hy-AM"/>
              </w:rPr>
              <w:t>50-500</w:t>
            </w:r>
          </w:p>
        </w:tc>
        <w:tc>
          <w:tcPr>
            <w:tcW w:w="1211" w:type="pct"/>
            <w:shd w:val="clear" w:color="auto" w:fill="FFFFFF"/>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Աշխատանքային պտույտի աստիճանը</w:t>
            </w:r>
          </w:p>
        </w:tc>
        <w:tc>
          <w:tcPr>
            <w:tcW w:w="1454" w:type="pct"/>
            <w:vAlign w:val="center"/>
          </w:tcPr>
          <w:p w:rsidR="00FB5496" w:rsidRPr="009942D9" w:rsidRDefault="00FB5496" w:rsidP="00C02ACE">
            <w:pPr>
              <w:jc w:val="center"/>
              <w:rPr>
                <w:rFonts w:ascii="Sylfaen" w:hAnsi="Sylfaen"/>
                <w:szCs w:val="24"/>
              </w:rPr>
            </w:pPr>
            <w:r w:rsidRPr="009942D9">
              <w:rPr>
                <w:rFonts w:ascii="Sylfaen" w:hAnsi="Sylfaen"/>
                <w:szCs w:val="24"/>
              </w:rPr>
              <w:t>180</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Առավելագույն ճնշումը՝ Բար</w:t>
            </w:r>
          </w:p>
        </w:tc>
        <w:tc>
          <w:tcPr>
            <w:tcW w:w="1454" w:type="pct"/>
            <w:vAlign w:val="center"/>
          </w:tcPr>
          <w:p w:rsidR="00FB5496" w:rsidRPr="009942D9" w:rsidRDefault="00FB5496" w:rsidP="00C02ACE">
            <w:pPr>
              <w:jc w:val="center"/>
              <w:rPr>
                <w:rFonts w:ascii="Sylfaen" w:hAnsi="Sylfaen"/>
                <w:szCs w:val="24"/>
              </w:rPr>
            </w:pPr>
            <w:r w:rsidRPr="009942D9">
              <w:rPr>
                <w:rFonts w:ascii="Sylfaen" w:hAnsi="Sylfaen"/>
                <w:szCs w:val="24"/>
              </w:rPr>
              <w:t>200</w:t>
            </w:r>
          </w:p>
        </w:tc>
        <w:tc>
          <w:tcPr>
            <w:tcW w:w="1211" w:type="pct"/>
            <w:vAlign w:val="center"/>
          </w:tcPr>
          <w:p w:rsidR="00FB5496" w:rsidRPr="009942D9" w:rsidRDefault="00FB5496" w:rsidP="00C02ACE">
            <w:pPr>
              <w:jc w:val="center"/>
              <w:rPr>
                <w:rFonts w:ascii="Sylfaen" w:hAnsi="Sylfaen"/>
                <w:szCs w:val="24"/>
              </w:rPr>
            </w:pPr>
          </w:p>
        </w:tc>
      </w:tr>
      <w:tr w:rsidR="00FB5496" w:rsidRPr="009942D9" w:rsidTr="00C0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46"/>
        </w:trPr>
        <w:tc>
          <w:tcPr>
            <w:tcW w:w="2334" w:type="pct"/>
            <w:tcMar>
              <w:top w:w="0" w:type="dxa"/>
              <w:left w:w="108" w:type="dxa"/>
              <w:bottom w:w="0" w:type="dxa"/>
              <w:right w:w="108" w:type="dxa"/>
            </w:tcMar>
            <w:vAlign w:val="center"/>
            <w:hideMark/>
          </w:tcPr>
          <w:p w:rsidR="00FB5496" w:rsidRPr="009942D9" w:rsidRDefault="00FB5496" w:rsidP="00C02ACE">
            <w:pPr>
              <w:rPr>
                <w:rFonts w:ascii="Sylfaen" w:hAnsi="Sylfaen"/>
                <w:szCs w:val="24"/>
              </w:rPr>
            </w:pPr>
            <w:r w:rsidRPr="009942D9">
              <w:rPr>
                <w:rFonts w:ascii="Sylfaen" w:hAnsi="Sylfaen"/>
                <w:szCs w:val="24"/>
              </w:rPr>
              <w:t>Աղեղի առավելագույն հորիզոնական թռիչքը , մմ</w:t>
            </w:r>
          </w:p>
        </w:tc>
        <w:tc>
          <w:tcPr>
            <w:tcW w:w="1454" w:type="pct"/>
            <w:vAlign w:val="center"/>
          </w:tcPr>
          <w:p w:rsidR="00FB5496" w:rsidRPr="009942D9" w:rsidRDefault="00FB5496" w:rsidP="00C02ACE">
            <w:pPr>
              <w:jc w:val="center"/>
              <w:rPr>
                <w:rFonts w:ascii="Sylfaen" w:hAnsi="Sylfaen"/>
                <w:szCs w:val="24"/>
                <w:lang w:val="hy-AM"/>
              </w:rPr>
            </w:pPr>
            <w:r w:rsidRPr="009942D9">
              <w:rPr>
                <w:rFonts w:ascii="Sylfaen" w:hAnsi="Sylfaen"/>
                <w:szCs w:val="24"/>
              </w:rPr>
              <w:t>2</w:t>
            </w:r>
            <w:r w:rsidRPr="009942D9">
              <w:rPr>
                <w:rFonts w:ascii="Sylfaen" w:hAnsi="Sylfaen"/>
                <w:szCs w:val="24"/>
                <w:lang w:val="hy-AM"/>
              </w:rPr>
              <w:t>750-2850</w:t>
            </w:r>
          </w:p>
        </w:tc>
        <w:tc>
          <w:tcPr>
            <w:tcW w:w="1211" w:type="pct"/>
            <w:vAlign w:val="center"/>
          </w:tcPr>
          <w:p w:rsidR="00FB5496" w:rsidRPr="009942D9" w:rsidRDefault="00FB5496" w:rsidP="00C02ACE">
            <w:pPr>
              <w:jc w:val="center"/>
              <w:rPr>
                <w:rFonts w:ascii="Sylfaen" w:hAnsi="Sylfaen"/>
                <w:szCs w:val="24"/>
              </w:rPr>
            </w:pPr>
          </w:p>
        </w:tc>
      </w:tr>
    </w:tbl>
    <w:p w:rsidR="00FB5496" w:rsidRDefault="00FB5496" w:rsidP="00FB5496">
      <w:pPr>
        <w:rPr>
          <w:rFonts w:ascii="Sylfaen" w:hAnsi="Sylfaen"/>
          <w:b/>
          <w:i/>
          <w:iCs/>
          <w:lang w:val="hy-AM"/>
        </w:rPr>
      </w:pPr>
    </w:p>
    <w:p w:rsidR="00FB5496" w:rsidRDefault="00FB5496" w:rsidP="00FB5496">
      <w:pPr>
        <w:rPr>
          <w:rFonts w:ascii="Sylfaen" w:hAnsi="Sylfaen"/>
          <w:b/>
          <w:sz w:val="22"/>
          <w:szCs w:val="22"/>
          <w:lang w:val="hy-AM"/>
        </w:rPr>
      </w:pPr>
      <w:r>
        <w:rPr>
          <w:rFonts w:ascii="Sylfaen" w:hAnsi="Sylfaen"/>
          <w:b/>
          <w:sz w:val="22"/>
          <w:szCs w:val="22"/>
          <w:lang w:val="hy-AM"/>
        </w:rPr>
        <w:t xml:space="preserve"> </w:t>
      </w:r>
    </w:p>
    <w:p w:rsidR="00C02ACE" w:rsidRDefault="00C02ACE">
      <w:pPr>
        <w:rPr>
          <w:rFonts w:ascii="Sylfaen" w:hAnsi="Sylfaen"/>
          <w:b/>
          <w:sz w:val="22"/>
          <w:szCs w:val="22"/>
          <w:lang w:val="hy-AM"/>
        </w:rPr>
        <w:sectPr w:rsidR="00C02ACE" w:rsidSect="003747BE">
          <w:pgSz w:w="11907" w:h="16839" w:code="9"/>
          <w:pgMar w:top="1440" w:right="1440" w:bottom="1440" w:left="1440" w:header="720" w:footer="720" w:gutter="0"/>
          <w:pgNumType w:chapStyle="1"/>
          <w:cols w:space="720"/>
          <w:titlePg/>
          <w:docGrid w:linePitch="326"/>
        </w:sectPr>
      </w:pPr>
    </w:p>
    <w:p w:rsidR="00EC4138" w:rsidRPr="001C1C80" w:rsidRDefault="00EC4138">
      <w:pPr>
        <w:rPr>
          <w:rFonts w:ascii="Sylfaen" w:hAnsi="Sylfaen"/>
          <w:b/>
          <w:sz w:val="22"/>
          <w:szCs w:val="22"/>
          <w:lang w:val="hy-AM"/>
        </w:rPr>
      </w:pPr>
    </w:p>
    <w:p w:rsidR="00784CB9" w:rsidRPr="001C1C80" w:rsidRDefault="009114F6" w:rsidP="00C42BE7">
      <w:pPr>
        <w:jc w:val="center"/>
        <w:rPr>
          <w:rFonts w:ascii="Sylfaen" w:hAnsi="Sylfaen"/>
          <w:b/>
          <w:sz w:val="22"/>
          <w:szCs w:val="22"/>
          <w:lang w:val="hy-AM"/>
        </w:rPr>
      </w:pPr>
      <w:r w:rsidRPr="001C1C80">
        <w:rPr>
          <w:rFonts w:ascii="Sylfaen" w:hAnsi="Sylfaen"/>
          <w:b/>
          <w:sz w:val="22"/>
          <w:szCs w:val="22"/>
          <w:lang w:val="hy-AM"/>
        </w:rPr>
        <w:t>7</w:t>
      </w:r>
      <w:r w:rsidR="00784CB9" w:rsidRPr="001C1C80">
        <w:rPr>
          <w:rFonts w:ascii="Sylfaen" w:hAnsi="Sylfaen"/>
          <w:b/>
          <w:sz w:val="22"/>
          <w:szCs w:val="22"/>
          <w:lang w:val="hy-AM"/>
        </w:rPr>
        <w:t>. Ստուգումներ և Փորձարկումներ</w:t>
      </w:r>
      <w:bookmarkEnd w:id="275"/>
    </w:p>
    <w:p w:rsidR="003747BE" w:rsidRPr="001C1C80" w:rsidRDefault="00784CB9" w:rsidP="005932D7">
      <w:pPr>
        <w:tabs>
          <w:tab w:val="right" w:pos="7164"/>
        </w:tabs>
        <w:jc w:val="both"/>
        <w:rPr>
          <w:rFonts w:ascii="Sylfaen" w:hAnsi="Sylfaen"/>
          <w:b/>
          <w:i/>
          <w:color w:val="000000"/>
          <w:sz w:val="22"/>
          <w:szCs w:val="22"/>
          <w:lang w:val="hy-AM"/>
        </w:rPr>
      </w:pPr>
      <w:r w:rsidRPr="001C1C80">
        <w:rPr>
          <w:rFonts w:ascii="Sylfaen" w:hAnsi="Sylfaen"/>
          <w:sz w:val="22"/>
          <w:szCs w:val="22"/>
          <w:lang w:val="hy-AM"/>
        </w:rPr>
        <w:t xml:space="preserve">Պետք է իրականացվեն հետևյալ ստուգումները և փորձարկումները՝ </w:t>
      </w:r>
      <w:r w:rsidR="00123542" w:rsidRPr="001C1C80">
        <w:rPr>
          <w:rFonts w:ascii="Sylfaen" w:hAnsi="Sylfaen" w:cs="Sylfaen"/>
          <w:b/>
          <w:i/>
          <w:color w:val="000000"/>
          <w:sz w:val="22"/>
          <w:szCs w:val="22"/>
          <w:lang w:val="hy-AM"/>
        </w:rPr>
        <w:t>Փորձարկումները</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հավաստում</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են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որ</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մատակարարված</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սարքավո</w:t>
      </w:r>
      <w:r w:rsidR="00123542" w:rsidRPr="001C1C80">
        <w:rPr>
          <w:rFonts w:ascii="Sylfaen" w:hAnsi="Sylfaen" w:cs="Sylfaen"/>
          <w:b/>
          <w:i/>
          <w:color w:val="000000"/>
          <w:sz w:val="22"/>
          <w:szCs w:val="22"/>
          <w:lang w:val="hy-AM"/>
        </w:rPr>
        <w:softHyphen/>
        <w:t>րումների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վրա արտաքին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վնասներ</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չկան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Զննումը</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պետք</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է</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անցկացվի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տվյալ</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վերջնական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շահագործողի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ներկայացուցչի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կողմից՝</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ստուգելով</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մատակարարված</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սարքավորումների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ամբողջականությունը</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և</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համապատասխանությունը</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մատակարարված սարքավորումների տեխնիկական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մասնագրերի</w:t>
      </w:r>
      <w:r w:rsidR="00123542" w:rsidRPr="001C1C80">
        <w:rPr>
          <w:rFonts w:ascii="Sylfaen" w:hAnsi="Sylfaen"/>
          <w:b/>
          <w:i/>
          <w:color w:val="000000"/>
          <w:sz w:val="22"/>
          <w:szCs w:val="22"/>
          <w:lang w:val="hy-AM"/>
        </w:rPr>
        <w:t>ն (</w:t>
      </w:r>
      <w:r w:rsidR="00123542" w:rsidRPr="001C1C80">
        <w:rPr>
          <w:rFonts w:ascii="Sylfaen" w:hAnsi="Sylfaen" w:cs="Sylfaen"/>
          <w:b/>
          <w:i/>
          <w:color w:val="000000"/>
          <w:sz w:val="22"/>
          <w:szCs w:val="22"/>
          <w:lang w:val="hy-AM"/>
        </w:rPr>
        <w:t>Բաժին IV</w:t>
      </w:r>
      <w:r w:rsidR="00123542" w:rsidRPr="001C1C80">
        <w:rPr>
          <w:rFonts w:ascii="Sylfaen" w:hAnsi="Sylfaen"/>
          <w:b/>
          <w:i/>
          <w:color w:val="000000"/>
          <w:sz w:val="22"/>
          <w:szCs w:val="22"/>
          <w:lang w:val="hy-AM"/>
        </w:rPr>
        <w:t xml:space="preserve">): Այս ստուգումների արդյունքներով պատրաստվում և ստորագրվում է </w:t>
      </w:r>
      <w:r w:rsidR="00123542" w:rsidRPr="001C1C80">
        <w:rPr>
          <w:rFonts w:ascii="Sylfaen" w:hAnsi="Sylfaen" w:cs="Sylfaen"/>
          <w:b/>
          <w:i/>
          <w:color w:val="000000"/>
          <w:sz w:val="22"/>
          <w:szCs w:val="22"/>
          <w:lang w:val="hy-AM"/>
        </w:rPr>
        <w:t>Ընդունման</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ակտ գնորդի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և</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մատակարարի</w:t>
      </w:r>
      <w:r w:rsidR="00123542" w:rsidRPr="001C1C80">
        <w:rPr>
          <w:rFonts w:ascii="Sylfaen" w:hAnsi="Sylfaen"/>
          <w:b/>
          <w:i/>
          <w:color w:val="000000"/>
          <w:sz w:val="22"/>
          <w:szCs w:val="22"/>
          <w:lang w:val="hy-AM"/>
        </w:rPr>
        <w:t xml:space="preserve"> </w:t>
      </w:r>
      <w:r w:rsidR="00123542" w:rsidRPr="001C1C80">
        <w:rPr>
          <w:rFonts w:ascii="Sylfaen" w:hAnsi="Sylfaen" w:cs="Sylfaen"/>
          <w:b/>
          <w:i/>
          <w:color w:val="000000"/>
          <w:sz w:val="22"/>
          <w:szCs w:val="22"/>
          <w:lang w:val="hy-AM"/>
        </w:rPr>
        <w:t>միջև</w:t>
      </w:r>
      <w:r w:rsidR="001332E3" w:rsidRPr="001C1C80">
        <w:rPr>
          <w:rFonts w:ascii="Sylfaen" w:hAnsi="Sylfaen"/>
          <w:b/>
          <w:i/>
          <w:color w:val="000000"/>
          <w:sz w:val="22"/>
          <w:szCs w:val="22"/>
          <w:lang w:val="hy-AM"/>
        </w:rPr>
        <w:t>:</w:t>
      </w:r>
    </w:p>
    <w:p w:rsidR="001332E3" w:rsidRPr="001C1C80" w:rsidRDefault="001332E3" w:rsidP="005932D7">
      <w:pPr>
        <w:tabs>
          <w:tab w:val="right" w:pos="7164"/>
        </w:tabs>
        <w:jc w:val="both"/>
        <w:rPr>
          <w:rFonts w:ascii="Sylfaen" w:hAnsi="Sylfaen"/>
          <w:b/>
          <w:i/>
          <w:color w:val="000000"/>
          <w:sz w:val="22"/>
          <w:szCs w:val="22"/>
          <w:lang w:val="hy-AM"/>
        </w:rPr>
        <w:sectPr w:rsidR="001332E3" w:rsidRPr="001C1C80" w:rsidSect="003747BE">
          <w:pgSz w:w="11907" w:h="16839" w:code="9"/>
          <w:pgMar w:top="1440" w:right="1440" w:bottom="1440" w:left="1440" w:header="720" w:footer="720" w:gutter="0"/>
          <w:pgNumType w:chapStyle="1"/>
          <w:cols w:space="720"/>
          <w:titlePg/>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3"/>
        <w:gridCol w:w="7380"/>
      </w:tblGrid>
      <w:tr w:rsidR="00784CB9" w:rsidRPr="00FB2FFA" w:rsidTr="003F4C79">
        <w:trPr>
          <w:cantSplit/>
          <w:trHeight w:val="800"/>
        </w:trPr>
        <w:tc>
          <w:tcPr>
            <w:tcW w:w="8793" w:type="dxa"/>
            <w:gridSpan w:val="2"/>
            <w:tcBorders>
              <w:top w:val="nil"/>
              <w:left w:val="nil"/>
              <w:bottom w:val="nil"/>
              <w:right w:val="nil"/>
            </w:tcBorders>
            <w:vAlign w:val="center"/>
            <w:hideMark/>
          </w:tcPr>
          <w:p w:rsidR="00784CB9" w:rsidRPr="001C1C80" w:rsidRDefault="00784CB9">
            <w:pPr>
              <w:spacing w:before="240" w:after="200"/>
              <w:jc w:val="center"/>
              <w:rPr>
                <w:rFonts w:ascii="Sylfaen" w:hAnsi="Sylfaen"/>
                <w:b/>
                <w:sz w:val="22"/>
                <w:szCs w:val="22"/>
                <w:lang w:val="hy-AM"/>
              </w:rPr>
            </w:pPr>
            <w:bookmarkStart w:id="277" w:name="_Toc438954452"/>
            <w:bookmarkStart w:id="278" w:name="_Toc488411761"/>
            <w:bookmarkStart w:id="279" w:name="_Toc347227549"/>
            <w:r w:rsidRPr="001C1C80">
              <w:rPr>
                <w:rFonts w:ascii="Sylfaen" w:hAnsi="Sylfaen"/>
                <w:b/>
                <w:sz w:val="22"/>
                <w:szCs w:val="22"/>
                <w:lang w:val="hy-AM"/>
              </w:rPr>
              <w:lastRenderedPageBreak/>
              <w:t>X Բաժին.  Պայմանագրի հատուկ պայմաններ</w:t>
            </w:r>
            <w:bookmarkEnd w:id="277"/>
            <w:bookmarkEnd w:id="278"/>
            <w:bookmarkEnd w:id="279"/>
          </w:p>
        </w:tc>
      </w:tr>
      <w:tr w:rsidR="00784CB9" w:rsidRPr="00FB2FFA" w:rsidTr="003F4C79">
        <w:trPr>
          <w:cantSplit/>
        </w:trPr>
        <w:tc>
          <w:tcPr>
            <w:tcW w:w="8793" w:type="dxa"/>
            <w:gridSpan w:val="2"/>
            <w:tcBorders>
              <w:top w:val="nil"/>
              <w:left w:val="nil"/>
              <w:bottom w:val="nil"/>
              <w:right w:val="nil"/>
            </w:tcBorders>
            <w:hideMark/>
          </w:tcPr>
          <w:p w:rsidR="00784CB9" w:rsidRPr="001C1C80" w:rsidRDefault="00784CB9">
            <w:pPr>
              <w:spacing w:after="200"/>
              <w:rPr>
                <w:rFonts w:ascii="Sylfaen" w:hAnsi="Sylfaen"/>
                <w:i/>
                <w:iCs/>
                <w:sz w:val="22"/>
                <w:szCs w:val="22"/>
                <w:lang w:val="hy-AM"/>
              </w:rPr>
            </w:pPr>
            <w:r w:rsidRPr="001C1C80">
              <w:rPr>
                <w:rFonts w:ascii="Sylfaen" w:hAnsi="Sylfaen"/>
                <w:sz w:val="22"/>
                <w:szCs w:val="22"/>
                <w:lang w:val="hy-AM"/>
              </w:rPr>
              <w:t xml:space="preserve">Պայմանագրի Հատուկ Պայմանները (ՊՀՊ) լրացնում և/կամ փոփոխում են Պայմանագրի Ընդհանուր Պայմանները: Անհամապատասխանությունների դեպքում ՊՀՊ դրույթները գերակշռում են ՊԸՊ դրույթների նկատմամբ: </w:t>
            </w:r>
          </w:p>
          <w:p w:rsidR="00784CB9" w:rsidRPr="001C1C80" w:rsidRDefault="00784CB9">
            <w:pPr>
              <w:spacing w:after="200"/>
              <w:rPr>
                <w:rFonts w:ascii="Sylfaen" w:hAnsi="Sylfaen"/>
                <w:i/>
                <w:iCs/>
                <w:sz w:val="22"/>
                <w:szCs w:val="22"/>
                <w:lang w:val="hy-AM"/>
              </w:rPr>
            </w:pPr>
            <w:r w:rsidRPr="001C1C80">
              <w:rPr>
                <w:rFonts w:ascii="Sylfaen" w:hAnsi="Sylfaen"/>
                <w:i/>
                <w:iCs/>
                <w:sz w:val="22"/>
                <w:szCs w:val="22"/>
                <w:lang w:val="hy-AM"/>
              </w:rPr>
              <w:t>[Գնորդը պետք է մուտքագրի համապատասխան շարադրանք՝ օգտվելով ստորև տրված նմուշից կամ այլ ընդունելի շարադրանք և ջնջի շեղատառերով գրված տեքստը]</w:t>
            </w:r>
          </w:p>
        </w:tc>
      </w:tr>
      <w:tr w:rsidR="00784CB9" w:rsidRPr="001C1C80" w:rsidTr="003F4C79">
        <w:trPr>
          <w:cantSplit/>
        </w:trPr>
        <w:tc>
          <w:tcPr>
            <w:tcW w:w="1413" w:type="dxa"/>
            <w:tcBorders>
              <w:top w:val="single" w:sz="12"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lang w:val="ru-RU"/>
              </w:rPr>
              <w:t>ՊԸՊ</w:t>
            </w:r>
            <w:r w:rsidRPr="001C1C80">
              <w:rPr>
                <w:rFonts w:ascii="Sylfaen" w:hAnsi="Sylfaen"/>
                <w:b/>
                <w:sz w:val="22"/>
                <w:szCs w:val="22"/>
              </w:rPr>
              <w:t xml:space="preserve"> 1.1(</w:t>
            </w:r>
            <w:r w:rsidRPr="001C1C80">
              <w:rPr>
                <w:rFonts w:ascii="Sylfaen" w:hAnsi="Sylfaen"/>
                <w:b/>
                <w:sz w:val="22"/>
                <w:szCs w:val="22"/>
                <w:lang w:val="ru-RU"/>
              </w:rPr>
              <w:t>թ</w:t>
            </w:r>
            <w:r w:rsidRPr="001C1C80">
              <w:rPr>
                <w:rFonts w:ascii="Sylfaen" w:hAnsi="Sylfaen"/>
                <w:b/>
                <w:sz w:val="22"/>
                <w:szCs w:val="22"/>
              </w:rPr>
              <w:t>)</w:t>
            </w:r>
          </w:p>
        </w:tc>
        <w:tc>
          <w:tcPr>
            <w:tcW w:w="7380" w:type="dxa"/>
            <w:tcBorders>
              <w:top w:val="single" w:sz="12"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rPr>
              <w:t xml:space="preserve">Գնորդի երկիրը ՝  </w:t>
            </w:r>
            <w:r w:rsidRPr="001C1C80">
              <w:rPr>
                <w:rFonts w:ascii="Sylfaen" w:hAnsi="Sylfaen"/>
                <w:b/>
                <w:i/>
                <w:iCs/>
                <w:sz w:val="22"/>
                <w:szCs w:val="22"/>
              </w:rPr>
              <w:t>Հայաստանի Հանրապետություն</w:t>
            </w:r>
          </w:p>
        </w:tc>
      </w:tr>
      <w:tr w:rsidR="00784CB9" w:rsidRPr="001C1C80" w:rsidTr="003F4C79">
        <w:trPr>
          <w:cantSplit/>
        </w:trPr>
        <w:tc>
          <w:tcPr>
            <w:tcW w:w="1413" w:type="dxa"/>
            <w:tcBorders>
              <w:top w:val="nil"/>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1.1(</w:t>
            </w:r>
            <w:r w:rsidRPr="001C1C80">
              <w:rPr>
                <w:rFonts w:ascii="Sylfaen" w:hAnsi="Sylfaen"/>
                <w:b/>
                <w:sz w:val="22"/>
                <w:szCs w:val="22"/>
                <w:lang w:val="ru-RU"/>
              </w:rPr>
              <w:t>ժ</w:t>
            </w:r>
            <w:r w:rsidRPr="001C1C80">
              <w:rPr>
                <w:rFonts w:ascii="Sylfaen" w:hAnsi="Sylfaen"/>
                <w:b/>
                <w:sz w:val="22"/>
                <w:szCs w:val="22"/>
              </w:rPr>
              <w:t>)</w:t>
            </w:r>
          </w:p>
        </w:tc>
        <w:tc>
          <w:tcPr>
            <w:tcW w:w="7380" w:type="dxa"/>
            <w:tcBorders>
              <w:top w:val="nil"/>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lang w:val="ru-RU"/>
              </w:rPr>
              <w:t>Գնորդը՝</w:t>
            </w:r>
            <w:r w:rsidRPr="001C1C80">
              <w:rPr>
                <w:rFonts w:ascii="Sylfaen" w:hAnsi="Sylfaen"/>
                <w:sz w:val="22"/>
                <w:szCs w:val="22"/>
              </w:rPr>
              <w:t xml:space="preserve">  </w:t>
            </w:r>
            <w:r w:rsidRPr="001C1C80">
              <w:rPr>
                <w:rFonts w:ascii="Sylfaen" w:hAnsi="Sylfaen"/>
                <w:b/>
                <w:i/>
                <w:iCs/>
                <w:sz w:val="22"/>
                <w:szCs w:val="22"/>
                <w:lang w:val="hy-AM"/>
              </w:rPr>
              <w:t xml:space="preserve">Հայաստանի տարածքային զարգացման հիմնադրամ </w:t>
            </w:r>
            <w:r w:rsidRPr="001C1C80">
              <w:rPr>
                <w:rFonts w:ascii="Sylfaen" w:hAnsi="Sylfaen"/>
                <w:b/>
                <w:i/>
                <w:iCs/>
                <w:sz w:val="22"/>
                <w:szCs w:val="22"/>
              </w:rPr>
              <w:t>(</w:t>
            </w:r>
            <w:r w:rsidRPr="001C1C80">
              <w:rPr>
                <w:rFonts w:ascii="Sylfaen" w:hAnsi="Sylfaen"/>
                <w:b/>
                <w:i/>
                <w:iCs/>
                <w:sz w:val="22"/>
                <w:szCs w:val="22"/>
                <w:lang w:val="hy-AM"/>
              </w:rPr>
              <w:t>ՀՏԶՀ</w:t>
            </w:r>
            <w:r w:rsidRPr="001C1C80">
              <w:rPr>
                <w:rFonts w:ascii="Sylfaen" w:hAnsi="Sylfaen"/>
                <w:b/>
                <w:i/>
                <w:iCs/>
                <w:sz w:val="22"/>
                <w:szCs w:val="22"/>
              </w:rPr>
              <w:t>)</w:t>
            </w:r>
          </w:p>
        </w:tc>
      </w:tr>
      <w:tr w:rsidR="00784CB9" w:rsidRPr="00FB2FFA"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1.1 (</w:t>
            </w:r>
            <w:r w:rsidRPr="001C1C80">
              <w:rPr>
                <w:rFonts w:ascii="Sylfaen" w:hAnsi="Sylfaen"/>
                <w:b/>
                <w:sz w:val="22"/>
                <w:szCs w:val="22"/>
                <w:lang w:val="ru-RU"/>
              </w:rPr>
              <w:t>կ</w:t>
            </w:r>
            <w:r w:rsidRPr="001C1C80">
              <w:rPr>
                <w:rFonts w:ascii="Sylfaen" w:hAnsi="Sylfaen"/>
                <w:b/>
                <w:sz w:val="22"/>
                <w:szCs w:val="22"/>
              </w:rPr>
              <w:t>)</w:t>
            </w:r>
          </w:p>
        </w:tc>
        <w:tc>
          <w:tcPr>
            <w:tcW w:w="7380" w:type="dxa"/>
            <w:tcBorders>
              <w:top w:val="single" w:sz="6" w:space="0" w:color="auto"/>
              <w:left w:val="single" w:sz="6" w:space="0" w:color="auto"/>
              <w:bottom w:val="single" w:sz="6" w:space="0" w:color="auto"/>
              <w:right w:val="single" w:sz="12" w:space="0" w:color="auto"/>
            </w:tcBorders>
          </w:tcPr>
          <w:p w:rsidR="00223EF8" w:rsidRPr="001C1C80" w:rsidRDefault="00223EF8" w:rsidP="00223EF8">
            <w:pPr>
              <w:pStyle w:val="ListParagraph"/>
              <w:numPr>
                <w:ilvl w:val="0"/>
                <w:numId w:val="73"/>
              </w:numPr>
              <w:tabs>
                <w:tab w:val="left" w:pos="720"/>
              </w:tabs>
              <w:spacing w:line="276" w:lineRule="auto"/>
              <w:jc w:val="both"/>
              <w:rPr>
                <w:rFonts w:ascii="Sylfaen" w:hAnsi="Sylfaen" w:cs="Sylfaen"/>
                <w:i/>
                <w:sz w:val="22"/>
                <w:szCs w:val="22"/>
                <w:lang w:val="hy-AM"/>
              </w:rPr>
            </w:pPr>
            <w:r w:rsidRPr="001C1C80">
              <w:rPr>
                <w:rFonts w:ascii="Sylfaen" w:hAnsi="Sylfaen" w:cs="Sylfaen"/>
                <w:b/>
                <w:i/>
                <w:sz w:val="22"/>
                <w:szCs w:val="22"/>
                <w:lang w:val="hy-AM"/>
              </w:rPr>
              <w:t xml:space="preserve">ՀՀ Գեղարքունիքի մարզ, Շողակաթ համայնք՝ </w:t>
            </w:r>
            <w:r w:rsidRPr="001C1C80">
              <w:rPr>
                <w:rFonts w:ascii="Sylfaen" w:hAnsi="Sylfaen" w:cs="Sylfaen"/>
                <w:i/>
                <w:sz w:val="22"/>
                <w:szCs w:val="22"/>
                <w:lang w:val="hy-AM"/>
              </w:rPr>
              <w:t>1 հատ</w:t>
            </w:r>
            <w:r w:rsidRPr="001C1C80">
              <w:rPr>
                <w:rFonts w:ascii="Sylfaen" w:hAnsi="Sylfaen" w:cs="Sylfaen"/>
                <w:b/>
                <w:i/>
                <w:sz w:val="22"/>
                <w:szCs w:val="22"/>
                <w:lang w:val="hy-AM"/>
              </w:rPr>
              <w:t xml:space="preserve"> </w:t>
            </w:r>
            <w:r w:rsidR="00417EEE" w:rsidRPr="001C1C80">
              <w:rPr>
                <w:rFonts w:ascii="Sylfaen" w:hAnsi="Sylfaen" w:cs="Sylfaen"/>
                <w:i/>
                <w:sz w:val="22"/>
                <w:szCs w:val="22"/>
                <w:lang w:val="hy-AM"/>
              </w:rPr>
              <w:t>Ինքնաթափ մեքենա Ա, 1 հատ Ինքնաթափ մեքենա Գ</w:t>
            </w:r>
          </w:p>
          <w:p w:rsidR="00223EF8" w:rsidRPr="001C1C80" w:rsidRDefault="00223EF8" w:rsidP="00223EF8">
            <w:pPr>
              <w:pStyle w:val="ListParagraph"/>
              <w:numPr>
                <w:ilvl w:val="0"/>
                <w:numId w:val="73"/>
              </w:numPr>
              <w:tabs>
                <w:tab w:val="left" w:pos="720"/>
              </w:tabs>
              <w:spacing w:line="276" w:lineRule="auto"/>
              <w:jc w:val="both"/>
              <w:rPr>
                <w:rFonts w:ascii="Sylfaen" w:hAnsi="Sylfaen" w:cs="Sylfaen"/>
                <w:i/>
                <w:sz w:val="22"/>
                <w:szCs w:val="22"/>
                <w:lang w:val="hy-AM"/>
              </w:rPr>
            </w:pPr>
            <w:r w:rsidRPr="001C1C80">
              <w:rPr>
                <w:rFonts w:ascii="Sylfaen" w:hAnsi="Sylfaen" w:cs="Sylfaen"/>
                <w:b/>
                <w:i/>
                <w:sz w:val="22"/>
                <w:szCs w:val="22"/>
                <w:lang w:val="hy-AM"/>
              </w:rPr>
              <w:t xml:space="preserve">ՀՀ Լոռու մարզ, Ախթալա համայնք՝ </w:t>
            </w:r>
            <w:r w:rsidRPr="001C1C80">
              <w:rPr>
                <w:rFonts w:ascii="Sylfaen" w:hAnsi="Sylfaen" w:cs="Sylfaen"/>
                <w:i/>
                <w:sz w:val="22"/>
                <w:szCs w:val="22"/>
                <w:lang w:val="hy-AM"/>
              </w:rPr>
              <w:t>1 հատ Էքսկավատոր</w:t>
            </w:r>
          </w:p>
          <w:p w:rsidR="00223EF8" w:rsidRPr="001C1C80" w:rsidRDefault="00223EF8" w:rsidP="00223EF8">
            <w:pPr>
              <w:pStyle w:val="ListParagraph"/>
              <w:numPr>
                <w:ilvl w:val="0"/>
                <w:numId w:val="70"/>
              </w:numPr>
              <w:tabs>
                <w:tab w:val="left" w:pos="720"/>
              </w:tabs>
              <w:spacing w:line="276" w:lineRule="auto"/>
              <w:jc w:val="both"/>
              <w:rPr>
                <w:rFonts w:ascii="Sylfaen" w:hAnsi="Sylfaen" w:cs="Sylfaen"/>
                <w:i/>
                <w:sz w:val="22"/>
                <w:szCs w:val="22"/>
                <w:lang w:val="hy-AM"/>
              </w:rPr>
            </w:pPr>
            <w:r w:rsidRPr="001C1C80">
              <w:rPr>
                <w:rFonts w:ascii="Sylfaen" w:hAnsi="Sylfaen" w:cs="Sylfaen"/>
                <w:b/>
                <w:i/>
                <w:sz w:val="22"/>
                <w:szCs w:val="22"/>
                <w:lang w:val="hy-AM"/>
              </w:rPr>
              <w:t xml:space="preserve">ՀՀ Վայոց ձորի մարզ, Գլաձոր համայնք՝ </w:t>
            </w:r>
            <w:r w:rsidRPr="001C1C80">
              <w:rPr>
                <w:rFonts w:ascii="Sylfaen" w:hAnsi="Sylfaen" w:cs="Sylfaen"/>
                <w:i/>
                <w:sz w:val="22"/>
                <w:szCs w:val="22"/>
                <w:lang w:val="hy-AM"/>
              </w:rPr>
              <w:t>1 հատ Էքսկավատոր</w:t>
            </w:r>
          </w:p>
          <w:p w:rsidR="00223EF8" w:rsidRPr="001C1C80" w:rsidRDefault="00223EF8" w:rsidP="00223EF8">
            <w:pPr>
              <w:pStyle w:val="ListParagraph"/>
              <w:numPr>
                <w:ilvl w:val="0"/>
                <w:numId w:val="70"/>
              </w:numPr>
              <w:tabs>
                <w:tab w:val="left" w:pos="720"/>
              </w:tabs>
              <w:spacing w:line="276" w:lineRule="auto"/>
              <w:jc w:val="both"/>
              <w:rPr>
                <w:rFonts w:ascii="Sylfaen" w:hAnsi="Sylfaen" w:cs="Sylfaen"/>
                <w:i/>
                <w:sz w:val="22"/>
                <w:szCs w:val="22"/>
                <w:lang w:val="hy-AM"/>
              </w:rPr>
            </w:pPr>
            <w:r w:rsidRPr="001C1C80">
              <w:rPr>
                <w:rFonts w:ascii="Sylfaen" w:hAnsi="Sylfaen" w:cs="Sylfaen"/>
                <w:b/>
                <w:i/>
                <w:sz w:val="22"/>
                <w:szCs w:val="22"/>
                <w:lang w:val="hy-AM"/>
              </w:rPr>
              <w:t xml:space="preserve">ՀՀ Վայոց ձորի մարզ, Եղեգիս համայնք՝ </w:t>
            </w:r>
            <w:r w:rsidRPr="001C1C80">
              <w:rPr>
                <w:rFonts w:ascii="Sylfaen" w:hAnsi="Sylfaen" w:cs="Sylfaen"/>
                <w:i/>
                <w:sz w:val="22"/>
                <w:szCs w:val="22"/>
                <w:lang w:val="hy-AM"/>
              </w:rPr>
              <w:t>1 հատ Էքսկավատոր</w:t>
            </w:r>
            <w:r w:rsidRPr="001C1C80">
              <w:rPr>
                <w:rFonts w:ascii="Sylfaen" w:hAnsi="Sylfaen" w:cs="Sylfaen"/>
                <w:b/>
                <w:i/>
                <w:sz w:val="22"/>
                <w:szCs w:val="22"/>
                <w:lang w:val="hy-AM"/>
              </w:rPr>
              <w:t xml:space="preserve"> </w:t>
            </w:r>
          </w:p>
          <w:p w:rsidR="00223EF8" w:rsidRPr="001C1C80" w:rsidRDefault="00223EF8" w:rsidP="00223EF8">
            <w:pPr>
              <w:pStyle w:val="ListParagraph"/>
              <w:numPr>
                <w:ilvl w:val="0"/>
                <w:numId w:val="70"/>
              </w:numPr>
              <w:tabs>
                <w:tab w:val="left" w:pos="720"/>
              </w:tabs>
              <w:spacing w:line="276" w:lineRule="auto"/>
              <w:jc w:val="both"/>
              <w:rPr>
                <w:rFonts w:ascii="Sylfaen" w:hAnsi="Sylfaen" w:cs="Sylfaen"/>
                <w:b/>
                <w:i/>
                <w:sz w:val="22"/>
                <w:szCs w:val="22"/>
                <w:lang w:val="hy-AM"/>
              </w:rPr>
            </w:pPr>
            <w:r w:rsidRPr="001C1C80">
              <w:rPr>
                <w:rFonts w:ascii="Sylfaen" w:hAnsi="Sylfaen" w:cs="Sylfaen"/>
                <w:b/>
                <w:i/>
                <w:sz w:val="22"/>
                <w:szCs w:val="22"/>
                <w:lang w:val="hy-AM"/>
              </w:rPr>
              <w:t>ՀՀ Լոռու մարզ, Սարչապետ համայնք՝</w:t>
            </w:r>
            <w:r w:rsidRPr="001C1C80">
              <w:rPr>
                <w:rFonts w:ascii="Sylfaen" w:hAnsi="Sylfaen" w:cs="Sylfaen"/>
                <w:i/>
                <w:sz w:val="22"/>
                <w:szCs w:val="22"/>
                <w:lang w:val="hy-AM"/>
              </w:rPr>
              <w:t xml:space="preserve"> 1 հատ Էքսկավատոր </w:t>
            </w:r>
          </w:p>
          <w:p w:rsidR="00223EF8" w:rsidRPr="001C1C80" w:rsidRDefault="00223EF8" w:rsidP="00223EF8">
            <w:pPr>
              <w:pStyle w:val="ListParagraph"/>
              <w:numPr>
                <w:ilvl w:val="0"/>
                <w:numId w:val="70"/>
              </w:numPr>
              <w:tabs>
                <w:tab w:val="left" w:pos="720"/>
              </w:tabs>
              <w:spacing w:line="276" w:lineRule="auto"/>
              <w:jc w:val="both"/>
              <w:rPr>
                <w:rFonts w:ascii="Sylfaen" w:hAnsi="Sylfaen" w:cs="Sylfaen"/>
                <w:b/>
                <w:i/>
                <w:sz w:val="22"/>
                <w:szCs w:val="22"/>
                <w:lang w:val="hy-AM"/>
              </w:rPr>
            </w:pPr>
            <w:r w:rsidRPr="001C1C80">
              <w:rPr>
                <w:rFonts w:ascii="Sylfaen" w:hAnsi="Sylfaen" w:cs="Sylfaen"/>
                <w:b/>
                <w:i/>
                <w:sz w:val="22"/>
                <w:szCs w:val="22"/>
                <w:lang w:val="hy-AM"/>
              </w:rPr>
              <w:t>ՀՀ Շիրակի մարզ մարզ, Անի համայնք՝</w:t>
            </w:r>
            <w:r w:rsidRPr="001C1C80">
              <w:rPr>
                <w:rFonts w:ascii="Sylfaen" w:hAnsi="Sylfaen" w:cs="Sylfaen"/>
                <w:i/>
                <w:sz w:val="22"/>
                <w:szCs w:val="22"/>
                <w:lang w:val="hy-AM"/>
              </w:rPr>
              <w:t xml:space="preserve"> 2 հատ Աղբատար մեքենա, հետևի բարձումով, 1 հատ Գրեյդեր, 1 հատ Ինքնաթափ մեքենա</w:t>
            </w:r>
            <w:r w:rsidR="00417EEE" w:rsidRPr="001C1C80">
              <w:rPr>
                <w:rFonts w:ascii="Sylfaen" w:hAnsi="Sylfaen" w:cs="Sylfaen"/>
                <w:i/>
                <w:sz w:val="22"/>
                <w:szCs w:val="22"/>
                <w:lang w:val="hy-AM"/>
              </w:rPr>
              <w:t xml:space="preserve"> Բ</w:t>
            </w:r>
            <w:r w:rsidRPr="001C1C80">
              <w:rPr>
                <w:rFonts w:ascii="Sylfaen" w:hAnsi="Sylfaen" w:cs="Sylfaen"/>
                <w:i/>
                <w:sz w:val="22"/>
                <w:szCs w:val="22"/>
                <w:lang w:val="hy-AM"/>
              </w:rPr>
              <w:t xml:space="preserve">, 1 հատ Ավտոբուս, 1 հատ Միկրոավտոբուս,  1 հատ Արտաճանապարհային և </w:t>
            </w:r>
            <w:r w:rsidR="0059620C">
              <w:rPr>
                <w:rFonts w:ascii="Sylfaen" w:hAnsi="Sylfaen" w:cs="Sylfaen"/>
                <w:i/>
                <w:sz w:val="22"/>
                <w:szCs w:val="22"/>
                <w:lang w:val="hy-AM"/>
              </w:rPr>
              <w:t>տեխսպասարկման</w:t>
            </w:r>
            <w:r w:rsidRPr="001C1C80">
              <w:rPr>
                <w:rFonts w:ascii="Sylfaen" w:hAnsi="Sylfaen" w:cs="Sylfaen"/>
                <w:i/>
                <w:sz w:val="22"/>
                <w:szCs w:val="22"/>
                <w:lang w:val="hy-AM"/>
              </w:rPr>
              <w:t xml:space="preserve"> մեքենա, 1 հատ Կոյուղի մաքրող մեքենա </w:t>
            </w:r>
          </w:p>
          <w:p w:rsidR="00784CB9" w:rsidRPr="001C1C80" w:rsidRDefault="00223EF8" w:rsidP="00223EF8">
            <w:pPr>
              <w:pStyle w:val="ListParagraph"/>
              <w:numPr>
                <w:ilvl w:val="0"/>
                <w:numId w:val="70"/>
              </w:numPr>
              <w:tabs>
                <w:tab w:val="left" w:pos="720"/>
              </w:tabs>
              <w:spacing w:line="276" w:lineRule="auto"/>
              <w:rPr>
                <w:rFonts w:ascii="Sylfaen" w:hAnsi="Sylfaen"/>
                <w:b/>
                <w:sz w:val="22"/>
                <w:szCs w:val="22"/>
                <w:lang w:val="hy-AM"/>
              </w:rPr>
            </w:pPr>
            <w:r w:rsidRPr="001C1C80">
              <w:rPr>
                <w:rFonts w:ascii="Sylfaen" w:hAnsi="Sylfaen" w:cs="Sylfaen"/>
                <w:b/>
                <w:i/>
                <w:sz w:val="22"/>
                <w:szCs w:val="22"/>
                <w:lang w:val="hy-AM"/>
              </w:rPr>
              <w:t xml:space="preserve">ՀՀ Կոտայք մարզ, Եղվարդ համայնք՝ </w:t>
            </w:r>
            <w:r w:rsidRPr="001C1C80">
              <w:rPr>
                <w:rFonts w:ascii="Sylfaen" w:hAnsi="Sylfaen" w:cs="Sylfaen"/>
                <w:i/>
                <w:sz w:val="22"/>
                <w:szCs w:val="22"/>
                <w:lang w:val="hy-AM"/>
              </w:rPr>
              <w:t>1 հատ Էքսկավատոր, 1 հատ Մինիամբարձիչ</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 xml:space="preserve">ՊԸՊ 4.2 </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rPr>
              <w:t xml:space="preserve">Incoterms-ի հրատարակության տարբերակը պետք է լինի՝ </w:t>
            </w:r>
            <w:r w:rsidRPr="001C1C80">
              <w:rPr>
                <w:rFonts w:ascii="Sylfaen" w:hAnsi="Sylfaen"/>
                <w:b/>
                <w:i/>
                <w:sz w:val="22"/>
                <w:szCs w:val="22"/>
              </w:rPr>
              <w:t>Incoterms 2010</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lang w:val="hy-AM"/>
              </w:rPr>
            </w:pPr>
            <w:r w:rsidRPr="001C1C80">
              <w:rPr>
                <w:rFonts w:ascii="Sylfaen" w:hAnsi="Sylfaen"/>
                <w:sz w:val="22"/>
                <w:szCs w:val="22"/>
                <w:lang w:val="ru-RU"/>
              </w:rPr>
              <w:t xml:space="preserve">Լեզուն՝ </w:t>
            </w:r>
            <w:r w:rsidRPr="001C1C80">
              <w:rPr>
                <w:rFonts w:ascii="Sylfaen" w:hAnsi="Sylfaen"/>
                <w:b/>
                <w:i/>
                <w:iCs/>
                <w:sz w:val="22"/>
                <w:szCs w:val="22"/>
                <w:lang w:val="hy-AM"/>
              </w:rPr>
              <w:t>Հայերեն</w:t>
            </w:r>
          </w:p>
        </w:tc>
      </w:tr>
      <w:tr w:rsidR="00784CB9" w:rsidRPr="00FB2FFA"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spacing w:line="360" w:lineRule="auto"/>
              <w:ind w:right="-142"/>
              <w:jc w:val="both"/>
              <w:rPr>
                <w:rFonts w:ascii="Sylfaen" w:hAnsi="Sylfaen"/>
                <w:sz w:val="22"/>
                <w:szCs w:val="22"/>
              </w:rPr>
            </w:pPr>
            <w:r w:rsidRPr="001C1C80">
              <w:rPr>
                <w:rFonts w:ascii="Sylfaen" w:hAnsi="Sylfaen"/>
                <w:b/>
                <w:i/>
                <w:noProof/>
                <w:sz w:val="22"/>
                <w:szCs w:val="22"/>
                <w:u w:val="single"/>
              </w:rPr>
              <w:t xml:space="preserve">Գրավոր ծանուցումների համար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հասցեն</w:t>
            </w:r>
            <w:r w:rsidRPr="001C1C80">
              <w:rPr>
                <w:rFonts w:ascii="Sylfaen" w:hAnsi="Sylfaen"/>
                <w:sz w:val="22"/>
                <w:szCs w:val="22"/>
              </w:rPr>
              <w:t>`</w:t>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ru-RU"/>
              </w:rPr>
              <w:t>Ում՝</w:t>
            </w:r>
            <w:r w:rsidRPr="001C1C80">
              <w:rPr>
                <w:rFonts w:ascii="Sylfaen" w:hAnsi="Sylfaen"/>
                <w:sz w:val="22"/>
                <w:szCs w:val="22"/>
              </w:rPr>
              <w:t xml:space="preserve"> </w:t>
            </w:r>
            <w:r w:rsidRPr="001C1C80">
              <w:rPr>
                <w:rFonts w:ascii="Sylfaen" w:hAnsi="Sylfaen"/>
                <w:b/>
                <w:i/>
                <w:sz w:val="22"/>
                <w:szCs w:val="22"/>
                <w:lang w:val="hy-AM"/>
              </w:rPr>
              <w:t>Արթուր Սողոմոնյան</w:t>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hy-AM"/>
              </w:rPr>
              <w:t xml:space="preserve">Հասցե՝  </w:t>
            </w:r>
            <w:r w:rsidRPr="001C1C80">
              <w:rPr>
                <w:rFonts w:ascii="Sylfaen" w:hAnsi="Sylfaen"/>
                <w:b/>
                <w:i/>
                <w:sz w:val="22"/>
                <w:szCs w:val="22"/>
                <w:lang w:val="hy-AM"/>
              </w:rPr>
              <w:t>Կ. Ուլնեցու 31</w:t>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hy-AM"/>
              </w:rPr>
              <w:t>Հարկ/Սենյակի համար՝</w:t>
            </w:r>
            <w:r w:rsidRPr="001C1C80">
              <w:rPr>
                <w:rFonts w:ascii="Sylfaen" w:hAnsi="Sylfaen"/>
                <w:i/>
                <w:sz w:val="22"/>
                <w:szCs w:val="22"/>
                <w:lang w:val="hy-AM"/>
              </w:rPr>
              <w:t xml:space="preserve">  </w:t>
            </w:r>
            <w:r w:rsidRPr="001C1C80">
              <w:rPr>
                <w:rFonts w:ascii="Sylfaen" w:hAnsi="Sylfaen"/>
                <w:b/>
                <w:i/>
                <w:sz w:val="22"/>
                <w:szCs w:val="22"/>
                <w:lang w:val="hy-AM"/>
              </w:rPr>
              <w:t>4-րդ հարկ, 406 սենյակ</w:t>
            </w:r>
            <w:r w:rsidRPr="001C1C80">
              <w:rPr>
                <w:rFonts w:ascii="Sylfaen" w:hAnsi="Sylfaen"/>
                <w:sz w:val="22"/>
                <w:szCs w:val="22"/>
                <w:lang w:val="hy-AM"/>
              </w:rPr>
              <w:tab/>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hy-AM"/>
              </w:rPr>
              <w:t xml:space="preserve">Քաղաքը՝ </w:t>
            </w:r>
            <w:r w:rsidRPr="001C1C80">
              <w:rPr>
                <w:rFonts w:ascii="Sylfaen" w:hAnsi="Sylfaen"/>
                <w:b/>
                <w:i/>
                <w:sz w:val="22"/>
                <w:szCs w:val="22"/>
                <w:lang w:val="hy-AM"/>
              </w:rPr>
              <w:t>Երևան</w:t>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hy-AM"/>
              </w:rPr>
              <w:t xml:space="preserve">Փոստային ինդեքսը՝ </w:t>
            </w:r>
            <w:r w:rsidRPr="001C1C80">
              <w:rPr>
                <w:rFonts w:ascii="Sylfaen" w:hAnsi="Sylfaen"/>
                <w:b/>
                <w:i/>
                <w:sz w:val="22"/>
                <w:szCs w:val="22"/>
                <w:lang w:val="hy-AM"/>
              </w:rPr>
              <w:t>0037</w:t>
            </w:r>
          </w:p>
          <w:p w:rsidR="00784CB9" w:rsidRPr="001C1C80" w:rsidRDefault="00784CB9">
            <w:pPr>
              <w:tabs>
                <w:tab w:val="right" w:pos="7254"/>
              </w:tabs>
              <w:spacing w:before="120" w:after="120"/>
              <w:rPr>
                <w:rFonts w:ascii="Sylfaen" w:hAnsi="Sylfaen"/>
                <w:i/>
                <w:sz w:val="22"/>
                <w:szCs w:val="22"/>
                <w:lang w:val="hy-AM"/>
              </w:rPr>
            </w:pPr>
            <w:r w:rsidRPr="001C1C80">
              <w:rPr>
                <w:rFonts w:ascii="Sylfaen" w:hAnsi="Sylfaen"/>
                <w:sz w:val="22"/>
                <w:szCs w:val="22"/>
                <w:lang w:val="hy-AM"/>
              </w:rPr>
              <w:t xml:space="preserve">Երկիրը՝  </w:t>
            </w:r>
            <w:r w:rsidRPr="001C1C80">
              <w:rPr>
                <w:rFonts w:ascii="Sylfaen" w:hAnsi="Sylfaen"/>
                <w:b/>
                <w:i/>
                <w:sz w:val="22"/>
                <w:szCs w:val="22"/>
                <w:lang w:val="hy-AM"/>
              </w:rPr>
              <w:t>Հայաստանի Հանրապետություն</w:t>
            </w:r>
          </w:p>
          <w:p w:rsidR="00784CB9" w:rsidRPr="001C1C80" w:rsidRDefault="00784CB9">
            <w:pPr>
              <w:tabs>
                <w:tab w:val="right" w:pos="7254"/>
              </w:tabs>
              <w:spacing w:before="120" w:after="120"/>
              <w:rPr>
                <w:rFonts w:ascii="Sylfaen" w:hAnsi="Sylfaen"/>
                <w:sz w:val="22"/>
                <w:szCs w:val="22"/>
                <w:lang w:val="hy-AM"/>
              </w:rPr>
            </w:pPr>
            <w:r w:rsidRPr="001C1C80">
              <w:rPr>
                <w:rFonts w:ascii="Sylfaen" w:hAnsi="Sylfaen"/>
                <w:sz w:val="22"/>
                <w:szCs w:val="22"/>
                <w:lang w:val="hy-AM"/>
              </w:rPr>
              <w:t xml:space="preserve">Հեռախոս՝ </w:t>
            </w:r>
            <w:r w:rsidRPr="001C1C80">
              <w:rPr>
                <w:rFonts w:ascii="Sylfaen" w:hAnsi="Sylfaen"/>
                <w:i/>
                <w:sz w:val="22"/>
                <w:szCs w:val="22"/>
                <w:lang w:val="hy-AM"/>
              </w:rPr>
              <w:t xml:space="preserve"> </w:t>
            </w:r>
            <w:r w:rsidRPr="001C1C80">
              <w:rPr>
                <w:rFonts w:ascii="Sylfaen" w:hAnsi="Sylfaen"/>
                <w:b/>
                <w:i/>
                <w:sz w:val="22"/>
                <w:szCs w:val="22"/>
                <w:lang w:val="hy-AM"/>
              </w:rPr>
              <w:t>+374 60 501-560</w:t>
            </w:r>
          </w:p>
          <w:p w:rsidR="00784CB9" w:rsidRPr="001C1C80" w:rsidRDefault="00784CB9">
            <w:pPr>
              <w:tabs>
                <w:tab w:val="right" w:pos="7164"/>
              </w:tabs>
              <w:spacing w:after="200"/>
              <w:rPr>
                <w:rFonts w:ascii="Sylfaen" w:hAnsi="Sylfaen"/>
                <w:sz w:val="22"/>
                <w:szCs w:val="22"/>
                <w:lang w:val="hy-AM"/>
              </w:rPr>
            </w:pPr>
            <w:r w:rsidRPr="001C1C80">
              <w:rPr>
                <w:rFonts w:ascii="Sylfaen" w:hAnsi="Sylfaen"/>
                <w:sz w:val="22"/>
                <w:szCs w:val="22"/>
                <w:lang w:val="hy-AM"/>
              </w:rPr>
              <w:t xml:space="preserve">Էլեկտրոնային փոստի հասցե՝ </w:t>
            </w:r>
            <w:r w:rsidRPr="001C1C80">
              <w:rPr>
                <w:rFonts w:ascii="Sylfaen" w:hAnsi="Sylfaen"/>
                <w:b/>
                <w:i/>
                <w:sz w:val="22"/>
                <w:szCs w:val="22"/>
                <w:lang w:val="hy-AM"/>
              </w:rPr>
              <w:t>procurement@atdf.am</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lastRenderedPageBreak/>
              <w:t>ՊԸՊ 9.1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lang w:val="ru-RU"/>
              </w:rPr>
              <w:t>Ղեկավարող</w:t>
            </w:r>
            <w:r w:rsidRPr="001C1C80">
              <w:rPr>
                <w:rFonts w:ascii="Sylfaen" w:hAnsi="Sylfaen"/>
                <w:sz w:val="22"/>
                <w:szCs w:val="22"/>
              </w:rPr>
              <w:t xml:space="preserve"> </w:t>
            </w:r>
            <w:r w:rsidRPr="001C1C80">
              <w:rPr>
                <w:rFonts w:ascii="Sylfaen" w:hAnsi="Sylfaen"/>
                <w:sz w:val="22"/>
                <w:szCs w:val="22"/>
                <w:lang w:val="ru-RU"/>
              </w:rPr>
              <w:t>օրենքը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լինի</w:t>
            </w:r>
            <w:r w:rsidRPr="001C1C80">
              <w:rPr>
                <w:rFonts w:ascii="Sylfaen" w:hAnsi="Sylfaen"/>
                <w:sz w:val="22"/>
                <w:szCs w:val="22"/>
              </w:rPr>
              <w:t xml:space="preserve"> </w:t>
            </w:r>
            <w:r w:rsidRPr="001C1C80">
              <w:rPr>
                <w:rFonts w:ascii="Sylfaen" w:hAnsi="Sylfaen"/>
                <w:sz w:val="22"/>
                <w:szCs w:val="22"/>
                <w:lang w:val="hy-AM"/>
              </w:rPr>
              <w:t xml:space="preserve">ՀՀ-ի </w:t>
            </w:r>
            <w:r w:rsidRPr="001C1C80">
              <w:rPr>
                <w:rFonts w:ascii="Sylfaen" w:hAnsi="Sylfaen"/>
                <w:sz w:val="22"/>
                <w:szCs w:val="22"/>
                <w:lang w:val="ru-RU"/>
              </w:rPr>
              <w:t>օրենսդրութ</w:t>
            </w:r>
            <w:r w:rsidRPr="001C1C80">
              <w:rPr>
                <w:rFonts w:ascii="Sylfaen" w:hAnsi="Sylfaen"/>
                <w:sz w:val="22"/>
                <w:szCs w:val="22"/>
                <w:lang w:val="hy-AM"/>
              </w:rPr>
              <w:t>յունը</w:t>
            </w:r>
          </w:p>
        </w:tc>
      </w:tr>
      <w:tr w:rsidR="00784CB9" w:rsidRPr="001C1C80"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10.2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suppressAutoHyphens/>
              <w:spacing w:after="200"/>
              <w:ind w:firstLine="7"/>
              <w:jc w:val="both"/>
              <w:rPr>
                <w:rFonts w:ascii="Sylfaen" w:hAnsi="Sylfaen"/>
                <w:sz w:val="22"/>
                <w:szCs w:val="22"/>
              </w:rPr>
            </w:pPr>
            <w:r w:rsidRPr="001C1C80">
              <w:rPr>
                <w:rFonts w:ascii="Sylfaen" w:hAnsi="Sylfaen"/>
                <w:sz w:val="22"/>
                <w:szCs w:val="22"/>
              </w:rPr>
              <w:t>Արբիտրաժի ընթացակարգը ըստ ՊԸՊ կետ 10.2 պետք է լինի հետևյալը.</w:t>
            </w:r>
          </w:p>
          <w:p w:rsidR="00784CB9" w:rsidRPr="001C1C80" w:rsidRDefault="00784CB9">
            <w:pPr>
              <w:suppressAutoHyphens/>
              <w:spacing w:after="200"/>
              <w:ind w:firstLine="7"/>
              <w:jc w:val="both"/>
              <w:rPr>
                <w:rFonts w:ascii="Sylfaen" w:hAnsi="Sylfaen"/>
                <w:sz w:val="22"/>
                <w:szCs w:val="22"/>
                <w:u w:val="single"/>
              </w:rPr>
            </w:pPr>
            <w:r w:rsidRPr="001C1C80">
              <w:rPr>
                <w:rFonts w:ascii="Sylfaen" w:hAnsi="Sylfaen"/>
                <w:sz w:val="22"/>
                <w:szCs w:val="22"/>
              </w:rPr>
              <w:t xml:space="preserve">Գնորդի և մատակարարի միջև վեճերի ծագման դեպքում, վեճը պետք է հանձնվի միջնորդ կամ արբիտրաժային դատարանի լուծմանը՝ համաձայն </w:t>
            </w:r>
            <w:r w:rsidRPr="001C1C80">
              <w:rPr>
                <w:rFonts w:ascii="Sylfaen" w:hAnsi="Sylfaen"/>
                <w:sz w:val="22"/>
                <w:szCs w:val="22"/>
                <w:lang w:val="hy-AM"/>
              </w:rPr>
              <w:t xml:space="preserve">ՀՀ </w:t>
            </w:r>
            <w:r w:rsidRPr="001C1C80">
              <w:rPr>
                <w:rFonts w:ascii="Sylfaen" w:hAnsi="Sylfaen"/>
                <w:sz w:val="22"/>
                <w:szCs w:val="22"/>
                <w:lang w:val="ru-RU"/>
              </w:rPr>
              <w:t>օրենսդրութ</w:t>
            </w:r>
            <w:r w:rsidRPr="001C1C80">
              <w:rPr>
                <w:rFonts w:ascii="Sylfaen" w:hAnsi="Sylfaen"/>
                <w:sz w:val="22"/>
                <w:szCs w:val="22"/>
                <w:lang w:val="hy-AM"/>
              </w:rPr>
              <w:t>յան</w:t>
            </w:r>
            <w:r w:rsidRPr="001C1C80">
              <w:rPr>
                <w:rFonts w:ascii="Sylfaen" w:hAnsi="Sylfaen"/>
                <w:sz w:val="22"/>
                <w:szCs w:val="22"/>
              </w:rPr>
              <w:t>:</w:t>
            </w:r>
          </w:p>
        </w:tc>
      </w:tr>
      <w:tr w:rsidR="00784CB9" w:rsidRPr="00FB2FFA"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13.1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spacing w:after="200"/>
              <w:rPr>
                <w:rFonts w:ascii="Sylfaen" w:hAnsi="Sylfaen"/>
                <w:sz w:val="22"/>
                <w:szCs w:val="22"/>
                <w:lang w:val="hy-AM"/>
              </w:rPr>
            </w:pPr>
            <w:r w:rsidRPr="001C1C80">
              <w:rPr>
                <w:rFonts w:ascii="Sylfaen" w:hAnsi="Sylfaen"/>
                <w:sz w:val="22"/>
                <w:szCs w:val="22"/>
              </w:rPr>
              <w:t>Մատակարարի կողմից ներկայացվող Ապրանքների առաքման մանրամասները և այլ փաստաթղթեր</w:t>
            </w:r>
            <w:r w:rsidRPr="001C1C80">
              <w:rPr>
                <w:rFonts w:ascii="Sylfaen" w:hAnsi="Sylfaen"/>
                <w:sz w:val="22"/>
                <w:szCs w:val="22"/>
                <w:lang w:val="ru-RU"/>
              </w:rPr>
              <w:t>՝</w:t>
            </w:r>
            <w:r w:rsidRPr="001C1C80">
              <w:rPr>
                <w:rFonts w:ascii="Sylfaen" w:hAnsi="Sylfaen"/>
                <w:sz w:val="22"/>
                <w:szCs w:val="22"/>
              </w:rPr>
              <w:t xml:space="preserve"> </w:t>
            </w:r>
          </w:p>
          <w:p w:rsidR="00784CB9" w:rsidRPr="001C1C80" w:rsidRDefault="00784CB9">
            <w:pPr>
              <w:spacing w:after="200"/>
              <w:rPr>
                <w:rFonts w:ascii="Sylfaen" w:hAnsi="Sylfaen"/>
                <w:b/>
                <w:i/>
                <w:iCs/>
                <w:color w:val="000000"/>
                <w:sz w:val="22"/>
                <w:szCs w:val="22"/>
                <w:lang w:val="hy-AM"/>
              </w:rPr>
            </w:pPr>
            <w:r w:rsidRPr="001C1C80">
              <w:rPr>
                <w:rFonts w:ascii="Sylfaen" w:hAnsi="Sylfaen"/>
                <w:b/>
                <w:i/>
                <w:iCs/>
                <w:color w:val="000000"/>
                <w:sz w:val="22"/>
                <w:szCs w:val="22"/>
                <w:lang w:val="hy-AM"/>
              </w:rPr>
              <w:t xml:space="preserve">1. </w:t>
            </w:r>
            <w:r w:rsidR="00297BA7" w:rsidRPr="001C1C80">
              <w:rPr>
                <w:rFonts w:ascii="Sylfaen" w:hAnsi="Sylfaen"/>
                <w:b/>
                <w:i/>
                <w:iCs/>
                <w:color w:val="000000"/>
                <w:sz w:val="22"/>
                <w:szCs w:val="22"/>
                <w:lang w:val="hy-AM"/>
              </w:rPr>
              <w:t>Մ</w:t>
            </w:r>
            <w:r w:rsidRPr="001C1C80">
              <w:rPr>
                <w:rFonts w:ascii="Sylfaen" w:hAnsi="Sylfaen"/>
                <w:b/>
                <w:i/>
                <w:iCs/>
                <w:color w:val="000000"/>
                <w:sz w:val="22"/>
                <w:szCs w:val="22"/>
                <w:lang w:val="hy-AM"/>
              </w:rPr>
              <w:t>ատակարարի երաշխիքի վկայականը,</w:t>
            </w:r>
          </w:p>
          <w:p w:rsidR="00784CB9" w:rsidRPr="001C1C80" w:rsidRDefault="00784CB9">
            <w:pPr>
              <w:spacing w:after="200"/>
              <w:rPr>
                <w:rFonts w:ascii="Sylfaen" w:hAnsi="Sylfaen"/>
                <w:b/>
                <w:bCs/>
                <w:sz w:val="22"/>
                <w:szCs w:val="22"/>
                <w:lang w:val="hy-AM"/>
              </w:rPr>
            </w:pPr>
            <w:r w:rsidRPr="001C1C80">
              <w:rPr>
                <w:rFonts w:ascii="Sylfaen" w:hAnsi="Sylfaen"/>
                <w:b/>
                <w:i/>
                <w:color w:val="000000"/>
                <w:sz w:val="22"/>
                <w:szCs w:val="22"/>
                <w:lang w:val="hy-AM"/>
              </w:rPr>
              <w:t>2. Մ</w:t>
            </w:r>
            <w:r w:rsidRPr="001C1C80">
              <w:rPr>
                <w:rFonts w:ascii="Sylfaen" w:hAnsi="Sylfaen" w:cs="Sylfaen"/>
                <w:b/>
                <w:i/>
                <w:iCs/>
                <w:color w:val="000000"/>
                <w:sz w:val="22"/>
                <w:szCs w:val="22"/>
                <w:lang w:val="hy-AM"/>
              </w:rPr>
              <w:t xml:space="preserve">ատակարարի </w:t>
            </w:r>
            <w:r w:rsidRPr="001C1C80">
              <w:rPr>
                <w:rFonts w:ascii="Sylfaen" w:hAnsi="Sylfaen"/>
                <w:b/>
                <w:i/>
                <w:color w:val="000000"/>
                <w:sz w:val="22"/>
                <w:szCs w:val="22"/>
                <w:lang w:val="hy-AM"/>
              </w:rPr>
              <w:t xml:space="preserve">բնօրինակ հաշիվ-ապրանքագիր, որում հստակ նշված է ապրանքների նկարագրությունը, քանակը, միավորի գինը, ընդհանուր արժեքը և այլն: </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15.1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 xml:space="preserve">Մատակարարվող ապրանքների  և  Հարակից Ծառայությունների գինը </w:t>
            </w:r>
            <w:r w:rsidRPr="001C1C80">
              <w:rPr>
                <w:rFonts w:ascii="Sylfaen" w:hAnsi="Sylfaen"/>
                <w:b/>
                <w:i/>
                <w:sz w:val="22"/>
                <w:szCs w:val="22"/>
              </w:rPr>
              <w:t xml:space="preserve">ենթակա չէ  </w:t>
            </w:r>
            <w:r w:rsidRPr="001C1C80">
              <w:rPr>
                <w:rFonts w:ascii="Sylfaen" w:hAnsi="Sylfaen"/>
                <w:sz w:val="22"/>
                <w:szCs w:val="22"/>
              </w:rPr>
              <w:t xml:space="preserve">ճշգրտման: </w:t>
            </w:r>
          </w:p>
        </w:tc>
      </w:tr>
      <w:tr w:rsidR="00784CB9" w:rsidRPr="001C1C80"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suppressAutoHyphens/>
              <w:spacing w:after="220"/>
              <w:ind w:left="533" w:firstLine="7"/>
              <w:jc w:val="both"/>
              <w:rPr>
                <w:rFonts w:ascii="Sylfaen" w:hAnsi="Sylfaen"/>
                <w:sz w:val="22"/>
                <w:szCs w:val="22"/>
              </w:rPr>
            </w:pPr>
            <w:r w:rsidRPr="001C1C80">
              <w:rPr>
                <w:rFonts w:ascii="Sylfaen" w:hAnsi="Sylfaen"/>
                <w:b/>
                <w:i/>
                <w:sz w:val="22"/>
                <w:szCs w:val="22"/>
                <w:lang w:val="ru-RU"/>
              </w:rPr>
              <w:t>Հոդվածի</w:t>
            </w:r>
            <w:r w:rsidRPr="001C1C80">
              <w:rPr>
                <w:rFonts w:ascii="Sylfaen" w:hAnsi="Sylfaen"/>
                <w:b/>
                <w:i/>
                <w:sz w:val="22"/>
                <w:szCs w:val="22"/>
              </w:rPr>
              <w:t xml:space="preserve"> </w:t>
            </w:r>
            <w:r w:rsidRPr="001C1C80">
              <w:rPr>
                <w:rFonts w:ascii="Sylfaen" w:hAnsi="Sylfaen"/>
                <w:b/>
                <w:i/>
                <w:sz w:val="22"/>
                <w:szCs w:val="22"/>
                <w:lang w:val="ru-RU"/>
              </w:rPr>
              <w:t>նմուշ</w:t>
            </w:r>
          </w:p>
          <w:p w:rsidR="00784CB9" w:rsidRPr="001C1C80" w:rsidRDefault="00784CB9">
            <w:pPr>
              <w:suppressAutoHyphens/>
              <w:spacing w:after="220"/>
              <w:ind w:left="533" w:firstLine="7"/>
              <w:jc w:val="both"/>
              <w:rPr>
                <w:rFonts w:ascii="Sylfaen" w:hAnsi="Sylfaen"/>
                <w:sz w:val="22"/>
                <w:szCs w:val="22"/>
              </w:rPr>
            </w:pPr>
            <w:r w:rsidRPr="001C1C80">
              <w:rPr>
                <w:rFonts w:ascii="Sylfaen" w:hAnsi="Sylfaen"/>
                <w:sz w:val="22"/>
                <w:szCs w:val="22"/>
              </w:rPr>
              <w:t>ՊԸՊ 16.1— Սույն Պայմանագրով Մատակարարի վճարման մեթոդը և պայմանները հետևյալն են.</w:t>
            </w:r>
          </w:p>
          <w:p w:rsidR="00784CB9" w:rsidRPr="001C1C80" w:rsidRDefault="00784CB9">
            <w:pPr>
              <w:suppressAutoHyphens/>
              <w:spacing w:after="220"/>
              <w:ind w:left="533" w:firstLine="7"/>
              <w:jc w:val="both"/>
              <w:rPr>
                <w:rFonts w:ascii="Sylfaen" w:hAnsi="Sylfaen"/>
                <w:sz w:val="22"/>
                <w:szCs w:val="22"/>
              </w:rPr>
            </w:pPr>
            <w:r w:rsidRPr="001C1C80">
              <w:rPr>
                <w:rFonts w:ascii="Sylfaen" w:hAnsi="Sylfaen"/>
                <w:sz w:val="22"/>
                <w:szCs w:val="22"/>
              </w:rPr>
              <w:t>Ապրանքների և Ծառայությունների դիմաց կատարվող վճարումները Գնորդի երկրում պետք է կատարվեն</w:t>
            </w:r>
            <w:r w:rsidRPr="001C1C80">
              <w:rPr>
                <w:rFonts w:ascii="Sylfaen" w:hAnsi="Sylfaen"/>
                <w:sz w:val="22"/>
                <w:szCs w:val="22"/>
                <w:lang w:val="hy-AM"/>
              </w:rPr>
              <w:t xml:space="preserve"> ՀՀ դրամով</w:t>
            </w:r>
            <w:r w:rsidRPr="001C1C80">
              <w:rPr>
                <w:rFonts w:ascii="Sylfaen" w:hAnsi="Sylfaen"/>
                <w:sz w:val="22"/>
                <w:szCs w:val="22"/>
              </w:rPr>
              <w:t>, հետևյալ կերպ</w:t>
            </w:r>
            <w:r w:rsidRPr="001C1C80">
              <w:rPr>
                <w:rFonts w:ascii="Sylfaen" w:hAnsi="Sylfaen"/>
                <w:sz w:val="22"/>
                <w:szCs w:val="22"/>
                <w:lang w:val="ru-RU"/>
              </w:rPr>
              <w:t>՝</w:t>
            </w:r>
          </w:p>
          <w:p w:rsidR="00784CB9" w:rsidRPr="001C1C80" w:rsidRDefault="00784CB9">
            <w:pPr>
              <w:tabs>
                <w:tab w:val="left" w:pos="1080"/>
              </w:tabs>
              <w:suppressAutoHyphens/>
              <w:spacing w:after="220"/>
              <w:ind w:left="1080" w:hanging="540"/>
              <w:jc w:val="both"/>
              <w:rPr>
                <w:rFonts w:ascii="Sylfaen" w:hAnsi="Sylfaen"/>
                <w:sz w:val="22"/>
                <w:szCs w:val="22"/>
              </w:rPr>
            </w:pPr>
            <w:r w:rsidRPr="001C1C80">
              <w:rPr>
                <w:rFonts w:ascii="Sylfaen" w:hAnsi="Sylfaen"/>
                <w:sz w:val="22"/>
                <w:szCs w:val="22"/>
              </w:rPr>
              <w:t>(i)</w:t>
            </w:r>
            <w:r w:rsidRPr="001C1C80">
              <w:rPr>
                <w:rFonts w:ascii="Sylfaen" w:hAnsi="Sylfaen"/>
                <w:b/>
                <w:sz w:val="22"/>
                <w:szCs w:val="22"/>
              </w:rPr>
              <w:tab/>
            </w:r>
            <w:r w:rsidRPr="001C1C80">
              <w:rPr>
                <w:rFonts w:ascii="Sylfaen" w:hAnsi="Sylfaen"/>
                <w:b/>
                <w:sz w:val="22"/>
                <w:szCs w:val="22"/>
                <w:lang w:val="ru-RU"/>
              </w:rPr>
              <w:t>Կանխավճար՝</w:t>
            </w:r>
            <w:r w:rsidRPr="001C1C80">
              <w:rPr>
                <w:rFonts w:ascii="Sylfaen" w:hAnsi="Sylfaen"/>
                <w:b/>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արժեքի</w:t>
            </w:r>
            <w:r w:rsidRPr="001C1C80">
              <w:rPr>
                <w:rFonts w:ascii="Sylfaen" w:hAnsi="Sylfaen"/>
                <w:sz w:val="22"/>
                <w:szCs w:val="22"/>
              </w:rPr>
              <w:t xml:space="preserve"> </w:t>
            </w:r>
            <w:r w:rsidRPr="001C1C80">
              <w:rPr>
                <w:rFonts w:ascii="Sylfaen" w:hAnsi="Sylfaen"/>
                <w:sz w:val="22"/>
                <w:szCs w:val="22"/>
                <w:lang w:val="ru-RU"/>
              </w:rPr>
              <w:t>տաս</w:t>
            </w:r>
            <w:r w:rsidRPr="001C1C80">
              <w:rPr>
                <w:rFonts w:ascii="Sylfaen" w:hAnsi="Sylfaen"/>
                <w:sz w:val="22"/>
                <w:szCs w:val="22"/>
              </w:rPr>
              <w:t xml:space="preserve"> (10) </w:t>
            </w:r>
            <w:r w:rsidRPr="001C1C80">
              <w:rPr>
                <w:rFonts w:ascii="Sylfaen" w:hAnsi="Sylfaen"/>
                <w:sz w:val="22"/>
                <w:szCs w:val="22"/>
                <w:lang w:val="ru-RU"/>
              </w:rPr>
              <w:t>տոկոսը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վճարվի</w:t>
            </w:r>
            <w:r w:rsidRPr="001C1C80">
              <w:rPr>
                <w:rFonts w:ascii="Sylfaen" w:hAnsi="Sylfaen"/>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կնքումից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r w:rsidRPr="001C1C80">
              <w:rPr>
                <w:rFonts w:ascii="Sylfaen" w:hAnsi="Sylfaen"/>
                <w:sz w:val="22"/>
                <w:szCs w:val="22"/>
                <w:lang w:val="ru-RU"/>
              </w:rPr>
              <w:t>երեսուն</w:t>
            </w:r>
            <w:r w:rsidRPr="001C1C80">
              <w:rPr>
                <w:rFonts w:ascii="Sylfaen" w:hAnsi="Sylfaen"/>
                <w:sz w:val="22"/>
                <w:szCs w:val="22"/>
              </w:rPr>
              <w:t xml:space="preserve"> (30) </w:t>
            </w:r>
            <w:r w:rsidRPr="001C1C80">
              <w:rPr>
                <w:rFonts w:ascii="Sylfaen" w:hAnsi="Sylfaen"/>
                <w:sz w:val="22"/>
                <w:szCs w:val="22"/>
                <w:lang w:val="ru-RU"/>
              </w:rPr>
              <w:t>օրվա</w:t>
            </w:r>
            <w:r w:rsidRPr="001C1C80">
              <w:rPr>
                <w:rFonts w:ascii="Sylfaen" w:hAnsi="Sylfaen"/>
                <w:sz w:val="22"/>
                <w:szCs w:val="22"/>
              </w:rPr>
              <w:t xml:space="preserve"> </w:t>
            </w:r>
            <w:r w:rsidRPr="001C1C80">
              <w:rPr>
                <w:rFonts w:ascii="Sylfaen" w:hAnsi="Sylfaen"/>
                <w:sz w:val="22"/>
                <w:szCs w:val="22"/>
                <w:lang w:val="ru-RU"/>
              </w:rPr>
              <w:t>ընթացքում</w:t>
            </w:r>
            <w:r w:rsidRPr="001C1C80">
              <w:rPr>
                <w:rFonts w:ascii="Sylfaen" w:hAnsi="Sylfaen"/>
                <w:sz w:val="22"/>
                <w:szCs w:val="22"/>
              </w:rPr>
              <w:t xml:space="preserve"> </w:t>
            </w:r>
            <w:r w:rsidRPr="001C1C80">
              <w:rPr>
                <w:rFonts w:ascii="Sylfaen" w:hAnsi="Sylfaen"/>
                <w:sz w:val="22"/>
                <w:szCs w:val="22"/>
                <w:lang w:val="ru-RU"/>
              </w:rPr>
              <w:t>սովորական</w:t>
            </w:r>
            <w:r w:rsidRPr="001C1C80">
              <w:rPr>
                <w:rFonts w:ascii="Sylfaen" w:hAnsi="Sylfaen"/>
                <w:sz w:val="22"/>
                <w:szCs w:val="22"/>
              </w:rPr>
              <w:t xml:space="preserve"> </w:t>
            </w:r>
            <w:r w:rsidRPr="001C1C80">
              <w:rPr>
                <w:rFonts w:ascii="Sylfaen" w:hAnsi="Sylfaen"/>
                <w:sz w:val="22"/>
                <w:szCs w:val="22"/>
                <w:lang w:val="ru-RU"/>
              </w:rPr>
              <w:t>ստացականի</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համարժեք</w:t>
            </w:r>
            <w:r w:rsidRPr="001C1C80">
              <w:rPr>
                <w:rFonts w:ascii="Sylfaen" w:hAnsi="Sylfaen"/>
                <w:sz w:val="22"/>
                <w:szCs w:val="22"/>
              </w:rPr>
              <w:t xml:space="preserve"> </w:t>
            </w:r>
            <w:r w:rsidRPr="001C1C80">
              <w:rPr>
                <w:rFonts w:ascii="Sylfaen" w:hAnsi="Sylfaen"/>
                <w:sz w:val="22"/>
                <w:szCs w:val="22"/>
                <w:lang w:val="ru-RU"/>
              </w:rPr>
              <w:t>գումարի</w:t>
            </w:r>
            <w:r w:rsidRPr="001C1C80">
              <w:rPr>
                <w:rFonts w:ascii="Sylfaen" w:hAnsi="Sylfaen"/>
                <w:sz w:val="22"/>
                <w:szCs w:val="22"/>
              </w:rPr>
              <w:t xml:space="preserve"> </w:t>
            </w:r>
            <w:r w:rsidRPr="001C1C80">
              <w:rPr>
                <w:rFonts w:ascii="Sylfaen" w:hAnsi="Sylfaen"/>
                <w:sz w:val="22"/>
                <w:szCs w:val="22"/>
                <w:lang w:val="ru-RU"/>
              </w:rPr>
              <w:t>չափով</w:t>
            </w:r>
            <w:r w:rsidRPr="001C1C80">
              <w:rPr>
                <w:rFonts w:ascii="Sylfaen" w:hAnsi="Sylfaen"/>
                <w:sz w:val="22"/>
                <w:szCs w:val="22"/>
              </w:rPr>
              <w:t xml:space="preserve"> </w:t>
            </w:r>
            <w:r w:rsidRPr="001C1C80">
              <w:rPr>
                <w:rFonts w:ascii="Sylfaen" w:hAnsi="Sylfaen"/>
                <w:sz w:val="22"/>
                <w:szCs w:val="22"/>
                <w:lang w:val="ru-RU"/>
              </w:rPr>
              <w:t>բանկային</w:t>
            </w:r>
            <w:r w:rsidRPr="001C1C80">
              <w:rPr>
                <w:rFonts w:ascii="Sylfaen" w:hAnsi="Sylfaen"/>
                <w:sz w:val="22"/>
                <w:szCs w:val="22"/>
              </w:rPr>
              <w:t xml:space="preserve"> </w:t>
            </w:r>
            <w:r w:rsidRPr="001C1C80">
              <w:rPr>
                <w:rFonts w:ascii="Sylfaen" w:hAnsi="Sylfaen"/>
                <w:sz w:val="22"/>
                <w:szCs w:val="22"/>
                <w:lang w:val="ru-RU"/>
              </w:rPr>
              <w:t>երաշխիքի</w:t>
            </w:r>
            <w:r w:rsidRPr="001C1C80">
              <w:rPr>
                <w:rFonts w:ascii="Sylfaen" w:hAnsi="Sylfaen"/>
                <w:sz w:val="22"/>
                <w:szCs w:val="22"/>
              </w:rPr>
              <w:t xml:space="preserve"> </w:t>
            </w:r>
            <w:r w:rsidRPr="001C1C80">
              <w:rPr>
                <w:rFonts w:ascii="Sylfaen" w:hAnsi="Sylfaen"/>
                <w:sz w:val="22"/>
                <w:szCs w:val="22"/>
                <w:lang w:val="ru-RU"/>
              </w:rPr>
              <w:t>դիմաց՝</w:t>
            </w:r>
            <w:r w:rsidRPr="001C1C80">
              <w:rPr>
                <w:rFonts w:ascii="Sylfaen" w:hAnsi="Sylfaen"/>
                <w:sz w:val="22"/>
                <w:szCs w:val="22"/>
              </w:rPr>
              <w:t xml:space="preserve"> </w:t>
            </w:r>
            <w:r w:rsidRPr="001C1C80">
              <w:rPr>
                <w:rFonts w:ascii="Sylfaen" w:hAnsi="Sylfaen"/>
                <w:sz w:val="22"/>
                <w:szCs w:val="22"/>
                <w:lang w:val="ru-RU"/>
              </w:rPr>
              <w:t>մրցութային</w:t>
            </w:r>
            <w:r w:rsidRPr="001C1C80">
              <w:rPr>
                <w:rFonts w:ascii="Sylfaen" w:hAnsi="Sylfaen"/>
                <w:sz w:val="22"/>
                <w:szCs w:val="22"/>
              </w:rPr>
              <w:t xml:space="preserve"> </w:t>
            </w:r>
            <w:r w:rsidRPr="001C1C80">
              <w:rPr>
                <w:rFonts w:ascii="Sylfaen" w:hAnsi="Sylfaen"/>
                <w:sz w:val="22"/>
                <w:szCs w:val="22"/>
                <w:lang w:val="ru-RU"/>
              </w:rPr>
              <w:t>փաստաթղթերում</w:t>
            </w:r>
            <w:r w:rsidRPr="001C1C80">
              <w:rPr>
                <w:rFonts w:ascii="Sylfaen" w:hAnsi="Sylfaen"/>
                <w:sz w:val="22"/>
                <w:szCs w:val="22"/>
              </w:rPr>
              <w:t xml:space="preserve"> </w:t>
            </w:r>
            <w:r w:rsidRPr="001C1C80">
              <w:rPr>
                <w:rFonts w:ascii="Sylfaen" w:hAnsi="Sylfaen"/>
                <w:sz w:val="22"/>
                <w:szCs w:val="22"/>
                <w:lang w:val="ru-RU"/>
              </w:rPr>
              <w:t>տրված</w:t>
            </w:r>
            <w:r w:rsidRPr="001C1C80">
              <w:rPr>
                <w:rFonts w:ascii="Sylfaen" w:hAnsi="Sylfaen"/>
                <w:sz w:val="22"/>
                <w:szCs w:val="22"/>
              </w:rPr>
              <w:t xml:space="preserve"> </w:t>
            </w:r>
            <w:r w:rsidRPr="001C1C80">
              <w:rPr>
                <w:rFonts w:ascii="Sylfaen" w:hAnsi="Sylfaen"/>
                <w:sz w:val="22"/>
                <w:szCs w:val="22"/>
                <w:lang w:val="ru-RU"/>
              </w:rPr>
              <w:t>ձևաթղթով</w:t>
            </w:r>
            <w:r w:rsidRPr="001C1C80">
              <w:rPr>
                <w:rFonts w:ascii="Sylfaen" w:hAnsi="Sylfaen"/>
                <w:sz w:val="22"/>
                <w:szCs w:val="22"/>
              </w:rPr>
              <w:t xml:space="preserve"> </w:t>
            </w:r>
            <w:r w:rsidRPr="001C1C80">
              <w:rPr>
                <w:rFonts w:ascii="Sylfaen" w:hAnsi="Sylfaen"/>
                <w:sz w:val="22"/>
                <w:szCs w:val="22"/>
                <w:lang w:val="ru-RU"/>
              </w:rPr>
              <w:t>կամ</w:t>
            </w:r>
            <w:r w:rsidRPr="001C1C80">
              <w:rPr>
                <w:rFonts w:ascii="Sylfaen" w:hAnsi="Sylfaen"/>
                <w:sz w:val="22"/>
                <w:szCs w:val="22"/>
              </w:rPr>
              <w:t xml:space="preserve">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ընդունելի</w:t>
            </w:r>
            <w:r w:rsidRPr="001C1C80">
              <w:rPr>
                <w:rFonts w:ascii="Sylfaen" w:hAnsi="Sylfaen"/>
                <w:sz w:val="22"/>
                <w:szCs w:val="22"/>
              </w:rPr>
              <w:t xml:space="preserve"> </w:t>
            </w:r>
            <w:r w:rsidRPr="001C1C80">
              <w:rPr>
                <w:rFonts w:ascii="Sylfaen" w:hAnsi="Sylfaen"/>
                <w:sz w:val="22"/>
                <w:szCs w:val="22"/>
                <w:lang w:val="ru-RU"/>
              </w:rPr>
              <w:t>այլ</w:t>
            </w:r>
            <w:r w:rsidRPr="001C1C80">
              <w:rPr>
                <w:rFonts w:ascii="Sylfaen" w:hAnsi="Sylfaen"/>
                <w:sz w:val="22"/>
                <w:szCs w:val="22"/>
              </w:rPr>
              <w:t xml:space="preserve"> </w:t>
            </w:r>
            <w:r w:rsidRPr="001C1C80">
              <w:rPr>
                <w:rFonts w:ascii="Sylfaen" w:hAnsi="Sylfaen"/>
                <w:sz w:val="22"/>
                <w:szCs w:val="22"/>
                <w:lang w:val="ru-RU"/>
              </w:rPr>
              <w:t>ձևաթղթով</w:t>
            </w:r>
            <w:r w:rsidRPr="001C1C80">
              <w:rPr>
                <w:rFonts w:ascii="Sylfaen" w:hAnsi="Sylfaen"/>
                <w:sz w:val="22"/>
                <w:szCs w:val="22"/>
              </w:rPr>
              <w:t xml:space="preserve">:  </w:t>
            </w:r>
          </w:p>
          <w:p w:rsidR="00784CB9" w:rsidRPr="001C1C80" w:rsidRDefault="00784CB9">
            <w:pPr>
              <w:tabs>
                <w:tab w:val="left" w:pos="1080"/>
              </w:tabs>
              <w:suppressAutoHyphens/>
              <w:spacing w:after="220"/>
              <w:ind w:left="1080" w:hanging="540"/>
              <w:jc w:val="both"/>
              <w:rPr>
                <w:rFonts w:ascii="Sylfaen" w:hAnsi="Sylfaen"/>
                <w:sz w:val="22"/>
                <w:szCs w:val="22"/>
                <w:lang w:val="hy-AM"/>
              </w:rPr>
            </w:pPr>
            <w:r w:rsidRPr="001C1C80">
              <w:rPr>
                <w:rFonts w:ascii="Sylfaen" w:hAnsi="Sylfaen"/>
                <w:sz w:val="22"/>
                <w:szCs w:val="22"/>
              </w:rPr>
              <w:t>(ii)</w:t>
            </w:r>
            <w:r w:rsidRPr="001C1C80">
              <w:rPr>
                <w:rFonts w:ascii="Sylfaen" w:hAnsi="Sylfaen"/>
                <w:b/>
                <w:sz w:val="22"/>
                <w:szCs w:val="22"/>
              </w:rPr>
              <w:tab/>
            </w:r>
            <w:r w:rsidRPr="001C1C80">
              <w:rPr>
                <w:rFonts w:ascii="Sylfaen" w:hAnsi="Sylfaen"/>
                <w:b/>
                <w:sz w:val="22"/>
                <w:szCs w:val="22"/>
                <w:lang w:val="ru-RU"/>
              </w:rPr>
              <w:t>Ընդունման</w:t>
            </w:r>
            <w:r w:rsidRPr="001C1C80">
              <w:rPr>
                <w:rFonts w:ascii="Sylfaen" w:hAnsi="Sylfaen"/>
                <w:b/>
                <w:sz w:val="22"/>
                <w:szCs w:val="22"/>
              </w:rPr>
              <w:t xml:space="preserve"> </w:t>
            </w:r>
            <w:r w:rsidRPr="001C1C80">
              <w:rPr>
                <w:rFonts w:ascii="Sylfaen" w:hAnsi="Sylfaen"/>
                <w:b/>
                <w:sz w:val="22"/>
                <w:szCs w:val="22"/>
                <w:lang w:val="ru-RU"/>
              </w:rPr>
              <w:t>ժամանակ՝</w:t>
            </w:r>
            <w:r w:rsidRPr="001C1C80">
              <w:rPr>
                <w:rFonts w:ascii="Sylfaen" w:hAnsi="Sylfaen"/>
                <w:b/>
                <w:sz w:val="22"/>
                <w:szCs w:val="22"/>
              </w:rPr>
              <w:t xml:space="preserve">  </w:t>
            </w:r>
            <w:r w:rsidRPr="001C1C80">
              <w:rPr>
                <w:rFonts w:ascii="Sylfaen" w:hAnsi="Sylfaen"/>
                <w:sz w:val="22"/>
                <w:szCs w:val="22"/>
                <w:lang w:val="ru-RU"/>
              </w:rPr>
              <w:t>Պայմանագրի</w:t>
            </w:r>
            <w:r w:rsidRPr="001C1C80">
              <w:rPr>
                <w:rFonts w:ascii="Sylfaen" w:hAnsi="Sylfaen"/>
                <w:sz w:val="22"/>
                <w:szCs w:val="22"/>
              </w:rPr>
              <w:t xml:space="preserve"> </w:t>
            </w:r>
            <w:r w:rsidRPr="001C1C80">
              <w:rPr>
                <w:rFonts w:ascii="Sylfaen" w:hAnsi="Sylfaen"/>
                <w:sz w:val="22"/>
                <w:szCs w:val="22"/>
                <w:lang w:val="ru-RU"/>
              </w:rPr>
              <w:t>արժեքի</w:t>
            </w:r>
            <w:r w:rsidRPr="001C1C80">
              <w:rPr>
                <w:rFonts w:ascii="Sylfaen" w:hAnsi="Sylfaen"/>
                <w:sz w:val="22"/>
                <w:szCs w:val="22"/>
              </w:rPr>
              <w:t xml:space="preserve"> </w:t>
            </w:r>
            <w:r w:rsidRPr="001C1C80">
              <w:rPr>
                <w:rFonts w:ascii="Sylfaen" w:hAnsi="Sylfaen"/>
                <w:sz w:val="22"/>
                <w:szCs w:val="22"/>
                <w:lang w:val="ru-RU"/>
              </w:rPr>
              <w:t>մնացած</w:t>
            </w:r>
            <w:r w:rsidRPr="001C1C80">
              <w:rPr>
                <w:rFonts w:ascii="Sylfaen" w:hAnsi="Sylfaen"/>
                <w:sz w:val="22"/>
                <w:szCs w:val="22"/>
              </w:rPr>
              <w:t xml:space="preserve"> </w:t>
            </w:r>
            <w:r w:rsidRPr="001C1C80">
              <w:rPr>
                <w:rFonts w:ascii="Sylfaen" w:hAnsi="Sylfaen"/>
                <w:sz w:val="22"/>
                <w:szCs w:val="22"/>
                <w:lang w:val="hy-AM"/>
              </w:rPr>
              <w:t>իննսուն</w:t>
            </w:r>
            <w:r w:rsidRPr="001C1C80">
              <w:rPr>
                <w:rFonts w:ascii="Sylfaen" w:hAnsi="Sylfaen"/>
                <w:sz w:val="22"/>
                <w:szCs w:val="22"/>
              </w:rPr>
              <w:t xml:space="preserve"> (</w:t>
            </w:r>
            <w:r w:rsidRPr="001C1C80">
              <w:rPr>
                <w:rFonts w:ascii="Sylfaen" w:hAnsi="Sylfaen"/>
                <w:sz w:val="22"/>
                <w:szCs w:val="22"/>
                <w:lang w:val="hy-AM"/>
              </w:rPr>
              <w:t>9</w:t>
            </w:r>
            <w:r w:rsidRPr="001C1C80">
              <w:rPr>
                <w:rFonts w:ascii="Sylfaen" w:hAnsi="Sylfaen"/>
                <w:sz w:val="22"/>
                <w:szCs w:val="22"/>
              </w:rPr>
              <w:t xml:space="preserve">0) </w:t>
            </w:r>
            <w:r w:rsidRPr="001C1C80">
              <w:rPr>
                <w:rFonts w:ascii="Sylfaen" w:hAnsi="Sylfaen"/>
                <w:sz w:val="22"/>
                <w:szCs w:val="22"/>
                <w:lang w:val="ru-RU"/>
              </w:rPr>
              <w:t>տոկոսը</w:t>
            </w:r>
            <w:r w:rsidRPr="001C1C80">
              <w:rPr>
                <w:rFonts w:ascii="Sylfaen" w:hAnsi="Sylfaen"/>
                <w:sz w:val="22"/>
                <w:szCs w:val="22"/>
              </w:rPr>
              <w:t xml:space="preserve"> </w:t>
            </w: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Մատակարարին</w:t>
            </w:r>
            <w:r w:rsidRPr="001C1C80">
              <w:rPr>
                <w:rFonts w:ascii="Sylfaen" w:hAnsi="Sylfaen"/>
                <w:sz w:val="22"/>
                <w:szCs w:val="22"/>
              </w:rPr>
              <w:t xml:space="preserve"> </w:t>
            </w:r>
            <w:r w:rsidRPr="001C1C80">
              <w:rPr>
                <w:rFonts w:ascii="Sylfaen" w:hAnsi="Sylfaen"/>
                <w:sz w:val="22"/>
                <w:szCs w:val="22"/>
                <w:lang w:val="ru-RU"/>
              </w:rPr>
              <w:t>վճարել</w:t>
            </w:r>
            <w:r w:rsidRPr="001C1C80">
              <w:rPr>
                <w:rFonts w:ascii="Sylfaen" w:hAnsi="Sylfaen"/>
                <w:sz w:val="22"/>
                <w:szCs w:val="22"/>
              </w:rPr>
              <w:t xml:space="preserve"> </w:t>
            </w:r>
            <w:r w:rsidRPr="001C1C80">
              <w:rPr>
                <w:rFonts w:ascii="Sylfaen" w:hAnsi="Sylfaen"/>
                <w:sz w:val="22"/>
                <w:szCs w:val="22"/>
                <w:lang w:val="ru-RU"/>
              </w:rPr>
              <w:t>համապատասխան</w:t>
            </w:r>
            <w:r w:rsidRPr="001C1C80">
              <w:rPr>
                <w:rFonts w:ascii="Sylfaen" w:hAnsi="Sylfaen"/>
                <w:sz w:val="22"/>
                <w:szCs w:val="22"/>
              </w:rPr>
              <w:t xml:space="preserve"> </w:t>
            </w:r>
            <w:r w:rsidRPr="001C1C80">
              <w:rPr>
                <w:rFonts w:ascii="Sylfaen" w:hAnsi="Sylfaen"/>
                <w:sz w:val="22"/>
                <w:szCs w:val="22"/>
                <w:lang w:val="ru-RU"/>
              </w:rPr>
              <w:t>առաքման</w:t>
            </w:r>
            <w:r w:rsidRPr="001C1C80">
              <w:rPr>
                <w:rFonts w:ascii="Sylfaen" w:hAnsi="Sylfaen"/>
                <w:sz w:val="22"/>
                <w:szCs w:val="22"/>
              </w:rPr>
              <w:t xml:space="preserve"> </w:t>
            </w:r>
            <w:r w:rsidRPr="001C1C80">
              <w:rPr>
                <w:rFonts w:ascii="Sylfaen" w:hAnsi="Sylfaen"/>
                <w:sz w:val="22"/>
                <w:szCs w:val="22"/>
                <w:lang w:val="ru-RU"/>
              </w:rPr>
              <w:t>և</w:t>
            </w:r>
            <w:r w:rsidRPr="001C1C80">
              <w:rPr>
                <w:rFonts w:ascii="Sylfaen" w:hAnsi="Sylfaen"/>
                <w:sz w:val="22"/>
                <w:szCs w:val="22"/>
              </w:rPr>
              <w:t xml:space="preserve"> </w:t>
            </w:r>
            <w:r w:rsidRPr="001C1C80">
              <w:rPr>
                <w:rFonts w:ascii="Sylfaen" w:hAnsi="Sylfaen"/>
                <w:sz w:val="22"/>
                <w:szCs w:val="22"/>
                <w:lang w:val="ru-RU"/>
              </w:rPr>
              <w:t>իրականացված</w:t>
            </w:r>
            <w:r w:rsidRPr="001C1C80">
              <w:rPr>
                <w:rFonts w:ascii="Sylfaen" w:hAnsi="Sylfaen"/>
                <w:sz w:val="22"/>
                <w:szCs w:val="22"/>
              </w:rPr>
              <w:t xml:space="preserve"> </w:t>
            </w:r>
            <w:r w:rsidRPr="001C1C80">
              <w:rPr>
                <w:rFonts w:ascii="Sylfaen" w:hAnsi="Sylfaen"/>
                <w:sz w:val="22"/>
                <w:szCs w:val="22"/>
                <w:lang w:val="ru-RU"/>
              </w:rPr>
              <w:t>ծառայությունների</w:t>
            </w:r>
            <w:r w:rsidRPr="001C1C80">
              <w:rPr>
                <w:rFonts w:ascii="Sylfaen" w:hAnsi="Sylfaen"/>
                <w:sz w:val="22"/>
                <w:szCs w:val="22"/>
              </w:rPr>
              <w:t xml:space="preserve"> (</w:t>
            </w:r>
            <w:r w:rsidRPr="001C1C80">
              <w:rPr>
                <w:rFonts w:ascii="Sylfaen" w:hAnsi="Sylfaen"/>
                <w:sz w:val="22"/>
                <w:szCs w:val="22"/>
                <w:lang w:val="ru-RU"/>
              </w:rPr>
              <w:t>եթե</w:t>
            </w:r>
            <w:r w:rsidRPr="001C1C80">
              <w:rPr>
                <w:rFonts w:ascii="Sylfaen" w:hAnsi="Sylfaen"/>
                <w:sz w:val="22"/>
                <w:szCs w:val="22"/>
              </w:rPr>
              <w:t xml:space="preserve"> </w:t>
            </w:r>
            <w:r w:rsidRPr="001C1C80">
              <w:rPr>
                <w:rFonts w:ascii="Sylfaen" w:hAnsi="Sylfaen"/>
                <w:sz w:val="22"/>
                <w:szCs w:val="22"/>
                <w:lang w:val="ru-RU"/>
              </w:rPr>
              <w:t>կային</w:t>
            </w:r>
            <w:r w:rsidRPr="001C1C80">
              <w:rPr>
                <w:rFonts w:ascii="Sylfaen" w:hAnsi="Sylfaen"/>
                <w:sz w:val="22"/>
                <w:szCs w:val="22"/>
              </w:rPr>
              <w:t xml:space="preserve"> </w:t>
            </w:r>
            <w:r w:rsidRPr="001C1C80">
              <w:rPr>
                <w:rFonts w:ascii="Sylfaen" w:hAnsi="Sylfaen"/>
                <w:sz w:val="22"/>
                <w:szCs w:val="22"/>
                <w:lang w:val="ru-RU"/>
              </w:rPr>
              <w:t>այդպիսիք</w:t>
            </w:r>
            <w:r w:rsidRPr="001C1C80">
              <w:rPr>
                <w:rFonts w:ascii="Sylfaen" w:hAnsi="Sylfaen"/>
                <w:sz w:val="22"/>
                <w:szCs w:val="22"/>
              </w:rPr>
              <w:t xml:space="preserve">) </w:t>
            </w:r>
            <w:r w:rsidRPr="001C1C80">
              <w:rPr>
                <w:rFonts w:ascii="Sylfaen" w:hAnsi="Sylfaen"/>
                <w:sz w:val="22"/>
                <w:szCs w:val="22"/>
                <w:lang w:val="ru-RU"/>
              </w:rPr>
              <w:t>համար</w:t>
            </w:r>
            <w:r w:rsidRPr="001C1C80">
              <w:rPr>
                <w:rFonts w:ascii="Sylfaen" w:hAnsi="Sylfaen"/>
                <w:sz w:val="22"/>
                <w:szCs w:val="22"/>
              </w:rPr>
              <w:t xml:space="preserve"> </w:t>
            </w:r>
            <w:r w:rsidRPr="001C1C80">
              <w:rPr>
                <w:rFonts w:ascii="Sylfaen" w:hAnsi="Sylfaen"/>
                <w:sz w:val="22"/>
                <w:szCs w:val="22"/>
                <w:lang w:val="ru-RU"/>
              </w:rPr>
              <w:t>Գնորդի</w:t>
            </w:r>
            <w:r w:rsidRPr="001C1C80">
              <w:rPr>
                <w:rFonts w:ascii="Sylfaen" w:hAnsi="Sylfaen"/>
                <w:sz w:val="22"/>
                <w:szCs w:val="22"/>
              </w:rPr>
              <w:t xml:space="preserve"> </w:t>
            </w:r>
            <w:r w:rsidRPr="001C1C80">
              <w:rPr>
                <w:rFonts w:ascii="Sylfaen" w:hAnsi="Sylfaen"/>
                <w:sz w:val="22"/>
                <w:szCs w:val="22"/>
                <w:lang w:val="ru-RU"/>
              </w:rPr>
              <w:t>կողմից</w:t>
            </w:r>
            <w:r w:rsidRPr="001C1C80">
              <w:rPr>
                <w:rFonts w:ascii="Sylfaen" w:hAnsi="Sylfaen"/>
                <w:sz w:val="22"/>
                <w:szCs w:val="22"/>
              </w:rPr>
              <w:t xml:space="preserve"> </w:t>
            </w:r>
            <w:r w:rsidRPr="001C1C80">
              <w:rPr>
                <w:rFonts w:ascii="Sylfaen" w:hAnsi="Sylfaen"/>
                <w:sz w:val="22"/>
                <w:szCs w:val="22"/>
                <w:lang w:val="ru-RU"/>
              </w:rPr>
              <w:t>տրված</w:t>
            </w:r>
            <w:r w:rsidRPr="001C1C80">
              <w:rPr>
                <w:rFonts w:ascii="Sylfaen" w:hAnsi="Sylfaen"/>
                <w:sz w:val="22"/>
                <w:szCs w:val="22"/>
              </w:rPr>
              <w:t xml:space="preserve"> </w:t>
            </w:r>
            <w:r w:rsidRPr="001C1C80">
              <w:rPr>
                <w:rFonts w:ascii="Sylfaen" w:hAnsi="Sylfaen"/>
                <w:sz w:val="22"/>
                <w:szCs w:val="22"/>
                <w:lang w:val="ru-RU"/>
              </w:rPr>
              <w:t>Ընդունման</w:t>
            </w:r>
            <w:r w:rsidRPr="001C1C80">
              <w:rPr>
                <w:rFonts w:ascii="Sylfaen" w:hAnsi="Sylfaen"/>
                <w:sz w:val="22"/>
                <w:szCs w:val="22"/>
              </w:rPr>
              <w:t>-</w:t>
            </w:r>
            <w:r w:rsidRPr="001C1C80">
              <w:rPr>
                <w:rFonts w:ascii="Sylfaen" w:hAnsi="Sylfaen"/>
                <w:sz w:val="22"/>
                <w:szCs w:val="22"/>
                <w:lang w:val="ru-RU"/>
              </w:rPr>
              <w:t>Հանձնման</w:t>
            </w:r>
            <w:r w:rsidRPr="001C1C80">
              <w:rPr>
                <w:rFonts w:ascii="Sylfaen" w:hAnsi="Sylfaen"/>
                <w:sz w:val="22"/>
                <w:szCs w:val="22"/>
              </w:rPr>
              <w:t xml:space="preserve"> </w:t>
            </w:r>
            <w:r w:rsidRPr="001C1C80">
              <w:rPr>
                <w:rFonts w:ascii="Sylfaen" w:hAnsi="Sylfaen"/>
                <w:sz w:val="22"/>
                <w:szCs w:val="22"/>
                <w:lang w:val="ru-RU"/>
              </w:rPr>
              <w:t>ակտի</w:t>
            </w:r>
            <w:r w:rsidRPr="001C1C80">
              <w:rPr>
                <w:rFonts w:ascii="Sylfaen" w:hAnsi="Sylfaen"/>
                <w:sz w:val="22"/>
                <w:szCs w:val="22"/>
              </w:rPr>
              <w:t xml:space="preserve"> </w:t>
            </w:r>
            <w:r w:rsidRPr="001C1C80">
              <w:rPr>
                <w:rFonts w:ascii="Sylfaen" w:hAnsi="Sylfaen"/>
                <w:sz w:val="22"/>
                <w:szCs w:val="22"/>
                <w:lang w:val="ru-RU"/>
              </w:rPr>
              <w:t>ամսաթվից</w:t>
            </w:r>
            <w:r w:rsidRPr="001C1C80">
              <w:rPr>
                <w:rFonts w:ascii="Sylfaen" w:hAnsi="Sylfaen"/>
                <w:sz w:val="22"/>
                <w:szCs w:val="22"/>
              </w:rPr>
              <w:t xml:space="preserve"> </w:t>
            </w:r>
            <w:r w:rsidRPr="001C1C80">
              <w:rPr>
                <w:rFonts w:ascii="Sylfaen" w:hAnsi="Sylfaen"/>
                <w:sz w:val="22"/>
                <w:szCs w:val="22"/>
                <w:lang w:val="ru-RU"/>
              </w:rPr>
              <w:t>հետո</w:t>
            </w:r>
            <w:r w:rsidRPr="001C1C80">
              <w:rPr>
                <w:rFonts w:ascii="Sylfaen" w:hAnsi="Sylfaen"/>
                <w:sz w:val="22"/>
                <w:szCs w:val="22"/>
              </w:rPr>
              <w:t xml:space="preserve"> </w:t>
            </w:r>
            <w:r w:rsidRPr="001C1C80">
              <w:rPr>
                <w:rFonts w:ascii="Sylfaen" w:hAnsi="Sylfaen"/>
                <w:sz w:val="22"/>
                <w:szCs w:val="22"/>
                <w:lang w:val="ru-RU"/>
              </w:rPr>
              <w:t>երեսուն</w:t>
            </w:r>
            <w:r w:rsidRPr="001C1C80">
              <w:rPr>
                <w:rFonts w:ascii="Sylfaen" w:hAnsi="Sylfaen"/>
                <w:sz w:val="22"/>
                <w:szCs w:val="22"/>
              </w:rPr>
              <w:t xml:space="preserve"> (30) </w:t>
            </w:r>
            <w:r w:rsidRPr="001C1C80">
              <w:rPr>
                <w:rFonts w:ascii="Sylfaen" w:hAnsi="Sylfaen"/>
                <w:sz w:val="22"/>
                <w:szCs w:val="22"/>
                <w:lang w:val="ru-RU"/>
              </w:rPr>
              <w:t>օրվա</w:t>
            </w:r>
            <w:r w:rsidRPr="001C1C80">
              <w:rPr>
                <w:rFonts w:ascii="Sylfaen" w:hAnsi="Sylfaen"/>
                <w:sz w:val="22"/>
                <w:szCs w:val="22"/>
              </w:rPr>
              <w:t xml:space="preserve"> </w:t>
            </w:r>
            <w:r w:rsidRPr="001C1C80">
              <w:rPr>
                <w:rFonts w:ascii="Sylfaen" w:hAnsi="Sylfaen"/>
                <w:sz w:val="22"/>
                <w:szCs w:val="22"/>
                <w:lang w:val="ru-RU"/>
              </w:rPr>
              <w:t>ընթացքում</w:t>
            </w:r>
            <w:r w:rsidRPr="001C1C80">
              <w:rPr>
                <w:rFonts w:ascii="Sylfaen" w:hAnsi="Sylfaen"/>
                <w:sz w:val="22"/>
                <w:szCs w:val="22"/>
              </w:rPr>
              <w:t>:</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16.5</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rPr>
              <w:t xml:space="preserve">Վճարման ուշացման ժամկետը, որից հետո Գնորդը պետք է տոկոս վճարի Մատակարարին </w:t>
            </w:r>
            <w:r w:rsidRPr="001C1C80">
              <w:rPr>
                <w:rFonts w:ascii="Sylfaen" w:hAnsi="Sylfaen"/>
                <w:b/>
                <w:i/>
                <w:iCs/>
                <w:sz w:val="22"/>
                <w:szCs w:val="22"/>
                <w:lang w:val="hy-AM"/>
              </w:rPr>
              <w:t xml:space="preserve">30 </w:t>
            </w:r>
            <w:r w:rsidRPr="001C1C80">
              <w:rPr>
                <w:rFonts w:ascii="Sylfaen" w:hAnsi="Sylfaen"/>
                <w:b/>
                <w:i/>
                <w:iCs/>
                <w:sz w:val="22"/>
                <w:szCs w:val="22"/>
                <w:lang w:val="ru-RU"/>
              </w:rPr>
              <w:t>օր</w:t>
            </w:r>
            <w:r w:rsidRPr="001C1C80">
              <w:rPr>
                <w:rFonts w:ascii="Sylfaen" w:hAnsi="Sylfaen"/>
                <w:b/>
                <w:i/>
                <w:iCs/>
                <w:sz w:val="22"/>
                <w:szCs w:val="22"/>
              </w:rPr>
              <w:t xml:space="preserve"> </w:t>
            </w:r>
            <w:r w:rsidRPr="001C1C80">
              <w:rPr>
                <w:rFonts w:ascii="Sylfaen" w:hAnsi="Sylfaen"/>
                <w:b/>
                <w:i/>
                <w:iCs/>
                <w:sz w:val="22"/>
                <w:szCs w:val="22"/>
                <w:lang w:val="ru-RU"/>
              </w:rPr>
              <w:t>է</w:t>
            </w:r>
            <w:r w:rsidRPr="001C1C80">
              <w:rPr>
                <w:rFonts w:ascii="Sylfaen" w:hAnsi="Sylfaen"/>
                <w:iCs/>
                <w:sz w:val="22"/>
                <w:szCs w:val="22"/>
              </w:rPr>
              <w:t>:</w:t>
            </w:r>
          </w:p>
          <w:p w:rsidR="00784CB9" w:rsidRPr="001C1C80" w:rsidRDefault="00784CB9">
            <w:pPr>
              <w:tabs>
                <w:tab w:val="right" w:pos="7164"/>
              </w:tabs>
              <w:spacing w:after="200"/>
              <w:rPr>
                <w:rFonts w:ascii="Sylfaen" w:hAnsi="Sylfaen"/>
                <w:sz w:val="22"/>
                <w:szCs w:val="22"/>
              </w:rPr>
            </w:pPr>
            <w:r w:rsidRPr="001C1C80">
              <w:rPr>
                <w:rFonts w:ascii="Sylfaen" w:hAnsi="Sylfaen"/>
                <w:sz w:val="22"/>
                <w:szCs w:val="22"/>
              </w:rPr>
              <w:t xml:space="preserve">Կիրառվող տոկոսադրույքը </w:t>
            </w:r>
            <w:r w:rsidRPr="001C1C80">
              <w:rPr>
                <w:rFonts w:ascii="Sylfaen" w:hAnsi="Sylfaen"/>
                <w:b/>
                <w:i/>
                <w:sz w:val="22"/>
                <w:szCs w:val="22"/>
                <w:lang w:val="hy-AM"/>
              </w:rPr>
              <w:t>0,02</w:t>
            </w:r>
            <w:r w:rsidRPr="001C1C80">
              <w:rPr>
                <w:rFonts w:ascii="Sylfaen" w:hAnsi="Sylfaen"/>
                <w:b/>
                <w:i/>
                <w:iCs/>
                <w:sz w:val="22"/>
                <w:szCs w:val="22"/>
              </w:rPr>
              <w:t xml:space="preserve"> % </w:t>
            </w:r>
            <w:r w:rsidRPr="001C1C80">
              <w:rPr>
                <w:rFonts w:ascii="Sylfaen" w:hAnsi="Sylfaen"/>
                <w:b/>
                <w:i/>
                <w:iCs/>
                <w:sz w:val="22"/>
                <w:szCs w:val="22"/>
                <w:lang w:val="ru-RU"/>
              </w:rPr>
              <w:t>է</w:t>
            </w:r>
          </w:p>
        </w:tc>
      </w:tr>
      <w:tr w:rsidR="00784CB9" w:rsidRPr="001C1C80"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18.1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rPr>
            </w:pPr>
            <w:r w:rsidRPr="001C1C80">
              <w:rPr>
                <w:rFonts w:ascii="Sylfaen" w:hAnsi="Sylfaen"/>
                <w:sz w:val="22"/>
                <w:szCs w:val="22"/>
                <w:lang w:val="ru-RU"/>
              </w:rPr>
              <w:t>Կատարման</w:t>
            </w:r>
            <w:r w:rsidRPr="001C1C80">
              <w:rPr>
                <w:rFonts w:ascii="Sylfaen" w:hAnsi="Sylfaen"/>
                <w:sz w:val="22"/>
                <w:szCs w:val="22"/>
              </w:rPr>
              <w:t xml:space="preserve"> </w:t>
            </w:r>
            <w:r w:rsidRPr="001C1C80">
              <w:rPr>
                <w:rFonts w:ascii="Sylfaen" w:hAnsi="Sylfaen"/>
                <w:sz w:val="22"/>
                <w:szCs w:val="22"/>
                <w:lang w:val="ru-RU"/>
              </w:rPr>
              <w:t>երաշխիք</w:t>
            </w:r>
            <w:r w:rsidRPr="001C1C80">
              <w:rPr>
                <w:rFonts w:ascii="Sylfaen" w:hAnsi="Sylfaen"/>
                <w:sz w:val="22"/>
                <w:szCs w:val="22"/>
                <w:lang w:val="hy-AM"/>
              </w:rPr>
              <w:t xml:space="preserve">՝ </w:t>
            </w:r>
            <w:r w:rsidRPr="001C1C80">
              <w:rPr>
                <w:rFonts w:ascii="Sylfaen" w:hAnsi="Sylfaen"/>
                <w:b/>
                <w:i/>
                <w:iCs/>
                <w:sz w:val="22"/>
                <w:szCs w:val="22"/>
                <w:lang w:val="ru-RU"/>
              </w:rPr>
              <w:t>պահանջվում</w:t>
            </w:r>
            <w:r w:rsidRPr="001C1C80">
              <w:rPr>
                <w:rFonts w:ascii="Sylfaen" w:hAnsi="Sylfaen"/>
                <w:b/>
                <w:i/>
                <w:iCs/>
                <w:sz w:val="22"/>
                <w:szCs w:val="22"/>
              </w:rPr>
              <w:t xml:space="preserve"> </w:t>
            </w:r>
            <w:r w:rsidRPr="001C1C80">
              <w:rPr>
                <w:rFonts w:ascii="Sylfaen" w:hAnsi="Sylfaen"/>
                <w:b/>
                <w:i/>
                <w:iCs/>
                <w:sz w:val="22"/>
                <w:szCs w:val="22"/>
                <w:lang w:val="ru-RU"/>
              </w:rPr>
              <w:t>է</w:t>
            </w:r>
          </w:p>
          <w:p w:rsidR="00784CB9" w:rsidRPr="001C1C80" w:rsidRDefault="00784CB9">
            <w:pPr>
              <w:tabs>
                <w:tab w:val="right" w:pos="7164"/>
              </w:tabs>
              <w:spacing w:after="200"/>
              <w:rPr>
                <w:rFonts w:ascii="Sylfaen" w:hAnsi="Sylfaen"/>
                <w:i/>
                <w:iCs/>
                <w:sz w:val="22"/>
                <w:szCs w:val="22"/>
                <w:lang w:val="hy-AM"/>
              </w:rPr>
            </w:pPr>
            <w:r w:rsidRPr="001C1C80">
              <w:rPr>
                <w:rFonts w:ascii="Sylfaen" w:hAnsi="Sylfaen"/>
                <w:i/>
                <w:iCs/>
                <w:sz w:val="22"/>
                <w:szCs w:val="22"/>
                <w:lang w:val="ru-RU"/>
              </w:rPr>
              <w:t>Կատարման</w:t>
            </w:r>
            <w:r w:rsidRPr="001C1C80">
              <w:rPr>
                <w:rFonts w:ascii="Sylfaen" w:hAnsi="Sylfaen"/>
                <w:i/>
                <w:iCs/>
                <w:sz w:val="22"/>
                <w:szCs w:val="22"/>
              </w:rPr>
              <w:t xml:space="preserve"> </w:t>
            </w:r>
            <w:r w:rsidRPr="001C1C80">
              <w:rPr>
                <w:rFonts w:ascii="Sylfaen" w:hAnsi="Sylfaen"/>
                <w:i/>
                <w:iCs/>
                <w:sz w:val="22"/>
                <w:szCs w:val="22"/>
                <w:lang w:val="ru-RU"/>
              </w:rPr>
              <w:t>երաշխիքի</w:t>
            </w:r>
            <w:r w:rsidRPr="001C1C80">
              <w:rPr>
                <w:rFonts w:ascii="Sylfaen" w:hAnsi="Sylfaen"/>
                <w:i/>
                <w:iCs/>
                <w:sz w:val="22"/>
                <w:szCs w:val="22"/>
              </w:rPr>
              <w:t xml:space="preserve"> </w:t>
            </w:r>
            <w:r w:rsidRPr="001C1C80">
              <w:rPr>
                <w:rFonts w:ascii="Sylfaen" w:hAnsi="Sylfaen"/>
                <w:i/>
                <w:iCs/>
                <w:sz w:val="22"/>
                <w:szCs w:val="22"/>
                <w:lang w:val="ru-RU"/>
              </w:rPr>
              <w:t>գումարը</w:t>
            </w:r>
            <w:r w:rsidRPr="001C1C80">
              <w:rPr>
                <w:rFonts w:ascii="Sylfaen" w:hAnsi="Sylfaen"/>
                <w:i/>
                <w:iCs/>
                <w:sz w:val="22"/>
                <w:szCs w:val="22"/>
                <w:lang w:val="hy-AM"/>
              </w:rPr>
              <w:t>՝</w:t>
            </w:r>
            <w:r w:rsidRPr="001C1C80">
              <w:rPr>
                <w:rFonts w:ascii="Sylfaen" w:hAnsi="Sylfaen"/>
                <w:i/>
                <w:iCs/>
                <w:sz w:val="22"/>
                <w:szCs w:val="22"/>
              </w:rPr>
              <w:t xml:space="preserve">  </w:t>
            </w:r>
            <w:r w:rsidRPr="001C1C80">
              <w:rPr>
                <w:rFonts w:ascii="Sylfaen" w:hAnsi="Sylfaen"/>
                <w:b/>
                <w:i/>
                <w:iCs/>
                <w:sz w:val="22"/>
                <w:szCs w:val="22"/>
                <w:lang w:val="hy-AM"/>
              </w:rPr>
              <w:t>պայմանագրի գնի 10 տոկոսը</w:t>
            </w:r>
            <w:r w:rsidRPr="001C1C80">
              <w:rPr>
                <w:rFonts w:ascii="Sylfaen" w:hAnsi="Sylfaen"/>
                <w:i/>
                <w:iCs/>
                <w:sz w:val="22"/>
                <w:szCs w:val="22"/>
                <w:lang w:val="hy-AM"/>
              </w:rPr>
              <w:t xml:space="preserve"> </w:t>
            </w:r>
          </w:p>
        </w:tc>
      </w:tr>
      <w:tr w:rsidR="00784CB9" w:rsidRPr="001C1C80" w:rsidTr="003F4C79">
        <w:trPr>
          <w:cantSplit/>
          <w:trHeight w:val="876"/>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lastRenderedPageBreak/>
              <w:t>ՊԸՊ 18.3</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Եթե պահանջվում է, ապա  Կատարման երաշխիք</w:t>
            </w:r>
            <w:r w:rsidRPr="001C1C80">
              <w:rPr>
                <w:rFonts w:ascii="Sylfaen" w:hAnsi="Sylfaen"/>
                <w:sz w:val="22"/>
                <w:szCs w:val="22"/>
                <w:lang w:val="ru-RU"/>
              </w:rPr>
              <w:t>ը</w:t>
            </w:r>
            <w:r w:rsidRPr="001C1C80">
              <w:rPr>
                <w:rFonts w:ascii="Sylfaen" w:hAnsi="Sylfaen"/>
                <w:sz w:val="22"/>
                <w:szCs w:val="22"/>
              </w:rPr>
              <w:t xml:space="preserve"> պետք է ներկայացվի </w:t>
            </w:r>
            <w:r w:rsidRPr="001C1C80">
              <w:rPr>
                <w:rFonts w:ascii="Sylfaen" w:hAnsi="Sylfaen"/>
                <w:b/>
                <w:i/>
                <w:sz w:val="22"/>
                <w:szCs w:val="22"/>
                <w:lang w:val="ru-RU"/>
              </w:rPr>
              <w:t>Բանկային</w:t>
            </w:r>
            <w:r w:rsidRPr="001C1C80">
              <w:rPr>
                <w:rFonts w:ascii="Sylfaen" w:hAnsi="Sylfaen"/>
                <w:b/>
                <w:i/>
                <w:sz w:val="22"/>
                <w:szCs w:val="22"/>
              </w:rPr>
              <w:t xml:space="preserve"> </w:t>
            </w:r>
            <w:r w:rsidRPr="001C1C80">
              <w:rPr>
                <w:rFonts w:ascii="Sylfaen" w:hAnsi="Sylfaen"/>
                <w:b/>
                <w:i/>
                <w:sz w:val="22"/>
                <w:szCs w:val="22"/>
                <w:lang w:val="ru-RU"/>
              </w:rPr>
              <w:t>երաշխիքի</w:t>
            </w:r>
            <w:r w:rsidRPr="001C1C80">
              <w:rPr>
                <w:rFonts w:ascii="Sylfaen" w:hAnsi="Sylfaen"/>
                <w:sz w:val="22"/>
                <w:szCs w:val="22"/>
              </w:rPr>
              <w:t xml:space="preserve"> </w:t>
            </w:r>
            <w:r w:rsidRPr="001C1C80">
              <w:rPr>
                <w:rFonts w:ascii="Sylfaen" w:hAnsi="Sylfaen"/>
                <w:sz w:val="22"/>
                <w:szCs w:val="22"/>
                <w:lang w:val="ru-RU"/>
              </w:rPr>
              <w:t>ձևով</w:t>
            </w:r>
            <w:r w:rsidRPr="001C1C80">
              <w:rPr>
                <w:rFonts w:ascii="Sylfaen" w:hAnsi="Sylfaen"/>
                <w:sz w:val="22"/>
                <w:szCs w:val="22"/>
              </w:rPr>
              <w:t xml:space="preserve">:  </w:t>
            </w:r>
          </w:p>
          <w:p w:rsidR="00784CB9" w:rsidRPr="001C1C80" w:rsidRDefault="00784CB9">
            <w:pPr>
              <w:tabs>
                <w:tab w:val="right" w:pos="7164"/>
              </w:tabs>
              <w:spacing w:after="200"/>
              <w:rPr>
                <w:rFonts w:ascii="Sylfaen" w:hAnsi="Sylfaen"/>
                <w:sz w:val="22"/>
                <w:szCs w:val="22"/>
              </w:rPr>
            </w:pPr>
            <w:r w:rsidRPr="001C1C80">
              <w:rPr>
                <w:rFonts w:ascii="Sylfaen" w:hAnsi="Sylfaen"/>
                <w:sz w:val="22"/>
                <w:szCs w:val="22"/>
              </w:rPr>
              <w:t xml:space="preserve">Եթե պահանջվում է, ապա Կատարման երաշխիքը պետք է ներկայացվի </w:t>
            </w:r>
            <w:r w:rsidRPr="001C1C80">
              <w:rPr>
                <w:rFonts w:ascii="Sylfaen" w:hAnsi="Sylfaen"/>
                <w:b/>
                <w:i/>
                <w:sz w:val="22"/>
                <w:szCs w:val="22"/>
                <w:lang w:val="ru-RU"/>
              </w:rPr>
              <w:t>Պայմանագրի</w:t>
            </w:r>
            <w:r w:rsidRPr="001C1C80">
              <w:rPr>
                <w:rFonts w:ascii="Sylfaen" w:hAnsi="Sylfaen"/>
                <w:b/>
                <w:i/>
                <w:sz w:val="22"/>
                <w:szCs w:val="22"/>
              </w:rPr>
              <w:t xml:space="preserve"> </w:t>
            </w:r>
            <w:r w:rsidRPr="001C1C80">
              <w:rPr>
                <w:rFonts w:ascii="Sylfaen" w:hAnsi="Sylfaen"/>
                <w:b/>
                <w:i/>
                <w:sz w:val="22"/>
                <w:szCs w:val="22"/>
                <w:lang w:val="ru-RU"/>
              </w:rPr>
              <w:t>Գնի</w:t>
            </w:r>
            <w:r w:rsidRPr="001C1C80">
              <w:rPr>
                <w:rFonts w:ascii="Sylfaen" w:hAnsi="Sylfaen"/>
                <w:sz w:val="22"/>
                <w:szCs w:val="22"/>
              </w:rPr>
              <w:t xml:space="preserve"> </w:t>
            </w:r>
            <w:r w:rsidRPr="001C1C80">
              <w:rPr>
                <w:rFonts w:ascii="Sylfaen" w:hAnsi="Sylfaen"/>
                <w:sz w:val="22"/>
                <w:szCs w:val="22"/>
                <w:lang w:val="hy-AM"/>
              </w:rPr>
              <w:t xml:space="preserve"> </w:t>
            </w:r>
            <w:r w:rsidRPr="001C1C80">
              <w:rPr>
                <w:rFonts w:ascii="Sylfaen" w:hAnsi="Sylfaen"/>
                <w:sz w:val="22"/>
                <w:szCs w:val="22"/>
                <w:lang w:val="ru-RU"/>
              </w:rPr>
              <w:t>արժույթով</w:t>
            </w:r>
            <w:r w:rsidRPr="001C1C80">
              <w:rPr>
                <w:rFonts w:ascii="Sylfaen" w:hAnsi="Sylfaen"/>
                <w:sz w:val="22"/>
                <w:szCs w:val="22"/>
              </w:rPr>
              <w:t xml:space="preserve">: </w:t>
            </w:r>
          </w:p>
        </w:tc>
      </w:tr>
      <w:tr w:rsidR="00784CB9" w:rsidRPr="00FB2FFA"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lang w:val="hy-AM"/>
              </w:rPr>
            </w:pPr>
            <w:r w:rsidRPr="001C1C80">
              <w:rPr>
                <w:rFonts w:ascii="Sylfaen" w:hAnsi="Sylfaen"/>
                <w:b/>
                <w:sz w:val="22"/>
                <w:szCs w:val="22"/>
              </w:rPr>
              <w:t>ՊԸՊ 18.4</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b/>
                <w:i/>
                <w:iCs/>
                <w:sz w:val="22"/>
                <w:szCs w:val="22"/>
                <w:lang w:val="hy-AM"/>
              </w:rPr>
            </w:pPr>
            <w:r w:rsidRPr="001C1C80">
              <w:rPr>
                <w:rFonts w:ascii="Sylfaen" w:hAnsi="Sylfaen"/>
                <w:sz w:val="22"/>
                <w:szCs w:val="22"/>
                <w:lang w:val="hy-AM"/>
              </w:rPr>
              <w:t xml:space="preserve">Կատարման երաշխիքի մարումը պետք է տեղի ունենա՝ </w:t>
            </w:r>
            <w:r w:rsidRPr="001C1C80">
              <w:rPr>
                <w:rFonts w:ascii="Sylfaen" w:hAnsi="Sylfaen"/>
                <w:b/>
                <w:i/>
                <w:iCs/>
                <w:sz w:val="22"/>
                <w:szCs w:val="22"/>
                <w:lang w:val="hy-AM"/>
              </w:rPr>
              <w:t>ապրանքների ընդունումից հետո</w:t>
            </w:r>
            <w:r w:rsidR="0095070A" w:rsidRPr="001C1C80">
              <w:rPr>
                <w:rFonts w:ascii="Sylfaen" w:hAnsi="Sylfaen"/>
                <w:b/>
                <w:i/>
                <w:iCs/>
                <w:sz w:val="22"/>
                <w:szCs w:val="22"/>
                <w:lang w:val="hy-AM"/>
              </w:rPr>
              <w:t xml:space="preserve">. Կատարման երաշխիքի </w:t>
            </w:r>
            <w:r w:rsidRPr="001C1C80">
              <w:rPr>
                <w:rFonts w:ascii="Sylfaen" w:hAnsi="Sylfaen"/>
                <w:b/>
                <w:i/>
                <w:iCs/>
                <w:sz w:val="22"/>
                <w:szCs w:val="22"/>
                <w:lang w:val="hy-AM"/>
              </w:rPr>
              <w:t xml:space="preserve">տոկոսը կարող է նվազեցվել մինչև Պայմանագրի </w:t>
            </w:r>
            <w:r w:rsidR="0095070A" w:rsidRPr="001C1C80">
              <w:rPr>
                <w:rFonts w:ascii="Sylfaen" w:hAnsi="Sylfaen"/>
                <w:b/>
                <w:i/>
                <w:iCs/>
                <w:sz w:val="22"/>
                <w:szCs w:val="22"/>
                <w:lang w:val="hy-AM"/>
              </w:rPr>
              <w:t xml:space="preserve">գնի </w:t>
            </w:r>
            <w:r w:rsidRPr="001C1C80">
              <w:rPr>
                <w:rFonts w:ascii="Sylfaen" w:hAnsi="Sylfaen"/>
                <w:b/>
                <w:i/>
                <w:iCs/>
                <w:sz w:val="22"/>
                <w:szCs w:val="22"/>
                <w:lang w:val="hy-AM"/>
              </w:rPr>
              <w:t>2%-ի չափով</w:t>
            </w:r>
            <w:r w:rsidR="0095070A" w:rsidRPr="001C1C80">
              <w:rPr>
                <w:rFonts w:ascii="Sylfaen" w:hAnsi="Sylfaen"/>
                <w:b/>
                <w:i/>
                <w:iCs/>
                <w:sz w:val="22"/>
                <w:szCs w:val="22"/>
                <w:lang w:val="hy-AM"/>
              </w:rPr>
              <w:t>:</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23.2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Փաթեթավորումը, նշումները  և փաստաթղթերի առկայությունը փաթեթավորման ներսում և դրսում</w:t>
            </w:r>
            <w:r w:rsidRPr="001C1C80">
              <w:rPr>
                <w:rFonts w:ascii="Sylfaen" w:hAnsi="Sylfaen"/>
                <w:sz w:val="22"/>
                <w:szCs w:val="22"/>
                <w:lang w:val="ru-RU"/>
              </w:rPr>
              <w:t>՝</w:t>
            </w:r>
            <w:r w:rsidRPr="001C1C80">
              <w:rPr>
                <w:rFonts w:ascii="Sylfaen" w:hAnsi="Sylfaen"/>
                <w:sz w:val="22"/>
                <w:szCs w:val="22"/>
              </w:rPr>
              <w:t xml:space="preserve"> </w:t>
            </w:r>
            <w:r w:rsidRPr="001C1C80">
              <w:rPr>
                <w:rFonts w:ascii="Sylfaen" w:hAnsi="Sylfaen"/>
                <w:b/>
                <w:i/>
                <w:iCs/>
                <w:sz w:val="22"/>
                <w:szCs w:val="22"/>
                <w:lang w:val="hy-AM"/>
              </w:rPr>
              <w:t>Չ/Կ</w:t>
            </w:r>
            <w:r w:rsidRPr="001C1C80">
              <w:rPr>
                <w:rFonts w:ascii="Sylfaen" w:hAnsi="Sylfaen"/>
                <w:i/>
                <w:iCs/>
                <w:sz w:val="22"/>
                <w:szCs w:val="22"/>
                <w:lang w:val="hy-AM"/>
              </w:rPr>
              <w:t xml:space="preserve"> </w:t>
            </w:r>
          </w:p>
        </w:tc>
      </w:tr>
      <w:tr w:rsidR="00784CB9" w:rsidRPr="001C1C80"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25.2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suppressAutoHyphens/>
              <w:ind w:firstLine="7"/>
              <w:jc w:val="both"/>
              <w:rPr>
                <w:rFonts w:ascii="Sylfaen" w:hAnsi="Sylfaen"/>
                <w:sz w:val="22"/>
                <w:szCs w:val="22"/>
                <w:lang w:val="hy-AM"/>
              </w:rPr>
            </w:pPr>
            <w:r w:rsidRPr="001C1C80">
              <w:rPr>
                <w:rFonts w:ascii="Sylfaen" w:hAnsi="Sylfaen"/>
                <w:sz w:val="22"/>
                <w:szCs w:val="22"/>
              </w:rPr>
              <w:t>Հարակից ծառայությունները ներառում են</w:t>
            </w:r>
            <w:r w:rsidRPr="001C1C80">
              <w:rPr>
                <w:rFonts w:ascii="Sylfaen" w:hAnsi="Sylfaen"/>
                <w:sz w:val="22"/>
                <w:szCs w:val="22"/>
                <w:lang w:val="ru-RU"/>
              </w:rPr>
              <w:t>՝</w:t>
            </w:r>
            <w:r w:rsidRPr="001C1C80">
              <w:rPr>
                <w:rFonts w:ascii="Sylfaen" w:hAnsi="Sylfaen"/>
                <w:sz w:val="22"/>
                <w:szCs w:val="22"/>
                <w:lang w:val="hy-AM"/>
              </w:rPr>
              <w:t xml:space="preserve"> </w:t>
            </w:r>
            <w:r w:rsidRPr="001C1C80">
              <w:rPr>
                <w:rFonts w:ascii="Sylfaen" w:hAnsi="Sylfaen"/>
                <w:b/>
                <w:i/>
                <w:iCs/>
                <w:sz w:val="22"/>
                <w:szCs w:val="22"/>
                <w:lang w:val="hy-AM"/>
              </w:rPr>
              <w:t>Չ/Կ</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26.1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rsidP="0069373D">
            <w:pPr>
              <w:tabs>
                <w:tab w:val="right" w:pos="7164"/>
              </w:tabs>
              <w:jc w:val="both"/>
              <w:rPr>
                <w:rFonts w:ascii="Sylfaen" w:hAnsi="Sylfaen"/>
                <w:b/>
                <w:i/>
                <w:color w:val="000000"/>
                <w:sz w:val="22"/>
                <w:szCs w:val="22"/>
              </w:rPr>
            </w:pPr>
            <w:r w:rsidRPr="001C1C80">
              <w:rPr>
                <w:rFonts w:ascii="Sylfaen" w:hAnsi="Sylfaen"/>
                <w:sz w:val="22"/>
                <w:szCs w:val="22"/>
                <w:lang w:val="ru-RU"/>
              </w:rPr>
              <w:t>Պետք</w:t>
            </w:r>
            <w:r w:rsidRPr="001C1C80">
              <w:rPr>
                <w:rFonts w:ascii="Sylfaen" w:hAnsi="Sylfaen"/>
                <w:sz w:val="22"/>
                <w:szCs w:val="22"/>
              </w:rPr>
              <w:t xml:space="preserve"> </w:t>
            </w:r>
            <w:r w:rsidRPr="001C1C80">
              <w:rPr>
                <w:rFonts w:ascii="Sylfaen" w:hAnsi="Sylfaen"/>
                <w:sz w:val="22"/>
                <w:szCs w:val="22"/>
                <w:lang w:val="ru-RU"/>
              </w:rPr>
              <w:t>է</w:t>
            </w:r>
            <w:r w:rsidRPr="001C1C80">
              <w:rPr>
                <w:rFonts w:ascii="Sylfaen" w:hAnsi="Sylfaen"/>
                <w:sz w:val="22"/>
                <w:szCs w:val="22"/>
              </w:rPr>
              <w:t xml:space="preserve"> </w:t>
            </w:r>
            <w:r w:rsidRPr="001C1C80">
              <w:rPr>
                <w:rFonts w:ascii="Sylfaen" w:hAnsi="Sylfaen"/>
                <w:sz w:val="22"/>
                <w:szCs w:val="22"/>
                <w:lang w:val="ru-RU"/>
              </w:rPr>
              <w:t>ի</w:t>
            </w:r>
            <w:r w:rsidRPr="001C1C80">
              <w:rPr>
                <w:rFonts w:ascii="Sylfaen" w:hAnsi="Sylfaen"/>
                <w:sz w:val="22"/>
                <w:szCs w:val="22"/>
              </w:rPr>
              <w:t>րականացվեն հետևյալ ստուգումներն ու փորձարկումները</w:t>
            </w:r>
            <w:r w:rsidRPr="001C1C80">
              <w:rPr>
                <w:rFonts w:ascii="Sylfaen" w:hAnsi="Sylfaen"/>
                <w:sz w:val="22"/>
                <w:szCs w:val="22"/>
                <w:lang w:val="ru-RU"/>
              </w:rPr>
              <w:t>՝</w:t>
            </w:r>
            <w:r w:rsidRPr="001C1C80">
              <w:rPr>
                <w:rFonts w:ascii="Sylfaen" w:hAnsi="Sylfaen"/>
                <w:sz w:val="22"/>
                <w:szCs w:val="22"/>
              </w:rPr>
              <w:t xml:space="preserve"> </w:t>
            </w:r>
            <w:r w:rsidRPr="001C1C80">
              <w:rPr>
                <w:rFonts w:ascii="Sylfaen" w:hAnsi="Sylfaen" w:cs="Sylfaen"/>
                <w:b/>
                <w:i/>
                <w:color w:val="000000"/>
                <w:sz w:val="22"/>
                <w:szCs w:val="22"/>
              </w:rPr>
              <w:t>Փորձարկումները</w:t>
            </w:r>
            <w:r w:rsidRPr="001C1C80">
              <w:rPr>
                <w:rFonts w:ascii="Sylfaen" w:hAnsi="Sylfaen"/>
                <w:b/>
                <w:i/>
                <w:color w:val="000000"/>
                <w:sz w:val="22"/>
                <w:szCs w:val="22"/>
              </w:rPr>
              <w:t xml:space="preserve"> </w:t>
            </w:r>
            <w:r w:rsidR="00DF2BD0" w:rsidRPr="001C1C80">
              <w:rPr>
                <w:rFonts w:ascii="Sylfaen" w:hAnsi="Sylfaen" w:cs="Sylfaen"/>
                <w:b/>
                <w:i/>
                <w:color w:val="000000"/>
                <w:sz w:val="22"/>
                <w:szCs w:val="22"/>
              </w:rPr>
              <w:t>հավաստ</w:t>
            </w:r>
            <w:r w:rsidRPr="001C1C80">
              <w:rPr>
                <w:rFonts w:ascii="Sylfaen" w:hAnsi="Sylfaen" w:cs="Sylfaen"/>
                <w:b/>
                <w:i/>
                <w:color w:val="000000"/>
                <w:sz w:val="22"/>
                <w:szCs w:val="22"/>
              </w:rPr>
              <w:t>ում</w:t>
            </w:r>
            <w:r w:rsidRPr="001C1C80">
              <w:rPr>
                <w:rFonts w:ascii="Sylfaen" w:hAnsi="Sylfaen"/>
                <w:b/>
                <w:i/>
                <w:color w:val="000000"/>
                <w:sz w:val="22"/>
                <w:szCs w:val="22"/>
              </w:rPr>
              <w:t xml:space="preserve"> </w:t>
            </w:r>
            <w:r w:rsidRPr="001C1C80">
              <w:rPr>
                <w:rFonts w:ascii="Sylfaen" w:hAnsi="Sylfaen" w:cs="Sylfaen"/>
                <w:b/>
                <w:i/>
                <w:color w:val="000000"/>
                <w:sz w:val="22"/>
                <w:szCs w:val="22"/>
              </w:rPr>
              <w:t>են</w:t>
            </w:r>
            <w:r w:rsidRPr="001C1C80">
              <w:rPr>
                <w:rFonts w:ascii="Sylfaen" w:hAnsi="Sylfaen"/>
                <w:b/>
                <w:i/>
                <w:color w:val="000000"/>
                <w:sz w:val="22"/>
                <w:szCs w:val="22"/>
              </w:rPr>
              <w:t xml:space="preserve">, </w:t>
            </w:r>
            <w:r w:rsidRPr="001C1C80">
              <w:rPr>
                <w:rFonts w:ascii="Sylfaen" w:hAnsi="Sylfaen" w:cs="Sylfaen"/>
                <w:b/>
                <w:i/>
                <w:color w:val="000000"/>
                <w:sz w:val="22"/>
                <w:szCs w:val="22"/>
              </w:rPr>
              <w:t>որ</w:t>
            </w:r>
            <w:r w:rsidRPr="001C1C80">
              <w:rPr>
                <w:rFonts w:ascii="Sylfaen" w:hAnsi="Sylfaen"/>
                <w:b/>
                <w:i/>
                <w:color w:val="000000"/>
                <w:sz w:val="22"/>
                <w:szCs w:val="22"/>
              </w:rPr>
              <w:t xml:space="preserve"> </w:t>
            </w:r>
            <w:r w:rsidR="00581DE0" w:rsidRPr="001C1C80">
              <w:rPr>
                <w:rFonts w:ascii="Sylfaen" w:hAnsi="Sylfaen" w:cs="Sylfaen"/>
                <w:b/>
                <w:i/>
                <w:color w:val="000000"/>
                <w:sz w:val="22"/>
                <w:szCs w:val="22"/>
              </w:rPr>
              <w:t>մատակարարված</w:t>
            </w:r>
            <w:r w:rsidR="00581DE0" w:rsidRPr="001C1C80">
              <w:rPr>
                <w:rFonts w:ascii="Sylfaen" w:hAnsi="Sylfaen"/>
                <w:b/>
                <w:i/>
                <w:color w:val="000000"/>
                <w:sz w:val="22"/>
                <w:szCs w:val="22"/>
              </w:rPr>
              <w:t xml:space="preserve"> </w:t>
            </w:r>
            <w:r w:rsidR="00581DE0" w:rsidRPr="001C1C80">
              <w:rPr>
                <w:rFonts w:ascii="Sylfaen" w:hAnsi="Sylfaen" w:cs="Sylfaen"/>
                <w:b/>
                <w:i/>
                <w:color w:val="000000"/>
                <w:sz w:val="22"/>
                <w:szCs w:val="22"/>
              </w:rPr>
              <w:t>սարքավո</w:t>
            </w:r>
            <w:r w:rsidR="00860832" w:rsidRPr="001C1C80">
              <w:rPr>
                <w:rFonts w:ascii="Sylfaen" w:hAnsi="Sylfaen" w:cs="Sylfaen"/>
                <w:b/>
                <w:i/>
                <w:color w:val="000000"/>
                <w:sz w:val="22"/>
                <w:szCs w:val="22"/>
                <w:lang w:val="hy-AM"/>
              </w:rPr>
              <w:softHyphen/>
            </w:r>
            <w:r w:rsidR="00581DE0" w:rsidRPr="001C1C80">
              <w:rPr>
                <w:rFonts w:ascii="Sylfaen" w:hAnsi="Sylfaen" w:cs="Sylfaen"/>
                <w:b/>
                <w:i/>
                <w:color w:val="000000"/>
                <w:sz w:val="22"/>
                <w:szCs w:val="22"/>
              </w:rPr>
              <w:t>րումների</w:t>
            </w:r>
            <w:r w:rsidR="00581DE0" w:rsidRPr="001C1C80">
              <w:rPr>
                <w:rFonts w:ascii="Sylfaen" w:hAnsi="Sylfaen"/>
                <w:b/>
                <w:i/>
                <w:color w:val="000000"/>
                <w:sz w:val="22"/>
                <w:szCs w:val="22"/>
              </w:rPr>
              <w:t xml:space="preserve"> </w:t>
            </w:r>
            <w:r w:rsidR="00581DE0" w:rsidRPr="001C1C80">
              <w:rPr>
                <w:rFonts w:ascii="Sylfaen" w:hAnsi="Sylfaen" w:cs="Sylfaen"/>
                <w:b/>
                <w:i/>
                <w:color w:val="000000"/>
                <w:sz w:val="22"/>
                <w:szCs w:val="22"/>
              </w:rPr>
              <w:t xml:space="preserve">վրա </w:t>
            </w:r>
            <w:r w:rsidRPr="001C1C80">
              <w:rPr>
                <w:rFonts w:ascii="Sylfaen" w:hAnsi="Sylfaen" w:cs="Sylfaen"/>
                <w:b/>
                <w:i/>
                <w:color w:val="000000"/>
                <w:sz w:val="22"/>
                <w:szCs w:val="22"/>
              </w:rPr>
              <w:t>արտաքին</w:t>
            </w:r>
            <w:r w:rsidRPr="001C1C80">
              <w:rPr>
                <w:rFonts w:ascii="Sylfaen" w:hAnsi="Sylfaen"/>
                <w:b/>
                <w:i/>
                <w:color w:val="000000"/>
                <w:sz w:val="22"/>
                <w:szCs w:val="22"/>
              </w:rPr>
              <w:t xml:space="preserve"> </w:t>
            </w:r>
            <w:r w:rsidRPr="001C1C80">
              <w:rPr>
                <w:rFonts w:ascii="Sylfaen" w:hAnsi="Sylfaen" w:cs="Sylfaen"/>
                <w:b/>
                <w:i/>
                <w:color w:val="000000"/>
                <w:sz w:val="22"/>
                <w:szCs w:val="22"/>
              </w:rPr>
              <w:t>վնասներ</w:t>
            </w:r>
            <w:r w:rsidRPr="001C1C80">
              <w:rPr>
                <w:rFonts w:ascii="Sylfaen" w:hAnsi="Sylfaen"/>
                <w:b/>
                <w:i/>
                <w:color w:val="000000"/>
                <w:sz w:val="22"/>
                <w:szCs w:val="22"/>
              </w:rPr>
              <w:t xml:space="preserve"> </w:t>
            </w:r>
            <w:r w:rsidRPr="001C1C80">
              <w:rPr>
                <w:rFonts w:ascii="Sylfaen" w:hAnsi="Sylfaen" w:cs="Sylfaen"/>
                <w:b/>
                <w:i/>
                <w:color w:val="000000"/>
                <w:sz w:val="22"/>
                <w:szCs w:val="22"/>
              </w:rPr>
              <w:t>չկան</w:t>
            </w:r>
            <w:r w:rsidRPr="001C1C80">
              <w:rPr>
                <w:rFonts w:ascii="Sylfaen" w:hAnsi="Sylfaen"/>
                <w:b/>
                <w:i/>
                <w:color w:val="000000"/>
                <w:sz w:val="22"/>
                <w:szCs w:val="22"/>
              </w:rPr>
              <w:t xml:space="preserve">: </w:t>
            </w:r>
            <w:r w:rsidRPr="001C1C80">
              <w:rPr>
                <w:rFonts w:ascii="Sylfaen" w:hAnsi="Sylfaen" w:cs="Sylfaen"/>
                <w:b/>
                <w:i/>
                <w:color w:val="000000"/>
                <w:sz w:val="22"/>
                <w:szCs w:val="22"/>
              </w:rPr>
              <w:t>Զննումը</w:t>
            </w:r>
            <w:r w:rsidRPr="001C1C80">
              <w:rPr>
                <w:rFonts w:ascii="Sylfaen" w:hAnsi="Sylfaen"/>
                <w:b/>
                <w:i/>
                <w:color w:val="000000"/>
                <w:sz w:val="22"/>
                <w:szCs w:val="22"/>
              </w:rPr>
              <w:t xml:space="preserve"> </w:t>
            </w:r>
            <w:r w:rsidRPr="001C1C80">
              <w:rPr>
                <w:rFonts w:ascii="Sylfaen" w:hAnsi="Sylfaen" w:cs="Sylfaen"/>
                <w:b/>
                <w:i/>
                <w:color w:val="000000"/>
                <w:sz w:val="22"/>
                <w:szCs w:val="22"/>
              </w:rPr>
              <w:t>պետք</w:t>
            </w:r>
            <w:r w:rsidRPr="001C1C80">
              <w:rPr>
                <w:rFonts w:ascii="Sylfaen" w:hAnsi="Sylfaen"/>
                <w:b/>
                <w:i/>
                <w:color w:val="000000"/>
                <w:sz w:val="22"/>
                <w:szCs w:val="22"/>
              </w:rPr>
              <w:t xml:space="preserve"> </w:t>
            </w:r>
            <w:r w:rsidRPr="001C1C80">
              <w:rPr>
                <w:rFonts w:ascii="Sylfaen" w:hAnsi="Sylfaen" w:cs="Sylfaen"/>
                <w:b/>
                <w:i/>
                <w:color w:val="000000"/>
                <w:sz w:val="22"/>
                <w:szCs w:val="22"/>
              </w:rPr>
              <w:t>է</w:t>
            </w:r>
            <w:r w:rsidRPr="001C1C80">
              <w:rPr>
                <w:rFonts w:ascii="Sylfaen" w:hAnsi="Sylfaen"/>
                <w:b/>
                <w:i/>
                <w:color w:val="000000"/>
                <w:sz w:val="22"/>
                <w:szCs w:val="22"/>
              </w:rPr>
              <w:t xml:space="preserve"> </w:t>
            </w:r>
            <w:r w:rsidRPr="001C1C80">
              <w:rPr>
                <w:rFonts w:ascii="Sylfaen" w:hAnsi="Sylfaen" w:cs="Sylfaen"/>
                <w:b/>
                <w:i/>
                <w:color w:val="000000"/>
                <w:sz w:val="22"/>
                <w:szCs w:val="22"/>
              </w:rPr>
              <w:t>անցկացվի</w:t>
            </w:r>
            <w:r w:rsidRPr="001C1C80">
              <w:rPr>
                <w:rFonts w:ascii="Sylfaen" w:hAnsi="Sylfaen"/>
                <w:b/>
                <w:i/>
                <w:color w:val="000000"/>
                <w:sz w:val="22"/>
                <w:szCs w:val="22"/>
              </w:rPr>
              <w:t xml:space="preserve"> </w:t>
            </w:r>
            <w:r w:rsidRPr="001C1C80">
              <w:rPr>
                <w:rFonts w:ascii="Sylfaen" w:hAnsi="Sylfaen" w:cs="Sylfaen"/>
                <w:b/>
                <w:i/>
                <w:color w:val="000000"/>
                <w:sz w:val="22"/>
                <w:szCs w:val="22"/>
              </w:rPr>
              <w:t>տվյալ</w:t>
            </w:r>
            <w:r w:rsidRPr="001C1C80">
              <w:rPr>
                <w:rFonts w:ascii="Sylfaen" w:hAnsi="Sylfaen"/>
                <w:b/>
                <w:i/>
                <w:color w:val="000000"/>
                <w:sz w:val="22"/>
                <w:szCs w:val="22"/>
              </w:rPr>
              <w:t xml:space="preserve"> </w:t>
            </w:r>
            <w:r w:rsidRPr="001C1C80">
              <w:rPr>
                <w:rFonts w:ascii="Sylfaen" w:hAnsi="Sylfaen" w:cs="Sylfaen"/>
                <w:b/>
                <w:i/>
                <w:color w:val="000000"/>
                <w:sz w:val="22"/>
                <w:szCs w:val="22"/>
              </w:rPr>
              <w:t>վերջնական</w:t>
            </w:r>
            <w:r w:rsidRPr="001C1C80">
              <w:rPr>
                <w:rFonts w:ascii="Sylfaen" w:hAnsi="Sylfaen"/>
                <w:b/>
                <w:i/>
                <w:color w:val="000000"/>
                <w:sz w:val="22"/>
                <w:szCs w:val="22"/>
              </w:rPr>
              <w:t xml:space="preserve"> </w:t>
            </w:r>
            <w:r w:rsidRPr="001C1C80">
              <w:rPr>
                <w:rFonts w:ascii="Sylfaen" w:hAnsi="Sylfaen" w:cs="Sylfaen"/>
                <w:b/>
                <w:i/>
                <w:color w:val="000000"/>
                <w:sz w:val="22"/>
                <w:szCs w:val="22"/>
              </w:rPr>
              <w:t>շահագործողի</w:t>
            </w:r>
            <w:r w:rsidRPr="001C1C80">
              <w:rPr>
                <w:rFonts w:ascii="Sylfaen" w:hAnsi="Sylfaen"/>
                <w:b/>
                <w:i/>
                <w:color w:val="000000"/>
                <w:sz w:val="22"/>
                <w:szCs w:val="22"/>
              </w:rPr>
              <w:t xml:space="preserve"> </w:t>
            </w:r>
            <w:r w:rsidRPr="001C1C80">
              <w:rPr>
                <w:rFonts w:ascii="Sylfaen" w:hAnsi="Sylfaen" w:cs="Sylfaen"/>
                <w:b/>
                <w:i/>
                <w:color w:val="000000"/>
                <w:sz w:val="22"/>
                <w:szCs w:val="22"/>
              </w:rPr>
              <w:t>ներկայացուցչի</w:t>
            </w:r>
            <w:r w:rsidRPr="001C1C80">
              <w:rPr>
                <w:rFonts w:ascii="Sylfaen" w:hAnsi="Sylfaen"/>
                <w:b/>
                <w:i/>
                <w:color w:val="000000"/>
                <w:sz w:val="22"/>
                <w:szCs w:val="22"/>
              </w:rPr>
              <w:t xml:space="preserve"> </w:t>
            </w:r>
            <w:r w:rsidRPr="001C1C80">
              <w:rPr>
                <w:rFonts w:ascii="Sylfaen" w:hAnsi="Sylfaen" w:cs="Sylfaen"/>
                <w:b/>
                <w:i/>
                <w:color w:val="000000"/>
                <w:sz w:val="22"/>
                <w:szCs w:val="22"/>
              </w:rPr>
              <w:t>կողմից</w:t>
            </w:r>
            <w:r w:rsidR="00581DE0" w:rsidRPr="001C1C80">
              <w:rPr>
                <w:rFonts w:ascii="Sylfaen" w:hAnsi="Sylfaen" w:cs="Sylfaen"/>
                <w:b/>
                <w:i/>
                <w:color w:val="000000"/>
                <w:sz w:val="22"/>
                <w:szCs w:val="22"/>
                <w:lang w:val="hy-AM"/>
              </w:rPr>
              <w:t>՝</w:t>
            </w:r>
            <w:r w:rsidRPr="001C1C80">
              <w:rPr>
                <w:rFonts w:ascii="Sylfaen" w:hAnsi="Sylfaen"/>
                <w:b/>
                <w:i/>
                <w:color w:val="000000"/>
                <w:sz w:val="22"/>
                <w:szCs w:val="22"/>
              </w:rPr>
              <w:t xml:space="preserve"> </w:t>
            </w:r>
            <w:r w:rsidRPr="001C1C80">
              <w:rPr>
                <w:rFonts w:ascii="Sylfaen" w:hAnsi="Sylfaen" w:cs="Sylfaen"/>
                <w:b/>
                <w:i/>
                <w:color w:val="000000"/>
                <w:sz w:val="22"/>
                <w:szCs w:val="22"/>
              </w:rPr>
              <w:t>ստուգելով</w:t>
            </w:r>
            <w:r w:rsidRPr="001C1C80">
              <w:rPr>
                <w:rFonts w:ascii="Sylfaen" w:hAnsi="Sylfaen"/>
                <w:b/>
                <w:i/>
                <w:color w:val="000000"/>
                <w:sz w:val="22"/>
                <w:szCs w:val="22"/>
              </w:rPr>
              <w:t xml:space="preserve"> </w:t>
            </w:r>
            <w:r w:rsidR="00581DE0" w:rsidRPr="001C1C80">
              <w:rPr>
                <w:rFonts w:ascii="Sylfaen" w:hAnsi="Sylfaen" w:cs="Sylfaen"/>
                <w:b/>
                <w:i/>
                <w:color w:val="000000"/>
                <w:sz w:val="22"/>
                <w:szCs w:val="22"/>
              </w:rPr>
              <w:t>մատակարարված</w:t>
            </w:r>
            <w:r w:rsidR="00581DE0" w:rsidRPr="001C1C80">
              <w:rPr>
                <w:rFonts w:ascii="Sylfaen" w:hAnsi="Sylfaen"/>
                <w:b/>
                <w:i/>
                <w:color w:val="000000"/>
                <w:sz w:val="22"/>
                <w:szCs w:val="22"/>
              </w:rPr>
              <w:t xml:space="preserve"> </w:t>
            </w:r>
            <w:r w:rsidRPr="001C1C80">
              <w:rPr>
                <w:rFonts w:ascii="Sylfaen" w:hAnsi="Sylfaen" w:cs="Sylfaen"/>
                <w:b/>
                <w:i/>
                <w:color w:val="000000"/>
                <w:sz w:val="22"/>
                <w:szCs w:val="22"/>
              </w:rPr>
              <w:t>սարքավորումներ</w:t>
            </w:r>
            <w:r w:rsidR="00581DE0" w:rsidRPr="001C1C80">
              <w:rPr>
                <w:rFonts w:ascii="Sylfaen" w:hAnsi="Sylfaen" w:cs="Sylfaen"/>
                <w:b/>
                <w:i/>
                <w:color w:val="000000"/>
                <w:sz w:val="22"/>
                <w:szCs w:val="22"/>
                <w:lang w:val="hy-AM"/>
              </w:rPr>
              <w:t>ի</w:t>
            </w:r>
            <w:r w:rsidRPr="001C1C80">
              <w:rPr>
                <w:rFonts w:ascii="Sylfaen" w:hAnsi="Sylfaen"/>
                <w:b/>
                <w:i/>
                <w:color w:val="000000"/>
                <w:sz w:val="22"/>
                <w:szCs w:val="22"/>
              </w:rPr>
              <w:t xml:space="preserve"> </w:t>
            </w:r>
            <w:r w:rsidRPr="001C1C80">
              <w:rPr>
                <w:rFonts w:ascii="Sylfaen" w:hAnsi="Sylfaen" w:cs="Sylfaen"/>
                <w:b/>
                <w:i/>
                <w:color w:val="000000"/>
                <w:sz w:val="22"/>
                <w:szCs w:val="22"/>
              </w:rPr>
              <w:t>ամբողջականությունը</w:t>
            </w:r>
            <w:r w:rsidRPr="001C1C80">
              <w:rPr>
                <w:rFonts w:ascii="Sylfaen" w:hAnsi="Sylfaen"/>
                <w:b/>
                <w:i/>
                <w:color w:val="000000"/>
                <w:sz w:val="22"/>
                <w:szCs w:val="22"/>
              </w:rPr>
              <w:t xml:space="preserve"> </w:t>
            </w:r>
            <w:r w:rsidRPr="001C1C80">
              <w:rPr>
                <w:rFonts w:ascii="Sylfaen" w:hAnsi="Sylfaen" w:cs="Sylfaen"/>
                <w:b/>
                <w:i/>
                <w:color w:val="000000"/>
                <w:sz w:val="22"/>
                <w:szCs w:val="22"/>
              </w:rPr>
              <w:t>և</w:t>
            </w:r>
            <w:r w:rsidRPr="001C1C80">
              <w:rPr>
                <w:rFonts w:ascii="Sylfaen" w:hAnsi="Sylfaen"/>
                <w:b/>
                <w:i/>
                <w:color w:val="000000"/>
                <w:sz w:val="22"/>
                <w:szCs w:val="22"/>
              </w:rPr>
              <w:t xml:space="preserve"> </w:t>
            </w:r>
            <w:r w:rsidRPr="001C1C80">
              <w:rPr>
                <w:rFonts w:ascii="Sylfaen" w:hAnsi="Sylfaen" w:cs="Sylfaen"/>
                <w:b/>
                <w:i/>
                <w:color w:val="000000"/>
                <w:sz w:val="22"/>
                <w:szCs w:val="22"/>
              </w:rPr>
              <w:t>համապատասխանությունը</w:t>
            </w:r>
            <w:r w:rsidRPr="001C1C80">
              <w:rPr>
                <w:rFonts w:ascii="Sylfaen" w:hAnsi="Sylfaen"/>
                <w:b/>
                <w:i/>
                <w:color w:val="000000"/>
                <w:sz w:val="22"/>
                <w:szCs w:val="22"/>
              </w:rPr>
              <w:t xml:space="preserve"> </w:t>
            </w:r>
            <w:r w:rsidR="00402606" w:rsidRPr="001C1C80">
              <w:rPr>
                <w:rFonts w:ascii="Sylfaen" w:hAnsi="Sylfaen" w:cs="Sylfaen"/>
                <w:b/>
                <w:i/>
                <w:color w:val="000000"/>
                <w:sz w:val="22"/>
                <w:szCs w:val="22"/>
              </w:rPr>
              <w:t xml:space="preserve">մատակարարված </w:t>
            </w:r>
            <w:r w:rsidRPr="001C1C80">
              <w:rPr>
                <w:rFonts w:ascii="Sylfaen" w:hAnsi="Sylfaen" w:cs="Sylfaen"/>
                <w:b/>
                <w:i/>
                <w:color w:val="000000"/>
                <w:sz w:val="22"/>
                <w:szCs w:val="22"/>
              </w:rPr>
              <w:t>սարքավորումների</w:t>
            </w:r>
            <w:r w:rsidR="00675162" w:rsidRPr="001C1C80">
              <w:rPr>
                <w:rFonts w:ascii="Sylfaen" w:hAnsi="Sylfaen" w:cs="Sylfaen"/>
                <w:b/>
                <w:i/>
                <w:color w:val="000000"/>
                <w:sz w:val="22"/>
                <w:szCs w:val="22"/>
                <w:lang w:val="hy-AM"/>
              </w:rPr>
              <w:t xml:space="preserve"> </w:t>
            </w:r>
            <w:r w:rsidRPr="001C1C80">
              <w:rPr>
                <w:rFonts w:ascii="Sylfaen" w:hAnsi="Sylfaen" w:cs="Sylfaen"/>
                <w:b/>
                <w:i/>
                <w:color w:val="000000"/>
                <w:sz w:val="22"/>
                <w:szCs w:val="22"/>
              </w:rPr>
              <w:t>տեխնիկական</w:t>
            </w:r>
            <w:r w:rsidRPr="001C1C80">
              <w:rPr>
                <w:rFonts w:ascii="Sylfaen" w:hAnsi="Sylfaen"/>
                <w:b/>
                <w:i/>
                <w:color w:val="000000"/>
                <w:sz w:val="22"/>
                <w:szCs w:val="22"/>
              </w:rPr>
              <w:t xml:space="preserve"> </w:t>
            </w:r>
            <w:r w:rsidR="00DF2BD0" w:rsidRPr="001C1C80">
              <w:rPr>
                <w:rFonts w:ascii="Sylfaen" w:hAnsi="Sylfaen" w:cs="Sylfaen"/>
                <w:b/>
                <w:i/>
                <w:color w:val="000000"/>
                <w:sz w:val="22"/>
                <w:szCs w:val="22"/>
              </w:rPr>
              <w:t>մասնագ</w:t>
            </w:r>
            <w:r w:rsidR="00DF2BD0" w:rsidRPr="001C1C80">
              <w:rPr>
                <w:rFonts w:ascii="Sylfaen" w:hAnsi="Sylfaen" w:cs="Sylfaen"/>
                <w:b/>
                <w:i/>
                <w:color w:val="000000"/>
                <w:sz w:val="22"/>
                <w:szCs w:val="22"/>
                <w:lang w:val="hy-AM"/>
              </w:rPr>
              <w:t>ր</w:t>
            </w:r>
            <w:r w:rsidRPr="001C1C80">
              <w:rPr>
                <w:rFonts w:ascii="Sylfaen" w:hAnsi="Sylfaen" w:cs="Sylfaen"/>
                <w:b/>
                <w:i/>
                <w:color w:val="000000"/>
                <w:sz w:val="22"/>
                <w:szCs w:val="22"/>
              </w:rPr>
              <w:t>երի</w:t>
            </w:r>
            <w:r w:rsidR="00DF2BD0" w:rsidRPr="001C1C80">
              <w:rPr>
                <w:rFonts w:ascii="Sylfaen" w:hAnsi="Sylfaen"/>
                <w:b/>
                <w:i/>
                <w:color w:val="000000"/>
                <w:sz w:val="22"/>
                <w:szCs w:val="22"/>
                <w:lang w:val="hy-AM"/>
              </w:rPr>
              <w:t>ն</w:t>
            </w:r>
            <w:r w:rsidRPr="001C1C80">
              <w:rPr>
                <w:rFonts w:ascii="Sylfaen" w:hAnsi="Sylfaen"/>
                <w:b/>
                <w:i/>
                <w:color w:val="000000"/>
                <w:sz w:val="22"/>
                <w:szCs w:val="22"/>
              </w:rPr>
              <w:t xml:space="preserve"> (</w:t>
            </w:r>
            <w:r w:rsidR="001319BE" w:rsidRPr="001C1C80">
              <w:rPr>
                <w:rFonts w:ascii="Sylfaen" w:hAnsi="Sylfaen" w:cs="Sylfaen"/>
                <w:b/>
                <w:i/>
                <w:color w:val="000000"/>
                <w:sz w:val="22"/>
                <w:szCs w:val="22"/>
              </w:rPr>
              <w:t>Բաժին IV</w:t>
            </w:r>
            <w:r w:rsidRPr="001C1C80">
              <w:rPr>
                <w:rFonts w:ascii="Sylfaen" w:hAnsi="Sylfaen"/>
                <w:b/>
                <w:i/>
                <w:color w:val="000000"/>
                <w:sz w:val="22"/>
                <w:szCs w:val="22"/>
              </w:rPr>
              <w:t xml:space="preserve">): </w:t>
            </w:r>
            <w:r w:rsidR="001319BE" w:rsidRPr="001C1C80">
              <w:rPr>
                <w:rFonts w:ascii="Sylfaen" w:hAnsi="Sylfaen"/>
                <w:b/>
                <w:i/>
                <w:color w:val="000000"/>
                <w:sz w:val="22"/>
                <w:szCs w:val="22"/>
              </w:rPr>
              <w:t xml:space="preserve">Այս ստուգումների արդյունքներով պատրաստվում </w:t>
            </w:r>
            <w:r w:rsidR="006162F6" w:rsidRPr="001C1C80">
              <w:rPr>
                <w:rFonts w:ascii="Sylfaen" w:hAnsi="Sylfaen"/>
                <w:b/>
                <w:i/>
                <w:color w:val="000000"/>
                <w:sz w:val="22"/>
                <w:szCs w:val="22"/>
                <w:lang w:val="hy-AM"/>
              </w:rPr>
              <w:t>և</w:t>
            </w:r>
            <w:r w:rsidR="001319BE" w:rsidRPr="001C1C80">
              <w:rPr>
                <w:rFonts w:ascii="Sylfaen" w:hAnsi="Sylfaen"/>
                <w:b/>
                <w:i/>
                <w:color w:val="000000"/>
                <w:sz w:val="22"/>
                <w:szCs w:val="22"/>
              </w:rPr>
              <w:t xml:space="preserve"> ստորագրվում է </w:t>
            </w:r>
            <w:r w:rsidR="006162F6" w:rsidRPr="001C1C80">
              <w:rPr>
                <w:rFonts w:ascii="Sylfaen" w:hAnsi="Sylfaen" w:cs="Sylfaen"/>
                <w:b/>
                <w:i/>
                <w:color w:val="000000"/>
                <w:sz w:val="22"/>
                <w:szCs w:val="22"/>
                <w:lang w:val="hy-AM"/>
              </w:rPr>
              <w:t>Ը</w:t>
            </w:r>
            <w:r w:rsidRPr="001C1C80">
              <w:rPr>
                <w:rFonts w:ascii="Sylfaen" w:hAnsi="Sylfaen" w:cs="Sylfaen"/>
                <w:b/>
                <w:i/>
                <w:color w:val="000000"/>
                <w:sz w:val="22"/>
                <w:szCs w:val="22"/>
              </w:rPr>
              <w:t>նդունման</w:t>
            </w:r>
            <w:r w:rsidRPr="001C1C80">
              <w:rPr>
                <w:rFonts w:ascii="Sylfaen" w:hAnsi="Sylfaen"/>
                <w:b/>
                <w:i/>
                <w:color w:val="000000"/>
                <w:sz w:val="22"/>
                <w:szCs w:val="22"/>
              </w:rPr>
              <w:t xml:space="preserve"> </w:t>
            </w:r>
            <w:r w:rsidRPr="001C1C80">
              <w:rPr>
                <w:rFonts w:ascii="Sylfaen" w:hAnsi="Sylfaen" w:cs="Sylfaen"/>
                <w:b/>
                <w:i/>
                <w:color w:val="000000"/>
                <w:sz w:val="22"/>
                <w:szCs w:val="22"/>
              </w:rPr>
              <w:t>ակտ</w:t>
            </w:r>
            <w:r w:rsidR="006162F6" w:rsidRPr="001C1C80">
              <w:rPr>
                <w:rFonts w:ascii="Sylfaen" w:hAnsi="Sylfaen" w:cs="Sylfaen"/>
                <w:b/>
                <w:i/>
                <w:color w:val="000000"/>
                <w:sz w:val="22"/>
                <w:szCs w:val="22"/>
                <w:lang w:val="hy-AM"/>
              </w:rPr>
              <w:t xml:space="preserve"> </w:t>
            </w:r>
            <w:r w:rsidRPr="001C1C80">
              <w:rPr>
                <w:rFonts w:ascii="Sylfaen" w:hAnsi="Sylfaen" w:cs="Sylfaen"/>
                <w:b/>
                <w:i/>
                <w:color w:val="000000"/>
                <w:sz w:val="22"/>
                <w:szCs w:val="22"/>
              </w:rPr>
              <w:t>գնորդի</w:t>
            </w:r>
            <w:r w:rsidRPr="001C1C80">
              <w:rPr>
                <w:rFonts w:ascii="Sylfaen" w:hAnsi="Sylfaen"/>
                <w:b/>
                <w:i/>
                <w:color w:val="000000"/>
                <w:sz w:val="22"/>
                <w:szCs w:val="22"/>
              </w:rPr>
              <w:t xml:space="preserve"> </w:t>
            </w:r>
            <w:r w:rsidRPr="001C1C80">
              <w:rPr>
                <w:rFonts w:ascii="Sylfaen" w:hAnsi="Sylfaen" w:cs="Sylfaen"/>
                <w:b/>
                <w:i/>
                <w:color w:val="000000"/>
                <w:sz w:val="22"/>
                <w:szCs w:val="22"/>
              </w:rPr>
              <w:t>և</w:t>
            </w:r>
            <w:r w:rsidRPr="001C1C80">
              <w:rPr>
                <w:rFonts w:ascii="Sylfaen" w:hAnsi="Sylfaen"/>
                <w:b/>
                <w:i/>
                <w:color w:val="000000"/>
                <w:sz w:val="22"/>
                <w:szCs w:val="22"/>
              </w:rPr>
              <w:t xml:space="preserve"> </w:t>
            </w:r>
            <w:r w:rsidRPr="001C1C80">
              <w:rPr>
                <w:rFonts w:ascii="Sylfaen" w:hAnsi="Sylfaen" w:cs="Sylfaen"/>
                <w:b/>
                <w:i/>
                <w:color w:val="000000"/>
                <w:sz w:val="22"/>
                <w:szCs w:val="22"/>
              </w:rPr>
              <w:t>մատակարարի</w:t>
            </w:r>
            <w:r w:rsidRPr="001C1C80">
              <w:rPr>
                <w:rFonts w:ascii="Sylfaen" w:hAnsi="Sylfaen"/>
                <w:b/>
                <w:i/>
                <w:color w:val="000000"/>
                <w:sz w:val="22"/>
                <w:szCs w:val="22"/>
              </w:rPr>
              <w:t xml:space="preserve"> </w:t>
            </w:r>
            <w:r w:rsidRPr="001C1C80">
              <w:rPr>
                <w:rFonts w:ascii="Sylfaen" w:hAnsi="Sylfaen" w:cs="Sylfaen"/>
                <w:b/>
                <w:i/>
                <w:color w:val="000000"/>
                <w:sz w:val="22"/>
                <w:szCs w:val="22"/>
              </w:rPr>
              <w:t>միջև</w:t>
            </w:r>
            <w:r w:rsidRPr="001C1C80">
              <w:rPr>
                <w:rFonts w:ascii="Sylfaen" w:hAnsi="Sylfaen"/>
                <w:b/>
                <w:i/>
                <w:color w:val="000000"/>
                <w:sz w:val="22"/>
                <w:szCs w:val="22"/>
              </w:rPr>
              <w:t xml:space="preserve">: </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26.2</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rsidP="001F1C01">
            <w:pPr>
              <w:tabs>
                <w:tab w:val="right" w:pos="7164"/>
              </w:tabs>
              <w:spacing w:after="200"/>
              <w:rPr>
                <w:rFonts w:ascii="Sylfaen" w:hAnsi="Sylfaen"/>
                <w:sz w:val="22"/>
                <w:szCs w:val="22"/>
                <w:u w:val="single"/>
                <w:lang w:val="hy-AM"/>
              </w:rPr>
            </w:pPr>
            <w:r w:rsidRPr="001C1C80">
              <w:rPr>
                <w:rFonts w:ascii="Sylfaen" w:hAnsi="Sylfaen"/>
                <w:sz w:val="22"/>
                <w:szCs w:val="22"/>
              </w:rPr>
              <w:t>Ստուգումներն ու փորձարկումները պետք է իրականացվեն հետևյալ հասցեում՝</w:t>
            </w:r>
            <w:r w:rsidRPr="001C1C80">
              <w:rPr>
                <w:rFonts w:ascii="Sylfaen" w:hAnsi="Sylfaen"/>
                <w:b/>
                <w:i/>
                <w:sz w:val="22"/>
                <w:szCs w:val="22"/>
              </w:rPr>
              <w:t xml:space="preserve"> </w:t>
            </w:r>
            <w:r w:rsidRPr="001C1C80">
              <w:rPr>
                <w:rFonts w:ascii="Sylfaen" w:hAnsi="Sylfaen"/>
                <w:sz w:val="22"/>
                <w:szCs w:val="22"/>
              </w:rPr>
              <w:t xml:space="preserve"> </w:t>
            </w:r>
            <w:r w:rsidR="0094226C" w:rsidRPr="001C1C80">
              <w:rPr>
                <w:rFonts w:ascii="Sylfaen" w:hAnsi="Sylfaen"/>
                <w:b/>
                <w:i/>
                <w:sz w:val="22"/>
                <w:szCs w:val="22"/>
                <w:lang w:val="hy-AM"/>
              </w:rPr>
              <w:t xml:space="preserve">համապատասխան վերջնական </w:t>
            </w:r>
            <w:r w:rsidR="001F1C01" w:rsidRPr="001C1C80">
              <w:rPr>
                <w:rFonts w:ascii="Sylfaen" w:hAnsi="Sylfaen"/>
                <w:b/>
                <w:i/>
                <w:sz w:val="22"/>
                <w:szCs w:val="22"/>
                <w:lang w:val="hy-AM"/>
              </w:rPr>
              <w:t>վայր</w:t>
            </w:r>
            <w:r w:rsidR="0094226C" w:rsidRPr="001C1C80">
              <w:rPr>
                <w:rFonts w:ascii="Sylfaen" w:hAnsi="Sylfaen"/>
                <w:b/>
                <w:i/>
                <w:sz w:val="22"/>
                <w:szCs w:val="22"/>
                <w:lang w:val="hy-AM"/>
              </w:rPr>
              <w:t>երում:</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Վնասի փոխհատուցումը  կազմում է շաբաթական 0.5%</w:t>
            </w:r>
          </w:p>
        </w:tc>
      </w:tr>
      <w:tr w:rsidR="00784CB9" w:rsidRPr="001C1C80" w:rsidTr="003F4C79">
        <w:trPr>
          <w:cantSplit/>
        </w:trPr>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27.1</w:t>
            </w:r>
          </w:p>
        </w:tc>
        <w:tc>
          <w:tcPr>
            <w:tcW w:w="7380" w:type="dxa"/>
            <w:tcBorders>
              <w:top w:val="single" w:sz="6" w:space="0" w:color="auto"/>
              <w:left w:val="single" w:sz="6" w:space="0" w:color="auto"/>
              <w:bottom w:val="single" w:sz="6"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 xml:space="preserve">Վնասի փոխհատուցման առավելագույն գումարը կազմում է </w:t>
            </w:r>
            <w:r w:rsidRPr="001C1C80">
              <w:rPr>
                <w:rFonts w:ascii="Sylfaen" w:hAnsi="Sylfaen"/>
                <w:iCs/>
                <w:sz w:val="22"/>
                <w:szCs w:val="22"/>
                <w:lang w:val="hy-AM"/>
              </w:rPr>
              <w:t xml:space="preserve">5 </w:t>
            </w:r>
            <w:r w:rsidRPr="001C1C80">
              <w:rPr>
                <w:rFonts w:ascii="Sylfaen" w:hAnsi="Sylfaen"/>
                <w:sz w:val="22"/>
                <w:szCs w:val="22"/>
              </w:rPr>
              <w:t>%:</w:t>
            </w:r>
            <w:r w:rsidRPr="001C1C80">
              <w:rPr>
                <w:rFonts w:ascii="Sylfaen" w:hAnsi="Sylfaen"/>
                <w:b/>
                <w:i/>
                <w:sz w:val="22"/>
                <w:szCs w:val="22"/>
              </w:rPr>
              <w:t xml:space="preserve"> </w:t>
            </w:r>
          </w:p>
        </w:tc>
      </w:tr>
      <w:tr w:rsidR="00784CB9" w:rsidRPr="00FB2FFA" w:rsidTr="003F4C79">
        <w:tc>
          <w:tcPr>
            <w:tcW w:w="1413" w:type="dxa"/>
            <w:tcBorders>
              <w:top w:val="single" w:sz="6" w:space="0" w:color="auto"/>
              <w:left w:val="single" w:sz="12" w:space="0" w:color="auto"/>
              <w:bottom w:val="single" w:sz="6"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28.3</w:t>
            </w:r>
          </w:p>
        </w:tc>
        <w:tc>
          <w:tcPr>
            <w:tcW w:w="7380" w:type="dxa"/>
            <w:tcBorders>
              <w:top w:val="single" w:sz="6" w:space="0" w:color="auto"/>
              <w:left w:val="single" w:sz="6" w:space="0" w:color="auto"/>
              <w:bottom w:val="single" w:sz="6" w:space="0" w:color="auto"/>
              <w:right w:val="single" w:sz="12" w:space="0" w:color="auto"/>
            </w:tcBorders>
            <w:hideMark/>
          </w:tcPr>
          <w:p w:rsidR="006D644E" w:rsidRPr="001C1C80" w:rsidRDefault="00784CB9">
            <w:pPr>
              <w:tabs>
                <w:tab w:val="right" w:pos="7164"/>
              </w:tabs>
              <w:spacing w:after="200"/>
              <w:rPr>
                <w:rFonts w:ascii="Sylfaen" w:hAnsi="Sylfaen"/>
                <w:color w:val="000000"/>
                <w:sz w:val="22"/>
                <w:szCs w:val="22"/>
                <w:lang w:val="hy-AM"/>
              </w:rPr>
            </w:pPr>
            <w:r w:rsidRPr="001C1C80">
              <w:rPr>
                <w:rFonts w:ascii="Sylfaen" w:hAnsi="Sylfaen"/>
                <w:sz w:val="22"/>
                <w:szCs w:val="22"/>
              </w:rPr>
              <w:t xml:space="preserve">Երաշխիքի վավերականության ժամկետն է՝ </w:t>
            </w:r>
            <w:r w:rsidR="00254C8D" w:rsidRPr="001C1C80">
              <w:rPr>
                <w:rFonts w:ascii="Sylfaen" w:hAnsi="Sylfaen"/>
                <w:b/>
                <w:color w:val="000000"/>
                <w:sz w:val="22"/>
                <w:szCs w:val="22"/>
                <w:lang w:val="hy-AM"/>
              </w:rPr>
              <w:t xml:space="preserve">ինչպես նշված է տեխնիկական մասնագրերում։ </w:t>
            </w:r>
          </w:p>
          <w:p w:rsidR="00784CB9" w:rsidRPr="001C1C80" w:rsidRDefault="006D644E">
            <w:pPr>
              <w:tabs>
                <w:tab w:val="right" w:pos="7164"/>
              </w:tabs>
              <w:spacing w:after="200"/>
              <w:rPr>
                <w:rFonts w:ascii="Sylfaen" w:hAnsi="Sylfaen"/>
                <w:sz w:val="22"/>
                <w:szCs w:val="22"/>
                <w:lang w:val="hy-AM"/>
              </w:rPr>
            </w:pPr>
            <w:r w:rsidRPr="001C1C80">
              <w:rPr>
                <w:rFonts w:ascii="Sylfaen" w:hAnsi="Sylfaen"/>
                <w:color w:val="000000"/>
                <w:sz w:val="22"/>
                <w:szCs w:val="22"/>
                <w:lang w:val="hy-AM"/>
              </w:rPr>
              <w:t xml:space="preserve"> </w:t>
            </w:r>
            <w:r w:rsidR="00784CB9" w:rsidRPr="001C1C80">
              <w:rPr>
                <w:rFonts w:ascii="Sylfaen" w:hAnsi="Sylfaen"/>
                <w:sz w:val="22"/>
                <w:szCs w:val="22"/>
                <w:lang w:val="hy-AM"/>
              </w:rPr>
              <w:t>Երաշխիքի</w:t>
            </w:r>
            <w:r w:rsidR="00784CB9" w:rsidRPr="001C1C80">
              <w:rPr>
                <w:rFonts w:ascii="Sylfaen" w:hAnsi="Sylfaen"/>
                <w:sz w:val="22"/>
                <w:szCs w:val="22"/>
                <w:lang w:val="af-ZA"/>
              </w:rPr>
              <w:t xml:space="preserve"> </w:t>
            </w:r>
            <w:r w:rsidR="00784CB9" w:rsidRPr="001C1C80">
              <w:rPr>
                <w:rFonts w:ascii="Sylfaen" w:hAnsi="Sylfaen"/>
                <w:sz w:val="22"/>
                <w:szCs w:val="22"/>
                <w:lang w:val="hy-AM"/>
              </w:rPr>
              <w:t>նպատակով</w:t>
            </w:r>
            <w:r w:rsidR="00784CB9" w:rsidRPr="001C1C80">
              <w:rPr>
                <w:rFonts w:ascii="Sylfaen" w:hAnsi="Sylfaen"/>
                <w:sz w:val="22"/>
                <w:szCs w:val="22"/>
                <w:lang w:val="af-ZA"/>
              </w:rPr>
              <w:t xml:space="preserve"> </w:t>
            </w:r>
            <w:r w:rsidR="00784CB9" w:rsidRPr="001C1C80">
              <w:rPr>
                <w:rFonts w:ascii="Sylfaen" w:hAnsi="Sylfaen"/>
                <w:sz w:val="22"/>
                <w:szCs w:val="22"/>
                <w:lang w:val="hy-AM"/>
              </w:rPr>
              <w:t>սահմանված</w:t>
            </w:r>
            <w:r w:rsidR="00784CB9" w:rsidRPr="001C1C80">
              <w:rPr>
                <w:rFonts w:ascii="Sylfaen" w:hAnsi="Sylfaen"/>
                <w:sz w:val="22"/>
                <w:szCs w:val="22"/>
                <w:lang w:val="af-ZA"/>
              </w:rPr>
              <w:t xml:space="preserve"> </w:t>
            </w:r>
            <w:r w:rsidR="00784CB9" w:rsidRPr="001C1C80">
              <w:rPr>
                <w:rFonts w:ascii="Sylfaen" w:hAnsi="Sylfaen"/>
                <w:sz w:val="22"/>
                <w:szCs w:val="22"/>
                <w:lang w:val="hy-AM"/>
              </w:rPr>
              <w:t>վերջնական</w:t>
            </w:r>
            <w:r w:rsidR="00784CB9" w:rsidRPr="001C1C80">
              <w:rPr>
                <w:rFonts w:ascii="Sylfaen" w:hAnsi="Sylfaen"/>
                <w:sz w:val="22"/>
                <w:szCs w:val="22"/>
                <w:lang w:val="af-ZA"/>
              </w:rPr>
              <w:t xml:space="preserve"> </w:t>
            </w:r>
            <w:r w:rsidR="00784CB9" w:rsidRPr="001C1C80">
              <w:rPr>
                <w:rFonts w:ascii="Sylfaen" w:hAnsi="Sylfaen"/>
                <w:sz w:val="22"/>
                <w:szCs w:val="22"/>
                <w:lang w:val="hy-AM"/>
              </w:rPr>
              <w:t>վայրը</w:t>
            </w:r>
            <w:r w:rsidR="00784CB9" w:rsidRPr="001C1C80">
              <w:rPr>
                <w:rFonts w:ascii="Sylfaen" w:hAnsi="Sylfaen"/>
                <w:sz w:val="22"/>
                <w:szCs w:val="22"/>
                <w:lang w:val="af-ZA"/>
              </w:rPr>
              <w:t xml:space="preserve"> (</w:t>
            </w:r>
            <w:r w:rsidR="00784CB9" w:rsidRPr="001C1C80">
              <w:rPr>
                <w:rFonts w:ascii="Sylfaen" w:hAnsi="Sylfaen"/>
                <w:sz w:val="22"/>
                <w:szCs w:val="22"/>
                <w:lang w:val="hy-AM"/>
              </w:rPr>
              <w:t>վայրերն</w:t>
            </w:r>
            <w:r w:rsidR="00784CB9" w:rsidRPr="001C1C80">
              <w:rPr>
                <w:rFonts w:ascii="Sylfaen" w:hAnsi="Sylfaen"/>
                <w:sz w:val="22"/>
                <w:szCs w:val="22"/>
                <w:lang w:val="af-ZA"/>
              </w:rPr>
              <w:t xml:space="preserve">) </w:t>
            </w:r>
            <w:r w:rsidR="00784CB9" w:rsidRPr="001C1C80">
              <w:rPr>
                <w:rFonts w:ascii="Sylfaen" w:hAnsi="Sylfaen"/>
                <w:sz w:val="22"/>
                <w:szCs w:val="22"/>
                <w:lang w:val="hy-AM"/>
              </w:rPr>
              <w:t>են</w:t>
            </w:r>
            <w:r w:rsidR="00784CB9" w:rsidRPr="001C1C80">
              <w:rPr>
                <w:rFonts w:ascii="Sylfaen" w:hAnsi="Sylfaen"/>
                <w:sz w:val="22"/>
                <w:szCs w:val="22"/>
                <w:lang w:val="af-ZA"/>
              </w:rPr>
              <w:t>`</w:t>
            </w:r>
          </w:p>
          <w:p w:rsidR="008F7932" w:rsidRPr="001C1C80" w:rsidRDefault="005C2A38" w:rsidP="008F7932">
            <w:pPr>
              <w:pStyle w:val="ListParagraph"/>
              <w:numPr>
                <w:ilvl w:val="0"/>
                <w:numId w:val="70"/>
              </w:numPr>
              <w:tabs>
                <w:tab w:val="left" w:pos="720"/>
              </w:tabs>
              <w:jc w:val="both"/>
              <w:rPr>
                <w:rFonts w:ascii="Sylfaen" w:hAnsi="Sylfaen" w:cs="Sylfaen"/>
                <w:b/>
                <w:i/>
                <w:sz w:val="22"/>
                <w:szCs w:val="22"/>
                <w:lang w:val="hy-AM"/>
              </w:rPr>
            </w:pPr>
            <w:r w:rsidRPr="001C1C80">
              <w:rPr>
                <w:rFonts w:ascii="Sylfaen" w:hAnsi="Sylfaen" w:cs="Sylfaen"/>
                <w:b/>
                <w:i/>
                <w:sz w:val="22"/>
                <w:szCs w:val="22"/>
                <w:lang w:val="hy-AM"/>
              </w:rPr>
              <w:t>ՀՀ Գեղարքունիքի</w:t>
            </w:r>
            <w:r w:rsidR="008F7932" w:rsidRPr="001C1C80">
              <w:rPr>
                <w:rFonts w:ascii="Sylfaen" w:hAnsi="Sylfaen" w:cs="Sylfaen"/>
                <w:b/>
                <w:i/>
                <w:sz w:val="22"/>
                <w:szCs w:val="22"/>
                <w:lang w:val="hy-AM"/>
              </w:rPr>
              <w:t xml:space="preserve"> մարզ, </w:t>
            </w:r>
            <w:r w:rsidRPr="001C1C80">
              <w:rPr>
                <w:rFonts w:ascii="Sylfaen" w:hAnsi="Sylfaen" w:cs="Sylfaen"/>
                <w:b/>
                <w:i/>
                <w:sz w:val="22"/>
                <w:szCs w:val="22"/>
                <w:lang w:val="hy-AM"/>
              </w:rPr>
              <w:t xml:space="preserve">Շողակաթ </w:t>
            </w:r>
            <w:r w:rsidR="008F7932" w:rsidRPr="001C1C80">
              <w:rPr>
                <w:rFonts w:ascii="Sylfaen" w:hAnsi="Sylfaen" w:cs="Sylfaen"/>
                <w:b/>
                <w:i/>
                <w:sz w:val="22"/>
                <w:szCs w:val="22"/>
                <w:lang w:val="hy-AM"/>
              </w:rPr>
              <w:t>համայնք</w:t>
            </w:r>
          </w:p>
          <w:p w:rsidR="008F7932" w:rsidRPr="001C1C80" w:rsidRDefault="008F7932" w:rsidP="008F7932">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ՀՀ Լոռու մարզ, Ախթալա համայնք</w:t>
            </w:r>
          </w:p>
          <w:p w:rsidR="005C2A38" w:rsidRPr="001C1C80" w:rsidRDefault="008F7932" w:rsidP="005C2A38">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 xml:space="preserve">ՀՀ Վայոց ձորի մարզ, </w:t>
            </w:r>
            <w:r w:rsidR="005C2A38" w:rsidRPr="001C1C80">
              <w:rPr>
                <w:rFonts w:ascii="Sylfaen" w:hAnsi="Sylfaen" w:cs="Sylfaen"/>
                <w:b/>
                <w:i/>
                <w:sz w:val="22"/>
                <w:szCs w:val="22"/>
                <w:lang w:val="hy-AM"/>
              </w:rPr>
              <w:t xml:space="preserve">Գլաձոր </w:t>
            </w:r>
            <w:r w:rsidRPr="001C1C80">
              <w:rPr>
                <w:rFonts w:ascii="Sylfaen" w:hAnsi="Sylfaen" w:cs="Sylfaen"/>
                <w:b/>
                <w:i/>
                <w:sz w:val="22"/>
                <w:szCs w:val="22"/>
                <w:lang w:val="hy-AM"/>
              </w:rPr>
              <w:t>համայնք</w:t>
            </w:r>
            <w:r w:rsidR="005C2A38" w:rsidRPr="001C1C80">
              <w:rPr>
                <w:rFonts w:ascii="Sylfaen" w:hAnsi="Sylfaen" w:cs="Sylfaen"/>
                <w:b/>
                <w:i/>
                <w:sz w:val="22"/>
                <w:szCs w:val="22"/>
                <w:lang w:val="hy-AM"/>
              </w:rPr>
              <w:t xml:space="preserve"> </w:t>
            </w:r>
          </w:p>
          <w:p w:rsidR="008F7932" w:rsidRPr="001C1C80" w:rsidRDefault="005C2A38" w:rsidP="005C2A38">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ՀՀ Վայոց ձորի մարզ, Եղեգիս համայնք</w:t>
            </w:r>
          </w:p>
          <w:p w:rsidR="008F7932" w:rsidRPr="001C1C80" w:rsidRDefault="008F7932" w:rsidP="008F7932">
            <w:pPr>
              <w:pStyle w:val="ListParagraph"/>
              <w:numPr>
                <w:ilvl w:val="0"/>
                <w:numId w:val="70"/>
              </w:numPr>
              <w:tabs>
                <w:tab w:val="left" w:pos="720"/>
              </w:tabs>
              <w:jc w:val="both"/>
              <w:rPr>
                <w:rFonts w:ascii="Sylfaen" w:hAnsi="Sylfaen" w:cs="Sylfaen"/>
                <w:i/>
                <w:sz w:val="22"/>
                <w:szCs w:val="22"/>
                <w:lang w:val="hy-AM"/>
              </w:rPr>
            </w:pPr>
            <w:r w:rsidRPr="001C1C80">
              <w:rPr>
                <w:rFonts w:ascii="Sylfaen" w:hAnsi="Sylfaen" w:cs="Sylfaen"/>
                <w:b/>
                <w:i/>
                <w:sz w:val="22"/>
                <w:szCs w:val="22"/>
                <w:lang w:val="hy-AM"/>
              </w:rPr>
              <w:t>ՀՀ Լոռու մարզ, Սարչապետ համայնք</w:t>
            </w:r>
          </w:p>
          <w:p w:rsidR="008F7932" w:rsidRPr="001C1C80" w:rsidRDefault="008F7932" w:rsidP="008F7932">
            <w:pPr>
              <w:pStyle w:val="ListParagraph"/>
              <w:numPr>
                <w:ilvl w:val="0"/>
                <w:numId w:val="70"/>
              </w:numPr>
              <w:tabs>
                <w:tab w:val="left" w:pos="720"/>
              </w:tabs>
              <w:jc w:val="both"/>
              <w:rPr>
                <w:rFonts w:ascii="Sylfaen" w:hAnsi="Sylfaen" w:cs="Sylfaen"/>
                <w:b/>
                <w:i/>
                <w:sz w:val="22"/>
                <w:szCs w:val="22"/>
                <w:lang w:val="hy-AM"/>
              </w:rPr>
            </w:pPr>
            <w:r w:rsidRPr="001C1C80">
              <w:rPr>
                <w:rFonts w:ascii="Sylfaen" w:hAnsi="Sylfaen" w:cs="Sylfaen"/>
                <w:b/>
                <w:i/>
                <w:sz w:val="22"/>
                <w:szCs w:val="22"/>
                <w:lang w:val="hy-AM"/>
              </w:rPr>
              <w:t>Հ</w:t>
            </w:r>
            <w:r w:rsidR="00B35CEE" w:rsidRPr="001C1C80">
              <w:rPr>
                <w:rFonts w:ascii="Sylfaen" w:hAnsi="Sylfaen" w:cs="Sylfaen"/>
                <w:b/>
                <w:i/>
                <w:sz w:val="22"/>
                <w:szCs w:val="22"/>
                <w:lang w:val="hy-AM"/>
              </w:rPr>
              <w:t>Հ Շիրակի մարզ մարզ, Անի համայնք</w:t>
            </w:r>
          </w:p>
          <w:p w:rsidR="008F7932" w:rsidRPr="001C1C80" w:rsidRDefault="00B35CEE" w:rsidP="008F7932">
            <w:pPr>
              <w:pStyle w:val="ListParagraph"/>
              <w:numPr>
                <w:ilvl w:val="0"/>
                <w:numId w:val="70"/>
              </w:numPr>
              <w:tabs>
                <w:tab w:val="right" w:pos="7164"/>
              </w:tabs>
              <w:spacing w:after="200"/>
              <w:rPr>
                <w:rFonts w:ascii="Sylfaen" w:hAnsi="Sylfaen"/>
                <w:iCs/>
                <w:sz w:val="22"/>
                <w:szCs w:val="22"/>
                <w:lang w:val="hy-AM"/>
              </w:rPr>
            </w:pPr>
            <w:r w:rsidRPr="001C1C80">
              <w:rPr>
                <w:rFonts w:ascii="Sylfaen" w:hAnsi="Sylfaen" w:cs="Sylfaen"/>
                <w:b/>
                <w:i/>
                <w:sz w:val="22"/>
                <w:szCs w:val="22"/>
                <w:lang w:val="hy-AM"/>
              </w:rPr>
              <w:t>ՀՀ Կոտայք մարզ, Եղվարդ համայնք</w:t>
            </w:r>
          </w:p>
          <w:p w:rsidR="00784CB9" w:rsidRPr="001C1C80" w:rsidRDefault="00784CB9" w:rsidP="004E03A4">
            <w:pPr>
              <w:tabs>
                <w:tab w:val="right" w:pos="7164"/>
              </w:tabs>
              <w:spacing w:after="200"/>
              <w:ind w:left="360"/>
              <w:rPr>
                <w:rFonts w:ascii="Sylfaen" w:hAnsi="Sylfaen"/>
                <w:iCs/>
                <w:sz w:val="22"/>
                <w:szCs w:val="22"/>
                <w:lang w:val="hy-AM"/>
              </w:rPr>
            </w:pPr>
            <w:r w:rsidRPr="001C1C80">
              <w:rPr>
                <w:rFonts w:ascii="Sylfaen" w:hAnsi="Sylfaen"/>
                <w:iCs/>
                <w:sz w:val="22"/>
                <w:szCs w:val="22"/>
                <w:lang w:val="hy-AM"/>
              </w:rPr>
              <w:t xml:space="preserve">Ծրագրի վերջնական վայրը, ինչպես նշված է ապրանքների ցանկում և առաքման ժամանակացույցում: </w:t>
            </w:r>
          </w:p>
        </w:tc>
      </w:tr>
      <w:tr w:rsidR="00784CB9" w:rsidRPr="001C1C80" w:rsidTr="003F4C79">
        <w:trPr>
          <w:cantSplit/>
        </w:trPr>
        <w:tc>
          <w:tcPr>
            <w:tcW w:w="1413" w:type="dxa"/>
            <w:tcBorders>
              <w:top w:val="single" w:sz="6" w:space="0" w:color="auto"/>
              <w:left w:val="single" w:sz="12" w:space="0" w:color="auto"/>
              <w:bottom w:val="single" w:sz="12" w:space="0" w:color="auto"/>
              <w:right w:val="single" w:sz="6" w:space="0" w:color="auto"/>
            </w:tcBorders>
            <w:hideMark/>
          </w:tcPr>
          <w:p w:rsidR="00784CB9" w:rsidRPr="001C1C80" w:rsidRDefault="00784CB9">
            <w:pPr>
              <w:spacing w:after="200"/>
              <w:rPr>
                <w:rFonts w:ascii="Sylfaen" w:hAnsi="Sylfaen"/>
                <w:b/>
                <w:sz w:val="22"/>
                <w:szCs w:val="22"/>
              </w:rPr>
            </w:pPr>
            <w:r w:rsidRPr="001C1C80">
              <w:rPr>
                <w:rFonts w:ascii="Sylfaen" w:hAnsi="Sylfaen"/>
                <w:b/>
                <w:sz w:val="22"/>
                <w:szCs w:val="22"/>
              </w:rPr>
              <w:t>ՊԸՊ 28.5</w:t>
            </w:r>
          </w:p>
        </w:tc>
        <w:tc>
          <w:tcPr>
            <w:tcW w:w="7380" w:type="dxa"/>
            <w:tcBorders>
              <w:top w:val="single" w:sz="6" w:space="0" w:color="auto"/>
              <w:left w:val="single" w:sz="6" w:space="0" w:color="auto"/>
              <w:bottom w:val="single" w:sz="12" w:space="0" w:color="auto"/>
              <w:right w:val="single" w:sz="12" w:space="0" w:color="auto"/>
            </w:tcBorders>
            <w:hideMark/>
          </w:tcPr>
          <w:p w:rsidR="00784CB9" w:rsidRPr="001C1C80" w:rsidRDefault="00784CB9">
            <w:pPr>
              <w:tabs>
                <w:tab w:val="right" w:pos="7164"/>
              </w:tabs>
              <w:spacing w:after="200"/>
              <w:rPr>
                <w:rFonts w:ascii="Sylfaen" w:hAnsi="Sylfaen"/>
                <w:sz w:val="22"/>
                <w:szCs w:val="22"/>
                <w:u w:val="single"/>
              </w:rPr>
            </w:pPr>
            <w:r w:rsidRPr="001C1C80">
              <w:rPr>
                <w:rFonts w:ascii="Sylfaen" w:hAnsi="Sylfaen"/>
                <w:sz w:val="22"/>
                <w:szCs w:val="22"/>
              </w:rPr>
              <w:t xml:space="preserve">Ապրանքների վերանորոգման կամ փոխարինման ժամկետն է` </w:t>
            </w:r>
            <w:r w:rsidRPr="001C1C80">
              <w:rPr>
                <w:rFonts w:ascii="Sylfaen" w:hAnsi="Sylfaen"/>
                <w:b/>
                <w:i/>
                <w:iCs/>
                <w:sz w:val="22"/>
                <w:szCs w:val="22"/>
                <w:lang w:val="hy-AM"/>
              </w:rPr>
              <w:t xml:space="preserve">30 </w:t>
            </w:r>
            <w:r w:rsidRPr="001C1C80">
              <w:rPr>
                <w:rFonts w:ascii="Sylfaen" w:hAnsi="Sylfaen"/>
                <w:b/>
                <w:i/>
                <w:sz w:val="22"/>
                <w:szCs w:val="22"/>
                <w:lang w:val="ru-RU"/>
              </w:rPr>
              <w:t>օր</w:t>
            </w:r>
            <w:r w:rsidRPr="001C1C80">
              <w:rPr>
                <w:rFonts w:ascii="Sylfaen" w:hAnsi="Sylfaen"/>
                <w:sz w:val="22"/>
                <w:szCs w:val="22"/>
              </w:rPr>
              <w:t>:</w:t>
            </w:r>
          </w:p>
        </w:tc>
      </w:tr>
    </w:tbl>
    <w:p w:rsidR="00784CB9" w:rsidRPr="001C1C80" w:rsidRDefault="00784C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5F74B9" w:rsidRPr="001C1C80" w:rsidRDefault="00F97FE3"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1C80">
        <w:rPr>
          <w:rFonts w:ascii="Sylfaen" w:hAnsi="Sylfaen"/>
          <w:bCs/>
          <w:sz w:val="22"/>
          <w:szCs w:val="22"/>
          <w:lang w:val="hy-AM"/>
        </w:rPr>
        <w:br w:type="page"/>
      </w:r>
      <w:r w:rsidR="00934DF1" w:rsidRPr="001C1C80">
        <w:rPr>
          <w:rFonts w:ascii="Sylfaen" w:hAnsi="Sylfaen"/>
          <w:noProof/>
        </w:rPr>
        <w:lastRenderedPageBreak/>
        <w:drawing>
          <wp:anchor distT="0" distB="0" distL="114300" distR="114300" simplePos="0" relativeHeight="251659264" behindDoc="0" locked="0" layoutInCell="1" allowOverlap="1" wp14:anchorId="4EA078A8" wp14:editId="7D41A503">
            <wp:simplePos x="0" y="0"/>
            <wp:positionH relativeFrom="column">
              <wp:posOffset>107830</wp:posOffset>
            </wp:positionH>
            <wp:positionV relativeFrom="paragraph">
              <wp:posOffset>-112143</wp:posOffset>
            </wp:positionV>
            <wp:extent cx="707366" cy="91319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7501" cy="913366"/>
                    </a:xfrm>
                    <a:prstGeom prst="rect">
                      <a:avLst/>
                    </a:prstGeom>
                    <a:noFill/>
                    <a:ln>
                      <a:noFill/>
                    </a:ln>
                  </pic:spPr>
                </pic:pic>
              </a:graphicData>
            </a:graphic>
            <wp14:sizeRelH relativeFrom="page">
              <wp14:pctWidth>0</wp14:pctWidth>
            </wp14:sizeRelH>
            <wp14:sizeRelV relativeFrom="page">
              <wp14:pctHeight>0</wp14:pctHeight>
            </wp14:sizeRelV>
          </wp:anchor>
        </w:drawing>
      </w:r>
      <w:r w:rsidR="005F74B9" w:rsidRPr="001C1C80">
        <w:rPr>
          <w:rFonts w:ascii="Sylfaen" w:hAnsi="Sylfaen"/>
          <w:bCs/>
          <w:sz w:val="22"/>
          <w:szCs w:val="22"/>
          <w:lang w:val="hy-AM"/>
        </w:rPr>
        <w:t xml:space="preserve">   Հայտ ներկայացնելու հրավեր</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1C80">
        <w:rPr>
          <w:rFonts w:ascii="Sylfaen" w:hAnsi="Sylfaen"/>
          <w:bCs/>
          <w:sz w:val="22"/>
          <w:szCs w:val="22"/>
          <w:lang w:val="hy-AM"/>
        </w:rPr>
        <w:t>Հայաստանի Հանրապետություն</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1C80">
        <w:rPr>
          <w:rFonts w:ascii="Sylfaen" w:hAnsi="Sylfaen"/>
          <w:bCs/>
          <w:sz w:val="22"/>
          <w:szCs w:val="22"/>
          <w:lang w:val="hy-AM"/>
        </w:rPr>
        <w:t>Սոցիալական ներդրումների և տեղական զարգացման  ծրագիր</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r w:rsidRPr="001C1C80">
        <w:rPr>
          <w:rFonts w:ascii="Sylfaen" w:hAnsi="Sylfaen"/>
          <w:bCs/>
          <w:sz w:val="22"/>
          <w:szCs w:val="22"/>
          <w:lang w:val="hy-AM"/>
        </w:rPr>
        <w:t xml:space="preserve">Ծրագիր Nօ </w:t>
      </w:r>
      <w:r w:rsidRPr="001C1C80">
        <w:rPr>
          <w:rFonts w:ascii="Sylfaen" w:hAnsi="Sylfaen"/>
          <w:b/>
          <w:bCs/>
          <w:sz w:val="22"/>
          <w:szCs w:val="22"/>
          <w:lang w:val="hy-AM"/>
        </w:rPr>
        <w:t>P148836</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
          <w:color w:val="000000"/>
          <w:sz w:val="22"/>
          <w:szCs w:val="22"/>
          <w:lang w:val="hy-AM"/>
        </w:rPr>
      </w:pPr>
      <w:r w:rsidRPr="001C1C80">
        <w:rPr>
          <w:rFonts w:ascii="Sylfaen" w:hAnsi="Sylfaen"/>
          <w:b/>
          <w:color w:val="000000"/>
          <w:sz w:val="22"/>
          <w:szCs w:val="22"/>
          <w:lang w:val="hy-AM"/>
        </w:rPr>
        <w:t xml:space="preserve">Մրցույթի համար՝ </w:t>
      </w:r>
      <w:r w:rsidR="00A0008E" w:rsidRPr="001C1C80">
        <w:rPr>
          <w:rFonts w:ascii="Sylfaen" w:hAnsi="Sylfaen"/>
          <w:b/>
          <w:color w:val="000000"/>
          <w:sz w:val="22"/>
          <w:szCs w:val="22"/>
          <w:lang w:val="hy-AM"/>
        </w:rPr>
        <w:t>TIIG-12</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center"/>
        <w:rPr>
          <w:rFonts w:ascii="Sylfaen" w:hAnsi="Sylfaen"/>
          <w:bCs/>
          <w:sz w:val="22"/>
          <w:szCs w:val="22"/>
          <w:lang w:val="hy-AM"/>
        </w:rPr>
      </w:pPr>
    </w:p>
    <w:p w:rsidR="005F74B9" w:rsidRPr="001C1C80" w:rsidRDefault="005F74B9" w:rsidP="00207318">
      <w:pPr>
        <w:tabs>
          <w:tab w:val="right" w:pos="7254"/>
        </w:tabs>
        <w:spacing w:before="60" w:after="60"/>
        <w:jc w:val="both"/>
        <w:rPr>
          <w:rFonts w:ascii="Sylfaen" w:hAnsi="Sylfaen"/>
          <w:bCs/>
          <w:sz w:val="22"/>
          <w:szCs w:val="22"/>
          <w:lang w:val="hy-AM"/>
        </w:rPr>
      </w:pPr>
      <w:r w:rsidRPr="001C1C80">
        <w:rPr>
          <w:rFonts w:ascii="Sylfaen" w:hAnsi="Sylfaen"/>
          <w:bCs/>
          <w:sz w:val="22"/>
          <w:szCs w:val="22"/>
          <w:lang w:val="hy-AM"/>
        </w:rPr>
        <w:t>1.</w:t>
      </w:r>
      <w:r w:rsidRPr="001C1C80">
        <w:rPr>
          <w:rFonts w:ascii="Sylfaen" w:hAnsi="Sylfaen"/>
          <w:bCs/>
          <w:sz w:val="22"/>
          <w:szCs w:val="22"/>
          <w:lang w:val="hy-AM"/>
        </w:rPr>
        <w:tab/>
      </w:r>
      <w:r w:rsidR="00207318" w:rsidRPr="001C1C80">
        <w:rPr>
          <w:rFonts w:ascii="Sylfaen" w:hAnsi="Sylfaen"/>
          <w:bCs/>
          <w:sz w:val="22"/>
          <w:szCs w:val="22"/>
          <w:lang w:val="hy-AM"/>
        </w:rPr>
        <w:t xml:space="preserve">        </w:t>
      </w:r>
      <w:r w:rsidRPr="001C1C80">
        <w:rPr>
          <w:rFonts w:ascii="Sylfaen" w:hAnsi="Sylfaen"/>
          <w:bCs/>
          <w:sz w:val="22"/>
          <w:szCs w:val="22"/>
          <w:lang w:val="hy-AM"/>
        </w:rPr>
        <w:t xml:space="preserve">Հայաստանի Հանրապետությունը ստացել է ֆինանսավորում Համաշխարհային Բանկից Սոցիալական ներդրումների և տեղական զարգացման ծրագիր իրականացման համար և նախատեսում է գումարի մի մասով իրականացնել  </w:t>
      </w:r>
      <w:r w:rsidR="00207318" w:rsidRPr="001C1C80">
        <w:rPr>
          <w:rFonts w:ascii="Sylfaen" w:hAnsi="Sylfaen"/>
          <w:b/>
          <w:bCs/>
          <w:sz w:val="22"/>
          <w:szCs w:val="22"/>
          <w:lang w:val="hy-AM"/>
        </w:rPr>
        <w:t>«</w:t>
      </w:r>
      <w:r w:rsidR="00FC3D58" w:rsidRPr="001C1C80">
        <w:rPr>
          <w:rFonts w:ascii="Sylfaen" w:hAnsi="Sylfaen"/>
          <w:b/>
          <w:bCs/>
          <w:sz w:val="22"/>
          <w:szCs w:val="22"/>
          <w:lang w:val="hy-AM"/>
        </w:rPr>
        <w:t>Կոմունալ նշանակության մեքենա</w:t>
      </w:r>
      <w:r w:rsidR="00307AAC" w:rsidRPr="001C1C80">
        <w:rPr>
          <w:rFonts w:ascii="Sylfaen" w:hAnsi="Sylfaen"/>
          <w:b/>
          <w:bCs/>
          <w:sz w:val="22"/>
          <w:szCs w:val="22"/>
          <w:lang w:val="hy-AM"/>
        </w:rPr>
        <w:t xml:space="preserve">-սարքավորումների մատակարարում </w:t>
      </w:r>
      <w:r w:rsidR="007A5206" w:rsidRPr="001C1C80">
        <w:rPr>
          <w:rFonts w:ascii="Sylfaen" w:hAnsi="Sylfaen"/>
          <w:b/>
          <w:bCs/>
          <w:sz w:val="22"/>
          <w:szCs w:val="22"/>
          <w:lang w:val="hy-AM"/>
        </w:rPr>
        <w:t>Շողակաթ, Ախթալա, Գլաձոր, Եղեգիս, Սարչապետ, Անի, Եղվարդ</w:t>
      </w:r>
      <w:r w:rsidR="00307AAC" w:rsidRPr="001C1C80">
        <w:rPr>
          <w:rFonts w:ascii="Sylfaen" w:hAnsi="Sylfaen"/>
          <w:b/>
          <w:bCs/>
          <w:sz w:val="22"/>
          <w:szCs w:val="22"/>
          <w:lang w:val="hy-AM"/>
        </w:rPr>
        <w:t xml:space="preserve"> համայնքների համար</w:t>
      </w:r>
      <w:r w:rsidR="00207318" w:rsidRPr="001C1C80">
        <w:rPr>
          <w:rFonts w:ascii="Sylfaen" w:hAnsi="Sylfaen"/>
          <w:b/>
          <w:bCs/>
          <w:sz w:val="22"/>
          <w:szCs w:val="22"/>
          <w:lang w:val="hy-AM"/>
        </w:rPr>
        <w:t>»</w:t>
      </w:r>
      <w:r w:rsidR="00207318" w:rsidRPr="001C1C80">
        <w:rPr>
          <w:rFonts w:ascii="Sylfaen" w:hAnsi="Sylfaen"/>
          <w:bCs/>
          <w:sz w:val="22"/>
          <w:szCs w:val="22"/>
          <w:lang w:val="hy-AM"/>
        </w:rPr>
        <w:t xml:space="preserve"> </w:t>
      </w:r>
      <w:r w:rsidRPr="001C1C80">
        <w:rPr>
          <w:rFonts w:ascii="Sylfaen" w:hAnsi="Sylfaen" w:cs="Sylfaen"/>
          <w:bCs/>
          <w:sz w:val="22"/>
          <w:szCs w:val="22"/>
          <w:lang w:val="hy-AM"/>
        </w:rPr>
        <w:t>պայմանագիրը</w:t>
      </w:r>
      <w:r w:rsidRPr="001C1C80">
        <w:rPr>
          <w:rFonts w:ascii="Times Armenian" w:hAnsi="Times Armenian"/>
          <w:bCs/>
          <w:sz w:val="22"/>
          <w:szCs w:val="22"/>
          <w:lang w:val="hy-AM"/>
        </w:rPr>
        <w:t xml:space="preserve">: </w:t>
      </w:r>
      <w:r w:rsidRPr="001C1C80">
        <w:rPr>
          <w:rFonts w:ascii="Sylfaen" w:hAnsi="Sylfaen"/>
          <w:bCs/>
          <w:sz w:val="22"/>
          <w:szCs w:val="22"/>
          <w:lang w:val="hy-AM"/>
        </w:rPr>
        <w:t xml:space="preserve">Մրցույթը կընթանա Համաշխարհային Բանկի՝ մասնակցելու իրավասության կանոններով և ընթացակարգերով: </w:t>
      </w:r>
    </w:p>
    <w:p w:rsidR="00486B3E" w:rsidRPr="001C1C80" w:rsidRDefault="00486B3E" w:rsidP="00207318">
      <w:pPr>
        <w:tabs>
          <w:tab w:val="right" w:pos="7254"/>
        </w:tabs>
        <w:spacing w:before="60" w:after="60"/>
        <w:jc w:val="both"/>
        <w:rPr>
          <w:rFonts w:ascii="Sylfaen" w:hAnsi="Sylfaen"/>
          <w:b/>
          <w:i/>
          <w:sz w:val="20"/>
          <w:szCs w:val="22"/>
          <w:lang w:val="hy-AM"/>
        </w:rPr>
      </w:pPr>
    </w:p>
    <w:p w:rsidR="00D16D91"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1C80">
        <w:rPr>
          <w:rFonts w:ascii="Sylfaen" w:hAnsi="Sylfaen"/>
          <w:bCs/>
          <w:sz w:val="22"/>
          <w:szCs w:val="22"/>
          <w:lang w:val="hy-AM"/>
        </w:rPr>
        <w:t xml:space="preserve">2. </w:t>
      </w:r>
      <w:r w:rsidRPr="001C1C80">
        <w:rPr>
          <w:rFonts w:ascii="Sylfaen" w:hAnsi="Sylfaen"/>
          <w:bCs/>
          <w:sz w:val="22"/>
          <w:szCs w:val="22"/>
          <w:lang w:val="hy-AM"/>
        </w:rPr>
        <w:tab/>
        <w:t>Հայաստանի տարածքային զարգացման հիմնադրամը սույնով հրավիրում է իրավասու հայտատուներին ներկայացնել կնքված հայտեր՝</w:t>
      </w:r>
    </w:p>
    <w:p w:rsidR="00486B3E" w:rsidRPr="001C1C80" w:rsidRDefault="00486B3E"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 xml:space="preserve">Լոտ 1  </w:t>
      </w:r>
    </w:p>
    <w:p w:rsidR="00F62915" w:rsidRPr="001C1C80" w:rsidRDefault="00417EEE" w:rsidP="00F62915">
      <w:pPr>
        <w:rPr>
          <w:rFonts w:ascii="Sylfaen" w:hAnsi="Sylfaen"/>
          <w:sz w:val="22"/>
          <w:szCs w:val="22"/>
          <w:lang w:val="hy-AM"/>
        </w:rPr>
      </w:pPr>
      <w:r w:rsidRPr="001C1C80">
        <w:rPr>
          <w:rFonts w:ascii="Sylfaen" w:hAnsi="Sylfaen"/>
          <w:sz w:val="22"/>
          <w:szCs w:val="22"/>
          <w:lang w:val="hy-AM"/>
        </w:rPr>
        <w:t>1</w:t>
      </w:r>
      <w:r w:rsidR="00F62915" w:rsidRPr="001C1C80">
        <w:rPr>
          <w:rFonts w:ascii="Sylfaen" w:hAnsi="Sylfaen"/>
          <w:sz w:val="22"/>
          <w:szCs w:val="22"/>
          <w:lang w:val="hy-AM"/>
        </w:rPr>
        <w:t xml:space="preserve"> հատ </w:t>
      </w:r>
      <w:r w:rsidRPr="001C1C80">
        <w:rPr>
          <w:rFonts w:ascii="Sylfaen" w:hAnsi="Sylfaen"/>
          <w:sz w:val="22"/>
          <w:szCs w:val="22"/>
          <w:lang w:val="hy-AM"/>
        </w:rPr>
        <w:t>Ինքնաթափ մեքենա Ա</w:t>
      </w:r>
    </w:p>
    <w:p w:rsidR="00417EEE" w:rsidRPr="001C1C80" w:rsidRDefault="00417EEE" w:rsidP="00417EEE">
      <w:pPr>
        <w:rPr>
          <w:rFonts w:ascii="Sylfaen" w:hAnsi="Sylfaen"/>
          <w:sz w:val="22"/>
          <w:szCs w:val="22"/>
          <w:lang w:val="hy-AM"/>
        </w:rPr>
      </w:pPr>
      <w:r w:rsidRPr="001C1C80">
        <w:rPr>
          <w:rFonts w:ascii="Sylfaen" w:hAnsi="Sylfaen"/>
          <w:sz w:val="22"/>
          <w:szCs w:val="22"/>
          <w:lang w:val="hy-AM"/>
        </w:rPr>
        <w:t>1 հատ Ինքնաթափ մեքենա Բ</w:t>
      </w:r>
    </w:p>
    <w:p w:rsidR="00F62915" w:rsidRPr="001C1C80" w:rsidRDefault="00F62915" w:rsidP="00F62915">
      <w:pPr>
        <w:rPr>
          <w:rFonts w:ascii="Sylfaen" w:hAnsi="Sylfaen"/>
          <w:b/>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2</w:t>
      </w:r>
    </w:p>
    <w:p w:rsidR="00F62915" w:rsidRPr="001C1C80" w:rsidRDefault="00F62915" w:rsidP="00F62915">
      <w:pPr>
        <w:rPr>
          <w:rFonts w:ascii="Sylfaen" w:hAnsi="Sylfaen"/>
          <w:sz w:val="22"/>
          <w:szCs w:val="22"/>
          <w:lang w:val="hy-AM"/>
        </w:rPr>
      </w:pPr>
      <w:r w:rsidRPr="001C1C80">
        <w:rPr>
          <w:rFonts w:ascii="Sylfaen" w:hAnsi="Sylfaen"/>
          <w:sz w:val="22"/>
          <w:szCs w:val="22"/>
          <w:lang w:val="hy-AM"/>
        </w:rPr>
        <w:t xml:space="preserve">1 հատ Ինքնաթափ մեքենա  </w:t>
      </w:r>
      <w:r w:rsidR="00417EEE" w:rsidRPr="001C1C80">
        <w:rPr>
          <w:rFonts w:ascii="Sylfaen" w:hAnsi="Sylfaen"/>
          <w:sz w:val="22"/>
          <w:szCs w:val="22"/>
          <w:lang w:val="hy-AM"/>
        </w:rPr>
        <w:t>Գ</w:t>
      </w:r>
    </w:p>
    <w:p w:rsidR="00F62915" w:rsidRPr="001C1C80" w:rsidRDefault="00F62915" w:rsidP="00F62915">
      <w:pPr>
        <w:rPr>
          <w:rFonts w:ascii="Sylfaen" w:hAnsi="Sylfaen"/>
          <w:b/>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3</w:t>
      </w:r>
    </w:p>
    <w:p w:rsidR="00F62915" w:rsidRPr="001C1C80" w:rsidRDefault="00F62915" w:rsidP="00F62915">
      <w:pPr>
        <w:rPr>
          <w:rFonts w:ascii="Sylfaen" w:hAnsi="Sylfaen"/>
          <w:bCs/>
          <w:sz w:val="22"/>
          <w:szCs w:val="22"/>
          <w:lang w:val="hy-AM"/>
        </w:rPr>
      </w:pPr>
      <w:r w:rsidRPr="001C1C80">
        <w:rPr>
          <w:rFonts w:ascii="Sylfaen" w:hAnsi="Sylfaen"/>
          <w:bCs/>
          <w:sz w:val="22"/>
          <w:szCs w:val="22"/>
          <w:lang w:val="hy-AM"/>
        </w:rPr>
        <w:t>5 հատ էքսկավատոր</w:t>
      </w:r>
    </w:p>
    <w:p w:rsidR="00F62915" w:rsidRPr="001C1C80" w:rsidRDefault="00F62915" w:rsidP="00F62915">
      <w:pPr>
        <w:rPr>
          <w:rFonts w:ascii="Sylfaen" w:hAnsi="Sylfaen"/>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4</w:t>
      </w:r>
    </w:p>
    <w:p w:rsidR="00F62915" w:rsidRPr="001C1C80" w:rsidRDefault="00F62915" w:rsidP="00F62915">
      <w:pPr>
        <w:rPr>
          <w:rFonts w:ascii="Sylfaen" w:hAnsi="Sylfaen"/>
          <w:bCs/>
          <w:iCs/>
          <w:sz w:val="22"/>
          <w:szCs w:val="22"/>
          <w:lang w:val="hy-AM"/>
        </w:rPr>
      </w:pPr>
      <w:r w:rsidRPr="001C1C80">
        <w:rPr>
          <w:rFonts w:ascii="Sylfaen" w:hAnsi="Sylfaen"/>
          <w:bCs/>
          <w:iCs/>
          <w:sz w:val="22"/>
          <w:szCs w:val="22"/>
          <w:lang w:val="hy-AM"/>
        </w:rPr>
        <w:t>2 հատ Աղբատար մեքենա, հետևի բարձումով</w:t>
      </w:r>
    </w:p>
    <w:p w:rsidR="00F62915" w:rsidRPr="001C1C80" w:rsidRDefault="00F62915" w:rsidP="00F62915">
      <w:pPr>
        <w:rPr>
          <w:rFonts w:ascii="Sylfaen" w:hAnsi="Sylfaen"/>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5</w:t>
      </w:r>
    </w:p>
    <w:p w:rsidR="00F62915" w:rsidRPr="001C1C80" w:rsidRDefault="00F62915" w:rsidP="00F62915">
      <w:pPr>
        <w:rPr>
          <w:rFonts w:ascii="Sylfaen" w:hAnsi="Sylfaen"/>
          <w:sz w:val="22"/>
          <w:szCs w:val="22"/>
          <w:lang w:val="hy-AM"/>
        </w:rPr>
      </w:pPr>
      <w:r w:rsidRPr="001C1C80">
        <w:rPr>
          <w:rFonts w:ascii="Sylfaen" w:hAnsi="Sylfaen"/>
          <w:sz w:val="22"/>
          <w:szCs w:val="22"/>
          <w:lang w:val="hy-AM"/>
        </w:rPr>
        <w:t>1 հատ Գրեյդեր</w:t>
      </w:r>
      <w:r w:rsidRPr="001C1C80">
        <w:rPr>
          <w:rFonts w:ascii="Sylfaen" w:hAnsi="Sylfaen"/>
          <w:color w:val="000000"/>
          <w:sz w:val="22"/>
          <w:szCs w:val="22"/>
          <w:lang w:val="hy-AM"/>
        </w:rPr>
        <w:t xml:space="preserve">  </w:t>
      </w:r>
      <w:r w:rsidRPr="001C1C80">
        <w:rPr>
          <w:rFonts w:ascii="Sylfaen" w:hAnsi="Sylfaen"/>
          <w:sz w:val="22"/>
          <w:szCs w:val="22"/>
          <w:lang w:val="hy-AM"/>
        </w:rPr>
        <w:t xml:space="preserve"> </w:t>
      </w:r>
    </w:p>
    <w:p w:rsidR="00F62915" w:rsidRPr="001C1C80" w:rsidRDefault="00F62915" w:rsidP="00F62915">
      <w:pPr>
        <w:rPr>
          <w:rFonts w:ascii="Sylfaen" w:hAnsi="Sylfaen"/>
          <w:b/>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6</w:t>
      </w:r>
    </w:p>
    <w:p w:rsidR="00F62915" w:rsidRPr="001C1C80" w:rsidRDefault="00F62915" w:rsidP="00F62915">
      <w:pPr>
        <w:rPr>
          <w:rFonts w:ascii="Sylfaen" w:hAnsi="Sylfaen"/>
          <w:iCs/>
          <w:sz w:val="22"/>
          <w:szCs w:val="22"/>
          <w:lang w:val="hy-AM"/>
        </w:rPr>
      </w:pPr>
      <w:r w:rsidRPr="001C1C80">
        <w:rPr>
          <w:rFonts w:ascii="Sylfaen" w:hAnsi="Sylfaen"/>
          <w:iCs/>
          <w:sz w:val="22"/>
          <w:szCs w:val="22"/>
          <w:lang w:val="hy-AM"/>
        </w:rPr>
        <w:t>1 հատ Ավտոբուս</w:t>
      </w:r>
    </w:p>
    <w:p w:rsidR="00F62915" w:rsidRPr="001C1C80" w:rsidRDefault="00F62915" w:rsidP="00F62915">
      <w:pPr>
        <w:rPr>
          <w:rFonts w:ascii="Sylfaen" w:hAnsi="Sylfaen"/>
          <w:iCs/>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7</w:t>
      </w:r>
    </w:p>
    <w:p w:rsidR="00F62915" w:rsidRPr="001C1C80" w:rsidRDefault="00F62915" w:rsidP="00F62915">
      <w:pPr>
        <w:rPr>
          <w:rFonts w:ascii="Sylfaen" w:hAnsi="Sylfaen"/>
          <w:iCs/>
          <w:sz w:val="22"/>
          <w:szCs w:val="22"/>
          <w:lang w:val="hy-AM"/>
        </w:rPr>
      </w:pPr>
      <w:r w:rsidRPr="001C1C80">
        <w:rPr>
          <w:rFonts w:ascii="Sylfaen" w:hAnsi="Sylfaen"/>
          <w:iCs/>
          <w:sz w:val="22"/>
          <w:szCs w:val="22"/>
          <w:lang w:val="hy-AM"/>
        </w:rPr>
        <w:t>1 հատ Միկրոավտոբուս</w:t>
      </w:r>
    </w:p>
    <w:p w:rsidR="00F62915" w:rsidRPr="001C1C80" w:rsidRDefault="00F62915" w:rsidP="00F62915">
      <w:pPr>
        <w:rPr>
          <w:rFonts w:ascii="Sylfaen" w:hAnsi="Sylfaen"/>
          <w:iCs/>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8</w:t>
      </w:r>
    </w:p>
    <w:p w:rsidR="00F62915" w:rsidRPr="001C1C80" w:rsidRDefault="00F62915" w:rsidP="00F62915">
      <w:pPr>
        <w:rPr>
          <w:rFonts w:ascii="Sylfaen" w:hAnsi="Sylfaen"/>
          <w:iCs/>
          <w:sz w:val="22"/>
          <w:szCs w:val="22"/>
          <w:lang w:val="hy-AM"/>
        </w:rPr>
      </w:pPr>
      <w:r w:rsidRPr="001C1C80">
        <w:rPr>
          <w:rFonts w:ascii="Sylfaen" w:hAnsi="Sylfaen"/>
          <w:iCs/>
          <w:sz w:val="22"/>
          <w:szCs w:val="22"/>
          <w:lang w:val="hy-AM"/>
        </w:rPr>
        <w:t xml:space="preserve">1 հատ Արտաճանապարհային և </w:t>
      </w:r>
      <w:r w:rsidR="0059620C">
        <w:rPr>
          <w:rFonts w:ascii="Sylfaen" w:hAnsi="Sylfaen"/>
          <w:iCs/>
          <w:sz w:val="22"/>
          <w:szCs w:val="22"/>
          <w:lang w:val="hy-AM"/>
        </w:rPr>
        <w:t>տեխսպասարկման</w:t>
      </w:r>
      <w:r w:rsidRPr="001C1C80">
        <w:rPr>
          <w:rFonts w:ascii="Sylfaen" w:hAnsi="Sylfaen"/>
          <w:iCs/>
          <w:sz w:val="22"/>
          <w:szCs w:val="22"/>
          <w:lang w:val="hy-AM"/>
        </w:rPr>
        <w:t xml:space="preserve"> մեքենա</w:t>
      </w:r>
    </w:p>
    <w:p w:rsidR="00F62915" w:rsidRPr="001C1C80" w:rsidRDefault="00F62915" w:rsidP="00F62915">
      <w:pPr>
        <w:rPr>
          <w:rFonts w:ascii="Sylfaen" w:hAnsi="Sylfaen"/>
          <w:iCs/>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9</w:t>
      </w:r>
    </w:p>
    <w:p w:rsidR="00F62915" w:rsidRPr="001C1C80" w:rsidRDefault="00F62915" w:rsidP="00F62915">
      <w:pPr>
        <w:rPr>
          <w:rFonts w:ascii="Sylfaen" w:hAnsi="Sylfaen"/>
          <w:iCs/>
          <w:sz w:val="22"/>
          <w:szCs w:val="22"/>
          <w:lang w:val="hy-AM"/>
        </w:rPr>
      </w:pPr>
      <w:r w:rsidRPr="001C1C80">
        <w:rPr>
          <w:rFonts w:ascii="Sylfaen" w:hAnsi="Sylfaen"/>
          <w:iCs/>
          <w:sz w:val="22"/>
          <w:szCs w:val="22"/>
          <w:lang w:val="hy-AM"/>
        </w:rPr>
        <w:t>1 հատ Կոյուղի մաքրող մեքենա</w:t>
      </w:r>
    </w:p>
    <w:p w:rsidR="00F62915" w:rsidRPr="001C1C80" w:rsidRDefault="00F62915" w:rsidP="00F62915">
      <w:pPr>
        <w:rPr>
          <w:rFonts w:ascii="Sylfaen" w:hAnsi="Sylfaen"/>
          <w:iCs/>
          <w:sz w:val="22"/>
          <w:szCs w:val="22"/>
          <w:lang w:val="hy-AM"/>
        </w:rPr>
      </w:pPr>
    </w:p>
    <w:p w:rsidR="00F62915" w:rsidRPr="001C1C80" w:rsidRDefault="00F62915" w:rsidP="00F62915">
      <w:pPr>
        <w:rPr>
          <w:rFonts w:ascii="Sylfaen" w:hAnsi="Sylfaen"/>
          <w:b/>
          <w:sz w:val="22"/>
          <w:szCs w:val="22"/>
          <w:lang w:val="hy-AM"/>
        </w:rPr>
      </w:pPr>
      <w:r w:rsidRPr="001C1C80">
        <w:rPr>
          <w:rFonts w:ascii="Sylfaen" w:hAnsi="Sylfaen"/>
          <w:b/>
          <w:sz w:val="22"/>
          <w:szCs w:val="22"/>
          <w:lang w:val="hy-AM"/>
        </w:rPr>
        <w:t>Լոտ 10</w:t>
      </w:r>
    </w:p>
    <w:p w:rsidR="00F62915" w:rsidRPr="001C1C80" w:rsidRDefault="00F62915" w:rsidP="00F62915">
      <w:pPr>
        <w:rPr>
          <w:rFonts w:ascii="Sylfaen" w:hAnsi="Sylfaen"/>
          <w:iCs/>
          <w:sz w:val="22"/>
          <w:szCs w:val="22"/>
          <w:lang w:val="hy-AM"/>
        </w:rPr>
      </w:pPr>
      <w:r w:rsidRPr="001C1C80">
        <w:rPr>
          <w:rFonts w:ascii="Sylfaen" w:hAnsi="Sylfaen"/>
          <w:iCs/>
          <w:sz w:val="22"/>
          <w:szCs w:val="22"/>
          <w:lang w:val="hy-AM"/>
        </w:rPr>
        <w:t>1 հատ Մինիամբարձիչ</w:t>
      </w:r>
    </w:p>
    <w:p w:rsidR="00486B3E" w:rsidRPr="001C1C80" w:rsidRDefault="00486B3E" w:rsidP="006769CE">
      <w:pPr>
        <w:rPr>
          <w:rFonts w:ascii="Sylfaen" w:hAnsi="Sylfaen"/>
          <w:b/>
          <w:iCs/>
          <w:szCs w:val="28"/>
          <w:lang w:val="hy-AM"/>
        </w:rPr>
      </w:pPr>
    </w:p>
    <w:p w:rsidR="005F74B9" w:rsidRPr="001C1C80" w:rsidRDefault="005F74B9" w:rsidP="00D9267A">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rPr>
          <w:rFonts w:ascii="Sylfaen" w:hAnsi="Sylfaen"/>
          <w:bCs/>
          <w:sz w:val="22"/>
          <w:szCs w:val="22"/>
          <w:lang w:val="hy-AM"/>
        </w:rPr>
      </w:pPr>
      <w:r w:rsidRPr="001C1C80">
        <w:rPr>
          <w:rFonts w:ascii="Sylfaen" w:hAnsi="Sylfaen"/>
          <w:bCs/>
          <w:sz w:val="22"/>
          <w:szCs w:val="22"/>
          <w:lang w:val="hy-AM"/>
        </w:rPr>
        <w:t>Առաքման ժամանակահատվածները կազմում է</w:t>
      </w:r>
      <w:r w:rsidR="00E1018D" w:rsidRPr="001C1C80">
        <w:rPr>
          <w:rFonts w:ascii="Sylfaen" w:hAnsi="Sylfaen"/>
          <w:b/>
          <w:bCs/>
          <w:sz w:val="22"/>
          <w:szCs w:val="22"/>
          <w:lang w:val="hy-AM"/>
        </w:rPr>
        <w:t xml:space="preserve"> 90 </w:t>
      </w:r>
      <w:r w:rsidRPr="001C1C80">
        <w:rPr>
          <w:rFonts w:ascii="Sylfaen" w:hAnsi="Sylfaen"/>
          <w:b/>
          <w:bCs/>
          <w:sz w:val="22"/>
          <w:szCs w:val="22"/>
          <w:lang w:val="hy-AM"/>
        </w:rPr>
        <w:t>օր։</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1C80">
        <w:rPr>
          <w:rFonts w:ascii="Sylfaen" w:hAnsi="Sylfaen"/>
          <w:bCs/>
          <w:sz w:val="22"/>
          <w:szCs w:val="22"/>
          <w:lang w:val="hy-AM"/>
        </w:rPr>
        <w:t>3.</w:t>
      </w:r>
      <w:r w:rsidRPr="001C1C80">
        <w:rPr>
          <w:rFonts w:ascii="Sylfaen" w:hAnsi="Sylfaen"/>
          <w:bCs/>
          <w:sz w:val="22"/>
          <w:szCs w:val="22"/>
          <w:lang w:val="hy-AM"/>
        </w:rPr>
        <w:tab/>
        <w:t>Հայտատուները իրավունք ունեն մասնակցել մեկ կամ ավելի մրցույթներին (լոտեր) ինչպես սահմանված է մրցութային փաստաթղթում: Հայտատուները իրավասու են առաջարկել զեղչեր  մեկից ավել պայմանագրերին դիմելու դեպքում: Այդ զեղչերը պետք է ընդգրգված լինեն մրցութային հայտում:</w:t>
      </w:r>
    </w:p>
    <w:p w:rsidR="005F74B9" w:rsidRPr="001C1C80" w:rsidRDefault="005F74B9"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1C80">
        <w:rPr>
          <w:rFonts w:ascii="Sylfaen" w:hAnsi="Sylfaen"/>
          <w:bCs/>
          <w:sz w:val="22"/>
          <w:szCs w:val="22"/>
          <w:lang w:val="hy-AM"/>
        </w:rPr>
        <w:t xml:space="preserve">4. </w:t>
      </w:r>
      <w:r w:rsidRPr="001C1C80">
        <w:rPr>
          <w:rFonts w:ascii="Sylfaen" w:hAnsi="Sylfaen"/>
          <w:bCs/>
          <w:sz w:val="22"/>
          <w:szCs w:val="22"/>
          <w:lang w:val="hy-AM"/>
        </w:rPr>
        <w:tab/>
        <w:t xml:space="preserve">Մրցույթն անցկացվելու է Ազգային մրցակցային գնման ընթացակարգով Համաշխարհային Բանկի Փոխառուների կողմից ՎԶՄԲ վարկերի և ՄԶԸ փոխառությունների և դրամաշնորհների շրջանակներում Ապրանքների, Աշխատանքների և ոչ խորհրդատվական ծառայությունների գնում» ուղեցույցի համաձայն («Գնումների ուղեցույց» հունվար, 2011թ.,  </w:t>
      </w:r>
      <w:r w:rsidR="00C70942" w:rsidRPr="001C1C80">
        <w:rPr>
          <w:rFonts w:ascii="Sylfaen" w:hAnsi="Sylfaen"/>
          <w:spacing w:val="-2"/>
          <w:sz w:val="22"/>
          <w:szCs w:val="22"/>
          <w:lang w:val="hy-AM"/>
        </w:rPr>
        <w:t>վերանայված Հուլիս 2014 թ.</w:t>
      </w:r>
      <w:r w:rsidRPr="001C1C80">
        <w:rPr>
          <w:rFonts w:ascii="Sylfaen" w:hAnsi="Sylfaen"/>
          <w:bCs/>
          <w:sz w:val="22"/>
          <w:szCs w:val="22"/>
          <w:lang w:val="hy-AM"/>
        </w:rPr>
        <w:t xml:space="preserve">), և հայտ կարող են ներկայացնել բոլոր իրավասու հայտատուները, ինչպես սահմանված է Գնումների ուղեցույցում: Պետք է նաև հաշվի առնել 1.6 և 1.7 կետերը, որոնցով սահմանվում են շահերի բախման վերաբերյալ Համաշխարհային բանկի քաղաքականությունը:  </w:t>
      </w:r>
    </w:p>
    <w:p w:rsidR="005F74B9" w:rsidRPr="001C1C80" w:rsidRDefault="00486B3E" w:rsidP="005F74B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1C80">
        <w:rPr>
          <w:rFonts w:ascii="Sylfaen" w:hAnsi="Sylfaen"/>
          <w:bCs/>
          <w:sz w:val="22"/>
          <w:szCs w:val="22"/>
          <w:lang w:val="hy-AM"/>
        </w:rPr>
        <w:t>5</w:t>
      </w:r>
      <w:r w:rsidR="005F74B9" w:rsidRPr="001C1C80">
        <w:rPr>
          <w:rFonts w:ascii="Sylfaen" w:hAnsi="Sylfaen"/>
          <w:bCs/>
          <w:sz w:val="22"/>
          <w:szCs w:val="22"/>
          <w:lang w:val="hy-AM"/>
        </w:rPr>
        <w:t xml:space="preserve">. </w:t>
      </w:r>
      <w:r w:rsidR="005F74B9" w:rsidRPr="001C1C80">
        <w:rPr>
          <w:rFonts w:ascii="Sylfaen" w:hAnsi="Sylfaen"/>
          <w:bCs/>
          <w:sz w:val="22"/>
          <w:szCs w:val="22"/>
          <w:lang w:val="hy-AM"/>
        </w:rPr>
        <w:tab/>
      </w:r>
      <w:r w:rsidR="005F74B9" w:rsidRPr="001C1C80">
        <w:rPr>
          <w:rFonts w:ascii="Sylfaen" w:hAnsi="Sylfaen"/>
          <w:spacing w:val="-2"/>
          <w:sz w:val="22"/>
          <w:szCs w:val="22"/>
          <w:lang w:val="hy-AM"/>
        </w:rPr>
        <w:t xml:space="preserve">Հայտերը պետք է ներկայացվեն </w:t>
      </w:r>
      <w:r w:rsidR="005F74B9" w:rsidRPr="001C1C80">
        <w:rPr>
          <w:rFonts w:ascii="Sylfaen" w:hAnsi="Sylfaen" w:cs="Arial"/>
          <w:b/>
          <w:sz w:val="22"/>
          <w:szCs w:val="22"/>
          <w:u w:val="single"/>
          <w:lang w:val="hy-AM"/>
        </w:rPr>
        <w:t>միայն</w:t>
      </w:r>
      <w:r w:rsidR="005F74B9" w:rsidRPr="001C1C80">
        <w:rPr>
          <w:rFonts w:ascii="Sylfaen" w:hAnsi="Sylfaen" w:cs="Arial"/>
          <w:sz w:val="22"/>
          <w:szCs w:val="22"/>
          <w:lang w:val="hy-AM"/>
        </w:rPr>
        <w:t xml:space="preserve"> էլեկտրոնային եղանակով՝ </w:t>
      </w:r>
      <w:r w:rsidR="005F74B9" w:rsidRPr="001C1C80">
        <w:rPr>
          <w:rFonts w:ascii="Sylfaen" w:hAnsi="Sylfaen"/>
          <w:sz w:val="22"/>
          <w:szCs w:val="22"/>
          <w:lang w:val="af-ZA"/>
        </w:rPr>
        <w:t>էլեկտրոնային գնումների Armeps (</w:t>
      </w:r>
      <w:hyperlink r:id="rId47" w:history="1">
        <w:r w:rsidR="005F74B9" w:rsidRPr="001C1C80">
          <w:rPr>
            <w:rFonts w:ascii="Sylfaen" w:hAnsi="Sylfaen"/>
            <w:sz w:val="22"/>
            <w:szCs w:val="22"/>
            <w:lang w:val="af-ZA"/>
          </w:rPr>
          <w:t>www.armeps.am</w:t>
        </w:r>
      </w:hyperlink>
      <w:r w:rsidR="005F74B9" w:rsidRPr="001C1C80">
        <w:rPr>
          <w:rFonts w:ascii="Sylfaen" w:hAnsi="Sylfaen"/>
          <w:sz w:val="22"/>
          <w:szCs w:val="22"/>
          <w:lang w:val="af-ZA"/>
        </w:rPr>
        <w:t xml:space="preserve"> կայքի) համակարգի միջոցով</w:t>
      </w:r>
      <w:r w:rsidR="005F74B9" w:rsidRPr="001C1C80">
        <w:rPr>
          <w:rFonts w:ascii="Sylfaen" w:hAnsi="Sylfaen"/>
          <w:spacing w:val="-2"/>
          <w:sz w:val="22"/>
          <w:szCs w:val="22"/>
          <w:lang w:val="hy-AM"/>
        </w:rPr>
        <w:t xml:space="preserve"> ամենաուշը  </w:t>
      </w:r>
      <w:r w:rsidR="00232543" w:rsidRPr="001C1C80">
        <w:rPr>
          <w:rFonts w:ascii="Sylfaen" w:hAnsi="Sylfaen"/>
          <w:b/>
          <w:spacing w:val="-2"/>
          <w:sz w:val="22"/>
          <w:szCs w:val="22"/>
          <w:lang w:val="hy-AM"/>
        </w:rPr>
        <w:t>2020</w:t>
      </w:r>
      <w:r w:rsidR="005F74B9" w:rsidRPr="001C1C80">
        <w:rPr>
          <w:rFonts w:ascii="Sylfaen" w:hAnsi="Sylfaen"/>
          <w:b/>
          <w:spacing w:val="-2"/>
          <w:sz w:val="22"/>
          <w:szCs w:val="22"/>
          <w:lang w:val="hy-AM"/>
        </w:rPr>
        <w:t xml:space="preserve">թ-ի </w:t>
      </w:r>
      <w:r w:rsidR="00D9267A" w:rsidRPr="001C1C80">
        <w:rPr>
          <w:rFonts w:ascii="Sylfaen" w:hAnsi="Sylfaen"/>
          <w:b/>
          <w:spacing w:val="-2"/>
          <w:sz w:val="22"/>
          <w:szCs w:val="22"/>
          <w:lang w:val="hy-AM"/>
        </w:rPr>
        <w:t xml:space="preserve"> </w:t>
      </w:r>
      <w:r w:rsidR="00BD72D9">
        <w:rPr>
          <w:rFonts w:ascii="Sylfaen" w:hAnsi="Sylfaen"/>
          <w:b/>
          <w:spacing w:val="-2"/>
          <w:sz w:val="22"/>
          <w:szCs w:val="22"/>
          <w:lang w:val="hy-AM"/>
        </w:rPr>
        <w:t>հունիսի 29</w:t>
      </w:r>
      <w:r w:rsidR="005F74B9" w:rsidRPr="001C1C80">
        <w:rPr>
          <w:rFonts w:ascii="Sylfaen" w:hAnsi="Sylfaen"/>
          <w:b/>
          <w:spacing w:val="-2"/>
          <w:sz w:val="22"/>
          <w:szCs w:val="22"/>
          <w:lang w:val="hy-AM"/>
        </w:rPr>
        <w:noBreakHyphen/>
        <w:t>ին, ժամը 12:00-ին:</w:t>
      </w:r>
      <w:r w:rsidR="005F74B9" w:rsidRPr="001C1C80">
        <w:rPr>
          <w:rFonts w:ascii="Sylfaen" w:hAnsi="Sylfaen"/>
          <w:spacing w:val="-2"/>
          <w:sz w:val="22"/>
          <w:szCs w:val="22"/>
          <w:lang w:val="hy-AM"/>
        </w:rPr>
        <w:t xml:space="preserve"> </w:t>
      </w:r>
      <w:r w:rsidR="005F74B9" w:rsidRPr="001C1C80">
        <w:rPr>
          <w:rFonts w:ascii="Sylfaen" w:hAnsi="Sylfaen" w:cs="Sylfaen"/>
          <w:sz w:val="22"/>
          <w:szCs w:val="22"/>
          <w:lang w:val="hy-AM"/>
        </w:rPr>
        <w:t>Հայտերը ներկայացնելու վերջնաժամկետը լրանալուց հետո ներկայացված հայտերը չեն ընդունվում Համակարգի կողմից։</w:t>
      </w:r>
    </w:p>
    <w:p w:rsidR="00602C34" w:rsidRPr="00AA5657" w:rsidRDefault="00486B3E">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360"/>
        </w:tabs>
        <w:jc w:val="both"/>
        <w:rPr>
          <w:rFonts w:ascii="Sylfaen" w:hAnsi="Sylfaen"/>
          <w:bCs/>
          <w:sz w:val="22"/>
          <w:szCs w:val="22"/>
          <w:lang w:val="hy-AM"/>
        </w:rPr>
      </w:pPr>
      <w:r w:rsidRPr="001C1C80">
        <w:rPr>
          <w:rFonts w:ascii="Sylfaen" w:hAnsi="Sylfaen"/>
          <w:bCs/>
          <w:sz w:val="22"/>
          <w:szCs w:val="22"/>
          <w:lang w:val="hy-AM"/>
        </w:rPr>
        <w:t>6</w:t>
      </w:r>
      <w:r w:rsidR="005F74B9" w:rsidRPr="001C1C80">
        <w:rPr>
          <w:rFonts w:ascii="Sylfaen" w:hAnsi="Sylfaen"/>
          <w:bCs/>
          <w:sz w:val="22"/>
          <w:szCs w:val="22"/>
          <w:lang w:val="hy-AM"/>
        </w:rPr>
        <w:t xml:space="preserve">. </w:t>
      </w:r>
      <w:r w:rsidR="005F74B9" w:rsidRPr="001C1C80">
        <w:rPr>
          <w:rFonts w:ascii="Sylfaen" w:hAnsi="Sylfaen"/>
          <w:bCs/>
          <w:sz w:val="22"/>
          <w:szCs w:val="22"/>
          <w:lang w:val="hy-AM"/>
        </w:rPr>
        <w:tab/>
        <w:t xml:space="preserve">Բոլոր հայտերը պետք է ուղեկցվեն «Հայտի ապահովման հայտարարագրով»: </w:t>
      </w:r>
      <w:r w:rsidR="00AA5657" w:rsidRPr="001C1C80">
        <w:rPr>
          <w:rFonts w:ascii="Sylfaen" w:hAnsi="Sylfaen"/>
          <w:bCs/>
          <w:sz w:val="22"/>
          <w:szCs w:val="22"/>
          <w:lang w:val="hy-AM"/>
        </w:rPr>
        <w:t>Հայտի ապահովման հայտարարագիր պահանջվում է յուրաքանչյուր լոտի համար:</w:t>
      </w:r>
    </w:p>
    <w:sectPr w:rsidR="00602C34" w:rsidRPr="00AA5657" w:rsidSect="00135529">
      <w:headerReference w:type="even" r:id="rId48"/>
      <w:headerReference w:type="first" r:id="rId49"/>
      <w:type w:val="oddPage"/>
      <w:pgSz w:w="11907" w:h="16839" w:code="9"/>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C3" w:rsidRDefault="00940FC3">
      <w:r>
        <w:separator/>
      </w:r>
    </w:p>
  </w:endnote>
  <w:endnote w:type="continuationSeparator" w:id="0">
    <w:p w:rsidR="00940FC3" w:rsidRDefault="0094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30204"/>
    <w:charset w:val="00"/>
    <w:family w:val="swiss"/>
    <w:pitch w:val="variable"/>
    <w:sig w:usb0="00000007" w:usb1="00000000" w:usb2="00000000" w:usb3="00000000" w:csb0="00000093"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2"/>
      </w:rPr>
      <w:id w:val="1910875816"/>
      <w:docPartObj>
        <w:docPartGallery w:val="Page Numbers (Bottom of Page)"/>
        <w:docPartUnique/>
      </w:docPartObj>
    </w:sdtPr>
    <w:sdtEndPr>
      <w:rPr>
        <w:noProof/>
      </w:rPr>
    </w:sdtEndPr>
    <w:sdtContent>
      <w:p w:rsidR="00940FC3" w:rsidRPr="00A702F1" w:rsidRDefault="00940FC3" w:rsidP="005E7823">
        <w:pPr>
          <w:pStyle w:val="Footer"/>
          <w:jc w:val="center"/>
          <w:rPr>
            <w:rFonts w:ascii="Sylfaen" w:hAnsi="Sylfaen"/>
            <w:sz w:val="22"/>
          </w:rPr>
        </w:pPr>
        <w:r w:rsidRPr="00A702F1">
          <w:rPr>
            <w:rFonts w:ascii="Sylfaen" w:hAnsi="Sylfaen"/>
            <w:sz w:val="22"/>
          </w:rPr>
          <w:fldChar w:fldCharType="begin"/>
        </w:r>
        <w:r w:rsidRPr="00A702F1">
          <w:rPr>
            <w:rFonts w:ascii="Sylfaen" w:hAnsi="Sylfaen"/>
            <w:sz w:val="22"/>
          </w:rPr>
          <w:instrText xml:space="preserve"> PAGE   \* MERGEFORMAT </w:instrText>
        </w:r>
        <w:r w:rsidRPr="00A702F1">
          <w:rPr>
            <w:rFonts w:ascii="Sylfaen" w:hAnsi="Sylfaen"/>
            <w:sz w:val="22"/>
          </w:rPr>
          <w:fldChar w:fldCharType="separate"/>
        </w:r>
        <w:r w:rsidR="00A77166">
          <w:rPr>
            <w:rFonts w:ascii="Sylfaen" w:hAnsi="Sylfaen"/>
            <w:noProof/>
            <w:sz w:val="22"/>
          </w:rPr>
          <w:t>90</w:t>
        </w:r>
        <w:r w:rsidRPr="00A702F1">
          <w:rPr>
            <w:rFonts w:ascii="Sylfaen" w:hAnsi="Sylfae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C3" w:rsidRDefault="00940FC3">
      <w:r>
        <w:separator/>
      </w:r>
    </w:p>
  </w:footnote>
  <w:footnote w:type="continuationSeparator" w:id="0">
    <w:p w:rsidR="00940FC3" w:rsidRDefault="00940FC3">
      <w:r>
        <w:continuationSeparator/>
      </w:r>
    </w:p>
  </w:footnote>
  <w:footnote w:id="1">
    <w:p w:rsidR="00940FC3" w:rsidRPr="008856DF" w:rsidRDefault="00940FC3">
      <w:pPr>
        <w:pStyle w:val="FootnoteText"/>
        <w:rPr>
          <w:ins w:id="221" w:author="Karina Mostipan" w:date="2013-01-17T18:14:00Z"/>
          <w:del w:id="222" w:author="wb335182" w:date="2011-11-18T14:22:00Z"/>
          <w:rFonts w:ascii="Sylfaen" w:hAnsi="Sylfaen"/>
        </w:rPr>
      </w:pPr>
      <w:r w:rsidRPr="008856DF">
        <w:rPr>
          <w:rStyle w:val="FootnoteReference"/>
          <w:rFonts w:ascii="Sylfaen" w:hAnsi="Sylfaen"/>
        </w:rPr>
        <w:footnoteRef/>
      </w:r>
      <w:r w:rsidRPr="008856DF">
        <w:rPr>
          <w:rFonts w:ascii="Sylfaen" w:hAnsi="Sylfaen"/>
          <w:i/>
          <w:iCs/>
        </w:rPr>
        <w:t>Հայտատուն պետք է ընտրի համապատասխան տարբերակը</w:t>
      </w:r>
    </w:p>
  </w:footnote>
  <w:footnote w:id="2">
    <w:p w:rsidR="00940FC3" w:rsidRPr="005349CB" w:rsidRDefault="00940FC3"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sz w:val="18"/>
          <w:szCs w:val="18"/>
        </w:rPr>
        <w:t xml:space="preserve"> </w:t>
      </w:r>
      <w:r w:rsidRPr="005349CB">
        <w:rPr>
          <w:rFonts w:ascii="Sylfaen" w:hAnsi="Sylfaen" w:cs="Sylfaen"/>
          <w:sz w:val="18"/>
          <w:szCs w:val="18"/>
        </w:rPr>
        <w:t>Այս</w:t>
      </w:r>
      <w:r w:rsidRPr="005349CB">
        <w:rPr>
          <w:sz w:val="18"/>
          <w:szCs w:val="18"/>
        </w:rPr>
        <w:t xml:space="preserve"> </w:t>
      </w:r>
      <w:r w:rsidRPr="005349CB">
        <w:rPr>
          <w:rFonts w:ascii="Sylfaen" w:hAnsi="Sylfaen" w:cs="Sylfaen"/>
          <w:sz w:val="18"/>
          <w:szCs w:val="18"/>
        </w:rPr>
        <w:t>համատեքստում</w:t>
      </w:r>
      <w:r w:rsidRPr="005349CB">
        <w:rPr>
          <w:sz w:val="18"/>
          <w:szCs w:val="18"/>
        </w:rPr>
        <w:t xml:space="preserve"> </w:t>
      </w:r>
      <w:r w:rsidRPr="005349CB">
        <w:rPr>
          <w:rFonts w:ascii="Sylfaen" w:hAnsi="Sylfaen" w:cs="Sylfaen"/>
          <w:sz w:val="18"/>
          <w:szCs w:val="18"/>
        </w:rPr>
        <w:t>ցանկացած</w:t>
      </w:r>
      <w:r w:rsidRPr="005349CB">
        <w:rPr>
          <w:sz w:val="18"/>
          <w:szCs w:val="18"/>
        </w:rPr>
        <w:t xml:space="preserve"> </w:t>
      </w:r>
      <w:r w:rsidRPr="005349CB">
        <w:rPr>
          <w:rFonts w:ascii="Sylfaen" w:hAnsi="Sylfaen" w:cs="Sylfaen"/>
          <w:sz w:val="18"/>
          <w:szCs w:val="18"/>
        </w:rPr>
        <w:t>ազդեցություն</w:t>
      </w:r>
      <w:r w:rsidRPr="005349CB">
        <w:rPr>
          <w:sz w:val="18"/>
          <w:szCs w:val="18"/>
        </w:rPr>
        <w:t xml:space="preserve"> </w:t>
      </w:r>
      <w:r w:rsidRPr="005349CB">
        <w:rPr>
          <w:rFonts w:ascii="Sylfaen" w:hAnsi="Sylfaen" w:cs="Sylfaen"/>
          <w:sz w:val="18"/>
          <w:szCs w:val="18"/>
        </w:rPr>
        <w:t>գնման</w:t>
      </w:r>
      <w:r w:rsidRPr="005349CB">
        <w:rPr>
          <w:sz w:val="18"/>
          <w:szCs w:val="18"/>
        </w:rPr>
        <w:t xml:space="preserve"> </w:t>
      </w:r>
      <w:r w:rsidRPr="005349CB">
        <w:rPr>
          <w:rFonts w:ascii="Sylfaen" w:hAnsi="Sylfaen" w:cs="Sylfaen"/>
          <w:sz w:val="18"/>
          <w:szCs w:val="18"/>
        </w:rPr>
        <w:t>գործընթացին</w:t>
      </w:r>
      <w:r w:rsidRPr="005349CB">
        <w:rPr>
          <w:sz w:val="18"/>
          <w:szCs w:val="18"/>
        </w:rPr>
        <w:t xml:space="preserve"> </w:t>
      </w:r>
      <w:r w:rsidRPr="005349CB">
        <w:rPr>
          <w:rFonts w:ascii="Sylfaen" w:hAnsi="Sylfaen" w:cs="Sylfaen"/>
          <w:sz w:val="18"/>
          <w:szCs w:val="18"/>
        </w:rPr>
        <w:t>կամ</w:t>
      </w:r>
      <w:r w:rsidRPr="005349CB">
        <w:rPr>
          <w:sz w:val="18"/>
          <w:szCs w:val="18"/>
        </w:rPr>
        <w:t xml:space="preserve"> </w:t>
      </w:r>
      <w:r w:rsidRPr="005349CB">
        <w:rPr>
          <w:rFonts w:ascii="Sylfaen" w:hAnsi="Sylfaen" w:cs="Sylfaen"/>
          <w:sz w:val="18"/>
          <w:szCs w:val="18"/>
        </w:rPr>
        <w:t>պայմանագրի</w:t>
      </w:r>
      <w:r w:rsidRPr="005349CB">
        <w:rPr>
          <w:sz w:val="18"/>
          <w:szCs w:val="18"/>
        </w:rPr>
        <w:t xml:space="preserve"> </w:t>
      </w:r>
      <w:r w:rsidRPr="005349CB">
        <w:rPr>
          <w:rFonts w:ascii="Sylfaen" w:hAnsi="Sylfaen" w:cs="Sylfaen"/>
          <w:sz w:val="18"/>
          <w:szCs w:val="18"/>
        </w:rPr>
        <w:t>ոչ</w:t>
      </w:r>
      <w:r w:rsidRPr="005349CB">
        <w:rPr>
          <w:sz w:val="18"/>
          <w:szCs w:val="18"/>
        </w:rPr>
        <w:t xml:space="preserve"> </w:t>
      </w:r>
      <w:r w:rsidRPr="005349CB">
        <w:rPr>
          <w:rFonts w:ascii="Sylfaen" w:hAnsi="Sylfaen" w:cs="Sylfaen"/>
          <w:sz w:val="18"/>
          <w:szCs w:val="18"/>
        </w:rPr>
        <w:t>իրավաչափ</w:t>
      </w:r>
      <w:r w:rsidRPr="005349CB">
        <w:rPr>
          <w:sz w:val="18"/>
          <w:szCs w:val="18"/>
        </w:rPr>
        <w:t xml:space="preserve"> </w:t>
      </w:r>
      <w:r w:rsidRPr="005349CB">
        <w:rPr>
          <w:rFonts w:ascii="Sylfaen" w:hAnsi="Sylfaen" w:cs="Sylfaen"/>
          <w:sz w:val="18"/>
          <w:szCs w:val="18"/>
        </w:rPr>
        <w:t>իրականացմանը</w:t>
      </w:r>
      <w:r w:rsidRPr="005349CB">
        <w:rPr>
          <w:sz w:val="18"/>
          <w:szCs w:val="18"/>
        </w:rPr>
        <w:t xml:space="preserve"> </w:t>
      </w:r>
      <w:r w:rsidRPr="005349CB">
        <w:rPr>
          <w:rFonts w:ascii="Sylfaen" w:hAnsi="Sylfaen" w:cs="Sylfaen"/>
          <w:sz w:val="18"/>
          <w:szCs w:val="18"/>
        </w:rPr>
        <w:t>տեղին</w:t>
      </w:r>
      <w:r w:rsidRPr="005349CB">
        <w:rPr>
          <w:sz w:val="18"/>
          <w:szCs w:val="18"/>
        </w:rPr>
        <w:t xml:space="preserve"> </w:t>
      </w:r>
      <w:r w:rsidRPr="005349CB">
        <w:rPr>
          <w:rFonts w:ascii="Sylfaen" w:hAnsi="Sylfaen" w:cs="Sylfaen"/>
          <w:sz w:val="18"/>
          <w:szCs w:val="18"/>
        </w:rPr>
        <w:t>չէ</w:t>
      </w:r>
      <w:r w:rsidRPr="005349CB">
        <w:rPr>
          <w:sz w:val="18"/>
          <w:szCs w:val="18"/>
        </w:rPr>
        <w:t>:</w:t>
      </w:r>
    </w:p>
  </w:footnote>
  <w:footnote w:id="3">
    <w:p w:rsidR="00940FC3" w:rsidRPr="005349CB" w:rsidRDefault="00940FC3">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այլ կողմ</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պաշտոնյաների գործունեություն կապված գնումների գործընթացի կամ պայմանագրի իրականացման հետ: Այս պարագայում </w:t>
      </w:r>
      <w:r w:rsidRPr="005349CB">
        <w:rPr>
          <w:rFonts w:ascii="Sylfaen" w:hAnsi="Sylfaen"/>
          <w:sz w:val="18"/>
          <w:szCs w:val="18"/>
          <w:lang w:val="hy-AM"/>
        </w:rPr>
        <w:t>«</w:t>
      </w:r>
      <w:r w:rsidRPr="005349CB">
        <w:rPr>
          <w:rFonts w:ascii="Sylfaen" w:hAnsi="Sylfaen"/>
          <w:sz w:val="18"/>
          <w:szCs w:val="18"/>
        </w:rPr>
        <w:t>պետական պաշտոնյա</w:t>
      </w:r>
      <w:r w:rsidRPr="005349CB">
        <w:rPr>
          <w:rFonts w:ascii="Sylfaen" w:hAnsi="Sylfaen"/>
          <w:sz w:val="18"/>
          <w:szCs w:val="18"/>
          <w:lang w:val="hy-AM"/>
        </w:rPr>
        <w:t>»</w:t>
      </w:r>
      <w:r w:rsidRPr="005349CB">
        <w:rPr>
          <w:rFonts w:ascii="Sylfaen" w:hAnsi="Sylfaen"/>
          <w:sz w:val="18"/>
          <w:szCs w:val="18"/>
        </w:rPr>
        <w:t xml:space="preserve"> 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4">
    <w:p w:rsidR="00940FC3" w:rsidRPr="005349CB" w:rsidRDefault="00940FC3">
      <w:pPr>
        <w:pStyle w:val="FootnoteText"/>
        <w:ind w:left="0" w:firstLine="0"/>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կողմը</w:t>
      </w:r>
      <w:r w:rsidRPr="005349CB">
        <w:rPr>
          <w:rFonts w:ascii="Sylfaen" w:hAnsi="Sylfaen"/>
          <w:sz w:val="18"/>
          <w:szCs w:val="18"/>
          <w:lang w:val="hy-AM"/>
        </w:rPr>
        <w:t>»</w:t>
      </w:r>
      <w:r w:rsidRPr="005349CB">
        <w:rPr>
          <w:rFonts w:ascii="Sylfaen" w:hAnsi="Sylfaen"/>
          <w:sz w:val="18"/>
          <w:szCs w:val="18"/>
        </w:rPr>
        <w:t xml:space="preserve"> նշանակում է պետական պաշտոնյա, </w:t>
      </w:r>
      <w:r w:rsidRPr="005349CB">
        <w:rPr>
          <w:rFonts w:ascii="Sylfaen" w:hAnsi="Sylfaen"/>
          <w:sz w:val="18"/>
          <w:szCs w:val="18"/>
          <w:lang w:val="hy-AM"/>
        </w:rPr>
        <w:t>«</w:t>
      </w:r>
      <w:r w:rsidRPr="005349CB">
        <w:rPr>
          <w:rFonts w:ascii="Sylfaen" w:hAnsi="Sylfaen"/>
          <w:sz w:val="18"/>
          <w:szCs w:val="18"/>
        </w:rPr>
        <w:t>շահ</w:t>
      </w:r>
      <w:r w:rsidRPr="005349CB">
        <w:rPr>
          <w:rFonts w:ascii="Sylfaen" w:hAnsi="Sylfaen"/>
          <w:sz w:val="18"/>
          <w:szCs w:val="18"/>
          <w:lang w:val="hy-AM"/>
        </w:rPr>
        <w:t>»</w:t>
      </w:r>
      <w:r w:rsidRPr="005349CB">
        <w:rPr>
          <w:rFonts w:ascii="Sylfaen" w:hAnsi="Sylfaen"/>
          <w:sz w:val="18"/>
          <w:szCs w:val="18"/>
        </w:rPr>
        <w:t xml:space="preserve"> և </w:t>
      </w:r>
      <w:r w:rsidRPr="005349CB">
        <w:rPr>
          <w:rFonts w:ascii="Sylfaen" w:hAnsi="Sylfaen"/>
          <w:sz w:val="18"/>
          <w:szCs w:val="18"/>
          <w:lang w:val="hy-AM"/>
        </w:rPr>
        <w:t>«</w:t>
      </w:r>
      <w:r w:rsidRPr="005349CB">
        <w:rPr>
          <w:rFonts w:ascii="Sylfaen" w:hAnsi="Sylfaen"/>
          <w:sz w:val="18"/>
          <w:szCs w:val="18"/>
        </w:rPr>
        <w:t>պարտավորություն</w:t>
      </w:r>
      <w:r w:rsidRPr="005349CB">
        <w:rPr>
          <w:rFonts w:ascii="Sylfaen" w:hAnsi="Sylfaen"/>
          <w:sz w:val="18"/>
          <w:szCs w:val="18"/>
          <w:lang w:val="hy-AM"/>
        </w:rPr>
        <w:t>»</w:t>
      </w:r>
      <w:r w:rsidRPr="005349CB">
        <w:rPr>
          <w:rFonts w:ascii="Sylfaen" w:hAnsi="Sylfaen"/>
          <w:sz w:val="18"/>
          <w:szCs w:val="18"/>
        </w:rPr>
        <w:t xml:space="preserve"> վերաբերում են գնումների գործընթացին կամ պայմանագրի իրականացմանը, և </w:t>
      </w:r>
      <w:r w:rsidRPr="005349CB">
        <w:rPr>
          <w:rFonts w:ascii="Sylfaen" w:hAnsi="Sylfaen"/>
          <w:sz w:val="18"/>
          <w:szCs w:val="18"/>
          <w:lang w:val="hy-AM"/>
        </w:rPr>
        <w:t>«</w:t>
      </w:r>
      <w:r w:rsidRPr="005349CB">
        <w:rPr>
          <w:rFonts w:ascii="Sylfaen" w:hAnsi="Sylfaen"/>
          <w:sz w:val="18"/>
          <w:szCs w:val="18"/>
        </w:rPr>
        <w:t>գործողություն կամ բացթողում</w:t>
      </w:r>
      <w:r w:rsidRPr="005349CB">
        <w:rPr>
          <w:rFonts w:ascii="Sylfaen" w:hAnsi="Sylfaen"/>
          <w:sz w:val="18"/>
          <w:szCs w:val="18"/>
          <w:lang w:val="hy-AM"/>
        </w:rPr>
        <w:t>»</w:t>
      </w:r>
      <w:r w:rsidRPr="005349CB">
        <w:rPr>
          <w:rFonts w:ascii="Sylfaen" w:hAnsi="Sylfaen"/>
          <w:sz w:val="18"/>
          <w:szCs w:val="18"/>
        </w:rPr>
        <w:t xml:space="preserve"> ենթադրում է միջամտություն գնումների գործնթացին կամ պայմանագրի իրականացմանը</w:t>
      </w:r>
    </w:p>
  </w:footnote>
  <w:footnote w:id="5">
    <w:p w:rsidR="00940FC3" w:rsidRPr="005349CB" w:rsidRDefault="00940FC3" w:rsidP="00320712">
      <w:pPr>
        <w:pStyle w:val="FootnoteText"/>
        <w:rPr>
          <w:rFonts w:ascii="Sylfaen" w:hAnsi="Sylfaen"/>
          <w:sz w:val="18"/>
          <w:szCs w:val="18"/>
        </w:rPr>
      </w:pPr>
      <w:r w:rsidRPr="005349CB">
        <w:rPr>
          <w:rStyle w:val="FootnoteReference"/>
          <w:rFonts w:ascii="Sylfaen" w:hAnsi="Sylfaen"/>
          <w:sz w:val="18"/>
          <w:szCs w:val="18"/>
        </w:rPr>
        <w:footnoteRef/>
      </w:r>
      <w:r w:rsidRPr="005349CB">
        <w:rPr>
          <w:rFonts w:ascii="Sylfaen" w:hAnsi="Sylfaen"/>
          <w:sz w:val="18"/>
          <w:szCs w:val="18"/>
        </w:rPr>
        <w:t xml:space="preserve"> Այս ենթակետի նպատակով, </w:t>
      </w:r>
      <w:r w:rsidRPr="005349CB">
        <w:rPr>
          <w:rFonts w:ascii="Sylfaen" w:hAnsi="Sylfaen"/>
          <w:sz w:val="18"/>
          <w:szCs w:val="18"/>
          <w:lang w:val="hy-AM"/>
        </w:rPr>
        <w:t>«</w:t>
      </w:r>
      <w:r w:rsidRPr="005349CB">
        <w:rPr>
          <w:rFonts w:ascii="Sylfaen" w:hAnsi="Sylfaen"/>
          <w:sz w:val="18"/>
          <w:szCs w:val="18"/>
        </w:rPr>
        <w:t>կողմերը</w:t>
      </w:r>
      <w:r w:rsidRPr="005349CB">
        <w:rPr>
          <w:rFonts w:ascii="Sylfaen" w:hAnsi="Sylfaen"/>
          <w:sz w:val="18"/>
          <w:szCs w:val="18"/>
          <w:lang w:val="hy-AM"/>
        </w:rPr>
        <w:t>»</w:t>
      </w:r>
      <w:r w:rsidRPr="005349CB">
        <w:rPr>
          <w:rFonts w:ascii="Sylfaen" w:hAnsi="Sylfaen"/>
          <w:sz w:val="18"/>
          <w:szCs w:val="18"/>
        </w:rPr>
        <w:t xml:space="preserve"> նշանակում է մասնակիցներ, ո</w:t>
      </w:r>
      <w:r>
        <w:rPr>
          <w:rFonts w:ascii="Sylfaen" w:hAnsi="Sylfaen"/>
          <w:sz w:val="18"/>
          <w:szCs w:val="18"/>
        </w:rPr>
        <w:t>րոնք ընդգրկված են գնումների կամ</w:t>
      </w:r>
      <w:r>
        <w:rPr>
          <w:rFonts w:ascii="Sylfaen" w:hAnsi="Sylfaen"/>
          <w:sz w:val="18"/>
          <w:szCs w:val="18"/>
          <w:lang w:val="hy-AM"/>
        </w:rPr>
        <w:t xml:space="preserve"> </w:t>
      </w:r>
      <w:r w:rsidRPr="005349CB">
        <w:rPr>
          <w:rFonts w:ascii="Sylfaen" w:hAnsi="Sylfaen"/>
          <w:sz w:val="18"/>
          <w:szCs w:val="18"/>
        </w:rPr>
        <w:t>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w:t>
      </w:r>
      <w:r w:rsidRPr="00320712">
        <w:rPr>
          <w:rFonts w:ascii="Sylfaen" w:hAnsi="Sylfaen"/>
          <w:sz w:val="18"/>
          <w:szCs w:val="18"/>
        </w:rPr>
        <w:t xml:space="preserve"> </w:t>
      </w:r>
      <w:r w:rsidRPr="005349CB">
        <w:rPr>
          <w:rFonts w:ascii="Sylfaen" w:hAnsi="Sylfaen"/>
          <w:sz w:val="18"/>
          <w:szCs w:val="18"/>
        </w:rPr>
        <w:t>արհեստական ոչ-մրցակցային գներ կամ տեղեկացված են միմյանց գնային առաջարկների կամ այլ պայմանների մասին:</w:t>
      </w:r>
    </w:p>
  </w:footnote>
  <w:footnote w:id="6">
    <w:p w:rsidR="00940FC3" w:rsidRDefault="00940FC3" w:rsidP="00320712">
      <w:pPr>
        <w:pStyle w:val="FootnoteText"/>
        <w:rPr>
          <w:rFonts w:ascii="GHEA Grapalat" w:hAnsi="GHEA Grapalat"/>
        </w:rPr>
      </w:pPr>
      <w:r>
        <w:rPr>
          <w:rStyle w:val="FootnoteReference"/>
          <w:rFonts w:ascii="Sylfaen" w:hAnsi="Sylfaen"/>
          <w:sz w:val="18"/>
          <w:szCs w:val="18"/>
        </w:rPr>
        <w:footnoteRef/>
      </w:r>
      <w:r>
        <w:rPr>
          <w:rFonts w:ascii="Sylfaen" w:hAnsi="Sylfaen"/>
          <w:sz w:val="18"/>
          <w:szCs w:val="18"/>
        </w:rPr>
        <w:t xml:space="preserve"> </w:t>
      </w:r>
      <w:r w:rsidRPr="00320712">
        <w:rPr>
          <w:rFonts w:ascii="Sylfaen" w:hAnsi="Sylfaen" w:cs="Sylfaen"/>
          <w:sz w:val="18"/>
        </w:rPr>
        <w:t>Այս</w:t>
      </w:r>
      <w:r>
        <w:rPr>
          <w:rFonts w:ascii="Sylfaen" w:hAnsi="Sylfaen"/>
          <w:sz w:val="18"/>
          <w:szCs w:val="18"/>
        </w:rPr>
        <w:t xml:space="preserve"> ենթակետի նպատակով </w:t>
      </w:r>
      <w:r>
        <w:rPr>
          <w:rFonts w:ascii="Sylfaen" w:hAnsi="Sylfaen"/>
          <w:sz w:val="18"/>
          <w:szCs w:val="18"/>
          <w:lang w:val="hy-AM"/>
        </w:rPr>
        <w:t>«</w:t>
      </w:r>
      <w:r>
        <w:rPr>
          <w:rFonts w:ascii="Sylfaen" w:hAnsi="Sylfaen"/>
          <w:sz w:val="18"/>
          <w:szCs w:val="18"/>
        </w:rPr>
        <w:t>Կողմ</w:t>
      </w:r>
      <w:r>
        <w:rPr>
          <w:rFonts w:ascii="Sylfaen" w:hAnsi="Sylfaen"/>
          <w:sz w:val="18"/>
          <w:szCs w:val="18"/>
          <w:lang w:val="hy-AM"/>
        </w:rPr>
        <w:t>»</w:t>
      </w:r>
      <w:r>
        <w:rPr>
          <w:rFonts w:ascii="Sylfaen" w:hAnsi="Sylfaen"/>
          <w:sz w:val="18"/>
          <w:szCs w:val="18"/>
        </w:rPr>
        <w:t xml:space="preserve"> նշանակում է ընտրության կամ պայմանագրի իրականացման գործընթացի մասնակից:</w:t>
      </w:r>
    </w:p>
  </w:footnote>
  <w:footnote w:id="7">
    <w:p w:rsidR="00940FC3" w:rsidRDefault="00940FC3">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8">
    <w:p w:rsidR="00940FC3" w:rsidRDefault="00940FC3" w:rsidP="00320712">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9">
    <w:p w:rsidR="00940FC3" w:rsidRDefault="00940FC3">
      <w:pPr>
        <w:pStyle w:val="FootnoteText"/>
        <w:ind w:left="0" w:firstLine="0"/>
        <w:rPr>
          <w:rFonts w:ascii="Sylfaen" w:hAnsi="Sylfaen"/>
          <w:sz w:val="18"/>
          <w:szCs w:val="16"/>
        </w:rPr>
      </w:pPr>
      <w:r>
        <w:rPr>
          <w:rStyle w:val="FootnoteReference"/>
          <w:sz w:val="18"/>
        </w:rPr>
        <w:footnoteRef/>
      </w:r>
      <w:r>
        <w:rPr>
          <w:sz w:val="18"/>
        </w:rPr>
        <w:t xml:space="preserve"> </w:t>
      </w:r>
      <w:r>
        <w:rPr>
          <w:rFonts w:ascii="Sylfaen" w:hAnsi="Sylfaen"/>
          <w:sz w:val="18"/>
        </w:rPr>
        <w:t xml:space="preserve">Այս համատեքստում ցանկացած ազդեցություն գնման գործընթացին կամ պայմանագրի ոչ իրավաչափ իրականացմանը </w:t>
      </w:r>
      <w:r>
        <w:rPr>
          <w:rFonts w:ascii="Sylfaen" w:hAnsi="Sylfaen"/>
          <w:sz w:val="18"/>
          <w:szCs w:val="16"/>
        </w:rPr>
        <w:t>տեղին չէ:</w:t>
      </w:r>
    </w:p>
  </w:footnote>
  <w:footnote w:id="10">
    <w:p w:rsidR="00940FC3" w:rsidRDefault="00940FC3">
      <w:pPr>
        <w:pStyle w:val="FootnoteText"/>
        <w:ind w:left="0" w:firstLine="0"/>
        <w:rPr>
          <w:sz w:val="18"/>
        </w:rPr>
      </w:pPr>
      <w:r>
        <w:rPr>
          <w:rStyle w:val="FootnoteReference"/>
          <w:sz w:val="18"/>
        </w:rPr>
        <w:footnoteRef/>
      </w:r>
      <w:r>
        <w:rPr>
          <w:sz w:val="18"/>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այլ կողմ</w:t>
      </w:r>
      <w:r>
        <w:rPr>
          <w:rFonts w:ascii="Sylfaen" w:hAnsi="Sylfaen"/>
          <w:sz w:val="18"/>
          <w:lang w:val="hy-AM"/>
        </w:rPr>
        <w:t>»</w:t>
      </w:r>
      <w:r>
        <w:rPr>
          <w:sz w:val="18"/>
        </w:rPr>
        <w:t xml:space="preserve"> </w:t>
      </w:r>
      <w:r>
        <w:rPr>
          <w:rFonts w:ascii="Sylfaen" w:hAnsi="Sylfaen"/>
          <w:sz w:val="18"/>
        </w:rPr>
        <w:t>նշանակում է պետական պաշտոնյաների գործունեություն կապված գնումների գործընթացի կամ պայմանագրի իրականացման հետ:</w:t>
      </w:r>
      <w:r>
        <w:rPr>
          <w:sz w:val="18"/>
        </w:rPr>
        <w:t xml:space="preserve"> </w:t>
      </w:r>
      <w:r>
        <w:rPr>
          <w:rFonts w:ascii="Sylfaen" w:hAnsi="Sylfaen"/>
          <w:sz w:val="18"/>
        </w:rPr>
        <w:t xml:space="preserve">Այս պարագայում </w:t>
      </w:r>
      <w:r>
        <w:rPr>
          <w:rFonts w:ascii="Sylfaen" w:hAnsi="Sylfaen"/>
          <w:sz w:val="18"/>
          <w:lang w:val="hy-AM"/>
        </w:rPr>
        <w:t>«</w:t>
      </w:r>
      <w:r>
        <w:rPr>
          <w:rFonts w:ascii="Sylfaen" w:hAnsi="Sylfaen"/>
          <w:sz w:val="18"/>
        </w:rPr>
        <w:t>պետական պաշտոնյա</w:t>
      </w:r>
      <w:r>
        <w:rPr>
          <w:rFonts w:ascii="Sylfaen" w:hAnsi="Sylfaen"/>
          <w:sz w:val="18"/>
          <w:lang w:val="hy-AM"/>
        </w:rPr>
        <w:t>»</w:t>
      </w:r>
      <w:r>
        <w:rPr>
          <w:sz w:val="18"/>
        </w:rPr>
        <w:t xml:space="preserve"> </w:t>
      </w:r>
      <w:r>
        <w:rPr>
          <w:rFonts w:ascii="Sylfaen" w:hAnsi="Sylfaen"/>
          <w:sz w:val="18"/>
        </w:rPr>
        <w:t xml:space="preserve">ներառում է ՀԲ կազմը և այլ ընկերությունների աշխատակիցները, որոնք գնումների գործընթացում որոշումներ են կայացնում կամ վերանայում են դրանք: </w:t>
      </w:r>
    </w:p>
  </w:footnote>
  <w:footnote w:id="11">
    <w:p w:rsidR="00940FC3" w:rsidRDefault="00940FC3">
      <w:pPr>
        <w:pStyle w:val="FootnoteText"/>
        <w:ind w:left="0" w:firstLine="0"/>
      </w:pPr>
      <w:r>
        <w:rPr>
          <w:rStyle w:val="FootnoteReference"/>
          <w:sz w:val="18"/>
        </w:rPr>
        <w:footnoteRef/>
      </w:r>
      <w:r>
        <w:rPr>
          <w:sz w:val="18"/>
        </w:rPr>
        <w:t xml:space="preserve"> </w:t>
      </w:r>
      <w:r>
        <w:rPr>
          <w:rFonts w:ascii="Sylfaen" w:hAnsi="Sylfaen"/>
          <w:sz w:val="18"/>
        </w:rPr>
        <w:t>Այս ենթակետի նպատակով</w:t>
      </w:r>
      <w:r>
        <w:rPr>
          <w:sz w:val="18"/>
        </w:rPr>
        <w:t xml:space="preserve">, </w:t>
      </w:r>
      <w:r>
        <w:rPr>
          <w:rFonts w:ascii="Sylfaen" w:hAnsi="Sylfaen"/>
          <w:sz w:val="18"/>
          <w:lang w:val="hy-AM"/>
        </w:rPr>
        <w:t>«</w:t>
      </w:r>
      <w:r>
        <w:rPr>
          <w:rFonts w:ascii="Sylfaen" w:hAnsi="Sylfaen"/>
          <w:sz w:val="18"/>
        </w:rPr>
        <w:t>կողմը</w:t>
      </w:r>
      <w:r>
        <w:rPr>
          <w:rFonts w:ascii="Sylfaen" w:hAnsi="Sylfaen"/>
          <w:sz w:val="18"/>
          <w:lang w:val="hy-AM"/>
        </w:rPr>
        <w:t>»</w:t>
      </w:r>
      <w:r>
        <w:rPr>
          <w:sz w:val="18"/>
        </w:rPr>
        <w:t xml:space="preserve"> </w:t>
      </w:r>
      <w:r>
        <w:rPr>
          <w:rFonts w:ascii="Sylfaen" w:hAnsi="Sylfaen"/>
          <w:sz w:val="18"/>
        </w:rPr>
        <w:t>նշանակում է պետական պաշտոնյա</w:t>
      </w:r>
      <w:r>
        <w:rPr>
          <w:sz w:val="18"/>
        </w:rPr>
        <w:t xml:space="preserve">, </w:t>
      </w:r>
      <w:r>
        <w:rPr>
          <w:rFonts w:ascii="Sylfaen" w:hAnsi="Sylfaen"/>
          <w:sz w:val="18"/>
          <w:lang w:val="hy-AM"/>
        </w:rPr>
        <w:t>«</w:t>
      </w:r>
      <w:r>
        <w:rPr>
          <w:rFonts w:ascii="Sylfaen" w:hAnsi="Sylfaen"/>
          <w:sz w:val="18"/>
        </w:rPr>
        <w:t>շահ</w:t>
      </w:r>
      <w:r>
        <w:rPr>
          <w:rFonts w:ascii="Sylfaen" w:hAnsi="Sylfaen"/>
          <w:sz w:val="18"/>
          <w:lang w:val="hy-AM"/>
        </w:rPr>
        <w:t>»</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պարտավորություն</w:t>
      </w:r>
      <w:r>
        <w:rPr>
          <w:rFonts w:ascii="Sylfaen" w:hAnsi="Sylfaen"/>
          <w:sz w:val="18"/>
          <w:lang w:val="hy-AM"/>
        </w:rPr>
        <w:t>»</w:t>
      </w:r>
      <w:r>
        <w:rPr>
          <w:sz w:val="18"/>
        </w:rPr>
        <w:t xml:space="preserve"> </w:t>
      </w:r>
      <w:r>
        <w:rPr>
          <w:rFonts w:ascii="Sylfaen" w:hAnsi="Sylfaen"/>
          <w:sz w:val="18"/>
        </w:rPr>
        <w:t>վերաբերում են գնումների գործընթացին կամ պայմանագրի իրականացմանը,</w:t>
      </w:r>
      <w:r>
        <w:rPr>
          <w:sz w:val="18"/>
        </w:rPr>
        <w:t xml:space="preserve"> </w:t>
      </w:r>
      <w:r>
        <w:rPr>
          <w:rFonts w:ascii="Sylfaen" w:hAnsi="Sylfaen"/>
          <w:sz w:val="18"/>
        </w:rPr>
        <w:t xml:space="preserve">և </w:t>
      </w:r>
      <w:r>
        <w:rPr>
          <w:rFonts w:ascii="Sylfaen" w:hAnsi="Sylfaen"/>
          <w:sz w:val="18"/>
          <w:lang w:val="hy-AM"/>
        </w:rPr>
        <w:t>«</w:t>
      </w:r>
      <w:r>
        <w:rPr>
          <w:rFonts w:ascii="Sylfaen" w:hAnsi="Sylfaen"/>
          <w:sz w:val="18"/>
        </w:rPr>
        <w:t>գործողություն կամ բացթողում</w:t>
      </w:r>
      <w:r>
        <w:rPr>
          <w:rFonts w:ascii="Sylfaen" w:hAnsi="Sylfaen"/>
          <w:sz w:val="18"/>
          <w:lang w:val="hy-AM"/>
        </w:rPr>
        <w:t>»</w:t>
      </w:r>
      <w:r>
        <w:rPr>
          <w:sz w:val="18"/>
        </w:rPr>
        <w:t xml:space="preserve"> </w:t>
      </w:r>
      <w:r>
        <w:rPr>
          <w:rFonts w:ascii="Sylfaen" w:hAnsi="Sylfaen"/>
          <w:sz w:val="18"/>
        </w:rPr>
        <w:t>ենթադրում է միջամտություն գնումների գործնթացին կամ պայմանագրի իրականացմանը</w:t>
      </w:r>
    </w:p>
  </w:footnote>
  <w:footnote w:id="12">
    <w:p w:rsidR="00940FC3" w:rsidRDefault="00940FC3">
      <w:pPr>
        <w:pStyle w:val="FootnoteText"/>
        <w:ind w:left="0" w:firstLine="0"/>
        <w:rPr>
          <w:rFonts w:ascii="GHEA Grapalat" w:hAnsi="GHEA Grapalat"/>
        </w:rPr>
      </w:pPr>
      <w:r>
        <w:rPr>
          <w:rFonts w:ascii="Sylfaen" w:hAnsi="Sylfaen"/>
          <w:sz w:val="18"/>
          <w:vertAlign w:val="superscript"/>
        </w:rPr>
        <w:footnoteRef/>
      </w:r>
      <w:r>
        <w:rPr>
          <w:rFonts w:ascii="Sylfaen" w:hAnsi="Sylfaen"/>
          <w:sz w:val="18"/>
          <w:vertAlign w:val="superscript"/>
        </w:rPr>
        <w:t xml:space="preserve"> </w:t>
      </w:r>
      <w:r>
        <w:rPr>
          <w:rFonts w:ascii="Sylfaen" w:hAnsi="Sylfaen"/>
          <w:sz w:val="18"/>
        </w:rPr>
        <w:t xml:space="preserve">Այս ենթակետի նպատակով, </w:t>
      </w:r>
      <w:r>
        <w:rPr>
          <w:rFonts w:ascii="Sylfaen" w:hAnsi="Sylfaen"/>
          <w:sz w:val="18"/>
          <w:lang w:val="hy-AM"/>
        </w:rPr>
        <w:t>«</w:t>
      </w:r>
      <w:r>
        <w:rPr>
          <w:rFonts w:ascii="Sylfaen" w:hAnsi="Sylfaen"/>
          <w:sz w:val="18"/>
        </w:rPr>
        <w:t>կողմերը</w:t>
      </w:r>
      <w:r>
        <w:rPr>
          <w:rFonts w:ascii="Sylfaen" w:hAnsi="Sylfaen"/>
          <w:sz w:val="18"/>
          <w:lang w:val="hy-AM"/>
        </w:rPr>
        <w:t>»</w:t>
      </w:r>
      <w:r>
        <w:rPr>
          <w:rFonts w:ascii="Sylfaen" w:hAnsi="Sylfaen"/>
          <w:sz w:val="18"/>
        </w:rPr>
        <w:t xml:space="preserve"> նշանակում է մասնակիցներ, որոնք ընդգրկված են գնումների կամ ընտրության գործընթացներում (ներառյալ պետական պաշտոնյաները) ում նպատակն է անմիջական կամ այլ անձի կամ ընկերության միջոցով, որոնք չեն մասնակցում գնումների կամ ընտրության գործընթացում, կեղծել մրցակցությունը կամ ստեղծել արհեստական ոչ-մրցակցային գներ կամ տեղեկացված են միմյանց գնային առաջարկների կամ այլ պայմանների մասին:</w:t>
      </w:r>
    </w:p>
  </w:footnote>
  <w:footnote w:id="13">
    <w:p w:rsidR="00940FC3" w:rsidRDefault="00940FC3">
      <w:pPr>
        <w:pStyle w:val="FootnoteText"/>
        <w:rPr>
          <w:rFonts w:ascii="Sylfaen" w:hAnsi="Sylfaen" w:cs="Sylfaen"/>
          <w:sz w:val="18"/>
        </w:rPr>
      </w:pPr>
      <w:r>
        <w:rPr>
          <w:rFonts w:ascii="Sylfaen" w:hAnsi="Sylfaen" w:cs="Sylfaen"/>
          <w:sz w:val="18"/>
          <w:vertAlign w:val="superscript"/>
        </w:rPr>
        <w:footnoteRef/>
      </w:r>
      <w:r>
        <w:rPr>
          <w:rFonts w:ascii="Sylfaen" w:hAnsi="Sylfaen" w:cs="Sylfaen"/>
          <w:sz w:val="18"/>
          <w:vertAlign w:val="superscript"/>
        </w:rPr>
        <w:t xml:space="preserve"> </w:t>
      </w:r>
      <w:r>
        <w:rPr>
          <w:rFonts w:ascii="Sylfaen" w:hAnsi="Sylfaen" w:cs="Sylfaen"/>
          <w:sz w:val="18"/>
        </w:rPr>
        <w:t xml:space="preserve">Այս ենթակետի նպատակով </w:t>
      </w:r>
      <w:r>
        <w:rPr>
          <w:rFonts w:ascii="Sylfaen" w:hAnsi="Sylfaen" w:cs="Sylfaen"/>
          <w:sz w:val="18"/>
          <w:lang w:val="hy-AM"/>
        </w:rPr>
        <w:t>«</w:t>
      </w:r>
      <w:r>
        <w:rPr>
          <w:rFonts w:ascii="Sylfaen" w:hAnsi="Sylfaen" w:cs="Sylfaen"/>
          <w:sz w:val="18"/>
        </w:rPr>
        <w:t>Կողմ</w:t>
      </w:r>
      <w:r>
        <w:rPr>
          <w:rFonts w:ascii="Sylfaen" w:hAnsi="Sylfaen" w:cs="Sylfaen"/>
          <w:sz w:val="18"/>
          <w:lang w:val="hy-AM"/>
        </w:rPr>
        <w:t>»</w:t>
      </w:r>
      <w:r>
        <w:rPr>
          <w:rFonts w:ascii="Sylfaen" w:hAnsi="Sylfaen" w:cs="Sylfaen"/>
          <w:sz w:val="18"/>
        </w:rPr>
        <w:t xml:space="preserve"> նշանակում է ընտրության կամ պայմանագրի իրականացման գործընթացի մասնակից:</w:t>
      </w:r>
    </w:p>
  </w:footnote>
  <w:footnote w:id="14">
    <w:p w:rsidR="00940FC3" w:rsidRDefault="00940FC3">
      <w:pPr>
        <w:pStyle w:val="FootnoteText"/>
        <w:rPr>
          <w:sz w:val="18"/>
        </w:rPr>
      </w:pPr>
      <w:r>
        <w:rPr>
          <w:rStyle w:val="FootnoteReference"/>
        </w:rPr>
        <w:footnoteRef/>
      </w:r>
      <w:r>
        <w:tab/>
      </w:r>
      <w:r>
        <w:rPr>
          <w:rFonts w:ascii="Sylfaen" w:hAnsi="Sylfaen"/>
          <w:sz w:val="18"/>
        </w:rPr>
        <w:t>Ը</w:t>
      </w:r>
      <w:r>
        <w:rPr>
          <w:rFonts w:ascii="Sylfaen" w:hAnsi="Sylfaen" w:cs="Sylfaen"/>
          <w:sz w:val="18"/>
        </w:rPr>
        <w:t>նկերություն</w:t>
      </w:r>
      <w:r>
        <w:rPr>
          <w:sz w:val="18"/>
        </w:rPr>
        <w:t xml:space="preserve"> </w:t>
      </w:r>
      <w:r>
        <w:rPr>
          <w:rFonts w:ascii="Sylfaen" w:hAnsi="Sylfaen" w:cs="Sylfaen"/>
          <w:sz w:val="18"/>
        </w:rPr>
        <w:t>կամ</w:t>
      </w:r>
      <w:r>
        <w:rPr>
          <w:sz w:val="18"/>
        </w:rPr>
        <w:t xml:space="preserve"> </w:t>
      </w:r>
      <w:r>
        <w:rPr>
          <w:rFonts w:ascii="Sylfaen" w:hAnsi="Sylfaen" w:cs="Sylfaen"/>
          <w:sz w:val="18"/>
        </w:rPr>
        <w:t>անհատ</w:t>
      </w:r>
      <w:r>
        <w:rPr>
          <w:sz w:val="18"/>
        </w:rPr>
        <w:t xml:space="preserve"> </w:t>
      </w:r>
      <w:r>
        <w:rPr>
          <w:rFonts w:ascii="Sylfaen" w:hAnsi="Sylfaen" w:cs="Sylfaen"/>
          <w:sz w:val="18"/>
        </w:rPr>
        <w:t>կարող են</w:t>
      </w:r>
      <w:r>
        <w:rPr>
          <w:sz w:val="18"/>
        </w:rPr>
        <w:t xml:space="preserve"> </w:t>
      </w:r>
      <w:r>
        <w:rPr>
          <w:rFonts w:ascii="Sylfaen" w:hAnsi="Sylfaen" w:cs="Sylfaen"/>
          <w:sz w:val="18"/>
        </w:rPr>
        <w:t>հայտարարվել ոչ իրավասու ստանալու բանկի</w:t>
      </w:r>
      <w:r>
        <w:rPr>
          <w:sz w:val="18"/>
        </w:rPr>
        <w:t xml:space="preserve"> </w:t>
      </w:r>
      <w:r>
        <w:rPr>
          <w:rFonts w:ascii="Sylfaen" w:hAnsi="Sylfaen" w:cs="Sylfaen"/>
          <w:sz w:val="18"/>
        </w:rPr>
        <w:t>ֆինանսավորման</w:t>
      </w:r>
      <w:r>
        <w:rPr>
          <w:sz w:val="18"/>
        </w:rPr>
        <w:t xml:space="preserve"> </w:t>
      </w:r>
      <w:r>
        <w:rPr>
          <w:rFonts w:ascii="Sylfaen" w:hAnsi="Sylfaen" w:cs="Sylfaen"/>
          <w:sz w:val="18"/>
        </w:rPr>
        <w:t>պայմանագիր երբ</w:t>
      </w:r>
      <w:r>
        <w:rPr>
          <w:sz w:val="18"/>
        </w:rPr>
        <w:t xml:space="preserve">: (i) </w:t>
      </w:r>
      <w:r>
        <w:rPr>
          <w:rFonts w:ascii="Sylfaen" w:hAnsi="Sylfaen"/>
          <w:sz w:val="18"/>
        </w:rPr>
        <w:t>կ</w:t>
      </w:r>
      <w:r>
        <w:rPr>
          <w:rFonts w:ascii="Sylfaen" w:hAnsi="Sylfaen" w:cs="Sylfaen"/>
          <w:sz w:val="18"/>
        </w:rPr>
        <w:t>ավարտվի</w:t>
      </w:r>
      <w:r>
        <w:rPr>
          <w:sz w:val="18"/>
        </w:rPr>
        <w:t xml:space="preserve"> </w:t>
      </w:r>
      <w:r>
        <w:rPr>
          <w:rFonts w:ascii="Sylfaen" w:hAnsi="Sylfaen" w:cs="Sylfaen"/>
          <w:sz w:val="18"/>
        </w:rPr>
        <w:t>Բանկի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վարույթը</w:t>
      </w:r>
      <w:r>
        <w:rPr>
          <w:sz w:val="18"/>
        </w:rPr>
        <w:t xml:space="preserve"> </w:t>
      </w:r>
      <w:r>
        <w:rPr>
          <w:rFonts w:ascii="Sylfaen" w:hAnsi="Sylfaen" w:cs="Sylfaen"/>
          <w:sz w:val="18"/>
        </w:rPr>
        <w:t>ըստ</w:t>
      </w:r>
      <w:r>
        <w:rPr>
          <w:sz w:val="18"/>
        </w:rPr>
        <w:t xml:space="preserve"> </w:t>
      </w:r>
      <w:r>
        <w:rPr>
          <w:rFonts w:ascii="Sylfaen" w:hAnsi="Sylfaen" w:cs="Sylfaen"/>
          <w:sz w:val="18"/>
        </w:rPr>
        <w:t>նրա</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ընթացակարգերի</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մասնավորապես</w:t>
      </w:r>
      <w:r>
        <w:rPr>
          <w:sz w:val="18"/>
        </w:rPr>
        <w:t xml:space="preserve">, </w:t>
      </w:r>
      <w:r>
        <w:rPr>
          <w:rFonts w:ascii="Sylfaen" w:hAnsi="Sylfaen" w:cs="Sylfaen"/>
          <w:sz w:val="18"/>
        </w:rPr>
        <w:t>խաչաձև</w:t>
      </w:r>
      <w:r>
        <w:rPr>
          <w:sz w:val="18"/>
        </w:rPr>
        <w:t xml:space="preserve"> </w:t>
      </w:r>
      <w:r>
        <w:rPr>
          <w:rFonts w:ascii="Sylfaen" w:hAnsi="Sylfaen" w:cs="Sylfaen"/>
          <w:sz w:val="18"/>
        </w:rPr>
        <w:t>կասեցում</w:t>
      </w:r>
      <w:r>
        <w:rPr>
          <w:sz w:val="18"/>
        </w:rPr>
        <w:t xml:space="preserve">, </w:t>
      </w:r>
      <w:r>
        <w:rPr>
          <w:rFonts w:ascii="Sylfaen" w:hAnsi="Sylfaen" w:cs="Sylfaen"/>
          <w:sz w:val="18"/>
        </w:rPr>
        <w:t>ինչպես</w:t>
      </w:r>
      <w:r>
        <w:rPr>
          <w:sz w:val="18"/>
        </w:rPr>
        <w:t xml:space="preserve"> </w:t>
      </w:r>
      <w:r>
        <w:rPr>
          <w:rFonts w:ascii="Sylfaen" w:hAnsi="Sylfaen" w:cs="Sylfaen"/>
          <w:sz w:val="18"/>
        </w:rPr>
        <w:t>նաև</w:t>
      </w:r>
      <w:r>
        <w:rPr>
          <w:sz w:val="18"/>
        </w:rPr>
        <w:t xml:space="preserve"> </w:t>
      </w:r>
      <w:r>
        <w:rPr>
          <w:rFonts w:ascii="Sylfaen" w:hAnsi="Sylfaen" w:cs="Sylfaen"/>
          <w:sz w:val="18"/>
        </w:rPr>
        <w:t>համաձայնեցված</w:t>
      </w:r>
      <w:r>
        <w:rPr>
          <w:sz w:val="18"/>
        </w:rPr>
        <w:t xml:space="preserve"> </w:t>
      </w:r>
      <w:r>
        <w:rPr>
          <w:rFonts w:ascii="Sylfaen" w:hAnsi="Sylfaen" w:cs="Sylfaen"/>
          <w:sz w:val="18"/>
        </w:rPr>
        <w:t>այլ</w:t>
      </w:r>
      <w:r>
        <w:rPr>
          <w:sz w:val="18"/>
        </w:rPr>
        <w:t xml:space="preserve"> </w:t>
      </w:r>
      <w:r>
        <w:rPr>
          <w:rFonts w:ascii="Sylfaen" w:hAnsi="Sylfaen" w:cs="Sylfaen"/>
          <w:sz w:val="18"/>
        </w:rPr>
        <w:t>միջազգային</w:t>
      </w:r>
      <w:r>
        <w:rPr>
          <w:sz w:val="18"/>
        </w:rPr>
        <w:t xml:space="preserve"> </w:t>
      </w:r>
      <w:r>
        <w:rPr>
          <w:rFonts w:ascii="Sylfaen" w:hAnsi="Sylfaen" w:cs="Sylfaen"/>
          <w:sz w:val="18"/>
        </w:rPr>
        <w:t>ֆինանսական</w:t>
      </w:r>
      <w:r>
        <w:rPr>
          <w:sz w:val="18"/>
        </w:rPr>
        <w:t xml:space="preserve"> </w:t>
      </w:r>
      <w:r>
        <w:rPr>
          <w:rFonts w:ascii="Sylfaen" w:hAnsi="Sylfaen" w:cs="Sylfaen"/>
          <w:sz w:val="18"/>
        </w:rPr>
        <w:t>հաստատությունների կողմից</w:t>
      </w:r>
      <w:r>
        <w:rPr>
          <w:sz w:val="18"/>
        </w:rPr>
        <w:t xml:space="preserve">, </w:t>
      </w:r>
      <w:r>
        <w:rPr>
          <w:rFonts w:ascii="Sylfaen" w:hAnsi="Sylfaen" w:cs="Sylfaen"/>
          <w:sz w:val="18"/>
        </w:rPr>
        <w:t>այդ</w:t>
      </w:r>
      <w:r>
        <w:rPr>
          <w:sz w:val="18"/>
        </w:rPr>
        <w:t xml:space="preserve"> </w:t>
      </w:r>
      <w:r>
        <w:rPr>
          <w:rFonts w:ascii="Sylfaen" w:hAnsi="Sylfaen" w:cs="Sylfaen"/>
          <w:sz w:val="18"/>
        </w:rPr>
        <w:t>թվում</w:t>
      </w:r>
      <w:r>
        <w:rPr>
          <w:sz w:val="18"/>
        </w:rPr>
        <w:t xml:space="preserve">, </w:t>
      </w:r>
      <w:r>
        <w:rPr>
          <w:rFonts w:ascii="Sylfaen" w:hAnsi="Sylfaen" w:cs="Sylfaen"/>
          <w:sz w:val="18"/>
        </w:rPr>
        <w:t>բազմակողմ</w:t>
      </w:r>
      <w:r>
        <w:rPr>
          <w:sz w:val="18"/>
        </w:rPr>
        <w:t xml:space="preserve"> </w:t>
      </w:r>
      <w:r>
        <w:rPr>
          <w:rFonts w:ascii="Sylfaen" w:hAnsi="Sylfaen" w:cs="Sylfaen"/>
          <w:sz w:val="18"/>
        </w:rPr>
        <w:t>Զարգացման</w:t>
      </w:r>
      <w:r>
        <w:rPr>
          <w:sz w:val="18"/>
        </w:rPr>
        <w:t xml:space="preserve"> </w:t>
      </w:r>
      <w:r>
        <w:rPr>
          <w:rFonts w:ascii="Sylfaen" w:hAnsi="Sylfaen" w:cs="Sylfaen"/>
          <w:sz w:val="18"/>
        </w:rPr>
        <w:t>Բանկերի</w:t>
      </w:r>
      <w:r>
        <w:rPr>
          <w:sz w:val="18"/>
        </w:rPr>
        <w:t xml:space="preserve">, </w:t>
      </w:r>
      <w:r>
        <w:rPr>
          <w:rFonts w:ascii="Sylfaen" w:hAnsi="Sylfaen" w:cs="Sylfaen"/>
          <w:sz w:val="18"/>
        </w:rPr>
        <w:t>և</w:t>
      </w:r>
      <w:r>
        <w:rPr>
          <w:sz w:val="18"/>
        </w:rPr>
        <w:t xml:space="preserve"> </w:t>
      </w:r>
      <w:r>
        <w:rPr>
          <w:rFonts w:ascii="Sylfaen" w:hAnsi="Sylfaen" w:cs="Sylfaen"/>
          <w:sz w:val="18"/>
        </w:rPr>
        <w:t>դիմումի</w:t>
      </w:r>
      <w:r>
        <w:rPr>
          <w:sz w:val="18"/>
        </w:rPr>
        <w:t xml:space="preserve"> </w:t>
      </w:r>
      <w:r>
        <w:rPr>
          <w:rFonts w:ascii="Sylfaen" w:hAnsi="Sylfaen"/>
          <w:sz w:val="18"/>
        </w:rPr>
        <w:t xml:space="preserve">միջոցով </w:t>
      </w:r>
      <w:r>
        <w:rPr>
          <w:rFonts w:ascii="Sylfaen" w:hAnsi="Sylfaen" w:cs="Sylfaen"/>
          <w:sz w:val="18"/>
        </w:rPr>
        <w:t>Համաշխարհային</w:t>
      </w:r>
      <w:r>
        <w:rPr>
          <w:sz w:val="18"/>
        </w:rPr>
        <w:t xml:space="preserve"> </w:t>
      </w:r>
      <w:r>
        <w:rPr>
          <w:rFonts w:ascii="Sylfaen" w:hAnsi="Sylfaen" w:cs="Sylfaen"/>
          <w:sz w:val="18"/>
        </w:rPr>
        <w:t>բանկի</w:t>
      </w:r>
      <w:r>
        <w:rPr>
          <w:sz w:val="18"/>
        </w:rPr>
        <w:t xml:space="preserve"> </w:t>
      </w:r>
      <w:r>
        <w:rPr>
          <w:rFonts w:ascii="Sylfaen" w:hAnsi="Sylfaen" w:cs="Sylfaen"/>
          <w:sz w:val="18"/>
        </w:rPr>
        <w:t>խմբի</w:t>
      </w:r>
      <w:r>
        <w:rPr>
          <w:sz w:val="18"/>
        </w:rPr>
        <w:t xml:space="preserve"> </w:t>
      </w:r>
      <w:r>
        <w:rPr>
          <w:rFonts w:ascii="Sylfaen" w:hAnsi="Sylfaen" w:cs="Sylfaen"/>
          <w:sz w:val="18"/>
        </w:rPr>
        <w:t>կորպորատիվ</w:t>
      </w:r>
      <w:r>
        <w:rPr>
          <w:sz w:val="18"/>
        </w:rPr>
        <w:t xml:space="preserve"> </w:t>
      </w:r>
      <w:r>
        <w:rPr>
          <w:rFonts w:ascii="Sylfaen" w:hAnsi="Sylfaen" w:cs="Sylfaen"/>
          <w:sz w:val="18"/>
        </w:rPr>
        <w:t>վարչական</w:t>
      </w:r>
      <w:r>
        <w:rPr>
          <w:sz w:val="18"/>
        </w:rPr>
        <w:t xml:space="preserve"> </w:t>
      </w:r>
      <w:r>
        <w:rPr>
          <w:rFonts w:ascii="Sylfaen" w:hAnsi="Sylfaen" w:cs="Sylfaen"/>
          <w:sz w:val="18"/>
        </w:rPr>
        <w:t>գնումների</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ընթացակարգերը</w:t>
      </w:r>
      <w:r>
        <w:rPr>
          <w:sz w:val="18"/>
        </w:rPr>
        <w:t xml:space="preserve"> </w:t>
      </w:r>
      <w:r>
        <w:rPr>
          <w:rFonts w:ascii="Sylfaen" w:hAnsi="Sylfaen" w:cs="Sylfaen"/>
          <w:sz w:val="18"/>
        </w:rPr>
        <w:t>խարդախության</w:t>
      </w:r>
      <w:r>
        <w:rPr>
          <w:sz w:val="18"/>
        </w:rPr>
        <w:t xml:space="preserve"> </w:t>
      </w:r>
      <w:r>
        <w:rPr>
          <w:rFonts w:ascii="Sylfaen" w:hAnsi="Sylfaen" w:cs="Sylfaen"/>
          <w:sz w:val="18"/>
        </w:rPr>
        <w:t>և</w:t>
      </w:r>
      <w:r>
        <w:rPr>
          <w:sz w:val="18"/>
        </w:rPr>
        <w:t xml:space="preserve"> </w:t>
      </w:r>
      <w:r>
        <w:rPr>
          <w:rFonts w:ascii="Sylfaen" w:hAnsi="Sylfaen" w:cs="Sylfaen"/>
          <w:sz w:val="18"/>
        </w:rPr>
        <w:t>կոռուպցիայի դեմ</w:t>
      </w:r>
      <w:r>
        <w:rPr>
          <w:sz w:val="18"/>
        </w:rPr>
        <w:t xml:space="preserve"> </w:t>
      </w:r>
      <w:r>
        <w:rPr>
          <w:rFonts w:ascii="Sylfaen" w:hAnsi="Sylfaen"/>
          <w:sz w:val="18"/>
        </w:rPr>
        <w:t>և</w:t>
      </w:r>
      <w:r>
        <w:rPr>
          <w:sz w:val="18"/>
        </w:rPr>
        <w:t xml:space="preserve"> (ii) </w:t>
      </w:r>
      <w:r>
        <w:rPr>
          <w:rFonts w:ascii="Sylfaen" w:hAnsi="Sylfaen" w:cs="Sylfaen"/>
          <w:sz w:val="18"/>
        </w:rPr>
        <w:t>որպես</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կասեցման</w:t>
      </w:r>
      <w:r>
        <w:rPr>
          <w:sz w:val="18"/>
        </w:rPr>
        <w:t xml:space="preserve"> </w:t>
      </w:r>
      <w:r>
        <w:rPr>
          <w:rFonts w:ascii="Sylfaen" w:hAnsi="Sylfaen" w:cs="Sylfaen"/>
          <w:sz w:val="18"/>
        </w:rPr>
        <w:t>կամ</w:t>
      </w:r>
      <w:r>
        <w:rPr>
          <w:sz w:val="18"/>
        </w:rPr>
        <w:t xml:space="preserve"> </w:t>
      </w:r>
      <w:r>
        <w:rPr>
          <w:rFonts w:ascii="Sylfaen" w:hAnsi="Sylfaen" w:cs="Sylfaen"/>
          <w:sz w:val="18"/>
        </w:rPr>
        <w:t>վաղ</w:t>
      </w:r>
      <w:r>
        <w:rPr>
          <w:sz w:val="18"/>
        </w:rPr>
        <w:t xml:space="preserve"> </w:t>
      </w:r>
      <w:r>
        <w:rPr>
          <w:rFonts w:ascii="Sylfaen" w:hAnsi="Sylfaen" w:cs="Sylfaen"/>
          <w:sz w:val="18"/>
        </w:rPr>
        <w:t>ժամանակավոր</w:t>
      </w:r>
      <w:r>
        <w:rPr>
          <w:sz w:val="18"/>
        </w:rPr>
        <w:t xml:space="preserve"> </w:t>
      </w:r>
      <w:r>
        <w:rPr>
          <w:rFonts w:ascii="Sylfaen" w:hAnsi="Sylfaen" w:cs="Sylfaen"/>
          <w:sz w:val="18"/>
        </w:rPr>
        <w:t>դադարեցման</w:t>
      </w:r>
      <w:r>
        <w:rPr>
          <w:sz w:val="18"/>
        </w:rPr>
        <w:t xml:space="preserve"> </w:t>
      </w:r>
      <w:r>
        <w:rPr>
          <w:rFonts w:ascii="Sylfaen" w:hAnsi="Sylfaen" w:cs="Sylfaen"/>
          <w:sz w:val="18"/>
        </w:rPr>
        <w:t>հետևանք</w:t>
      </w:r>
      <w:r>
        <w:rPr>
          <w:sz w:val="18"/>
        </w:rPr>
        <w:t xml:space="preserve">, </w:t>
      </w:r>
      <w:r>
        <w:rPr>
          <w:rFonts w:ascii="Sylfaen" w:hAnsi="Sylfaen" w:cs="Sylfaen"/>
          <w:sz w:val="18"/>
        </w:rPr>
        <w:t>կապված</w:t>
      </w:r>
      <w:r>
        <w:rPr>
          <w:sz w:val="18"/>
        </w:rPr>
        <w:t xml:space="preserve"> </w:t>
      </w:r>
      <w:r>
        <w:rPr>
          <w:rFonts w:ascii="Sylfaen" w:hAnsi="Sylfaen" w:cs="Sylfaen"/>
          <w:sz w:val="18"/>
        </w:rPr>
        <w:t>շարունակական</w:t>
      </w:r>
      <w:r>
        <w:rPr>
          <w:sz w:val="18"/>
        </w:rPr>
        <w:t xml:space="preserve"> </w:t>
      </w:r>
      <w:r>
        <w:rPr>
          <w:rFonts w:ascii="Sylfaen" w:hAnsi="Sylfaen" w:cs="Sylfaen"/>
          <w:sz w:val="18"/>
        </w:rPr>
        <w:t>պատժամիջոցների</w:t>
      </w:r>
      <w:r>
        <w:rPr>
          <w:sz w:val="18"/>
        </w:rPr>
        <w:t xml:space="preserve"> </w:t>
      </w:r>
      <w:r>
        <w:rPr>
          <w:rFonts w:ascii="Sylfaen" w:hAnsi="Sylfaen" w:cs="Sylfaen"/>
          <w:sz w:val="18"/>
        </w:rPr>
        <w:t>գործընթացի հետ:</w:t>
      </w:r>
      <w:r>
        <w:rPr>
          <w:sz w:val="18"/>
        </w:rPr>
        <w:t xml:space="preserve"> </w:t>
      </w:r>
      <w:r>
        <w:rPr>
          <w:rFonts w:ascii="Sylfaen" w:hAnsi="Sylfaen" w:cs="Sylfaen"/>
          <w:sz w:val="18"/>
        </w:rPr>
        <w:t>Տես</w:t>
      </w:r>
      <w:r>
        <w:rPr>
          <w:sz w:val="18"/>
        </w:rPr>
        <w:t xml:space="preserve"> </w:t>
      </w:r>
      <w:r>
        <w:rPr>
          <w:rFonts w:ascii="Sylfaen" w:hAnsi="Sylfaen" w:cs="Sylfaen"/>
          <w:sz w:val="18"/>
        </w:rPr>
        <w:t>Ուղեցույցի</w:t>
      </w:r>
      <w:r>
        <w:rPr>
          <w:sz w:val="18"/>
        </w:rPr>
        <w:t xml:space="preserve"> </w:t>
      </w:r>
      <w:r>
        <w:rPr>
          <w:rFonts w:ascii="Sylfaen" w:hAnsi="Sylfaen" w:cs="Sylfaen"/>
          <w:sz w:val="18"/>
        </w:rPr>
        <w:t>Հավելված</w:t>
      </w:r>
      <w:r>
        <w:rPr>
          <w:sz w:val="18"/>
        </w:rPr>
        <w:t xml:space="preserve"> </w:t>
      </w:r>
      <w:r>
        <w:rPr>
          <w:rFonts w:ascii="Sylfaen" w:hAnsi="Sylfaen" w:cs="Sylfaen"/>
          <w:sz w:val="18"/>
        </w:rPr>
        <w:t>1, կետ 8, 14-րդ ծանոթագրությունը,</w:t>
      </w:r>
      <w:r>
        <w:rPr>
          <w:sz w:val="18"/>
        </w:rPr>
        <w:t xml:space="preserve"> </w:t>
      </w:r>
    </w:p>
  </w:footnote>
  <w:footnote w:id="15">
    <w:p w:rsidR="00940FC3" w:rsidRDefault="00940FC3">
      <w:pPr>
        <w:pStyle w:val="FootnoteText"/>
      </w:pPr>
      <w:r>
        <w:rPr>
          <w:rStyle w:val="FootnoteReference"/>
          <w:sz w:val="18"/>
        </w:rPr>
        <w:footnoteRef/>
      </w:r>
      <w:r>
        <w:rPr>
          <w:sz w:val="18"/>
        </w:rPr>
        <w:tab/>
      </w:r>
      <w:r>
        <w:rPr>
          <w:rFonts w:ascii="Sylfaen" w:hAnsi="Sylfaen"/>
          <w:sz w:val="18"/>
        </w:rPr>
        <w:t>Ա</w:t>
      </w:r>
      <w:r>
        <w:rPr>
          <w:rFonts w:ascii="Sylfaen" w:hAnsi="Sylfaen" w:cs="Sylfaen"/>
          <w:sz w:val="18"/>
        </w:rPr>
        <w:t>ռաջադրված</w:t>
      </w:r>
      <w:r>
        <w:rPr>
          <w:sz w:val="18"/>
        </w:rPr>
        <w:t xml:space="preserve"> </w:t>
      </w:r>
      <w:r>
        <w:rPr>
          <w:rFonts w:ascii="Sylfaen" w:hAnsi="Sylfaen" w:cs="Sylfaen"/>
          <w:sz w:val="18"/>
        </w:rPr>
        <w:t>ենթակապալառուն</w:t>
      </w:r>
      <w:r>
        <w:rPr>
          <w:sz w:val="18"/>
        </w:rPr>
        <w:t xml:space="preserve">, </w:t>
      </w:r>
      <w:r>
        <w:rPr>
          <w:rFonts w:ascii="Sylfaen" w:hAnsi="Sylfaen" w:cs="Sylfaen"/>
          <w:sz w:val="18"/>
        </w:rPr>
        <w:t>խորհրդատուն</w:t>
      </w:r>
      <w:r>
        <w:rPr>
          <w:sz w:val="18"/>
        </w:rPr>
        <w:t xml:space="preserve">, </w:t>
      </w:r>
      <w:r>
        <w:rPr>
          <w:rFonts w:ascii="Sylfaen" w:hAnsi="Sylfaen" w:cs="Sylfaen"/>
          <w:sz w:val="18"/>
        </w:rPr>
        <w:t>արտադրողը</w:t>
      </w:r>
      <w:r>
        <w:rPr>
          <w:sz w:val="18"/>
        </w:rPr>
        <w:t xml:space="preserve"> </w:t>
      </w:r>
      <w:r>
        <w:rPr>
          <w:rFonts w:ascii="Sylfaen" w:hAnsi="Sylfaen" w:cs="Sylfaen"/>
          <w:sz w:val="18"/>
        </w:rPr>
        <w:t>կամ</w:t>
      </w:r>
      <w:r>
        <w:rPr>
          <w:sz w:val="18"/>
        </w:rPr>
        <w:t xml:space="preserve"> </w:t>
      </w:r>
      <w:r>
        <w:rPr>
          <w:rFonts w:ascii="Sylfaen" w:hAnsi="Sylfaen" w:cs="Sylfaen"/>
          <w:sz w:val="18"/>
        </w:rPr>
        <w:t>մատակարարը</w:t>
      </w:r>
      <w:r>
        <w:rPr>
          <w:sz w:val="18"/>
        </w:rPr>
        <w:t xml:space="preserve">, </w:t>
      </w:r>
      <w:r>
        <w:rPr>
          <w:rFonts w:ascii="Sylfaen" w:hAnsi="Sylfaen" w:cs="Sylfaen"/>
          <w:sz w:val="18"/>
        </w:rPr>
        <w:t>կամ</w:t>
      </w:r>
      <w:r>
        <w:rPr>
          <w:sz w:val="18"/>
        </w:rPr>
        <w:t xml:space="preserve"> </w:t>
      </w:r>
      <w:r>
        <w:rPr>
          <w:rFonts w:ascii="Sylfaen" w:hAnsi="Sylfaen" w:cs="Sylfaen"/>
          <w:sz w:val="18"/>
        </w:rPr>
        <w:t>ծառայություն</w:t>
      </w:r>
      <w:r>
        <w:rPr>
          <w:sz w:val="18"/>
        </w:rPr>
        <w:t xml:space="preserve"> </w:t>
      </w:r>
      <w:r>
        <w:rPr>
          <w:rFonts w:ascii="Sylfaen" w:hAnsi="Sylfaen" w:cs="Sylfaen"/>
          <w:sz w:val="18"/>
        </w:rPr>
        <w:t>մատուցողը</w:t>
      </w:r>
      <w:r>
        <w:rPr>
          <w:sz w:val="18"/>
        </w:rPr>
        <w:t xml:space="preserve"> (</w:t>
      </w:r>
      <w:r>
        <w:rPr>
          <w:rFonts w:ascii="Sylfaen" w:hAnsi="Sylfaen" w:cs="Sylfaen"/>
          <w:sz w:val="18"/>
        </w:rPr>
        <w:t>տարբեր</w:t>
      </w:r>
      <w:r>
        <w:rPr>
          <w:sz w:val="18"/>
        </w:rPr>
        <w:t xml:space="preserve"> </w:t>
      </w:r>
      <w:r>
        <w:rPr>
          <w:rFonts w:ascii="Sylfaen" w:hAnsi="Sylfaen" w:cs="Sylfaen"/>
          <w:sz w:val="18"/>
        </w:rPr>
        <w:t>անուններ են օգտագործվում</w:t>
      </w:r>
      <w:r>
        <w:rPr>
          <w:sz w:val="18"/>
        </w:rPr>
        <w:t xml:space="preserve"> </w:t>
      </w:r>
      <w:r>
        <w:rPr>
          <w:rFonts w:ascii="Sylfaen" w:hAnsi="Sylfaen"/>
          <w:sz w:val="18"/>
        </w:rPr>
        <w:t xml:space="preserve">կախված </w:t>
      </w:r>
      <w:r>
        <w:rPr>
          <w:rFonts w:ascii="Sylfaen" w:hAnsi="Sylfaen" w:cs="Sylfaen"/>
          <w:sz w:val="18"/>
        </w:rPr>
        <w:t>տվյալ</w:t>
      </w:r>
      <w:r>
        <w:rPr>
          <w:sz w:val="18"/>
        </w:rPr>
        <w:t xml:space="preserve"> </w:t>
      </w:r>
      <w:r>
        <w:rPr>
          <w:rFonts w:ascii="Sylfaen" w:hAnsi="Sylfaen" w:cs="Sylfaen"/>
          <w:sz w:val="18"/>
        </w:rPr>
        <w:t>մրցույթի փաստաթղթից</w:t>
      </w:r>
      <w:r>
        <w:rPr>
          <w:sz w:val="18"/>
        </w:rPr>
        <w:t xml:space="preserve">) </w:t>
      </w:r>
      <w:r>
        <w:rPr>
          <w:rFonts w:ascii="Sylfaen" w:hAnsi="Sylfaen"/>
          <w:sz w:val="18"/>
        </w:rPr>
        <w:t xml:space="preserve">այն </w:t>
      </w:r>
      <w:r>
        <w:rPr>
          <w:rFonts w:ascii="Sylfaen" w:hAnsi="Sylfaen" w:cs="Sylfaen"/>
          <w:sz w:val="18"/>
        </w:rPr>
        <w:t>մեկն</w:t>
      </w:r>
      <w:r>
        <w:rPr>
          <w:sz w:val="18"/>
        </w:rPr>
        <w:t xml:space="preserve"> </w:t>
      </w:r>
      <w:r>
        <w:rPr>
          <w:rFonts w:ascii="Sylfaen" w:hAnsi="Sylfaen" w:cs="Sylfaen"/>
          <w:sz w:val="18"/>
        </w:rPr>
        <w:t>է</w:t>
      </w:r>
      <w:r>
        <w:rPr>
          <w:sz w:val="18"/>
        </w:rPr>
        <w:t xml:space="preserve">, </w:t>
      </w:r>
      <w:r>
        <w:rPr>
          <w:rFonts w:ascii="Sylfaen" w:hAnsi="Sylfaen" w:cs="Sylfaen"/>
          <w:sz w:val="18"/>
        </w:rPr>
        <w:t>որն</w:t>
      </w:r>
      <w:r>
        <w:rPr>
          <w:sz w:val="18"/>
        </w:rPr>
        <w:t xml:space="preserve"> </w:t>
      </w:r>
      <w:r>
        <w:rPr>
          <w:rFonts w:ascii="Sylfaen" w:hAnsi="Sylfaen" w:cs="Sylfaen"/>
          <w:sz w:val="18"/>
        </w:rPr>
        <w:t>ունի</w:t>
      </w:r>
      <w:r>
        <w:rPr>
          <w:sz w:val="18"/>
        </w:rPr>
        <w:t xml:space="preserve"> </w:t>
      </w:r>
      <w:r>
        <w:rPr>
          <w:rFonts w:ascii="Sylfaen" w:hAnsi="Sylfaen" w:cs="Sylfaen"/>
          <w:sz w:val="18"/>
        </w:rPr>
        <w:t>կամ</w:t>
      </w:r>
      <w:r>
        <w:rPr>
          <w:sz w:val="18"/>
        </w:rPr>
        <w:t xml:space="preserve"> </w:t>
      </w:r>
      <w:r>
        <w:rPr>
          <w:rFonts w:ascii="Sylfaen" w:hAnsi="Sylfaen" w:cs="Sylfaen"/>
          <w:sz w:val="18"/>
        </w:rPr>
        <w:t>եղել</w:t>
      </w:r>
      <w:r>
        <w:rPr>
          <w:sz w:val="18"/>
        </w:rPr>
        <w:t xml:space="preserve"> </w:t>
      </w:r>
      <w:r>
        <w:rPr>
          <w:rFonts w:ascii="Sylfaen" w:hAnsi="Sylfaen" w:cs="Sylfaen"/>
          <w:sz w:val="18"/>
        </w:rPr>
        <w:t>է</w:t>
      </w:r>
      <w:r>
        <w:rPr>
          <w:sz w:val="18"/>
        </w:rPr>
        <w:t xml:space="preserve"> (i) </w:t>
      </w:r>
      <w:r>
        <w:rPr>
          <w:rFonts w:ascii="Sylfaen" w:hAnsi="Sylfaen" w:cs="Sylfaen"/>
          <w:sz w:val="18"/>
        </w:rPr>
        <w:t>ներառված</w:t>
      </w:r>
      <w:r>
        <w:rPr>
          <w:sz w:val="18"/>
        </w:rPr>
        <w:t xml:space="preserve"> </w:t>
      </w:r>
      <w:r>
        <w:rPr>
          <w:rFonts w:ascii="Sylfaen" w:hAnsi="Sylfaen" w:cs="Sylfaen"/>
          <w:sz w:val="18"/>
        </w:rPr>
        <w:t>հայտատուի կողմից իր</w:t>
      </w:r>
      <w:r>
        <w:rPr>
          <w:sz w:val="18"/>
        </w:rPr>
        <w:t xml:space="preserve"> </w:t>
      </w:r>
      <w:r>
        <w:rPr>
          <w:rFonts w:ascii="Sylfaen" w:hAnsi="Sylfaen" w:cs="Sylfaen"/>
          <w:sz w:val="18"/>
        </w:rPr>
        <w:t>Նախաորակավորման</w:t>
      </w:r>
      <w:r>
        <w:rPr>
          <w:sz w:val="18"/>
        </w:rPr>
        <w:t xml:space="preserve"> </w:t>
      </w:r>
      <w:r>
        <w:rPr>
          <w:rFonts w:ascii="Sylfaen" w:hAnsi="Sylfaen" w:cs="Sylfaen"/>
          <w:sz w:val="18"/>
        </w:rPr>
        <w:t>հայտի</w:t>
      </w:r>
      <w:r>
        <w:rPr>
          <w:sz w:val="18"/>
        </w:rPr>
        <w:t xml:space="preserve"> </w:t>
      </w:r>
      <w:r>
        <w:rPr>
          <w:rFonts w:ascii="Sylfaen" w:hAnsi="Sylfaen" w:cs="Sylfaen"/>
          <w:sz w:val="18"/>
        </w:rPr>
        <w:t>կամ</w:t>
      </w:r>
      <w:r>
        <w:rPr>
          <w:sz w:val="18"/>
        </w:rPr>
        <w:t xml:space="preserve"> </w:t>
      </w:r>
      <w:r>
        <w:rPr>
          <w:rFonts w:ascii="Sylfaen" w:hAnsi="Sylfaen" w:cs="Sylfaen"/>
          <w:sz w:val="18"/>
        </w:rPr>
        <w:t>հայտի</w:t>
      </w:r>
      <w:r>
        <w:rPr>
          <w:sz w:val="18"/>
        </w:rPr>
        <w:t xml:space="preserve"> </w:t>
      </w:r>
      <w:r>
        <w:rPr>
          <w:rFonts w:ascii="Sylfaen" w:hAnsi="Sylfaen"/>
          <w:sz w:val="18"/>
        </w:rPr>
        <w:t xml:space="preserve">մեջ այն </w:t>
      </w:r>
      <w:r>
        <w:rPr>
          <w:rFonts w:ascii="Sylfaen" w:hAnsi="Sylfaen" w:cs="Sylfaen"/>
          <w:sz w:val="18"/>
        </w:rPr>
        <w:t>պատճառով, որ նա ունի հատուկ և կարևոր փորձը</w:t>
      </w:r>
      <w:r>
        <w:rPr>
          <w:sz w:val="18"/>
        </w:rPr>
        <w:t xml:space="preserve"> </w:t>
      </w:r>
      <w:r>
        <w:rPr>
          <w:rFonts w:ascii="Sylfaen" w:hAnsi="Sylfaen"/>
          <w:sz w:val="18"/>
        </w:rPr>
        <w:t>և հմտություններ</w:t>
      </w:r>
      <w:r>
        <w:rPr>
          <w:sz w:val="18"/>
        </w:rPr>
        <w:t xml:space="preserve">, </w:t>
      </w:r>
      <w:r>
        <w:rPr>
          <w:rFonts w:ascii="Sylfaen" w:hAnsi="Sylfaen" w:cs="Sylfaen"/>
          <w:sz w:val="18"/>
        </w:rPr>
        <w:t>որոնք</w:t>
      </w:r>
      <w:r>
        <w:rPr>
          <w:sz w:val="18"/>
        </w:rPr>
        <w:t xml:space="preserve"> </w:t>
      </w:r>
      <w:r>
        <w:rPr>
          <w:rFonts w:ascii="Sylfaen" w:hAnsi="Sylfaen" w:cs="Sylfaen"/>
          <w:sz w:val="18"/>
        </w:rPr>
        <w:t>թույլ</w:t>
      </w:r>
      <w:r>
        <w:rPr>
          <w:sz w:val="18"/>
        </w:rPr>
        <w:t xml:space="preserve"> </w:t>
      </w:r>
      <w:r>
        <w:rPr>
          <w:rFonts w:ascii="Sylfaen" w:hAnsi="Sylfaen"/>
          <w:sz w:val="18"/>
        </w:rPr>
        <w:t>են</w:t>
      </w:r>
      <w:r>
        <w:rPr>
          <w:sz w:val="18"/>
        </w:rPr>
        <w:t xml:space="preserve"> </w:t>
      </w:r>
      <w:r>
        <w:rPr>
          <w:rFonts w:ascii="Sylfaen" w:hAnsi="Sylfaen" w:cs="Sylfaen"/>
          <w:sz w:val="18"/>
        </w:rPr>
        <w:t>տալիս</w:t>
      </w:r>
      <w:r>
        <w:rPr>
          <w:sz w:val="18"/>
        </w:rPr>
        <w:t xml:space="preserve">, </w:t>
      </w:r>
      <w:r>
        <w:rPr>
          <w:rFonts w:ascii="Sylfaen" w:hAnsi="Sylfaen" w:cs="Sylfaen"/>
          <w:sz w:val="18"/>
        </w:rPr>
        <w:t>մասնակցին բավարարել</w:t>
      </w:r>
      <w:r>
        <w:rPr>
          <w:sz w:val="18"/>
        </w:rPr>
        <w:t xml:space="preserve"> </w:t>
      </w:r>
      <w:r>
        <w:rPr>
          <w:rFonts w:ascii="Sylfaen" w:hAnsi="Sylfaen" w:cs="Sylfaen"/>
          <w:sz w:val="18"/>
        </w:rPr>
        <w:t>որակավորման</w:t>
      </w:r>
      <w:r>
        <w:rPr>
          <w:sz w:val="18"/>
        </w:rPr>
        <w:t xml:space="preserve"> </w:t>
      </w:r>
      <w:r>
        <w:rPr>
          <w:rFonts w:ascii="Sylfaen" w:hAnsi="Sylfaen" w:cs="Sylfaen"/>
          <w:sz w:val="18"/>
        </w:rPr>
        <w:t>պահանջները</w:t>
      </w:r>
      <w:r>
        <w:rPr>
          <w:sz w:val="18"/>
        </w:rPr>
        <w:t xml:space="preserve"> </w:t>
      </w:r>
      <w:r>
        <w:rPr>
          <w:rFonts w:ascii="Sylfaen" w:hAnsi="Sylfaen" w:cs="Sylfaen"/>
          <w:sz w:val="18"/>
        </w:rPr>
        <w:t>տվյալ</w:t>
      </w:r>
      <w:r>
        <w:rPr>
          <w:sz w:val="18"/>
        </w:rPr>
        <w:t xml:space="preserve"> </w:t>
      </w:r>
      <w:r>
        <w:rPr>
          <w:rFonts w:ascii="Sylfaen" w:hAnsi="Sylfaen" w:cs="Sylfaen"/>
          <w:sz w:val="18"/>
        </w:rPr>
        <w:t>հայտի համար,</w:t>
      </w:r>
      <w:r>
        <w:rPr>
          <w:sz w:val="18"/>
        </w:rPr>
        <w:t xml:space="preserve"> </w:t>
      </w:r>
      <w:r>
        <w:rPr>
          <w:rFonts w:ascii="Sylfaen" w:hAnsi="Sylfaen" w:cs="Sylfaen"/>
          <w:sz w:val="18"/>
        </w:rPr>
        <w:t>կամ</w:t>
      </w:r>
      <w:r>
        <w:rPr>
          <w:sz w:val="18"/>
        </w:rPr>
        <w:t xml:space="preserve"> (ii) </w:t>
      </w:r>
      <w:r>
        <w:rPr>
          <w:rFonts w:ascii="Sylfaen" w:hAnsi="Sylfaen" w:cs="Sylfaen"/>
          <w:sz w:val="18"/>
        </w:rPr>
        <w:t>նշանակվել</w:t>
      </w:r>
      <w:r>
        <w:rPr>
          <w:sz w:val="18"/>
        </w:rPr>
        <w:t xml:space="preserve"> </w:t>
      </w:r>
      <w:r>
        <w:rPr>
          <w:rFonts w:ascii="Sylfaen" w:hAnsi="Sylfaen" w:cs="Sylfaen"/>
          <w:sz w:val="18"/>
        </w:rPr>
        <w:t>է</w:t>
      </w:r>
      <w:r>
        <w:rPr>
          <w:sz w:val="18"/>
        </w:rPr>
        <w:t xml:space="preserve"> </w:t>
      </w:r>
      <w:r>
        <w:rPr>
          <w:rFonts w:ascii="Sylfaen" w:hAnsi="Sylfaen" w:cs="Sylfaen"/>
          <w:sz w:val="18"/>
        </w:rPr>
        <w:t>Վարկառուի կողմից:</w:t>
      </w:r>
    </w:p>
  </w:footnote>
  <w:footnote w:id="16">
    <w:p w:rsidR="00940FC3" w:rsidRDefault="00940FC3">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Ընդունման</w:t>
      </w:r>
      <w:r w:rsidRPr="005349CB">
        <w:rPr>
          <w:rFonts w:ascii="Sylfaen" w:hAnsi="Sylfaen"/>
          <w:i/>
        </w:rPr>
        <w:t xml:space="preserve"> </w:t>
      </w:r>
      <w:r>
        <w:rPr>
          <w:rFonts w:ascii="Sylfaen" w:hAnsi="Sylfaen"/>
          <w:i/>
          <w:lang w:val="ru-RU"/>
        </w:rPr>
        <w:t>նամակում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գումարի</w:t>
      </w:r>
      <w:r w:rsidRPr="005349CB">
        <w:rPr>
          <w:rFonts w:ascii="Sylfaen" w:hAnsi="Sylfaen"/>
          <w:i/>
        </w:rPr>
        <w:t xml:space="preserve"> </w:t>
      </w:r>
      <w:r>
        <w:rPr>
          <w:rFonts w:ascii="Sylfaen" w:hAnsi="Sylfaen"/>
          <w:i/>
          <w:lang w:val="ru-RU"/>
        </w:rPr>
        <w:t>որոշակի</w:t>
      </w:r>
      <w:r w:rsidRPr="005349CB">
        <w:rPr>
          <w:rFonts w:ascii="Sylfaen" w:hAnsi="Sylfaen"/>
          <w:i/>
        </w:rPr>
        <w:t xml:space="preserve"> </w:t>
      </w:r>
      <w:r>
        <w:rPr>
          <w:rFonts w:ascii="Sylfaen" w:hAnsi="Sylfaen"/>
          <w:i/>
          <w:lang w:val="ru-RU"/>
        </w:rPr>
        <w:t>տոկոսի</w:t>
      </w:r>
      <w:r w:rsidRPr="005349CB">
        <w:rPr>
          <w:rFonts w:ascii="Sylfaen" w:hAnsi="Sylfaen"/>
          <w:i/>
        </w:rPr>
        <w:t xml:space="preserve"> </w:t>
      </w:r>
      <w:r>
        <w:rPr>
          <w:rFonts w:ascii="Sylfaen" w:hAnsi="Sylfaen"/>
          <w:i/>
          <w:lang w:val="ru-RU"/>
        </w:rPr>
        <w:t>չափով</w:t>
      </w:r>
      <w:r w:rsidRPr="005349CB">
        <w:rPr>
          <w:rFonts w:ascii="Sylfaen" w:hAnsi="Sylfaen"/>
          <w:i/>
        </w:rPr>
        <w:t xml:space="preserve"> </w:t>
      </w:r>
      <w:r>
        <w:rPr>
          <w:rFonts w:ascii="Sylfaen" w:hAnsi="Sylfaen"/>
          <w:i/>
          <w:lang w:val="ru-RU"/>
        </w:rPr>
        <w:t>գումար՝</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արժույթով</w:t>
      </w:r>
      <w:r w:rsidRPr="005349CB">
        <w:rPr>
          <w:rFonts w:ascii="Sylfaen" w:hAnsi="Sylfaen"/>
          <w:i/>
        </w:rPr>
        <w:t xml:space="preserve"> </w:t>
      </w:r>
      <w:r>
        <w:rPr>
          <w:rFonts w:ascii="Sylfaen" w:hAnsi="Sylfaen"/>
          <w:i/>
          <w:lang w:val="ru-RU"/>
        </w:rPr>
        <w:t>կամ</w:t>
      </w:r>
      <w:r w:rsidRPr="005349CB">
        <w:rPr>
          <w:rFonts w:ascii="Sylfaen" w:hAnsi="Sylfaen"/>
          <w:i/>
        </w:rPr>
        <w:t xml:space="preserve"> </w:t>
      </w:r>
      <w:r>
        <w:rPr>
          <w:rFonts w:ascii="Sylfaen" w:hAnsi="Sylfaen"/>
          <w:i/>
          <w:lang w:val="ru-RU"/>
        </w:rPr>
        <w:t>Բենեֆիցիարի</w:t>
      </w:r>
      <w:r w:rsidRPr="005349CB">
        <w:rPr>
          <w:rFonts w:ascii="Sylfaen" w:hAnsi="Sylfaen"/>
          <w:i/>
        </w:rPr>
        <w:t xml:space="preserve"> </w:t>
      </w:r>
      <w:r>
        <w:rPr>
          <w:rFonts w:ascii="Sylfaen" w:hAnsi="Sylfaen"/>
          <w:i/>
          <w:lang w:val="ru-RU"/>
        </w:rPr>
        <w:t>համար</w:t>
      </w:r>
      <w:r w:rsidRPr="005349CB">
        <w:rPr>
          <w:rFonts w:ascii="Sylfaen" w:hAnsi="Sylfaen"/>
          <w:i/>
        </w:rPr>
        <w:t xml:space="preserve"> </w:t>
      </w:r>
      <w:r>
        <w:rPr>
          <w:rFonts w:ascii="Sylfaen" w:hAnsi="Sylfaen"/>
          <w:i/>
          <w:lang w:val="ru-RU"/>
        </w:rPr>
        <w:t>ընդունելի</w:t>
      </w:r>
      <w:r w:rsidRPr="005349CB">
        <w:rPr>
          <w:rFonts w:ascii="Sylfaen" w:hAnsi="Sylfaen"/>
          <w:i/>
        </w:rPr>
        <w:t xml:space="preserve"> </w:t>
      </w:r>
      <w:r>
        <w:rPr>
          <w:rFonts w:ascii="Sylfaen" w:hAnsi="Sylfaen"/>
          <w:i/>
          <w:lang w:val="ru-RU"/>
        </w:rPr>
        <w:t>ազատ</w:t>
      </w:r>
      <w:r w:rsidRPr="005349CB">
        <w:rPr>
          <w:rFonts w:ascii="Sylfaen" w:hAnsi="Sylfaen"/>
          <w:i/>
        </w:rPr>
        <w:t xml:space="preserve"> </w:t>
      </w:r>
      <w:r>
        <w:rPr>
          <w:rFonts w:ascii="Sylfaen" w:hAnsi="Sylfaen"/>
          <w:i/>
          <w:lang w:val="ru-RU"/>
        </w:rPr>
        <w:t>փոխարկելի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7">
    <w:p w:rsidR="00940FC3" w:rsidRDefault="00940FC3">
      <w:pPr>
        <w:pStyle w:val="FootnoteText"/>
        <w:rPr>
          <w:i/>
          <w:iCs/>
        </w:rPr>
      </w:pPr>
      <w:r>
        <w:rPr>
          <w:rStyle w:val="FootnoteReference"/>
          <w:i/>
        </w:rPr>
        <w:t>2</w:t>
      </w:r>
      <w:r>
        <w:rPr>
          <w:i/>
        </w:rPr>
        <w:tab/>
      </w:r>
      <w:r>
        <w:rPr>
          <w:rFonts w:ascii="Sylfaen" w:hAnsi="Sylfaen"/>
          <w:i/>
          <w:lang w:val="ru-RU"/>
        </w:rPr>
        <w:t>Նշել</w:t>
      </w:r>
      <w:r w:rsidRPr="005349CB">
        <w:rPr>
          <w:rFonts w:ascii="Sylfaen" w:hAnsi="Sylfaen"/>
          <w:i/>
        </w:rPr>
        <w:t xml:space="preserve"> </w:t>
      </w:r>
      <w:r>
        <w:rPr>
          <w:rFonts w:ascii="Sylfaen" w:hAnsi="Sylfaen"/>
          <w:i/>
          <w:lang w:val="ru-RU"/>
        </w:rPr>
        <w:t>ՊԸՊ</w:t>
      </w:r>
      <w:r w:rsidRPr="005349CB">
        <w:rPr>
          <w:rFonts w:ascii="Sylfaen" w:hAnsi="Sylfaen"/>
          <w:i/>
        </w:rPr>
        <w:t xml:space="preserve"> </w:t>
      </w:r>
      <w:r>
        <w:rPr>
          <w:i/>
          <w:iCs/>
        </w:rPr>
        <w:t>18.4-</w:t>
      </w:r>
      <w:r>
        <w:rPr>
          <w:rFonts w:ascii="Sylfaen" w:hAnsi="Sylfaen"/>
          <w:i/>
          <w:iCs/>
          <w:lang w:val="ru-RU"/>
        </w:rPr>
        <w:t>ով</w:t>
      </w:r>
      <w:r w:rsidRPr="005349CB">
        <w:rPr>
          <w:rFonts w:ascii="Sylfaen" w:hAnsi="Sylfaen"/>
          <w:i/>
          <w:iCs/>
        </w:rPr>
        <w:t xml:space="preserve"> </w:t>
      </w:r>
      <w:r>
        <w:rPr>
          <w:rFonts w:ascii="Sylfaen" w:hAnsi="Sylfaen"/>
          <w:i/>
          <w:iCs/>
          <w:lang w:val="ru-RU"/>
        </w:rPr>
        <w:t>նախատեսված</w:t>
      </w:r>
      <w:r w:rsidRPr="005349CB">
        <w:rPr>
          <w:rFonts w:ascii="Sylfaen" w:hAnsi="Sylfaen"/>
          <w:i/>
          <w:iCs/>
        </w:rPr>
        <w:t xml:space="preserve"> </w:t>
      </w:r>
      <w:r>
        <w:rPr>
          <w:rFonts w:ascii="Sylfaen" w:hAnsi="Sylfaen"/>
          <w:i/>
          <w:lang w:val="ru-RU"/>
        </w:rPr>
        <w:t>ակնկալվող</w:t>
      </w:r>
      <w:r w:rsidRPr="005349CB">
        <w:rPr>
          <w:rFonts w:ascii="Sylfaen" w:hAnsi="Sylfaen"/>
          <w:i/>
        </w:rPr>
        <w:t xml:space="preserve"> </w:t>
      </w:r>
      <w:r>
        <w:rPr>
          <w:rFonts w:ascii="Sylfaen" w:hAnsi="Sylfaen"/>
          <w:i/>
          <w:lang w:val="ru-RU"/>
        </w:rPr>
        <w:t>ավարտի</w:t>
      </w:r>
      <w:r w:rsidRPr="005349CB">
        <w:rPr>
          <w:rFonts w:ascii="Sylfaen" w:hAnsi="Sylfaen"/>
          <w:i/>
        </w:rPr>
        <w:t xml:space="preserve"> </w:t>
      </w:r>
      <w:r>
        <w:rPr>
          <w:rFonts w:ascii="Sylfaen" w:hAnsi="Sylfaen"/>
          <w:i/>
          <w:lang w:val="ru-RU"/>
        </w:rPr>
        <w:t>օրից</w:t>
      </w:r>
      <w:r w:rsidRPr="005349CB">
        <w:rPr>
          <w:rFonts w:ascii="Sylfaen" w:hAnsi="Sylfaen"/>
          <w:i/>
        </w:rPr>
        <w:t xml:space="preserve"> </w:t>
      </w:r>
      <w:r>
        <w:rPr>
          <w:rFonts w:ascii="Sylfaen" w:hAnsi="Sylfaen"/>
          <w:i/>
          <w:lang w:val="ru-RU"/>
        </w:rPr>
        <w:t>քսանութ</w:t>
      </w:r>
      <w:r w:rsidRPr="005349CB">
        <w:rPr>
          <w:rFonts w:ascii="Sylfaen" w:hAnsi="Sylfaen"/>
          <w:i/>
        </w:rPr>
        <w:t xml:space="preserve"> </w:t>
      </w:r>
      <w:r>
        <w:rPr>
          <w:rFonts w:ascii="Sylfaen" w:hAnsi="Sylfaen"/>
          <w:i/>
          <w:lang w:val="ru-RU"/>
        </w:rPr>
        <w:t>օր</w:t>
      </w:r>
      <w:r w:rsidRPr="005349CB">
        <w:rPr>
          <w:rFonts w:ascii="Sylfaen" w:hAnsi="Sylfaen"/>
          <w:i/>
        </w:rPr>
        <w:t xml:space="preserve"> </w:t>
      </w:r>
      <w:r>
        <w:rPr>
          <w:rFonts w:ascii="Sylfaen" w:hAnsi="Sylfaen"/>
          <w:i/>
          <w:lang w:val="ru-RU"/>
        </w:rPr>
        <w:t>անց</w:t>
      </w:r>
      <w:r w:rsidRPr="005349CB">
        <w:rPr>
          <w:rFonts w:ascii="Sylfaen" w:hAnsi="Sylfaen"/>
          <w:i/>
        </w:rPr>
        <w:t xml:space="preserve"> </w:t>
      </w:r>
      <w:r>
        <w:rPr>
          <w:rFonts w:ascii="Sylfaen" w:hAnsi="Sylfaen"/>
          <w:i/>
          <w:lang w:val="ru-RU"/>
        </w:rPr>
        <w:t>ամսաթիվը</w:t>
      </w:r>
      <w:r>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նկատի</w:t>
      </w:r>
      <w:r w:rsidRPr="005349CB">
        <w:rPr>
          <w:rFonts w:ascii="Sylfaen" w:hAnsi="Sylfaen"/>
          <w:i/>
        </w:rPr>
        <w:t xml:space="preserve"> </w:t>
      </w:r>
      <w:r>
        <w:rPr>
          <w:rFonts w:ascii="Sylfaen" w:hAnsi="Sylfaen"/>
          <w:i/>
          <w:lang w:val="ru-RU"/>
        </w:rPr>
        <w:t>ունենա</w:t>
      </w:r>
      <w:r>
        <w:rPr>
          <w:rFonts w:ascii="Sylfaen" w:hAnsi="Sylfaen"/>
          <w:i/>
        </w:rPr>
        <w:t xml:space="preserve">, </w:t>
      </w:r>
      <w:r>
        <w:rPr>
          <w:rFonts w:ascii="Sylfaen" w:hAnsi="Sylfaen"/>
          <w:i/>
          <w:lang w:val="ru-RU"/>
        </w:rPr>
        <w:t>որ</w:t>
      </w:r>
      <w:r w:rsidRPr="005349CB">
        <w:rPr>
          <w:rFonts w:ascii="Sylfaen" w:hAnsi="Sylfaen"/>
          <w:i/>
        </w:rPr>
        <w:t xml:space="preserve"> </w:t>
      </w:r>
      <w:r>
        <w:rPr>
          <w:rFonts w:ascii="Sylfaen" w:hAnsi="Sylfaen"/>
          <w:i/>
          <w:lang w:val="ru-RU"/>
        </w:rPr>
        <w:t>Պայմանագրի</w:t>
      </w:r>
      <w:r w:rsidRPr="005349CB">
        <w:rPr>
          <w:rFonts w:ascii="Sylfaen" w:hAnsi="Sylfaen"/>
          <w:i/>
        </w:rPr>
        <w:t xml:space="preserve"> </w:t>
      </w:r>
      <w:r>
        <w:rPr>
          <w:rFonts w:ascii="Sylfaen" w:hAnsi="Sylfaen"/>
          <w:i/>
          <w:lang w:val="ru-RU"/>
        </w:rPr>
        <w:t>ավարտման</w:t>
      </w:r>
      <w:r w:rsidRPr="005349CB">
        <w:rPr>
          <w:rFonts w:ascii="Sylfaen" w:hAnsi="Sylfaen"/>
          <w:i/>
        </w:rPr>
        <w:t xml:space="preserve"> </w:t>
      </w:r>
      <w:r>
        <w:rPr>
          <w:rFonts w:ascii="Sylfaen" w:hAnsi="Sylfaen"/>
          <w:i/>
          <w:lang w:val="ru-RU"/>
        </w:rPr>
        <w:t>ամսաթիվը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դեպքում</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Երաշխավորին</w:t>
      </w:r>
      <w:r w:rsidRPr="005349CB">
        <w:rPr>
          <w:rFonts w:ascii="Sylfaen" w:hAnsi="Sylfaen"/>
          <w:i/>
        </w:rPr>
        <w:t xml:space="preserve"> </w:t>
      </w:r>
      <w:r>
        <w:rPr>
          <w:rFonts w:ascii="Sylfaen" w:hAnsi="Sylfaen"/>
          <w:i/>
          <w:lang w:val="ru-RU"/>
        </w:rPr>
        <w:t>դիմի</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երկարացնելու</w:t>
      </w:r>
      <w:r w:rsidRPr="005349CB">
        <w:rPr>
          <w:rFonts w:ascii="Sylfaen" w:hAnsi="Sylfaen"/>
          <w:i/>
        </w:rPr>
        <w:t xml:space="preserve"> </w:t>
      </w:r>
      <w:r>
        <w:rPr>
          <w:rFonts w:ascii="Sylfaen" w:hAnsi="Sylfaen"/>
          <w:i/>
          <w:lang w:val="ru-RU"/>
        </w:rPr>
        <w:t>պահանջով</w:t>
      </w:r>
      <w:r>
        <w:rPr>
          <w:rFonts w:ascii="Sylfaen" w:hAnsi="Sylfaen"/>
          <w:i/>
        </w:rPr>
        <w:t xml:space="preserve">: </w:t>
      </w:r>
      <w:r>
        <w:rPr>
          <w:rFonts w:ascii="Sylfaen" w:hAnsi="Sylfaen"/>
          <w:i/>
          <w:lang w:val="ru-RU"/>
        </w:rPr>
        <w:t>Պահանջը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ներկայացնել</w:t>
      </w:r>
      <w:r w:rsidRPr="005349CB">
        <w:rPr>
          <w:rFonts w:ascii="Sylfaen" w:hAnsi="Sylfaen"/>
          <w:i/>
        </w:rPr>
        <w:t xml:space="preserve"> </w:t>
      </w:r>
      <w:r>
        <w:rPr>
          <w:rFonts w:ascii="Sylfaen" w:hAnsi="Sylfaen"/>
          <w:i/>
          <w:lang w:val="ru-RU"/>
        </w:rPr>
        <w:t>գրավոր</w:t>
      </w:r>
      <w:r w:rsidRPr="005349CB">
        <w:rPr>
          <w:rFonts w:ascii="Sylfaen" w:hAnsi="Sylfaen"/>
          <w:i/>
        </w:rPr>
        <w:t xml:space="preserve"> </w:t>
      </w:r>
      <w:r>
        <w:rPr>
          <w:rFonts w:ascii="Sylfaen" w:hAnsi="Sylfaen"/>
          <w:i/>
          <w:lang w:val="ru-RU"/>
        </w:rPr>
        <w:t>և</w:t>
      </w:r>
      <w:r w:rsidRPr="005349CB">
        <w:rPr>
          <w:rFonts w:ascii="Sylfaen" w:hAnsi="Sylfaen"/>
          <w:i/>
        </w:rPr>
        <w:t xml:space="preserve"> </w:t>
      </w:r>
      <w:r>
        <w:rPr>
          <w:rFonts w:ascii="Sylfaen" w:hAnsi="Sylfaen"/>
          <w:i/>
          <w:lang w:val="ru-RU"/>
        </w:rPr>
        <w:t>նախքան</w:t>
      </w:r>
      <w:r w:rsidRPr="005349CB">
        <w:rPr>
          <w:rFonts w:ascii="Sylfaen" w:hAnsi="Sylfaen"/>
          <w:i/>
        </w:rPr>
        <w:t xml:space="preserve"> </w:t>
      </w:r>
      <w:r>
        <w:rPr>
          <w:rFonts w:ascii="Sylfaen" w:hAnsi="Sylfaen"/>
          <w:i/>
          <w:lang w:val="ru-RU"/>
        </w:rPr>
        <w:t>երաշխիքում</w:t>
      </w:r>
      <w:r w:rsidRPr="005349CB">
        <w:rPr>
          <w:rFonts w:ascii="Sylfaen" w:hAnsi="Sylfaen"/>
          <w:i/>
        </w:rPr>
        <w:t xml:space="preserve"> </w:t>
      </w:r>
      <w:r>
        <w:rPr>
          <w:rFonts w:ascii="Sylfaen" w:hAnsi="Sylfaen"/>
          <w:i/>
          <w:lang w:val="ru-RU"/>
        </w:rPr>
        <w:t>նշված</w:t>
      </w:r>
      <w:r w:rsidRPr="005349CB">
        <w:rPr>
          <w:rFonts w:ascii="Sylfaen" w:hAnsi="Sylfaen"/>
          <w:i/>
        </w:rPr>
        <w:t xml:space="preserve"> </w:t>
      </w:r>
      <w:r>
        <w:rPr>
          <w:rFonts w:ascii="Sylfaen" w:hAnsi="Sylfaen"/>
          <w:i/>
          <w:lang w:val="ru-RU"/>
        </w:rPr>
        <w:t>ժամկետի</w:t>
      </w:r>
      <w:r w:rsidRPr="005349CB">
        <w:rPr>
          <w:rFonts w:ascii="Sylfaen" w:hAnsi="Sylfaen"/>
          <w:i/>
        </w:rPr>
        <w:t xml:space="preserve"> </w:t>
      </w:r>
      <w:r>
        <w:rPr>
          <w:rFonts w:ascii="Sylfaen" w:hAnsi="Sylfaen"/>
          <w:i/>
          <w:lang w:val="ru-RU"/>
        </w:rPr>
        <w:t>լրանալը</w:t>
      </w:r>
      <w:r>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երաշխիքը</w:t>
      </w:r>
      <w:r w:rsidRPr="005349CB">
        <w:rPr>
          <w:rFonts w:ascii="Sylfaen" w:hAnsi="Sylfaen"/>
          <w:i/>
        </w:rPr>
        <w:t xml:space="preserve"> </w:t>
      </w:r>
      <w:r>
        <w:rPr>
          <w:rFonts w:ascii="Sylfaen" w:hAnsi="Sylfaen"/>
          <w:i/>
          <w:lang w:val="ru-RU"/>
        </w:rPr>
        <w:t>կազմելիս</w:t>
      </w:r>
      <w:r w:rsidRPr="005349CB">
        <w:rPr>
          <w:rFonts w:ascii="Sylfaen" w:hAnsi="Sylfaen"/>
          <w:i/>
        </w:rPr>
        <w:t xml:space="preserve"> </w:t>
      </w:r>
      <w:r>
        <w:rPr>
          <w:rFonts w:ascii="Sylfaen" w:hAnsi="Sylfaen"/>
          <w:i/>
          <w:lang w:val="ru-RU"/>
        </w:rPr>
        <w:t>Գնորդը</w:t>
      </w:r>
      <w:r w:rsidRPr="005349CB">
        <w:rPr>
          <w:rFonts w:ascii="Sylfaen" w:hAnsi="Sylfaen"/>
          <w:i/>
        </w:rPr>
        <w:t xml:space="preserve"> </w:t>
      </w:r>
      <w:r>
        <w:rPr>
          <w:rFonts w:ascii="Sylfaen" w:hAnsi="Sylfaen"/>
          <w:i/>
          <w:lang w:val="ru-RU"/>
        </w:rPr>
        <w:t>կարող</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նպատակահարմար</w:t>
      </w:r>
      <w:r w:rsidRPr="005349CB">
        <w:rPr>
          <w:rFonts w:ascii="Sylfaen" w:hAnsi="Sylfaen"/>
          <w:i/>
        </w:rPr>
        <w:t xml:space="preserve"> </w:t>
      </w:r>
      <w:r>
        <w:rPr>
          <w:rFonts w:ascii="Sylfaen" w:hAnsi="Sylfaen"/>
          <w:i/>
          <w:lang w:val="ru-RU"/>
        </w:rPr>
        <w:t>գտնել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շարադրանքը</w:t>
      </w:r>
      <w:r w:rsidRPr="005349CB">
        <w:rPr>
          <w:rFonts w:ascii="Sylfaen" w:hAnsi="Sylfaen"/>
          <w:i/>
        </w:rPr>
        <w:t xml:space="preserve"> </w:t>
      </w:r>
      <w:r>
        <w:rPr>
          <w:rFonts w:ascii="Sylfaen" w:hAnsi="Sylfaen"/>
          <w:i/>
          <w:lang w:val="ru-RU"/>
        </w:rPr>
        <w:t>ավելացնել</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տեքստում՝</w:t>
      </w:r>
      <w:r w:rsidRPr="005349CB">
        <w:rPr>
          <w:rFonts w:ascii="Sylfaen" w:hAnsi="Sylfaen"/>
          <w:i/>
        </w:rPr>
        <w:t xml:space="preserve"> </w:t>
      </w:r>
      <w:r>
        <w:rPr>
          <w:rFonts w:ascii="Sylfaen" w:hAnsi="Sylfaen"/>
          <w:i/>
          <w:lang w:val="ru-RU"/>
        </w:rPr>
        <w:t>նախավերջին</w:t>
      </w:r>
      <w:r w:rsidRPr="005349CB">
        <w:rPr>
          <w:rFonts w:ascii="Sylfaen" w:hAnsi="Sylfaen"/>
          <w:i/>
        </w:rPr>
        <w:t xml:space="preserve"> </w:t>
      </w:r>
      <w:r>
        <w:rPr>
          <w:rFonts w:ascii="Sylfaen" w:hAnsi="Sylfaen"/>
          <w:i/>
          <w:lang w:val="ru-RU"/>
        </w:rPr>
        <w:t>պարբերությունում՝</w:t>
      </w:r>
      <w:r w:rsidRPr="005349CB">
        <w:rPr>
          <w:rFonts w:ascii="Sylfaen" w:hAnsi="Sylfaen"/>
          <w:i/>
        </w:rPr>
        <w:t xml:space="preserve"> </w:t>
      </w:r>
      <w:r>
        <w:rPr>
          <w:rFonts w:ascii="Sylfaen" w:hAnsi="Sylfaen"/>
          <w:i/>
        </w:rPr>
        <w:t>«</w:t>
      </w:r>
      <w:r>
        <w:rPr>
          <w:rFonts w:ascii="Sylfaen" w:hAnsi="Sylfaen"/>
          <w:i/>
          <w:lang w:val="ru-RU"/>
        </w:rPr>
        <w:t>Երաշխավորը</w:t>
      </w:r>
      <w:r w:rsidRPr="005349CB">
        <w:rPr>
          <w:rFonts w:ascii="Sylfaen" w:hAnsi="Sylfaen"/>
          <w:i/>
        </w:rPr>
        <w:t xml:space="preserve"> </w:t>
      </w:r>
      <w:r>
        <w:rPr>
          <w:rFonts w:ascii="Sylfaen" w:hAnsi="Sylfaen"/>
          <w:i/>
          <w:lang w:val="ru-RU"/>
        </w:rPr>
        <w:t>համաձայն</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մեկ</w:t>
      </w:r>
      <w:r w:rsidRPr="005349CB">
        <w:rPr>
          <w:rFonts w:ascii="Sylfaen" w:hAnsi="Sylfaen"/>
          <w:i/>
        </w:rPr>
        <w:t xml:space="preserve"> </w:t>
      </w:r>
      <w:r>
        <w:rPr>
          <w:rFonts w:ascii="Sylfaen" w:hAnsi="Sylfaen"/>
          <w:i/>
          <w:lang w:val="ru-RU"/>
        </w:rPr>
        <w:t>անգամ</w:t>
      </w:r>
      <w:r w:rsidRPr="005349CB">
        <w:rPr>
          <w:rFonts w:ascii="Sylfaen" w:hAnsi="Sylfaen"/>
          <w:i/>
        </w:rPr>
        <w:t xml:space="preserve"> </w:t>
      </w:r>
      <w:r>
        <w:rPr>
          <w:rFonts w:ascii="Sylfaen" w:hAnsi="Sylfaen"/>
          <w:i/>
          <w:lang w:val="ru-RU"/>
        </w:rPr>
        <w:t>երկարացնել</w:t>
      </w:r>
      <w:r w:rsidRPr="005349CB">
        <w:rPr>
          <w:rFonts w:ascii="Sylfaen" w:hAnsi="Sylfaen"/>
          <w:i/>
        </w:rPr>
        <w:t xml:space="preserve"> </w:t>
      </w:r>
      <w:r>
        <w:rPr>
          <w:rFonts w:ascii="Sylfaen" w:hAnsi="Sylfaen"/>
          <w:i/>
          <w:lang w:val="ru-RU"/>
        </w:rPr>
        <w:t>սույն</w:t>
      </w:r>
      <w:r w:rsidRPr="005349CB">
        <w:rPr>
          <w:rFonts w:ascii="Sylfaen" w:hAnsi="Sylfaen"/>
          <w:i/>
        </w:rPr>
        <w:t xml:space="preserve"> </w:t>
      </w:r>
      <w:r>
        <w:rPr>
          <w:rFonts w:ascii="Sylfaen" w:hAnsi="Sylfaen"/>
          <w:i/>
          <w:lang w:val="ru-RU"/>
        </w:rPr>
        <w:t>երաշխիքի</w:t>
      </w:r>
      <w:r w:rsidRPr="005349CB">
        <w:rPr>
          <w:rFonts w:ascii="Sylfaen" w:hAnsi="Sylfaen"/>
          <w:i/>
        </w:rPr>
        <w:t xml:space="preserve"> </w:t>
      </w:r>
      <w:r>
        <w:rPr>
          <w:rFonts w:ascii="Sylfaen" w:hAnsi="Sylfaen"/>
          <w:i/>
          <w:lang w:val="ru-RU"/>
        </w:rPr>
        <w:t>ժամկետը</w:t>
      </w:r>
      <w:r w:rsidRPr="005349CB">
        <w:rPr>
          <w:rFonts w:ascii="Sylfaen" w:hAnsi="Sylfaen"/>
          <w:i/>
        </w:rPr>
        <w:t xml:space="preserve"> </w:t>
      </w:r>
      <w:r>
        <w:rPr>
          <w:rFonts w:ascii="Sylfaen" w:hAnsi="Sylfaen"/>
          <w:i/>
          <w:lang w:val="ru-RU"/>
        </w:rPr>
        <w:t>ոչ</w:t>
      </w:r>
      <w:r w:rsidRPr="005349CB">
        <w:rPr>
          <w:rFonts w:ascii="Sylfaen" w:hAnsi="Sylfaen"/>
          <w:i/>
        </w:rPr>
        <w:t xml:space="preserve"> </w:t>
      </w:r>
      <w:r>
        <w:rPr>
          <w:rFonts w:ascii="Sylfaen" w:hAnsi="Sylfaen"/>
          <w:i/>
          <w:lang w:val="ru-RU"/>
        </w:rPr>
        <w:t>ավել</w:t>
      </w:r>
      <w:r>
        <w:rPr>
          <w:rFonts w:ascii="Sylfaen" w:hAnsi="Sylfaen"/>
          <w:i/>
        </w:rPr>
        <w:t xml:space="preserve">, </w:t>
      </w:r>
      <w:r>
        <w:rPr>
          <w:rFonts w:ascii="Sylfaen" w:hAnsi="Sylfaen"/>
          <w:i/>
          <w:lang w:val="ru-RU"/>
        </w:rPr>
        <w:t>քան</w:t>
      </w:r>
      <w:r w:rsidRPr="005349CB">
        <w:rPr>
          <w:rFonts w:ascii="Sylfaen" w:hAnsi="Sylfaen"/>
          <w:i/>
        </w:rPr>
        <w:t xml:space="preserve"> </w:t>
      </w:r>
      <w:r>
        <w:rPr>
          <w:i/>
          <w:iCs/>
        </w:rPr>
        <w:t>[</w:t>
      </w:r>
      <w:r>
        <w:rPr>
          <w:rFonts w:ascii="Sylfaen" w:hAnsi="Sylfaen"/>
          <w:i/>
          <w:iCs/>
          <w:lang w:val="ru-RU"/>
        </w:rPr>
        <w:t>վեց</w:t>
      </w:r>
      <w:r w:rsidRPr="005349CB">
        <w:rPr>
          <w:rFonts w:ascii="Sylfaen" w:hAnsi="Sylfaen"/>
          <w:i/>
          <w:iCs/>
        </w:rPr>
        <w:t xml:space="preserve"> </w:t>
      </w:r>
      <w:r>
        <w:rPr>
          <w:rFonts w:ascii="Sylfaen" w:hAnsi="Sylfaen"/>
          <w:i/>
          <w:iCs/>
          <w:lang w:val="ru-RU"/>
        </w:rPr>
        <w:t>ամսով</w:t>
      </w:r>
      <w:r>
        <w:rPr>
          <w:i/>
          <w:iCs/>
        </w:rPr>
        <w:t>][</w:t>
      </w:r>
      <w:r>
        <w:rPr>
          <w:rFonts w:ascii="Sylfaen" w:hAnsi="Sylfaen"/>
          <w:i/>
          <w:iCs/>
          <w:lang w:val="ru-RU"/>
        </w:rPr>
        <w:t>մեկ</w:t>
      </w:r>
      <w:r w:rsidRPr="005349CB">
        <w:rPr>
          <w:rFonts w:ascii="Sylfaen" w:hAnsi="Sylfaen"/>
          <w:i/>
          <w:iCs/>
        </w:rPr>
        <w:t xml:space="preserve"> </w:t>
      </w:r>
      <w:r>
        <w:rPr>
          <w:rFonts w:ascii="Sylfaen" w:hAnsi="Sylfaen"/>
          <w:i/>
          <w:iCs/>
          <w:lang w:val="ru-RU"/>
        </w:rPr>
        <w:t>տարով</w:t>
      </w:r>
      <w:r>
        <w:rPr>
          <w:i/>
          <w:iCs/>
        </w:rPr>
        <w:t xml:space="preserve">], </w:t>
      </w:r>
      <w:r>
        <w:rPr>
          <w:rFonts w:ascii="Sylfaen" w:hAnsi="Sylfaen"/>
          <w:i/>
          <w:iCs/>
          <w:lang w:val="ru-RU"/>
        </w:rPr>
        <w:t>եթե</w:t>
      </w:r>
      <w:r w:rsidRPr="005349CB">
        <w:rPr>
          <w:rFonts w:ascii="Sylfaen" w:hAnsi="Sylfaen"/>
          <w:i/>
          <w:iCs/>
        </w:rPr>
        <w:t xml:space="preserve"> </w:t>
      </w:r>
      <w:r>
        <w:rPr>
          <w:rFonts w:ascii="Sylfaen" w:hAnsi="Sylfaen"/>
          <w:i/>
          <w:iCs/>
          <w:lang w:val="ru-RU"/>
        </w:rPr>
        <w:t>Բենեֆիցիարը</w:t>
      </w:r>
      <w:r w:rsidRPr="005349CB">
        <w:rPr>
          <w:rFonts w:ascii="Sylfaen" w:hAnsi="Sylfaen"/>
          <w:i/>
          <w:iCs/>
        </w:rPr>
        <w:t xml:space="preserve"> </w:t>
      </w:r>
      <w:r>
        <w:rPr>
          <w:rFonts w:ascii="Sylfaen" w:hAnsi="Sylfaen"/>
          <w:i/>
          <w:iCs/>
          <w:lang w:val="ru-RU"/>
        </w:rPr>
        <w:t>այդ</w:t>
      </w:r>
      <w:r w:rsidRPr="005349CB">
        <w:rPr>
          <w:rFonts w:ascii="Sylfaen" w:hAnsi="Sylfaen"/>
          <w:i/>
          <w:iCs/>
        </w:rPr>
        <w:t xml:space="preserve"> </w:t>
      </w:r>
      <w:r>
        <w:rPr>
          <w:rFonts w:ascii="Sylfaen" w:hAnsi="Sylfaen"/>
          <w:i/>
          <w:iCs/>
          <w:lang w:val="ru-RU"/>
        </w:rPr>
        <w:t>մասին</w:t>
      </w:r>
      <w:r w:rsidRPr="005349CB">
        <w:rPr>
          <w:rFonts w:ascii="Sylfaen" w:hAnsi="Sylfaen"/>
          <w:i/>
          <w:iCs/>
        </w:rPr>
        <w:t xml:space="preserve"> </w:t>
      </w:r>
      <w:r>
        <w:rPr>
          <w:rFonts w:ascii="Sylfaen" w:hAnsi="Sylfaen"/>
          <w:i/>
          <w:iCs/>
          <w:lang w:val="ru-RU"/>
        </w:rPr>
        <w:t>գրավոր</w:t>
      </w:r>
      <w:r w:rsidRPr="005349CB">
        <w:rPr>
          <w:rFonts w:ascii="Sylfaen" w:hAnsi="Sylfaen"/>
          <w:i/>
          <w:iCs/>
        </w:rPr>
        <w:t xml:space="preserve"> </w:t>
      </w:r>
      <w:r>
        <w:rPr>
          <w:rFonts w:ascii="Sylfaen" w:hAnsi="Sylfaen"/>
          <w:i/>
          <w:iCs/>
          <w:lang w:val="ru-RU"/>
        </w:rPr>
        <w:t>պահանջ</w:t>
      </w:r>
      <w:r w:rsidRPr="005349CB">
        <w:rPr>
          <w:rFonts w:ascii="Sylfaen" w:hAnsi="Sylfaen"/>
          <w:i/>
          <w:iCs/>
        </w:rPr>
        <w:t xml:space="preserve"> </w:t>
      </w:r>
      <w:r>
        <w:rPr>
          <w:rFonts w:ascii="Sylfaen" w:hAnsi="Sylfaen"/>
          <w:i/>
          <w:iCs/>
          <w:lang w:val="ru-RU"/>
        </w:rPr>
        <w:t>ներկայացնի</w:t>
      </w:r>
      <w:r w:rsidRPr="005349CB">
        <w:rPr>
          <w:rFonts w:ascii="Sylfaen" w:hAnsi="Sylfaen"/>
          <w:i/>
          <w:iCs/>
        </w:rPr>
        <w:t xml:space="preserve"> </w:t>
      </w:r>
      <w:r>
        <w:rPr>
          <w:rFonts w:ascii="Sylfaen" w:hAnsi="Sylfaen"/>
          <w:i/>
          <w:iCs/>
          <w:lang w:val="ru-RU"/>
        </w:rPr>
        <w:t>նախքան</w:t>
      </w:r>
      <w:r w:rsidRPr="005349CB">
        <w:rPr>
          <w:rFonts w:ascii="Sylfaen" w:hAnsi="Sylfaen"/>
          <w:i/>
          <w:iCs/>
        </w:rPr>
        <w:t xml:space="preserve"> </w:t>
      </w:r>
      <w:r>
        <w:rPr>
          <w:rFonts w:ascii="Sylfaen" w:hAnsi="Sylfaen"/>
          <w:i/>
          <w:iCs/>
          <w:lang w:val="ru-RU"/>
        </w:rPr>
        <w:t>երաշխիքի</w:t>
      </w:r>
      <w:r w:rsidRPr="005349CB">
        <w:rPr>
          <w:rFonts w:ascii="Sylfaen" w:hAnsi="Sylfaen"/>
          <w:i/>
          <w:iCs/>
        </w:rPr>
        <w:t xml:space="preserve"> </w:t>
      </w:r>
      <w:r>
        <w:rPr>
          <w:rFonts w:ascii="Sylfaen" w:hAnsi="Sylfaen"/>
          <w:i/>
          <w:iCs/>
          <w:lang w:val="ru-RU"/>
        </w:rPr>
        <w:t>ժամկետի</w:t>
      </w:r>
      <w:r w:rsidRPr="005349CB">
        <w:rPr>
          <w:rFonts w:ascii="Sylfaen" w:hAnsi="Sylfaen"/>
          <w:i/>
          <w:iCs/>
        </w:rPr>
        <w:t xml:space="preserve"> </w:t>
      </w:r>
      <w:r>
        <w:rPr>
          <w:rFonts w:ascii="Sylfaen" w:hAnsi="Sylfaen"/>
          <w:i/>
          <w:iCs/>
          <w:lang w:val="ru-RU"/>
        </w:rPr>
        <w:t>լրանալը</w:t>
      </w:r>
      <w:r>
        <w:rPr>
          <w:rFonts w:ascii="Sylfaen" w:hAnsi="Sylfaen"/>
          <w:i/>
          <w:lang w:val="hy-AM"/>
        </w:rPr>
        <w:t>»</w:t>
      </w:r>
      <w:r>
        <w:rPr>
          <w:rFonts w:ascii="Sylfaen" w:hAnsi="Sylfaen"/>
          <w:i/>
        </w:rPr>
        <w:t xml:space="preserve">: </w:t>
      </w:r>
    </w:p>
  </w:footnote>
  <w:footnote w:id="18">
    <w:p w:rsidR="00940FC3" w:rsidRDefault="00940FC3">
      <w:pPr>
        <w:pStyle w:val="FootnoteText"/>
      </w:pPr>
      <w:r>
        <w:rPr>
          <w:rStyle w:val="FootnoteReference"/>
        </w:rPr>
        <w:t>1</w:t>
      </w:r>
      <w:r>
        <w:tab/>
      </w:r>
      <w:r>
        <w:rPr>
          <w:rFonts w:ascii="Sylfaen" w:hAnsi="Sylfaen"/>
          <w:i/>
          <w:lang w:val="ru-RU"/>
        </w:rPr>
        <w:t>Երաշխավորը</w:t>
      </w:r>
      <w:r w:rsidRPr="005349CB">
        <w:rPr>
          <w:rFonts w:ascii="Sylfaen" w:hAnsi="Sylfaen"/>
          <w:i/>
        </w:rPr>
        <w:t xml:space="preserve"> </w:t>
      </w:r>
      <w:r>
        <w:rPr>
          <w:rFonts w:ascii="Sylfaen" w:hAnsi="Sylfaen"/>
          <w:i/>
          <w:lang w:val="ru-RU"/>
        </w:rPr>
        <w:t>պետք</w:t>
      </w:r>
      <w:r w:rsidRPr="005349CB">
        <w:rPr>
          <w:rFonts w:ascii="Sylfaen" w:hAnsi="Sylfaen"/>
          <w:i/>
        </w:rPr>
        <w:t xml:space="preserve"> </w:t>
      </w:r>
      <w:r>
        <w:rPr>
          <w:rFonts w:ascii="Sylfaen" w:hAnsi="Sylfaen"/>
          <w:i/>
          <w:lang w:val="ru-RU"/>
        </w:rPr>
        <w:t>է</w:t>
      </w:r>
      <w:r w:rsidRPr="005349CB">
        <w:rPr>
          <w:rFonts w:ascii="Sylfaen" w:hAnsi="Sylfaen"/>
          <w:i/>
        </w:rPr>
        <w:t xml:space="preserve"> </w:t>
      </w:r>
      <w:r>
        <w:rPr>
          <w:rFonts w:ascii="Sylfaen" w:hAnsi="Sylfaen"/>
          <w:i/>
          <w:lang w:val="ru-RU"/>
        </w:rPr>
        <w:t>նշի</w:t>
      </w:r>
      <w:r w:rsidRPr="005349CB">
        <w:rPr>
          <w:rFonts w:ascii="Sylfaen" w:hAnsi="Sylfaen"/>
          <w:i/>
        </w:rPr>
        <w:t xml:space="preserve"> </w:t>
      </w:r>
      <w:r>
        <w:rPr>
          <w:rFonts w:ascii="Sylfaen" w:hAnsi="Sylfaen"/>
          <w:i/>
          <w:lang w:val="ru-RU"/>
        </w:rPr>
        <w:t>կանխավճարի</w:t>
      </w:r>
      <w:r w:rsidRPr="005349CB">
        <w:rPr>
          <w:rFonts w:ascii="Sylfaen" w:hAnsi="Sylfaen"/>
          <w:i/>
        </w:rPr>
        <w:t xml:space="preserve"> </w:t>
      </w:r>
      <w:r>
        <w:rPr>
          <w:rFonts w:ascii="Sylfaen" w:hAnsi="Sylfaen"/>
          <w:i/>
          <w:lang w:val="ru-RU"/>
        </w:rPr>
        <w:t>չափը՝</w:t>
      </w:r>
      <w:r w:rsidRPr="005349CB">
        <w:rPr>
          <w:rFonts w:ascii="Sylfaen" w:hAnsi="Sylfaen"/>
          <w:i/>
        </w:rPr>
        <w:t xml:space="preserve"> </w:t>
      </w:r>
      <w:r>
        <w:rPr>
          <w:rFonts w:ascii="Sylfaen" w:hAnsi="Sylfaen"/>
          <w:i/>
          <w:lang w:val="ru-RU"/>
        </w:rPr>
        <w:t>արտահայտված</w:t>
      </w:r>
      <w:r w:rsidRPr="005349CB">
        <w:rPr>
          <w:rFonts w:ascii="Sylfaen" w:hAnsi="Sylfaen"/>
          <w:i/>
        </w:rPr>
        <w:t xml:space="preserve"> </w:t>
      </w:r>
      <w:r>
        <w:rPr>
          <w:rFonts w:ascii="Sylfaen" w:hAnsi="Sylfaen"/>
          <w:i/>
          <w:lang w:val="ru-RU"/>
        </w:rPr>
        <w:t>Գնորդի</w:t>
      </w:r>
      <w:r w:rsidRPr="005349CB">
        <w:rPr>
          <w:rFonts w:ascii="Sylfaen" w:hAnsi="Sylfaen"/>
          <w:i/>
        </w:rPr>
        <w:t xml:space="preserve"> </w:t>
      </w:r>
      <w:r>
        <w:rPr>
          <w:rFonts w:ascii="Sylfaen" w:hAnsi="Sylfaen"/>
          <w:i/>
          <w:lang w:val="ru-RU"/>
        </w:rPr>
        <w:t>երկրի</w:t>
      </w:r>
      <w:r w:rsidRPr="005349CB">
        <w:rPr>
          <w:rFonts w:ascii="Sylfaen" w:hAnsi="Sylfaen"/>
          <w:i/>
        </w:rPr>
        <w:t xml:space="preserve"> </w:t>
      </w:r>
      <w:r>
        <w:rPr>
          <w:rFonts w:ascii="Sylfaen" w:hAnsi="Sylfaen"/>
          <w:i/>
          <w:lang w:val="ru-RU"/>
        </w:rPr>
        <w:t>արժույթով</w:t>
      </w:r>
      <w:r>
        <w:rPr>
          <w:rFonts w:ascii="Sylfaen" w:hAnsi="Sylfaen"/>
          <w:i/>
        </w:rPr>
        <w:t xml:space="preserve">: </w:t>
      </w:r>
    </w:p>
  </w:footnote>
  <w:footnote w:id="19">
    <w:p w:rsidR="00940FC3" w:rsidRPr="004E6BBD" w:rsidRDefault="00940FC3">
      <w:pPr>
        <w:pStyle w:val="FootnoteText"/>
        <w:rPr>
          <w:rFonts w:ascii="Sylfaen" w:hAnsi="Sylfaen" w:cs="Sylfaen"/>
          <w:i/>
          <w:sz w:val="18"/>
          <w:szCs w:val="22"/>
        </w:rPr>
      </w:pPr>
      <w:r w:rsidRPr="004E6BBD">
        <w:rPr>
          <w:rStyle w:val="FootnoteReference"/>
          <w:rFonts w:ascii="Sylfaen" w:hAnsi="Sylfaen"/>
        </w:rPr>
        <w:footnoteRef/>
      </w:r>
      <w:r w:rsidRPr="004E6BBD">
        <w:rPr>
          <w:rFonts w:ascii="Sylfaen" w:hAnsi="Sylfaen" w:cs="Sylfaen"/>
          <w:i/>
          <w:sz w:val="16"/>
          <w:szCs w:val="16"/>
          <w:lang w:val="es-ES"/>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w:t>
      </w:r>
      <w:r w:rsidRPr="004E6BBD">
        <w:rPr>
          <w:rFonts w:ascii="Sylfaen" w:hAnsi="Sylfaen" w:cs="Sylfaen"/>
          <w:i/>
          <w:sz w:val="16"/>
          <w:szCs w:val="16"/>
          <w:lang w:val="hy-AM"/>
        </w:rPr>
        <w:t>»</w:t>
      </w:r>
      <w:r w:rsidRPr="004E6BBD">
        <w:rPr>
          <w:rFonts w:ascii="Sylfaen" w:hAnsi="Sylfaen" w:cs="Sylfaen"/>
          <w:i/>
          <w:sz w:val="16"/>
          <w:szCs w:val="16"/>
          <w:lang w:val="es-ES"/>
        </w:rPr>
        <w:t xml:space="preserve"> մասով սահմանված վերջնաժամկետին: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rsidP="008550A9">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Bdr>
        <w:bottom w:val="none" w:sz="0" w:space="0" w:color="auto"/>
      </w:pBdr>
    </w:pPr>
  </w:p>
  <w:p w:rsidR="00940FC3" w:rsidRDefault="00940FC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Pr>
    <w:r>
      <w:tab/>
    </w:r>
  </w:p>
  <w:p w:rsidR="00940FC3" w:rsidRDefault="00940FC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rPr>
        <w:rFonts w:ascii="GHEA Grapalat" w:hAnsi="GHEA Grapala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tabs>
        <w:tab w:val="right" w:pos="9720"/>
      </w:tabs>
      <w:ind w:right="-18"/>
      <w:jc w:val="left"/>
    </w:pPr>
    <w:r>
      <w:tab/>
    </w:r>
  </w:p>
  <w:p w:rsidR="00940FC3" w:rsidRDefault="00940FC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Pr>
    <w:r>
      <w:rPr>
        <w:rStyle w:val="PageNumber"/>
        <w:rFonts w:cs="Arial"/>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Bdr>
        <w:bottom w:val="single" w:sz="4" w:space="1" w:color="auto"/>
      </w:pBdr>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lxxxviii</w:t>
    </w:r>
    <w:r>
      <w:rPr>
        <w:rStyle w:val="PageNumber"/>
      </w:rPr>
      <w:fldChar w:fldCharType="end"/>
    </w:r>
  </w:p>
  <w:p w:rsidR="00940FC3" w:rsidRDefault="00940FC3">
    <w:pPr>
      <w:pStyle w:val="Header"/>
      <w:ind w:right="54" w:firstLine="360"/>
      <w:jc w:val="right"/>
    </w:pPr>
    <w:r>
      <w:t>SectionI. Instructions to Bidders</w:t>
    </w:r>
  </w:p>
  <w:p w:rsidR="00940FC3" w:rsidRDefault="00940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Pr="00B92C65" w:rsidRDefault="00940FC3" w:rsidP="00B92C65">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tabs>
        <w:tab w:val="right" w:pos="9720"/>
      </w:tabs>
      <w:ind w:right="-36"/>
      <w:jc w:val="left"/>
    </w:pPr>
    <w:r>
      <w:rPr>
        <w:rStyle w:val="PageNumber"/>
      </w:rPr>
      <w:tab/>
    </w:r>
  </w:p>
  <w:p w:rsidR="00940FC3" w:rsidRDefault="00940FC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9620C">
      <w:rPr>
        <w:rStyle w:val="PageNumber"/>
        <w:noProof/>
      </w:rPr>
      <w:t>69</w:t>
    </w:r>
    <w:r>
      <w:rPr>
        <w:rStyle w:val="PageNumber"/>
      </w:rPr>
      <w:fldChar w:fldCharType="end"/>
    </w:r>
  </w:p>
  <w:p w:rsidR="00940FC3" w:rsidRDefault="00940FC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ind w:right="-18"/>
    </w:pPr>
    <w:r>
      <w:rPr>
        <w:rStyle w:val="PageNumber"/>
      </w:rPr>
      <w:tab/>
    </w:r>
  </w:p>
  <w:p w:rsidR="00940FC3" w:rsidRDefault="00940FC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Pr>
    <w:r>
      <w:tab/>
    </w:r>
  </w:p>
  <w:p w:rsidR="00940FC3" w:rsidRDefault="00940FC3"/>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pBdr>
        <w:bottom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p>
  <w:p w:rsidR="00940FC3" w:rsidRDefault="00940FC3"/>
  <w:p w:rsidR="00940FC3" w:rsidRDefault="00940FC3"/>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ind w:right="-18"/>
    </w:pPr>
    <w:r>
      <w:rPr>
        <w:rStyle w:val="PageNumber"/>
      </w:rPr>
      <w:tab/>
    </w:r>
  </w:p>
  <w:p w:rsidR="00940FC3" w:rsidRDefault="00940FC3"/>
  <w:p w:rsidR="00940FC3" w:rsidRDefault="00940F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pPr>
      <w:pStyle w:val="Header"/>
      <w:ind w:right="-18"/>
    </w:pPr>
    <w:r>
      <w:rPr>
        <w:rStyle w:val="PageNumber"/>
      </w:rPr>
      <w:tab/>
    </w:r>
  </w:p>
  <w:p w:rsidR="00940FC3" w:rsidRDefault="00940F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rsidP="00047EFD"/>
  <w:p w:rsidR="00940FC3" w:rsidRDefault="00940FC3" w:rsidP="00047EFD">
    <w:pPr>
      <w:pStyle w:val="Header"/>
      <w:pBdr>
        <w:bottom w:val="single" w:sz="4" w:space="1" w:color="auto"/>
      </w:pBdr>
      <w:tabs>
        <w:tab w:val="clear" w:pos="9000"/>
        <w:tab w:val="right" w:pos="129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Pr="00C523D9" w:rsidRDefault="00940FC3" w:rsidP="00047E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C3" w:rsidRDefault="00940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701DE5"/>
    <w:multiLevelType w:val="multilevel"/>
    <w:tmpl w:val="8F845B5A"/>
    <w:lvl w:ilvl="0">
      <w:start w:val="30"/>
      <w:numFmt w:val="decimal"/>
      <w:lvlText w:val="%1"/>
      <w:lvlJc w:val="left"/>
      <w:pPr>
        <w:tabs>
          <w:tab w:val="num" w:pos="600"/>
        </w:tabs>
        <w:ind w:left="600" w:hanging="600"/>
      </w:pPr>
    </w:lvl>
    <w:lvl w:ilvl="1">
      <w:start w:val="2"/>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5B518D1"/>
    <w:multiLevelType w:val="multilevel"/>
    <w:tmpl w:val="DB166546"/>
    <w:lvl w:ilvl="0">
      <w:start w:val="28"/>
      <w:numFmt w:val="decimal"/>
      <w:lvlText w:val="%1"/>
      <w:lvlJc w:val="left"/>
      <w:pPr>
        <w:tabs>
          <w:tab w:val="num" w:pos="600"/>
        </w:tabs>
        <w:ind w:left="600" w:hanging="600"/>
      </w:pPr>
    </w:lvl>
    <w:lvl w:ilvl="1">
      <w:start w:val="1"/>
      <w:numFmt w:val="decimal"/>
      <w:lvlText w:val="2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B823A6"/>
    <w:multiLevelType w:val="hybridMultilevel"/>
    <w:tmpl w:val="A81263E8"/>
    <w:lvl w:ilvl="0" w:tplc="8A2402A0">
      <w:start w:val="1"/>
      <w:numFmt w:val="decimal"/>
      <w:lvlText w:val="33.%1."/>
      <w:lvlJc w:val="left"/>
      <w:pPr>
        <w:ind w:left="2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9354B0"/>
    <w:multiLevelType w:val="multilevel"/>
    <w:tmpl w:val="338C1264"/>
    <w:lvl w:ilvl="0">
      <w:start w:val="15"/>
      <w:numFmt w:val="decimal"/>
      <w:lvlText w:val="%1"/>
      <w:lvlJc w:val="left"/>
      <w:pPr>
        <w:tabs>
          <w:tab w:val="num" w:pos="600"/>
        </w:tabs>
        <w:ind w:left="600" w:hanging="600"/>
      </w:pPr>
    </w:lvl>
    <w:lvl w:ilvl="1">
      <w:start w:val="1"/>
      <w:numFmt w:val="decimal"/>
      <w:lvlText w:val="1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8280BD0"/>
    <w:multiLevelType w:val="multilevel"/>
    <w:tmpl w:val="5FB2BFE6"/>
    <w:lvl w:ilvl="0">
      <w:start w:val="26"/>
      <w:numFmt w:val="decimal"/>
      <w:lvlText w:val="%1"/>
      <w:lvlJc w:val="left"/>
      <w:pPr>
        <w:tabs>
          <w:tab w:val="num" w:pos="600"/>
        </w:tabs>
        <w:ind w:left="600" w:hanging="600"/>
      </w:pPr>
    </w:lvl>
    <w:lvl w:ilvl="1">
      <w:start w:val="1"/>
      <w:numFmt w:val="decimal"/>
      <w:lvlText w:val="2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AB85E90"/>
    <w:multiLevelType w:val="multilevel"/>
    <w:tmpl w:val="F0A6970A"/>
    <w:lvl w:ilvl="0">
      <w:start w:val="29"/>
      <w:numFmt w:val="decimal"/>
      <w:lvlText w:val="%1"/>
      <w:lvlJc w:val="left"/>
      <w:pPr>
        <w:tabs>
          <w:tab w:val="num" w:pos="600"/>
        </w:tabs>
        <w:ind w:left="600" w:hanging="600"/>
      </w:pPr>
    </w:lvl>
    <w:lvl w:ilvl="1">
      <w:start w:val="1"/>
      <w:numFmt w:val="decimal"/>
      <w:lvlText w:val="2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BB259B6"/>
    <w:multiLevelType w:val="multilevel"/>
    <w:tmpl w:val="43B61860"/>
    <w:lvl w:ilvl="0">
      <w:start w:val="1"/>
      <w:numFmt w:val="decimal"/>
      <w:lvlText w:val="%1"/>
      <w:lvlJc w:val="left"/>
      <w:pPr>
        <w:tabs>
          <w:tab w:val="num" w:pos="600"/>
        </w:tabs>
        <w:ind w:left="600" w:hanging="600"/>
      </w:pPr>
    </w:lvl>
    <w:lvl w:ilvl="1">
      <w:start w:val="1"/>
      <w:numFmt w:val="none"/>
      <w:lvlText w:val="2.1"/>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DC209BC"/>
    <w:multiLevelType w:val="multilevel"/>
    <w:tmpl w:val="05B2F464"/>
    <w:lvl w:ilvl="0">
      <w:start w:val="42"/>
      <w:numFmt w:val="decimal"/>
      <w:lvlText w:val="%1"/>
      <w:lvlJc w:val="left"/>
      <w:pPr>
        <w:tabs>
          <w:tab w:val="num" w:pos="600"/>
        </w:tabs>
        <w:ind w:left="600" w:hanging="600"/>
      </w:pPr>
    </w:lvl>
    <w:lvl w:ilvl="1">
      <w:start w:val="1"/>
      <w:numFmt w:val="decimal"/>
      <w:lvlText w:val="3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06C36D7"/>
    <w:multiLevelType w:val="multilevel"/>
    <w:tmpl w:val="B766651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3072408"/>
    <w:multiLevelType w:val="multilevel"/>
    <w:tmpl w:val="2190DE24"/>
    <w:lvl w:ilvl="0">
      <w:start w:val="24"/>
      <w:numFmt w:val="decimal"/>
      <w:lvlText w:val="%1"/>
      <w:lvlJc w:val="left"/>
      <w:pPr>
        <w:tabs>
          <w:tab w:val="num" w:pos="600"/>
        </w:tabs>
        <w:ind w:left="600" w:hanging="600"/>
      </w:pPr>
    </w:lvl>
    <w:lvl w:ilvl="1">
      <w:start w:val="1"/>
      <w:numFmt w:val="decimal"/>
      <w:lvlText w:val="2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30C5AEA"/>
    <w:multiLevelType w:val="multilevel"/>
    <w:tmpl w:val="9CFCEB2A"/>
    <w:lvl w:ilvl="0">
      <w:start w:val="1"/>
      <w:numFmt w:val="decimal"/>
      <w:isLgl/>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504"/>
        </w:tabs>
        <w:ind w:left="504" w:hanging="504"/>
      </w:pPr>
      <w:rPr>
        <w:b w:val="0"/>
        <w:i w:val="0"/>
        <w:sz w:val="24"/>
        <w:szCs w:val="24"/>
      </w:rPr>
    </w:lvl>
    <w:lvl w:ilvl="2">
      <w:start w:val="1"/>
      <w:numFmt w:val="lowerLetter"/>
      <w:pStyle w:val="P3Header1-Clauses"/>
      <w:lvlText w:val="(%3)"/>
      <w:lvlJc w:val="left"/>
      <w:pPr>
        <w:tabs>
          <w:tab w:val="num" w:pos="864"/>
        </w:tabs>
        <w:ind w:left="864" w:hanging="360"/>
      </w:pPr>
      <w:rPr>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1677130F"/>
    <w:multiLevelType w:val="multilevel"/>
    <w:tmpl w:val="FB64E266"/>
    <w:lvl w:ilvl="0">
      <w:start w:val="21"/>
      <w:numFmt w:val="decimal"/>
      <w:lvlText w:val="%1"/>
      <w:lvlJc w:val="left"/>
      <w:pPr>
        <w:tabs>
          <w:tab w:val="num" w:pos="600"/>
        </w:tabs>
        <w:ind w:left="600" w:hanging="600"/>
      </w:pPr>
    </w:lvl>
    <w:lvl w:ilvl="1">
      <w:start w:val="1"/>
      <w:numFmt w:val="decimal"/>
      <w:lvlText w:val="1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187E45ED"/>
    <w:multiLevelType w:val="hybridMultilevel"/>
    <w:tmpl w:val="1AB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D5F7E96"/>
    <w:multiLevelType w:val="multilevel"/>
    <w:tmpl w:val="12E05EBE"/>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D697CCF"/>
    <w:multiLevelType w:val="multilevel"/>
    <w:tmpl w:val="21529854"/>
    <w:lvl w:ilvl="0">
      <w:start w:val="28"/>
      <w:numFmt w:val="decimal"/>
      <w:lvlText w:val="%1"/>
      <w:lvlJc w:val="left"/>
      <w:pPr>
        <w:tabs>
          <w:tab w:val="num" w:pos="600"/>
        </w:tabs>
        <w:ind w:left="600" w:hanging="600"/>
      </w:pPr>
    </w:lvl>
    <w:lvl w:ilvl="1">
      <w:start w:val="1"/>
      <w:numFmt w:val="decimal"/>
      <w:lvlText w:val="2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DF328EF"/>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FBD5510"/>
    <w:multiLevelType w:val="hybridMultilevel"/>
    <w:tmpl w:val="F6CEBDD6"/>
    <w:lvl w:ilvl="0" w:tplc="D0783A96">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FC74479"/>
    <w:multiLevelType w:val="multilevel"/>
    <w:tmpl w:val="AD18014C"/>
    <w:lvl w:ilvl="0">
      <w:start w:val="14"/>
      <w:numFmt w:val="decimal"/>
      <w:lvlText w:val="%1"/>
      <w:lvlJc w:val="left"/>
      <w:pPr>
        <w:tabs>
          <w:tab w:val="num" w:pos="600"/>
        </w:tabs>
        <w:ind w:left="600" w:hanging="600"/>
      </w:pPr>
    </w:lvl>
    <w:lvl w:ilvl="1">
      <w:start w:val="1"/>
      <w:numFmt w:val="decimal"/>
      <w:lvlText w:val="1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1FFC443B"/>
    <w:multiLevelType w:val="multilevel"/>
    <w:tmpl w:val="A64062B0"/>
    <w:lvl w:ilvl="0">
      <w:start w:val="1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21376FB"/>
    <w:multiLevelType w:val="multilevel"/>
    <w:tmpl w:val="7EBEE3DC"/>
    <w:lvl w:ilvl="0">
      <w:start w:val="40"/>
      <w:numFmt w:val="decimal"/>
      <w:lvlText w:val="%1"/>
      <w:lvlJc w:val="left"/>
      <w:pPr>
        <w:tabs>
          <w:tab w:val="num" w:pos="600"/>
        </w:tabs>
        <w:ind w:left="600" w:hanging="600"/>
      </w:pPr>
    </w:lvl>
    <w:lvl w:ilvl="1">
      <w:start w:val="1"/>
      <w:numFmt w:val="decimal"/>
      <w:lvlText w:val="3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2631618B"/>
    <w:multiLevelType w:val="multilevel"/>
    <w:tmpl w:val="CEAE8664"/>
    <w:lvl w:ilvl="0">
      <w:start w:val="41"/>
      <w:numFmt w:val="decimal"/>
      <w:lvlText w:val="%1"/>
      <w:lvlJc w:val="left"/>
      <w:pPr>
        <w:tabs>
          <w:tab w:val="num" w:pos="600"/>
        </w:tabs>
        <w:ind w:left="600" w:hanging="600"/>
      </w:pPr>
    </w:lvl>
    <w:lvl w:ilvl="1">
      <w:start w:val="1"/>
      <w:numFmt w:val="decimal"/>
      <w:lvlText w:val="3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7D54E1C"/>
    <w:multiLevelType w:val="multilevel"/>
    <w:tmpl w:val="8A5A02BA"/>
    <w:lvl w:ilvl="0">
      <w:start w:val="25"/>
      <w:numFmt w:val="decimal"/>
      <w:lvlText w:val="%1"/>
      <w:lvlJc w:val="left"/>
      <w:pPr>
        <w:tabs>
          <w:tab w:val="num" w:pos="600"/>
        </w:tabs>
        <w:ind w:left="600" w:hanging="600"/>
      </w:pPr>
    </w:lvl>
    <w:lvl w:ilvl="1">
      <w:start w:val="1"/>
      <w:numFmt w:val="decimal"/>
      <w:lvlText w:val="23.%2."/>
      <w:lvlJc w:val="left"/>
      <w:pPr>
        <w:tabs>
          <w:tab w:val="num" w:pos="600"/>
        </w:tabs>
        <w:ind w:left="600" w:hanging="600"/>
      </w:pPr>
      <w:rPr>
        <w:color w:val="auto"/>
      </w:r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29DB6232"/>
    <w:multiLevelType w:val="multilevel"/>
    <w:tmpl w:val="C66EEEE4"/>
    <w:lvl w:ilvl="0">
      <w:start w:val="1"/>
      <w:numFmt w:val="decimal"/>
      <w:lvlText w:val="40.%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2A926FA8"/>
    <w:multiLevelType w:val="multilevel"/>
    <w:tmpl w:val="4A6EEA9E"/>
    <w:lvl w:ilvl="0">
      <w:start w:val="27"/>
      <w:numFmt w:val="decimal"/>
      <w:lvlText w:val="%1"/>
      <w:lvlJc w:val="left"/>
      <w:pPr>
        <w:tabs>
          <w:tab w:val="num" w:pos="600"/>
        </w:tabs>
        <w:ind w:left="600" w:hanging="600"/>
      </w:pPr>
    </w:lvl>
    <w:lvl w:ilvl="1">
      <w:start w:val="1"/>
      <w:numFmt w:val="decimal"/>
      <w:lvlText w:val="2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03352A6"/>
    <w:multiLevelType w:val="multilevel"/>
    <w:tmpl w:val="49BE7492"/>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0BC68CE"/>
    <w:multiLevelType w:val="hybridMultilevel"/>
    <w:tmpl w:val="1F0C60D0"/>
    <w:lvl w:ilvl="0" w:tplc="5588D15A">
      <w:start w:val="1"/>
      <w:numFmt w:val="decimal"/>
      <w:lvlText w:val="2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0F601FD"/>
    <w:multiLevelType w:val="hybridMultilevel"/>
    <w:tmpl w:val="55A6115E"/>
    <w:lvl w:ilvl="0" w:tplc="9D044F0E">
      <w:start w:val="1"/>
      <w:numFmt w:val="decimal"/>
      <w:lvlText w:val="3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51946E7"/>
    <w:multiLevelType w:val="multilevel"/>
    <w:tmpl w:val="FFACF0FA"/>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56F3176"/>
    <w:multiLevelType w:val="multilevel"/>
    <w:tmpl w:val="CD4EA8AC"/>
    <w:lvl w:ilvl="0">
      <w:start w:val="2"/>
      <w:numFmt w:val="decimal"/>
      <w:lvlText w:val="%1"/>
      <w:lvlJc w:val="left"/>
      <w:pPr>
        <w:tabs>
          <w:tab w:val="num" w:pos="600"/>
        </w:tabs>
        <w:ind w:left="600" w:hanging="600"/>
      </w:pPr>
    </w:lvl>
    <w:lvl w:ilvl="1">
      <w:start w:val="1"/>
      <w:numFmt w:val="decimal"/>
      <w:lvlText w:val="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378108BF"/>
    <w:multiLevelType w:val="hybridMultilevel"/>
    <w:tmpl w:val="BF50EBF2"/>
    <w:lvl w:ilvl="0" w:tplc="F4F87FA8">
      <w:start w:val="1"/>
      <w:numFmt w:val="decimal"/>
      <w:lvlText w:val="16.%1"/>
      <w:lvlJc w:val="left"/>
      <w:pPr>
        <w:ind w:left="892" w:hanging="360"/>
      </w:pPr>
    </w:lvl>
    <w:lvl w:ilvl="1" w:tplc="04090019">
      <w:start w:val="1"/>
      <w:numFmt w:val="lowerLetter"/>
      <w:lvlText w:val="%2."/>
      <w:lvlJc w:val="left"/>
      <w:pPr>
        <w:ind w:left="1612" w:hanging="360"/>
      </w:pPr>
    </w:lvl>
    <w:lvl w:ilvl="2" w:tplc="0409001B">
      <w:start w:val="1"/>
      <w:numFmt w:val="lowerRoman"/>
      <w:lvlText w:val="%3."/>
      <w:lvlJc w:val="right"/>
      <w:pPr>
        <w:ind w:left="2332" w:hanging="180"/>
      </w:pPr>
    </w:lvl>
    <w:lvl w:ilvl="3" w:tplc="0409000F">
      <w:start w:val="1"/>
      <w:numFmt w:val="decimal"/>
      <w:lvlText w:val="%4."/>
      <w:lvlJc w:val="left"/>
      <w:pPr>
        <w:ind w:left="3052" w:hanging="360"/>
      </w:pPr>
    </w:lvl>
    <w:lvl w:ilvl="4" w:tplc="04090019">
      <w:start w:val="1"/>
      <w:numFmt w:val="lowerLetter"/>
      <w:lvlText w:val="%5."/>
      <w:lvlJc w:val="left"/>
      <w:pPr>
        <w:ind w:left="3772" w:hanging="360"/>
      </w:pPr>
    </w:lvl>
    <w:lvl w:ilvl="5" w:tplc="0409001B">
      <w:start w:val="1"/>
      <w:numFmt w:val="lowerRoman"/>
      <w:lvlText w:val="%6."/>
      <w:lvlJc w:val="right"/>
      <w:pPr>
        <w:ind w:left="4492" w:hanging="180"/>
      </w:pPr>
    </w:lvl>
    <w:lvl w:ilvl="6" w:tplc="0409000F">
      <w:start w:val="1"/>
      <w:numFmt w:val="decimal"/>
      <w:lvlText w:val="%7."/>
      <w:lvlJc w:val="left"/>
      <w:pPr>
        <w:ind w:left="5212" w:hanging="360"/>
      </w:pPr>
    </w:lvl>
    <w:lvl w:ilvl="7" w:tplc="04090019">
      <w:start w:val="1"/>
      <w:numFmt w:val="lowerLetter"/>
      <w:lvlText w:val="%8."/>
      <w:lvlJc w:val="left"/>
      <w:pPr>
        <w:ind w:left="5932" w:hanging="360"/>
      </w:pPr>
    </w:lvl>
    <w:lvl w:ilvl="8" w:tplc="0409001B">
      <w:start w:val="1"/>
      <w:numFmt w:val="lowerRoman"/>
      <w:lvlText w:val="%9."/>
      <w:lvlJc w:val="right"/>
      <w:pPr>
        <w:ind w:left="6652" w:hanging="180"/>
      </w:pPr>
    </w:lvl>
  </w:abstractNum>
  <w:abstractNum w:abstractNumId="35">
    <w:nsid w:val="38140363"/>
    <w:multiLevelType w:val="multilevel"/>
    <w:tmpl w:val="BCDE3A06"/>
    <w:lvl w:ilvl="0">
      <w:start w:val="8"/>
      <w:numFmt w:val="decimal"/>
      <w:lvlText w:val="%1"/>
      <w:lvlJc w:val="left"/>
      <w:pPr>
        <w:tabs>
          <w:tab w:val="num" w:pos="600"/>
        </w:tabs>
        <w:ind w:left="600" w:hanging="600"/>
      </w:pPr>
    </w:lvl>
    <w:lvl w:ilvl="1">
      <w:start w:val="1"/>
      <w:numFmt w:val="decimal"/>
      <w:lvlText w:val="8.%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39966845"/>
    <w:multiLevelType w:val="multilevel"/>
    <w:tmpl w:val="F1166D70"/>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nsid w:val="3B072C18"/>
    <w:multiLevelType w:val="multilevel"/>
    <w:tmpl w:val="BCEC1AC8"/>
    <w:lvl w:ilvl="0">
      <w:start w:val="2"/>
      <w:numFmt w:val="decimal"/>
      <w:lvlText w:val="31.%1"/>
      <w:lvlJc w:val="left"/>
      <w:pPr>
        <w:tabs>
          <w:tab w:val="num" w:pos="600"/>
        </w:tabs>
        <w:ind w:left="600" w:hanging="600"/>
      </w:pPr>
    </w:lvl>
    <w:lvl w:ilvl="1">
      <w:start w:val="4"/>
      <w:numFmt w:val="decimal"/>
      <w:lvlText w:val="3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3C025D4A"/>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3F8A6590"/>
    <w:multiLevelType w:val="multilevel"/>
    <w:tmpl w:val="163EA858"/>
    <w:lvl w:ilvl="0">
      <w:start w:val="5"/>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40705A30"/>
    <w:multiLevelType w:val="multilevel"/>
    <w:tmpl w:val="37DEA7F8"/>
    <w:lvl w:ilvl="0">
      <w:start w:val="30"/>
      <w:numFmt w:val="decimal"/>
      <w:lvlText w:val="%1"/>
      <w:lvlJc w:val="left"/>
      <w:pPr>
        <w:tabs>
          <w:tab w:val="num" w:pos="600"/>
        </w:tabs>
        <w:ind w:left="600" w:hanging="600"/>
      </w:pPr>
    </w:lvl>
    <w:lvl w:ilvl="1">
      <w:start w:val="1"/>
      <w:numFmt w:val="decimal"/>
      <w:lvlText w:val="2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40AC5071"/>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3402780"/>
    <w:multiLevelType w:val="multilevel"/>
    <w:tmpl w:val="67AA675A"/>
    <w:lvl w:ilvl="0">
      <w:start w:val="10"/>
      <w:numFmt w:val="decimal"/>
      <w:lvlText w:val="%1"/>
      <w:lvlJc w:val="left"/>
      <w:pPr>
        <w:tabs>
          <w:tab w:val="num" w:pos="600"/>
        </w:tabs>
        <w:ind w:left="600" w:hanging="600"/>
      </w:pPr>
    </w:lvl>
    <w:lvl w:ilvl="1">
      <w:start w:val="1"/>
      <w:numFmt w:val="decimal"/>
      <w:lvlText w:val="11.%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435D7B99"/>
    <w:multiLevelType w:val="multilevel"/>
    <w:tmpl w:val="53B2332E"/>
    <w:lvl w:ilvl="0">
      <w:start w:val="18"/>
      <w:numFmt w:val="decimal"/>
      <w:lvlText w:val="%1"/>
      <w:lvlJc w:val="left"/>
      <w:pPr>
        <w:tabs>
          <w:tab w:val="num" w:pos="600"/>
        </w:tabs>
        <w:ind w:left="600" w:hanging="600"/>
      </w:pPr>
    </w:lvl>
    <w:lvl w:ilvl="1">
      <w:start w:val="1"/>
      <w:numFmt w:val="decimal"/>
      <w:lvlText w:val="1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4C017586"/>
    <w:multiLevelType w:val="hybridMultilevel"/>
    <w:tmpl w:val="8DDCBB58"/>
    <w:lvl w:ilvl="0" w:tplc="B442E61E">
      <w:start w:val="1"/>
      <w:numFmt w:val="decimal"/>
      <w:lvlText w:val="22.%1"/>
      <w:lvlJc w:val="left"/>
      <w:pPr>
        <w:ind w:left="720" w:hanging="360"/>
      </w:pPr>
      <w:rPr>
        <w:kern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C1201C6"/>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C3B48E3"/>
    <w:multiLevelType w:val="multilevel"/>
    <w:tmpl w:val="66AC6808"/>
    <w:lvl w:ilvl="0">
      <w:start w:val="22"/>
      <w:numFmt w:val="decimal"/>
      <w:lvlText w:val="%1"/>
      <w:lvlJc w:val="left"/>
      <w:pPr>
        <w:tabs>
          <w:tab w:val="num" w:pos="600"/>
        </w:tabs>
        <w:ind w:left="600" w:hanging="600"/>
      </w:pPr>
    </w:lvl>
    <w:lvl w:ilvl="1">
      <w:start w:val="1"/>
      <w:numFmt w:val="decimal"/>
      <w:lvlText w:val="2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ECF2FC2"/>
    <w:multiLevelType w:val="multilevel"/>
    <w:tmpl w:val="83329118"/>
    <w:lvl w:ilvl="0">
      <w:start w:val="39"/>
      <w:numFmt w:val="decimal"/>
      <w:lvlText w:val="%1"/>
      <w:lvlJc w:val="left"/>
      <w:pPr>
        <w:tabs>
          <w:tab w:val="num" w:pos="600"/>
        </w:tabs>
        <w:ind w:left="600" w:hanging="600"/>
      </w:pPr>
    </w:lvl>
    <w:lvl w:ilvl="1">
      <w:start w:val="1"/>
      <w:numFmt w:val="decimal"/>
      <w:lvlText w:val="3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4EE8690C"/>
    <w:multiLevelType w:val="hybridMultilevel"/>
    <w:tmpl w:val="7048D5E4"/>
    <w:lvl w:ilvl="0" w:tplc="444EEC0E">
      <w:start w:val="1"/>
      <w:numFmt w:val="decimal"/>
      <w:lvlText w:val="31.%1"/>
      <w:lvlJc w:val="left"/>
      <w:pPr>
        <w:ind w:left="360" w:hanging="360"/>
      </w:pPr>
    </w:lvl>
    <w:lvl w:ilvl="1" w:tplc="6C3825A4">
      <w:start w:val="1"/>
      <w:numFmt w:val="lowerLetter"/>
      <w:lvlText w:val="%2."/>
      <w:lvlJc w:val="left"/>
      <w:pPr>
        <w:ind w:left="864" w:hanging="360"/>
      </w:pPr>
    </w:lvl>
    <w:lvl w:ilvl="2" w:tplc="5B7620EA">
      <w:start w:val="1"/>
      <w:numFmt w:val="lowerRoman"/>
      <w:lvlText w:val="%3."/>
      <w:lvlJc w:val="right"/>
      <w:pPr>
        <w:ind w:left="1584" w:hanging="180"/>
      </w:pPr>
    </w:lvl>
    <w:lvl w:ilvl="3" w:tplc="1340F514">
      <w:start w:val="1"/>
      <w:numFmt w:val="decimal"/>
      <w:lvlText w:val="%4."/>
      <w:lvlJc w:val="left"/>
      <w:pPr>
        <w:ind w:left="2304" w:hanging="360"/>
      </w:pPr>
    </w:lvl>
    <w:lvl w:ilvl="4" w:tplc="98CEA554">
      <w:start w:val="1"/>
      <w:numFmt w:val="lowerLetter"/>
      <w:lvlText w:val="%5."/>
      <w:lvlJc w:val="left"/>
      <w:pPr>
        <w:ind w:left="3024" w:hanging="360"/>
      </w:pPr>
    </w:lvl>
    <w:lvl w:ilvl="5" w:tplc="FD927438">
      <w:start w:val="1"/>
      <w:numFmt w:val="lowerRoman"/>
      <w:lvlText w:val="%6."/>
      <w:lvlJc w:val="right"/>
      <w:pPr>
        <w:ind w:left="3744" w:hanging="180"/>
      </w:pPr>
    </w:lvl>
    <w:lvl w:ilvl="6" w:tplc="01E03842">
      <w:start w:val="1"/>
      <w:numFmt w:val="decimal"/>
      <w:lvlText w:val="%7."/>
      <w:lvlJc w:val="left"/>
      <w:pPr>
        <w:ind w:left="4464" w:hanging="360"/>
      </w:pPr>
    </w:lvl>
    <w:lvl w:ilvl="7" w:tplc="A04644F4">
      <w:start w:val="1"/>
      <w:numFmt w:val="lowerLetter"/>
      <w:lvlText w:val="%8."/>
      <w:lvlJc w:val="left"/>
      <w:pPr>
        <w:ind w:left="5184" w:hanging="360"/>
      </w:pPr>
    </w:lvl>
    <w:lvl w:ilvl="8" w:tplc="A4A0060C">
      <w:start w:val="1"/>
      <w:numFmt w:val="lowerRoman"/>
      <w:lvlText w:val="%9."/>
      <w:lvlJc w:val="right"/>
      <w:pPr>
        <w:ind w:left="5904" w:hanging="180"/>
      </w:pPr>
    </w:lvl>
  </w:abstractNum>
  <w:abstractNum w:abstractNumId="50">
    <w:nsid w:val="500D4CB9"/>
    <w:multiLevelType w:val="hybridMultilevel"/>
    <w:tmpl w:val="0F684D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5072603B"/>
    <w:multiLevelType w:val="multilevel"/>
    <w:tmpl w:val="F5660CCA"/>
    <w:lvl w:ilvl="0">
      <w:start w:val="44"/>
      <w:numFmt w:val="decimal"/>
      <w:lvlText w:val="%1"/>
      <w:lvlJc w:val="left"/>
      <w:pPr>
        <w:tabs>
          <w:tab w:val="num" w:pos="600"/>
        </w:tabs>
        <w:ind w:left="600" w:hanging="600"/>
      </w:pPr>
    </w:lvl>
    <w:lvl w:ilvl="1">
      <w:start w:val="1"/>
      <w:numFmt w:val="decimal"/>
      <w:lvlText w:val="3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52FA7EC8"/>
    <w:multiLevelType w:val="multilevel"/>
    <w:tmpl w:val="27F89DA8"/>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53D2543E"/>
    <w:multiLevelType w:val="multilevel"/>
    <w:tmpl w:val="4C1E7C8C"/>
    <w:lvl w:ilvl="0">
      <w:start w:val="16"/>
      <w:numFmt w:val="decimal"/>
      <w:lvlText w:val="%1"/>
      <w:lvlJc w:val="left"/>
      <w:pPr>
        <w:tabs>
          <w:tab w:val="num" w:pos="600"/>
        </w:tabs>
        <w:ind w:left="600" w:hanging="600"/>
      </w:pPr>
    </w:lvl>
    <w:lvl w:ilvl="1">
      <w:start w:val="1"/>
      <w:numFmt w:val="decimal"/>
      <w:lvlText w:val="1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553A47E5"/>
    <w:multiLevelType w:val="multilevel"/>
    <w:tmpl w:val="49D83F16"/>
    <w:lvl w:ilvl="0">
      <w:start w:val="7"/>
      <w:numFmt w:val="decimal"/>
      <w:lvlText w:val="%1"/>
      <w:lvlJc w:val="left"/>
      <w:pPr>
        <w:tabs>
          <w:tab w:val="num" w:pos="600"/>
        </w:tabs>
        <w:ind w:left="600" w:hanging="600"/>
      </w:pPr>
    </w:lvl>
    <w:lvl w:ilvl="1">
      <w:start w:val="1"/>
      <w:numFmt w:val="decimal"/>
      <w:lvlText w:val="7.%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57785D03"/>
    <w:multiLevelType w:val="multilevel"/>
    <w:tmpl w:val="14FC7B34"/>
    <w:lvl w:ilvl="0">
      <w:start w:val="35"/>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nsid w:val="5A147600"/>
    <w:multiLevelType w:val="multilevel"/>
    <w:tmpl w:val="C5443F82"/>
    <w:lvl w:ilvl="0">
      <w:start w:val="10"/>
      <w:numFmt w:val="decimal"/>
      <w:lvlText w:val="%1"/>
      <w:lvlJc w:val="left"/>
      <w:pPr>
        <w:tabs>
          <w:tab w:val="num" w:pos="600"/>
        </w:tabs>
        <w:ind w:left="600" w:hanging="600"/>
      </w:pPr>
    </w:lvl>
    <w:lvl w:ilvl="1">
      <w:start w:val="1"/>
      <w:numFmt w:val="decimal"/>
      <w:lvlText w:val="10.%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5D280F81"/>
    <w:multiLevelType w:val="multilevel"/>
    <w:tmpl w:val="A1B05998"/>
    <w:lvl w:ilvl="0">
      <w:start w:val="31"/>
      <w:numFmt w:val="decimal"/>
      <w:lvlText w:val="%1"/>
      <w:lvlJc w:val="left"/>
      <w:pPr>
        <w:tabs>
          <w:tab w:val="num" w:pos="600"/>
        </w:tabs>
        <w:ind w:left="600" w:hanging="600"/>
      </w:pPr>
    </w:lvl>
    <w:lvl w:ilvl="1">
      <w:start w:val="1"/>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5EB57EE3"/>
    <w:multiLevelType w:val="hybridMultilevel"/>
    <w:tmpl w:val="E0441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613C7ED3"/>
    <w:multiLevelType w:val="multilevel"/>
    <w:tmpl w:val="0F8A6636"/>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nsid w:val="61AF438C"/>
    <w:multiLevelType w:val="hybridMultilevel"/>
    <w:tmpl w:val="EE88843E"/>
    <w:lvl w:ilvl="0" w:tplc="7834DCB0">
      <w:start w:val="1"/>
      <w:numFmt w:val="decimal"/>
      <w:lvlText w:val="12.%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62">
    <w:nsid w:val="6493265E"/>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A0C173E"/>
    <w:multiLevelType w:val="hybridMultilevel"/>
    <w:tmpl w:val="930E05F2"/>
    <w:lvl w:ilvl="0" w:tplc="305CBF76">
      <w:start w:val="1"/>
      <w:numFmt w:val="decimal"/>
      <w:lvlText w:val="2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C4B421F"/>
    <w:multiLevelType w:val="hybridMultilevel"/>
    <w:tmpl w:val="E8EC26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nsid w:val="6CF71C36"/>
    <w:multiLevelType w:val="multilevel"/>
    <w:tmpl w:val="CAB6357C"/>
    <w:lvl w:ilvl="0">
      <w:start w:val="13"/>
      <w:numFmt w:val="decimal"/>
      <w:lvlText w:val="%1"/>
      <w:lvlJc w:val="left"/>
      <w:pPr>
        <w:tabs>
          <w:tab w:val="num" w:pos="600"/>
        </w:tabs>
        <w:ind w:left="600" w:hanging="600"/>
      </w:pPr>
    </w:lvl>
    <w:lvl w:ilvl="1">
      <w:start w:val="1"/>
      <w:numFmt w:val="decimal"/>
      <w:lvlText w:val="1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nsid w:val="6E8D6B7F"/>
    <w:multiLevelType w:val="multilevel"/>
    <w:tmpl w:val="880A7C56"/>
    <w:lvl w:ilvl="0">
      <w:start w:val="13"/>
      <w:numFmt w:val="decimal"/>
      <w:lvlText w:val="%1"/>
      <w:lvlJc w:val="left"/>
      <w:pPr>
        <w:tabs>
          <w:tab w:val="num" w:pos="600"/>
        </w:tabs>
        <w:ind w:left="600" w:hanging="600"/>
      </w:pPr>
    </w:lvl>
    <w:lvl w:ilvl="1">
      <w:start w:val="1"/>
      <w:numFmt w:val="decimal"/>
      <w:lvlText w:val="1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6EA919D9"/>
    <w:multiLevelType w:val="multilevel"/>
    <w:tmpl w:val="86D2CFAC"/>
    <w:lvl w:ilvl="0">
      <w:start w:val="21"/>
      <w:numFmt w:val="decimal"/>
      <w:lvlText w:val="%1"/>
      <w:lvlJc w:val="left"/>
      <w:pPr>
        <w:tabs>
          <w:tab w:val="num" w:pos="600"/>
        </w:tabs>
        <w:ind w:left="600" w:hanging="600"/>
      </w:pPr>
    </w:lvl>
    <w:lvl w:ilvl="1">
      <w:start w:val="6"/>
      <w:numFmt w:val="decimal"/>
      <w:lvlText w:val="2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70525BF6"/>
    <w:multiLevelType w:val="multilevel"/>
    <w:tmpl w:val="FA146D6A"/>
    <w:lvl w:ilvl="0">
      <w:start w:val="16"/>
      <w:numFmt w:val="decimal"/>
      <w:lvlText w:val="%1"/>
      <w:lvlJc w:val="left"/>
      <w:pPr>
        <w:tabs>
          <w:tab w:val="num" w:pos="600"/>
        </w:tabs>
        <w:ind w:left="600" w:hanging="600"/>
      </w:pPr>
    </w:lvl>
    <w:lvl w:ilvl="1">
      <w:start w:val="1"/>
      <w:numFmt w:val="decimal"/>
      <w:lvlText w:val="1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0967FC4"/>
    <w:multiLevelType w:val="multilevel"/>
    <w:tmpl w:val="A7D4E6D2"/>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nsid w:val="72810A63"/>
    <w:multiLevelType w:val="hybridMultilevel"/>
    <w:tmpl w:val="CD3A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2A91FFD"/>
    <w:multiLevelType w:val="multilevel"/>
    <w:tmpl w:val="EA2C418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nsid w:val="73A97DD8"/>
    <w:multiLevelType w:val="multilevel"/>
    <w:tmpl w:val="701EA0FE"/>
    <w:lvl w:ilvl="0">
      <w:start w:val="38"/>
      <w:numFmt w:val="decimal"/>
      <w:lvlText w:val="%1"/>
      <w:lvlJc w:val="left"/>
      <w:pPr>
        <w:tabs>
          <w:tab w:val="num" w:pos="600"/>
        </w:tabs>
        <w:ind w:left="600" w:hanging="600"/>
      </w:pPr>
    </w:lvl>
    <w:lvl w:ilvl="1">
      <w:start w:val="1"/>
      <w:numFmt w:val="decimal"/>
      <w:lvlText w:val="3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nsid w:val="74983AB1"/>
    <w:multiLevelType w:val="multilevel"/>
    <w:tmpl w:val="A356B832"/>
    <w:lvl w:ilvl="0">
      <w:start w:val="5"/>
      <w:numFmt w:val="decimal"/>
      <w:lvlText w:val="%1"/>
      <w:lvlJc w:val="left"/>
      <w:pPr>
        <w:tabs>
          <w:tab w:val="num" w:pos="600"/>
        </w:tabs>
        <w:ind w:left="600" w:hanging="600"/>
      </w:pPr>
    </w:lvl>
    <w:lvl w:ilvl="1">
      <w:start w:val="1"/>
      <w:numFmt w:val="decimal"/>
      <w:lvlText w:val="5.%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nsid w:val="74F114BC"/>
    <w:multiLevelType w:val="hybridMultilevel"/>
    <w:tmpl w:val="52C608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AB82CC3"/>
    <w:multiLevelType w:val="hybridMultilevel"/>
    <w:tmpl w:val="D06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7A2F96"/>
    <w:multiLevelType w:val="hybridMultilevel"/>
    <w:tmpl w:val="C22CA42E"/>
    <w:lvl w:ilvl="0" w:tplc="15326BE6">
      <w:start w:val="1"/>
      <w:numFmt w:val="decimal"/>
      <w:lvlText w:val="1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50"/>
  </w:num>
  <w:num w:numId="69">
    <w:abstractNumId w:val="64"/>
  </w:num>
  <w:num w:numId="70">
    <w:abstractNumId w:val="58"/>
  </w:num>
  <w:num w:numId="71">
    <w:abstractNumId w:val="2"/>
  </w:num>
  <w:num w:numId="72">
    <w:abstractNumId w:val="74"/>
  </w:num>
  <w:num w:numId="73">
    <w:abstractNumId w:val="75"/>
  </w:num>
  <w:num w:numId="74">
    <w:abstractNumId w:val="42"/>
  </w:num>
  <w:num w:numId="75">
    <w:abstractNumId w:val="38"/>
  </w:num>
  <w:num w:numId="76">
    <w:abstractNumId w:val="70"/>
  </w:num>
  <w:num w:numId="77">
    <w:abstractNumId w:val="20"/>
  </w:num>
  <w:num w:numId="78">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80"/>
    <w:rsid w:val="00000017"/>
    <w:rsid w:val="00003767"/>
    <w:rsid w:val="00005329"/>
    <w:rsid w:val="00006B3A"/>
    <w:rsid w:val="00006EBF"/>
    <w:rsid w:val="0001397A"/>
    <w:rsid w:val="0002171C"/>
    <w:rsid w:val="00023187"/>
    <w:rsid w:val="00025973"/>
    <w:rsid w:val="00033BF1"/>
    <w:rsid w:val="00033C55"/>
    <w:rsid w:val="00040246"/>
    <w:rsid w:val="0004413E"/>
    <w:rsid w:val="0004419B"/>
    <w:rsid w:val="00046D36"/>
    <w:rsid w:val="00047EFD"/>
    <w:rsid w:val="00050FCF"/>
    <w:rsid w:val="000633EF"/>
    <w:rsid w:val="000657D4"/>
    <w:rsid w:val="00072E8D"/>
    <w:rsid w:val="00081471"/>
    <w:rsid w:val="00084369"/>
    <w:rsid w:val="000877DD"/>
    <w:rsid w:val="00092124"/>
    <w:rsid w:val="0009229A"/>
    <w:rsid w:val="000929F6"/>
    <w:rsid w:val="0009379A"/>
    <w:rsid w:val="00093892"/>
    <w:rsid w:val="0009413B"/>
    <w:rsid w:val="000959C8"/>
    <w:rsid w:val="000B0E43"/>
    <w:rsid w:val="000B182F"/>
    <w:rsid w:val="000B3C2E"/>
    <w:rsid w:val="000B6B32"/>
    <w:rsid w:val="000B70AF"/>
    <w:rsid w:val="000C0851"/>
    <w:rsid w:val="000D5F7F"/>
    <w:rsid w:val="000E3C79"/>
    <w:rsid w:val="000E48A2"/>
    <w:rsid w:val="000F41D4"/>
    <w:rsid w:val="001008A5"/>
    <w:rsid w:val="00102964"/>
    <w:rsid w:val="00107F1E"/>
    <w:rsid w:val="001129AF"/>
    <w:rsid w:val="00112A72"/>
    <w:rsid w:val="0011688D"/>
    <w:rsid w:val="00123542"/>
    <w:rsid w:val="0012449F"/>
    <w:rsid w:val="00126CB3"/>
    <w:rsid w:val="00130C7B"/>
    <w:rsid w:val="001319BE"/>
    <w:rsid w:val="001329C2"/>
    <w:rsid w:val="001332E3"/>
    <w:rsid w:val="00135529"/>
    <w:rsid w:val="001424CA"/>
    <w:rsid w:val="00143ADC"/>
    <w:rsid w:val="00151C1D"/>
    <w:rsid w:val="00163AAE"/>
    <w:rsid w:val="00165891"/>
    <w:rsid w:val="00166FDB"/>
    <w:rsid w:val="00170FD9"/>
    <w:rsid w:val="00171A24"/>
    <w:rsid w:val="00172249"/>
    <w:rsid w:val="001722A2"/>
    <w:rsid w:val="00172F39"/>
    <w:rsid w:val="00175D6E"/>
    <w:rsid w:val="00176143"/>
    <w:rsid w:val="00176A11"/>
    <w:rsid w:val="0018097A"/>
    <w:rsid w:val="0018386A"/>
    <w:rsid w:val="0018470F"/>
    <w:rsid w:val="001866F3"/>
    <w:rsid w:val="0018778D"/>
    <w:rsid w:val="00192EE4"/>
    <w:rsid w:val="00196432"/>
    <w:rsid w:val="00196968"/>
    <w:rsid w:val="001971A4"/>
    <w:rsid w:val="001B072E"/>
    <w:rsid w:val="001B28FA"/>
    <w:rsid w:val="001B54D1"/>
    <w:rsid w:val="001B5FF9"/>
    <w:rsid w:val="001C025C"/>
    <w:rsid w:val="001C0CE7"/>
    <w:rsid w:val="001C1C80"/>
    <w:rsid w:val="001C1FBB"/>
    <w:rsid w:val="001C74CB"/>
    <w:rsid w:val="001C7A89"/>
    <w:rsid w:val="001D1B3C"/>
    <w:rsid w:val="001D513E"/>
    <w:rsid w:val="001E24A1"/>
    <w:rsid w:val="001E3E60"/>
    <w:rsid w:val="001F1C01"/>
    <w:rsid w:val="001F29EF"/>
    <w:rsid w:val="001F6377"/>
    <w:rsid w:val="0020252D"/>
    <w:rsid w:val="00205052"/>
    <w:rsid w:val="00207318"/>
    <w:rsid w:val="00211D87"/>
    <w:rsid w:val="00216D7F"/>
    <w:rsid w:val="00222811"/>
    <w:rsid w:val="00222DDF"/>
    <w:rsid w:val="00223EF8"/>
    <w:rsid w:val="00230973"/>
    <w:rsid w:val="00232543"/>
    <w:rsid w:val="002325BC"/>
    <w:rsid w:val="00234258"/>
    <w:rsid w:val="00237E5A"/>
    <w:rsid w:val="00237F15"/>
    <w:rsid w:val="002411FE"/>
    <w:rsid w:val="00245776"/>
    <w:rsid w:val="0024583B"/>
    <w:rsid w:val="00250172"/>
    <w:rsid w:val="00254C8D"/>
    <w:rsid w:val="002646AF"/>
    <w:rsid w:val="00265AF3"/>
    <w:rsid w:val="00266055"/>
    <w:rsid w:val="00270601"/>
    <w:rsid w:val="00270BB2"/>
    <w:rsid w:val="00271A11"/>
    <w:rsid w:val="002734DD"/>
    <w:rsid w:val="00273AA1"/>
    <w:rsid w:val="0027483A"/>
    <w:rsid w:val="00277351"/>
    <w:rsid w:val="002774A1"/>
    <w:rsid w:val="002870B1"/>
    <w:rsid w:val="00287D15"/>
    <w:rsid w:val="00293E89"/>
    <w:rsid w:val="00297BA7"/>
    <w:rsid w:val="002A2919"/>
    <w:rsid w:val="002A3B80"/>
    <w:rsid w:val="002B0BE8"/>
    <w:rsid w:val="002B1E65"/>
    <w:rsid w:val="002B543D"/>
    <w:rsid w:val="002B5A67"/>
    <w:rsid w:val="002C3305"/>
    <w:rsid w:val="002C37F4"/>
    <w:rsid w:val="002C4CEC"/>
    <w:rsid w:val="002C51D4"/>
    <w:rsid w:val="002C5842"/>
    <w:rsid w:val="002C6AD9"/>
    <w:rsid w:val="002C6CFA"/>
    <w:rsid w:val="002D1A38"/>
    <w:rsid w:val="002E5682"/>
    <w:rsid w:val="002E572B"/>
    <w:rsid w:val="002F13E2"/>
    <w:rsid w:val="002F3EF9"/>
    <w:rsid w:val="002F6608"/>
    <w:rsid w:val="003029DE"/>
    <w:rsid w:val="00302C1C"/>
    <w:rsid w:val="00304A9A"/>
    <w:rsid w:val="00306ABB"/>
    <w:rsid w:val="00307AAC"/>
    <w:rsid w:val="003158FA"/>
    <w:rsid w:val="00320712"/>
    <w:rsid w:val="0032245E"/>
    <w:rsid w:val="00324FCC"/>
    <w:rsid w:val="003335A4"/>
    <w:rsid w:val="00336FA5"/>
    <w:rsid w:val="00337931"/>
    <w:rsid w:val="003417B6"/>
    <w:rsid w:val="00346A4A"/>
    <w:rsid w:val="00347755"/>
    <w:rsid w:val="00350D51"/>
    <w:rsid w:val="00356835"/>
    <w:rsid w:val="003570DB"/>
    <w:rsid w:val="00361383"/>
    <w:rsid w:val="00362E1D"/>
    <w:rsid w:val="00365119"/>
    <w:rsid w:val="003747BE"/>
    <w:rsid w:val="0037544A"/>
    <w:rsid w:val="00380010"/>
    <w:rsid w:val="003802CE"/>
    <w:rsid w:val="003905B9"/>
    <w:rsid w:val="003949E2"/>
    <w:rsid w:val="00396987"/>
    <w:rsid w:val="00397457"/>
    <w:rsid w:val="003976EF"/>
    <w:rsid w:val="003A21B0"/>
    <w:rsid w:val="003A677E"/>
    <w:rsid w:val="003A6E86"/>
    <w:rsid w:val="003B2BB7"/>
    <w:rsid w:val="003C33D1"/>
    <w:rsid w:val="003C4654"/>
    <w:rsid w:val="003D0942"/>
    <w:rsid w:val="003D48E4"/>
    <w:rsid w:val="003D547D"/>
    <w:rsid w:val="003D5F4C"/>
    <w:rsid w:val="003E1BBB"/>
    <w:rsid w:val="003E1FE6"/>
    <w:rsid w:val="003E3B35"/>
    <w:rsid w:val="003E6D46"/>
    <w:rsid w:val="003F4C79"/>
    <w:rsid w:val="003F5778"/>
    <w:rsid w:val="003F5946"/>
    <w:rsid w:val="003F75BC"/>
    <w:rsid w:val="003F77CC"/>
    <w:rsid w:val="0040139F"/>
    <w:rsid w:val="0040255A"/>
    <w:rsid w:val="00402606"/>
    <w:rsid w:val="00406475"/>
    <w:rsid w:val="00416276"/>
    <w:rsid w:val="004177FB"/>
    <w:rsid w:val="00417EEE"/>
    <w:rsid w:val="00420007"/>
    <w:rsid w:val="0042125E"/>
    <w:rsid w:val="004226C8"/>
    <w:rsid w:val="00424438"/>
    <w:rsid w:val="00424998"/>
    <w:rsid w:val="0042611A"/>
    <w:rsid w:val="00430578"/>
    <w:rsid w:val="00431BE8"/>
    <w:rsid w:val="00435B8F"/>
    <w:rsid w:val="00441DE6"/>
    <w:rsid w:val="004429DE"/>
    <w:rsid w:val="004515FB"/>
    <w:rsid w:val="00461028"/>
    <w:rsid w:val="0046320C"/>
    <w:rsid w:val="004642DA"/>
    <w:rsid w:val="00471EAC"/>
    <w:rsid w:val="00473F4C"/>
    <w:rsid w:val="00476F4E"/>
    <w:rsid w:val="00482423"/>
    <w:rsid w:val="00486A29"/>
    <w:rsid w:val="00486B3E"/>
    <w:rsid w:val="00490F56"/>
    <w:rsid w:val="00490F68"/>
    <w:rsid w:val="00494955"/>
    <w:rsid w:val="00497B8C"/>
    <w:rsid w:val="004A30E1"/>
    <w:rsid w:val="004A5C26"/>
    <w:rsid w:val="004B00FC"/>
    <w:rsid w:val="004B0D59"/>
    <w:rsid w:val="004B117F"/>
    <w:rsid w:val="004B2C39"/>
    <w:rsid w:val="004C1EE9"/>
    <w:rsid w:val="004D59AE"/>
    <w:rsid w:val="004D66C4"/>
    <w:rsid w:val="004E03A4"/>
    <w:rsid w:val="004E0E70"/>
    <w:rsid w:val="004E2E2D"/>
    <w:rsid w:val="004E46E4"/>
    <w:rsid w:val="004E536F"/>
    <w:rsid w:val="004E5AD2"/>
    <w:rsid w:val="004E6BBD"/>
    <w:rsid w:val="004F0007"/>
    <w:rsid w:val="004F0C35"/>
    <w:rsid w:val="004F16EF"/>
    <w:rsid w:val="004F1E22"/>
    <w:rsid w:val="004F5A5A"/>
    <w:rsid w:val="004F60C5"/>
    <w:rsid w:val="004F668F"/>
    <w:rsid w:val="00502D36"/>
    <w:rsid w:val="005044EB"/>
    <w:rsid w:val="005067D2"/>
    <w:rsid w:val="00507895"/>
    <w:rsid w:val="00510DFE"/>
    <w:rsid w:val="00512FC7"/>
    <w:rsid w:val="00513E65"/>
    <w:rsid w:val="00514AD4"/>
    <w:rsid w:val="005162AD"/>
    <w:rsid w:val="00516D1D"/>
    <w:rsid w:val="00516EC5"/>
    <w:rsid w:val="005170E2"/>
    <w:rsid w:val="0051710B"/>
    <w:rsid w:val="00524B3F"/>
    <w:rsid w:val="00525AA6"/>
    <w:rsid w:val="0053195C"/>
    <w:rsid w:val="005349CB"/>
    <w:rsid w:val="005349E2"/>
    <w:rsid w:val="0054296C"/>
    <w:rsid w:val="005537BC"/>
    <w:rsid w:val="00556C21"/>
    <w:rsid w:val="00560DD4"/>
    <w:rsid w:val="00561389"/>
    <w:rsid w:val="00561805"/>
    <w:rsid w:val="005631BE"/>
    <w:rsid w:val="005702F9"/>
    <w:rsid w:val="00581147"/>
    <w:rsid w:val="00581DE0"/>
    <w:rsid w:val="00586086"/>
    <w:rsid w:val="00586670"/>
    <w:rsid w:val="00586E6D"/>
    <w:rsid w:val="005871EE"/>
    <w:rsid w:val="005900B9"/>
    <w:rsid w:val="00590660"/>
    <w:rsid w:val="005914D3"/>
    <w:rsid w:val="005932D7"/>
    <w:rsid w:val="005956FD"/>
    <w:rsid w:val="0059620C"/>
    <w:rsid w:val="005976A8"/>
    <w:rsid w:val="00597AB5"/>
    <w:rsid w:val="005A298A"/>
    <w:rsid w:val="005A6D6E"/>
    <w:rsid w:val="005B00D1"/>
    <w:rsid w:val="005B1150"/>
    <w:rsid w:val="005B18B4"/>
    <w:rsid w:val="005B2489"/>
    <w:rsid w:val="005B32C2"/>
    <w:rsid w:val="005B5119"/>
    <w:rsid w:val="005B621E"/>
    <w:rsid w:val="005C2A38"/>
    <w:rsid w:val="005C4B0C"/>
    <w:rsid w:val="005C7C07"/>
    <w:rsid w:val="005D5D9E"/>
    <w:rsid w:val="005D5F63"/>
    <w:rsid w:val="005D755C"/>
    <w:rsid w:val="005E05D6"/>
    <w:rsid w:val="005E124C"/>
    <w:rsid w:val="005E1595"/>
    <w:rsid w:val="005E6A08"/>
    <w:rsid w:val="005E7823"/>
    <w:rsid w:val="005F1744"/>
    <w:rsid w:val="005F4C16"/>
    <w:rsid w:val="005F5992"/>
    <w:rsid w:val="005F6D86"/>
    <w:rsid w:val="005F74B9"/>
    <w:rsid w:val="00600EE1"/>
    <w:rsid w:val="00602C34"/>
    <w:rsid w:val="00606E45"/>
    <w:rsid w:val="006076FB"/>
    <w:rsid w:val="006106B1"/>
    <w:rsid w:val="00611F7F"/>
    <w:rsid w:val="006162F6"/>
    <w:rsid w:val="00621785"/>
    <w:rsid w:val="00622F7D"/>
    <w:rsid w:val="00622FDF"/>
    <w:rsid w:val="00623C99"/>
    <w:rsid w:val="00626929"/>
    <w:rsid w:val="00633380"/>
    <w:rsid w:val="00640940"/>
    <w:rsid w:val="0064555E"/>
    <w:rsid w:val="00647133"/>
    <w:rsid w:val="00652582"/>
    <w:rsid w:val="00652DA2"/>
    <w:rsid w:val="0065385A"/>
    <w:rsid w:val="00653D74"/>
    <w:rsid w:val="00654AC2"/>
    <w:rsid w:val="006616D5"/>
    <w:rsid w:val="00661F20"/>
    <w:rsid w:val="00663188"/>
    <w:rsid w:val="0066438B"/>
    <w:rsid w:val="006672C6"/>
    <w:rsid w:val="006678FC"/>
    <w:rsid w:val="00670BE8"/>
    <w:rsid w:val="0067172D"/>
    <w:rsid w:val="00673ADA"/>
    <w:rsid w:val="00675162"/>
    <w:rsid w:val="006769CE"/>
    <w:rsid w:val="00681CE3"/>
    <w:rsid w:val="00684B72"/>
    <w:rsid w:val="00685F3F"/>
    <w:rsid w:val="00687F1B"/>
    <w:rsid w:val="0069146A"/>
    <w:rsid w:val="00691C31"/>
    <w:rsid w:val="0069373D"/>
    <w:rsid w:val="006A01A6"/>
    <w:rsid w:val="006A02CA"/>
    <w:rsid w:val="006A1298"/>
    <w:rsid w:val="006A2B93"/>
    <w:rsid w:val="006A6667"/>
    <w:rsid w:val="006A727D"/>
    <w:rsid w:val="006A75E4"/>
    <w:rsid w:val="006B1B67"/>
    <w:rsid w:val="006C0A96"/>
    <w:rsid w:val="006C3F7A"/>
    <w:rsid w:val="006D164C"/>
    <w:rsid w:val="006D28E8"/>
    <w:rsid w:val="006D4AA5"/>
    <w:rsid w:val="006D5B60"/>
    <w:rsid w:val="006D644E"/>
    <w:rsid w:val="006D7F17"/>
    <w:rsid w:val="006E2488"/>
    <w:rsid w:val="006E2869"/>
    <w:rsid w:val="006F0377"/>
    <w:rsid w:val="006F6919"/>
    <w:rsid w:val="006F7BA0"/>
    <w:rsid w:val="0070028A"/>
    <w:rsid w:val="0070103D"/>
    <w:rsid w:val="00701A71"/>
    <w:rsid w:val="00704951"/>
    <w:rsid w:val="007054D0"/>
    <w:rsid w:val="00706155"/>
    <w:rsid w:val="007150A6"/>
    <w:rsid w:val="00721A96"/>
    <w:rsid w:val="00724484"/>
    <w:rsid w:val="00726BFC"/>
    <w:rsid w:val="0073055F"/>
    <w:rsid w:val="00733ED9"/>
    <w:rsid w:val="007352D4"/>
    <w:rsid w:val="007402D9"/>
    <w:rsid w:val="00740431"/>
    <w:rsid w:val="00745776"/>
    <w:rsid w:val="00750E24"/>
    <w:rsid w:val="0075115D"/>
    <w:rsid w:val="00751725"/>
    <w:rsid w:val="00752DC2"/>
    <w:rsid w:val="00756725"/>
    <w:rsid w:val="00757553"/>
    <w:rsid w:val="00761F7C"/>
    <w:rsid w:val="007620CE"/>
    <w:rsid w:val="007629AA"/>
    <w:rsid w:val="00765181"/>
    <w:rsid w:val="007725F6"/>
    <w:rsid w:val="00776624"/>
    <w:rsid w:val="00777395"/>
    <w:rsid w:val="0078342F"/>
    <w:rsid w:val="00784CB9"/>
    <w:rsid w:val="00785026"/>
    <w:rsid w:val="0078666E"/>
    <w:rsid w:val="00786E37"/>
    <w:rsid w:val="007929F5"/>
    <w:rsid w:val="007944BE"/>
    <w:rsid w:val="007A2ACE"/>
    <w:rsid w:val="007A5206"/>
    <w:rsid w:val="007B2E70"/>
    <w:rsid w:val="007B4389"/>
    <w:rsid w:val="007B5605"/>
    <w:rsid w:val="007B6070"/>
    <w:rsid w:val="007B6918"/>
    <w:rsid w:val="007C1558"/>
    <w:rsid w:val="007C57B3"/>
    <w:rsid w:val="007D0475"/>
    <w:rsid w:val="007D2A43"/>
    <w:rsid w:val="007D2E18"/>
    <w:rsid w:val="007D43F9"/>
    <w:rsid w:val="007E199A"/>
    <w:rsid w:val="007E1A72"/>
    <w:rsid w:val="007E1B64"/>
    <w:rsid w:val="007F1570"/>
    <w:rsid w:val="007F23BA"/>
    <w:rsid w:val="007F4C40"/>
    <w:rsid w:val="008049A5"/>
    <w:rsid w:val="00805294"/>
    <w:rsid w:val="008059E7"/>
    <w:rsid w:val="00805E01"/>
    <w:rsid w:val="0081428E"/>
    <w:rsid w:val="0081604B"/>
    <w:rsid w:val="0082203A"/>
    <w:rsid w:val="00824EE1"/>
    <w:rsid w:val="00832F02"/>
    <w:rsid w:val="00843DB7"/>
    <w:rsid w:val="00844ADF"/>
    <w:rsid w:val="00847AE8"/>
    <w:rsid w:val="008550A9"/>
    <w:rsid w:val="00857884"/>
    <w:rsid w:val="00857892"/>
    <w:rsid w:val="00860832"/>
    <w:rsid w:val="00861F1C"/>
    <w:rsid w:val="008640A4"/>
    <w:rsid w:val="0087031C"/>
    <w:rsid w:val="00870BDD"/>
    <w:rsid w:val="00871F40"/>
    <w:rsid w:val="00873DF1"/>
    <w:rsid w:val="0087600F"/>
    <w:rsid w:val="00876298"/>
    <w:rsid w:val="008810DA"/>
    <w:rsid w:val="00884052"/>
    <w:rsid w:val="0088561E"/>
    <w:rsid w:val="008856DF"/>
    <w:rsid w:val="00891882"/>
    <w:rsid w:val="00893B53"/>
    <w:rsid w:val="008A24EE"/>
    <w:rsid w:val="008A349B"/>
    <w:rsid w:val="008A74C3"/>
    <w:rsid w:val="008B08A3"/>
    <w:rsid w:val="008B3C06"/>
    <w:rsid w:val="008B6DB5"/>
    <w:rsid w:val="008C1238"/>
    <w:rsid w:val="008C174F"/>
    <w:rsid w:val="008C75D8"/>
    <w:rsid w:val="008D5ED5"/>
    <w:rsid w:val="008D714F"/>
    <w:rsid w:val="008E0644"/>
    <w:rsid w:val="008E0959"/>
    <w:rsid w:val="008E3038"/>
    <w:rsid w:val="008E5559"/>
    <w:rsid w:val="008E7C9E"/>
    <w:rsid w:val="008F0A30"/>
    <w:rsid w:val="008F7932"/>
    <w:rsid w:val="00900321"/>
    <w:rsid w:val="00903F0A"/>
    <w:rsid w:val="00911499"/>
    <w:rsid w:val="009114F6"/>
    <w:rsid w:val="00916E35"/>
    <w:rsid w:val="009176A0"/>
    <w:rsid w:val="00917B0E"/>
    <w:rsid w:val="00930BC0"/>
    <w:rsid w:val="009347D6"/>
    <w:rsid w:val="00934DF1"/>
    <w:rsid w:val="00940FC3"/>
    <w:rsid w:val="0094226C"/>
    <w:rsid w:val="00943C89"/>
    <w:rsid w:val="00944FBD"/>
    <w:rsid w:val="00950667"/>
    <w:rsid w:val="0095070A"/>
    <w:rsid w:val="00950B85"/>
    <w:rsid w:val="0095340F"/>
    <w:rsid w:val="00956EDC"/>
    <w:rsid w:val="00960E87"/>
    <w:rsid w:val="00963390"/>
    <w:rsid w:val="009633B8"/>
    <w:rsid w:val="00971C35"/>
    <w:rsid w:val="00971C55"/>
    <w:rsid w:val="00974C98"/>
    <w:rsid w:val="0097767C"/>
    <w:rsid w:val="009803D5"/>
    <w:rsid w:val="009872D7"/>
    <w:rsid w:val="009942D9"/>
    <w:rsid w:val="009A3734"/>
    <w:rsid w:val="009A3F7D"/>
    <w:rsid w:val="009A50E3"/>
    <w:rsid w:val="009A6098"/>
    <w:rsid w:val="009B008C"/>
    <w:rsid w:val="009B1192"/>
    <w:rsid w:val="009B5297"/>
    <w:rsid w:val="009B5F84"/>
    <w:rsid w:val="009B72D6"/>
    <w:rsid w:val="009B77D8"/>
    <w:rsid w:val="009C7A23"/>
    <w:rsid w:val="009C7BA0"/>
    <w:rsid w:val="009E08DE"/>
    <w:rsid w:val="009E1353"/>
    <w:rsid w:val="009E2896"/>
    <w:rsid w:val="009E413C"/>
    <w:rsid w:val="009E597F"/>
    <w:rsid w:val="009E6BAB"/>
    <w:rsid w:val="009E75B7"/>
    <w:rsid w:val="009E7A4D"/>
    <w:rsid w:val="00A0008E"/>
    <w:rsid w:val="00A0161D"/>
    <w:rsid w:val="00A06488"/>
    <w:rsid w:val="00A07B1D"/>
    <w:rsid w:val="00A1251D"/>
    <w:rsid w:val="00A13690"/>
    <w:rsid w:val="00A1409A"/>
    <w:rsid w:val="00A15A06"/>
    <w:rsid w:val="00A15DF9"/>
    <w:rsid w:val="00A20EDC"/>
    <w:rsid w:val="00A23544"/>
    <w:rsid w:val="00A23580"/>
    <w:rsid w:val="00A24CB8"/>
    <w:rsid w:val="00A33E6B"/>
    <w:rsid w:val="00A42E1C"/>
    <w:rsid w:val="00A4344B"/>
    <w:rsid w:val="00A469C7"/>
    <w:rsid w:val="00A53068"/>
    <w:rsid w:val="00A5351B"/>
    <w:rsid w:val="00A54794"/>
    <w:rsid w:val="00A54ABF"/>
    <w:rsid w:val="00A54DBE"/>
    <w:rsid w:val="00A56047"/>
    <w:rsid w:val="00A575ED"/>
    <w:rsid w:val="00A615F6"/>
    <w:rsid w:val="00A702F1"/>
    <w:rsid w:val="00A75131"/>
    <w:rsid w:val="00A77166"/>
    <w:rsid w:val="00A8442A"/>
    <w:rsid w:val="00A910E0"/>
    <w:rsid w:val="00A92B07"/>
    <w:rsid w:val="00A93B96"/>
    <w:rsid w:val="00AA1349"/>
    <w:rsid w:val="00AA26F8"/>
    <w:rsid w:val="00AA29F3"/>
    <w:rsid w:val="00AA4A83"/>
    <w:rsid w:val="00AA5657"/>
    <w:rsid w:val="00AA6F10"/>
    <w:rsid w:val="00AB0DEE"/>
    <w:rsid w:val="00AB1480"/>
    <w:rsid w:val="00AB2E05"/>
    <w:rsid w:val="00AB4D15"/>
    <w:rsid w:val="00AB5C6A"/>
    <w:rsid w:val="00AC20FD"/>
    <w:rsid w:val="00AC248E"/>
    <w:rsid w:val="00AC250E"/>
    <w:rsid w:val="00AC3B77"/>
    <w:rsid w:val="00AC530D"/>
    <w:rsid w:val="00AC545E"/>
    <w:rsid w:val="00AC54C5"/>
    <w:rsid w:val="00AD01A0"/>
    <w:rsid w:val="00AD393C"/>
    <w:rsid w:val="00AD3EE3"/>
    <w:rsid w:val="00AD56BB"/>
    <w:rsid w:val="00AD5E21"/>
    <w:rsid w:val="00AD6581"/>
    <w:rsid w:val="00AE0A4D"/>
    <w:rsid w:val="00AE1DB2"/>
    <w:rsid w:val="00AE2D46"/>
    <w:rsid w:val="00AE4CF8"/>
    <w:rsid w:val="00AE6DAB"/>
    <w:rsid w:val="00AE74AD"/>
    <w:rsid w:val="00AF3C34"/>
    <w:rsid w:val="00AF66F6"/>
    <w:rsid w:val="00B03DD5"/>
    <w:rsid w:val="00B0537F"/>
    <w:rsid w:val="00B06FBA"/>
    <w:rsid w:val="00B076D3"/>
    <w:rsid w:val="00B15E84"/>
    <w:rsid w:val="00B1747E"/>
    <w:rsid w:val="00B20AFB"/>
    <w:rsid w:val="00B2230E"/>
    <w:rsid w:val="00B23DC8"/>
    <w:rsid w:val="00B24658"/>
    <w:rsid w:val="00B24DD5"/>
    <w:rsid w:val="00B26CB1"/>
    <w:rsid w:val="00B343F4"/>
    <w:rsid w:val="00B34CCF"/>
    <w:rsid w:val="00B35414"/>
    <w:rsid w:val="00B355AE"/>
    <w:rsid w:val="00B35CEE"/>
    <w:rsid w:val="00B37432"/>
    <w:rsid w:val="00B406CA"/>
    <w:rsid w:val="00B41003"/>
    <w:rsid w:val="00B441B3"/>
    <w:rsid w:val="00B44522"/>
    <w:rsid w:val="00B46813"/>
    <w:rsid w:val="00B51313"/>
    <w:rsid w:val="00B5234C"/>
    <w:rsid w:val="00B53C3D"/>
    <w:rsid w:val="00B53CF3"/>
    <w:rsid w:val="00B54499"/>
    <w:rsid w:val="00B575BA"/>
    <w:rsid w:val="00B576C1"/>
    <w:rsid w:val="00B60438"/>
    <w:rsid w:val="00B7219D"/>
    <w:rsid w:val="00B72222"/>
    <w:rsid w:val="00B738A8"/>
    <w:rsid w:val="00B80DEC"/>
    <w:rsid w:val="00B870D5"/>
    <w:rsid w:val="00B91AEA"/>
    <w:rsid w:val="00B92C65"/>
    <w:rsid w:val="00B955D4"/>
    <w:rsid w:val="00B9684B"/>
    <w:rsid w:val="00BA3492"/>
    <w:rsid w:val="00BA3CDA"/>
    <w:rsid w:val="00BA6313"/>
    <w:rsid w:val="00BA6A60"/>
    <w:rsid w:val="00BA7227"/>
    <w:rsid w:val="00BA7E8F"/>
    <w:rsid w:val="00BB25E1"/>
    <w:rsid w:val="00BB5208"/>
    <w:rsid w:val="00BB67D0"/>
    <w:rsid w:val="00BB6A0A"/>
    <w:rsid w:val="00BC0970"/>
    <w:rsid w:val="00BC34F7"/>
    <w:rsid w:val="00BC6572"/>
    <w:rsid w:val="00BD6079"/>
    <w:rsid w:val="00BD6404"/>
    <w:rsid w:val="00BD72D9"/>
    <w:rsid w:val="00BD79BE"/>
    <w:rsid w:val="00BE1D54"/>
    <w:rsid w:val="00BE4DF9"/>
    <w:rsid w:val="00BE70E9"/>
    <w:rsid w:val="00BF5763"/>
    <w:rsid w:val="00C01E45"/>
    <w:rsid w:val="00C026FD"/>
    <w:rsid w:val="00C02ACE"/>
    <w:rsid w:val="00C02CD3"/>
    <w:rsid w:val="00C044BA"/>
    <w:rsid w:val="00C079A2"/>
    <w:rsid w:val="00C1134B"/>
    <w:rsid w:val="00C12BAD"/>
    <w:rsid w:val="00C142EC"/>
    <w:rsid w:val="00C152F8"/>
    <w:rsid w:val="00C15C64"/>
    <w:rsid w:val="00C15FF1"/>
    <w:rsid w:val="00C21124"/>
    <w:rsid w:val="00C2201B"/>
    <w:rsid w:val="00C22286"/>
    <w:rsid w:val="00C2529F"/>
    <w:rsid w:val="00C25541"/>
    <w:rsid w:val="00C26480"/>
    <w:rsid w:val="00C27138"/>
    <w:rsid w:val="00C2780F"/>
    <w:rsid w:val="00C30F89"/>
    <w:rsid w:val="00C31F14"/>
    <w:rsid w:val="00C340D5"/>
    <w:rsid w:val="00C353B2"/>
    <w:rsid w:val="00C36E7E"/>
    <w:rsid w:val="00C3742F"/>
    <w:rsid w:val="00C3760A"/>
    <w:rsid w:val="00C40742"/>
    <w:rsid w:val="00C41E6F"/>
    <w:rsid w:val="00C42BE7"/>
    <w:rsid w:val="00C4406A"/>
    <w:rsid w:val="00C451CE"/>
    <w:rsid w:val="00C454CB"/>
    <w:rsid w:val="00C50B05"/>
    <w:rsid w:val="00C50F63"/>
    <w:rsid w:val="00C516F6"/>
    <w:rsid w:val="00C51B8D"/>
    <w:rsid w:val="00C51E84"/>
    <w:rsid w:val="00C5485F"/>
    <w:rsid w:val="00C60065"/>
    <w:rsid w:val="00C65C91"/>
    <w:rsid w:val="00C70942"/>
    <w:rsid w:val="00C71BAC"/>
    <w:rsid w:val="00C745A5"/>
    <w:rsid w:val="00C74E22"/>
    <w:rsid w:val="00C82887"/>
    <w:rsid w:val="00C846E2"/>
    <w:rsid w:val="00C8553B"/>
    <w:rsid w:val="00C85D47"/>
    <w:rsid w:val="00C8680A"/>
    <w:rsid w:val="00C914B4"/>
    <w:rsid w:val="00C9462C"/>
    <w:rsid w:val="00C94D57"/>
    <w:rsid w:val="00C96436"/>
    <w:rsid w:val="00CA2A0D"/>
    <w:rsid w:val="00CA3BAB"/>
    <w:rsid w:val="00CA42B3"/>
    <w:rsid w:val="00CA447A"/>
    <w:rsid w:val="00CA6365"/>
    <w:rsid w:val="00CB442D"/>
    <w:rsid w:val="00CB79BA"/>
    <w:rsid w:val="00CB79D5"/>
    <w:rsid w:val="00CC2361"/>
    <w:rsid w:val="00CC3B3C"/>
    <w:rsid w:val="00CC7F74"/>
    <w:rsid w:val="00CD00D9"/>
    <w:rsid w:val="00CD3371"/>
    <w:rsid w:val="00CD58DE"/>
    <w:rsid w:val="00CD7FB6"/>
    <w:rsid w:val="00CE084F"/>
    <w:rsid w:val="00CE1CBE"/>
    <w:rsid w:val="00CE6424"/>
    <w:rsid w:val="00CE6EDA"/>
    <w:rsid w:val="00CF03E4"/>
    <w:rsid w:val="00CF0D81"/>
    <w:rsid w:val="00CF183B"/>
    <w:rsid w:val="00CF200C"/>
    <w:rsid w:val="00CF384B"/>
    <w:rsid w:val="00CF3E28"/>
    <w:rsid w:val="00D05B86"/>
    <w:rsid w:val="00D05DB6"/>
    <w:rsid w:val="00D11675"/>
    <w:rsid w:val="00D129FE"/>
    <w:rsid w:val="00D12CFE"/>
    <w:rsid w:val="00D15322"/>
    <w:rsid w:val="00D15476"/>
    <w:rsid w:val="00D16D91"/>
    <w:rsid w:val="00D17814"/>
    <w:rsid w:val="00D20022"/>
    <w:rsid w:val="00D224B7"/>
    <w:rsid w:val="00D2316B"/>
    <w:rsid w:val="00D30073"/>
    <w:rsid w:val="00D30F8E"/>
    <w:rsid w:val="00D318D2"/>
    <w:rsid w:val="00D31BC1"/>
    <w:rsid w:val="00D33773"/>
    <w:rsid w:val="00D35216"/>
    <w:rsid w:val="00D40FFB"/>
    <w:rsid w:val="00D43B17"/>
    <w:rsid w:val="00D44478"/>
    <w:rsid w:val="00D4495B"/>
    <w:rsid w:val="00D44DCC"/>
    <w:rsid w:val="00D44E04"/>
    <w:rsid w:val="00D4688F"/>
    <w:rsid w:val="00D505B5"/>
    <w:rsid w:val="00D53276"/>
    <w:rsid w:val="00D55D8D"/>
    <w:rsid w:val="00D62513"/>
    <w:rsid w:val="00D6264B"/>
    <w:rsid w:val="00D659FD"/>
    <w:rsid w:val="00D7081C"/>
    <w:rsid w:val="00D70974"/>
    <w:rsid w:val="00D764FE"/>
    <w:rsid w:val="00D824A1"/>
    <w:rsid w:val="00D877D2"/>
    <w:rsid w:val="00D9267A"/>
    <w:rsid w:val="00D954BC"/>
    <w:rsid w:val="00DA78CF"/>
    <w:rsid w:val="00DB157A"/>
    <w:rsid w:val="00DB53E4"/>
    <w:rsid w:val="00DC1D32"/>
    <w:rsid w:val="00DC2472"/>
    <w:rsid w:val="00DC41CF"/>
    <w:rsid w:val="00DD13F7"/>
    <w:rsid w:val="00DD1BDF"/>
    <w:rsid w:val="00DD5731"/>
    <w:rsid w:val="00DD654D"/>
    <w:rsid w:val="00DD71BC"/>
    <w:rsid w:val="00DE76DF"/>
    <w:rsid w:val="00DF2BD0"/>
    <w:rsid w:val="00DF325A"/>
    <w:rsid w:val="00E00A2E"/>
    <w:rsid w:val="00E01A85"/>
    <w:rsid w:val="00E028DA"/>
    <w:rsid w:val="00E1018D"/>
    <w:rsid w:val="00E109AE"/>
    <w:rsid w:val="00E16F83"/>
    <w:rsid w:val="00E17C9B"/>
    <w:rsid w:val="00E205AC"/>
    <w:rsid w:val="00E24FB0"/>
    <w:rsid w:val="00E260DD"/>
    <w:rsid w:val="00E26780"/>
    <w:rsid w:val="00E27F55"/>
    <w:rsid w:val="00E30BFA"/>
    <w:rsid w:val="00E30ED6"/>
    <w:rsid w:val="00E329BF"/>
    <w:rsid w:val="00E32F13"/>
    <w:rsid w:val="00E33B95"/>
    <w:rsid w:val="00E3445F"/>
    <w:rsid w:val="00E40E3B"/>
    <w:rsid w:val="00E42F16"/>
    <w:rsid w:val="00E446B7"/>
    <w:rsid w:val="00E44D1D"/>
    <w:rsid w:val="00E455FF"/>
    <w:rsid w:val="00E469E2"/>
    <w:rsid w:val="00E55319"/>
    <w:rsid w:val="00E63E3A"/>
    <w:rsid w:val="00E66FEF"/>
    <w:rsid w:val="00E72014"/>
    <w:rsid w:val="00E72791"/>
    <w:rsid w:val="00E76DB0"/>
    <w:rsid w:val="00E86C77"/>
    <w:rsid w:val="00E96B4C"/>
    <w:rsid w:val="00EA029A"/>
    <w:rsid w:val="00EA2977"/>
    <w:rsid w:val="00EB1358"/>
    <w:rsid w:val="00EB555F"/>
    <w:rsid w:val="00EB60E7"/>
    <w:rsid w:val="00EC052D"/>
    <w:rsid w:val="00EC1D0E"/>
    <w:rsid w:val="00EC24B0"/>
    <w:rsid w:val="00EC336F"/>
    <w:rsid w:val="00EC3C5E"/>
    <w:rsid w:val="00EC4138"/>
    <w:rsid w:val="00EC697E"/>
    <w:rsid w:val="00ED7CC4"/>
    <w:rsid w:val="00EE3575"/>
    <w:rsid w:val="00EE7459"/>
    <w:rsid w:val="00EF0C55"/>
    <w:rsid w:val="00EF19DF"/>
    <w:rsid w:val="00EF2772"/>
    <w:rsid w:val="00EF398E"/>
    <w:rsid w:val="00EF4404"/>
    <w:rsid w:val="00EF5415"/>
    <w:rsid w:val="00EF6039"/>
    <w:rsid w:val="00EF7FF4"/>
    <w:rsid w:val="00F00571"/>
    <w:rsid w:val="00F01A85"/>
    <w:rsid w:val="00F02716"/>
    <w:rsid w:val="00F03E55"/>
    <w:rsid w:val="00F0550F"/>
    <w:rsid w:val="00F10218"/>
    <w:rsid w:val="00F105EB"/>
    <w:rsid w:val="00F10B74"/>
    <w:rsid w:val="00F13D0F"/>
    <w:rsid w:val="00F14F03"/>
    <w:rsid w:val="00F17886"/>
    <w:rsid w:val="00F21106"/>
    <w:rsid w:val="00F233C4"/>
    <w:rsid w:val="00F245BD"/>
    <w:rsid w:val="00F3034C"/>
    <w:rsid w:val="00F308A9"/>
    <w:rsid w:val="00F323C6"/>
    <w:rsid w:val="00F362F7"/>
    <w:rsid w:val="00F42BE3"/>
    <w:rsid w:val="00F47BC1"/>
    <w:rsid w:val="00F55BC8"/>
    <w:rsid w:val="00F56501"/>
    <w:rsid w:val="00F60B2B"/>
    <w:rsid w:val="00F62142"/>
    <w:rsid w:val="00F62165"/>
    <w:rsid w:val="00F62915"/>
    <w:rsid w:val="00F62F84"/>
    <w:rsid w:val="00F64C0E"/>
    <w:rsid w:val="00F65653"/>
    <w:rsid w:val="00F71C5E"/>
    <w:rsid w:val="00F734A8"/>
    <w:rsid w:val="00F7468C"/>
    <w:rsid w:val="00F75E04"/>
    <w:rsid w:val="00F83E7E"/>
    <w:rsid w:val="00F9105B"/>
    <w:rsid w:val="00F96A53"/>
    <w:rsid w:val="00F97BA8"/>
    <w:rsid w:val="00F97FE3"/>
    <w:rsid w:val="00FA2520"/>
    <w:rsid w:val="00FA5501"/>
    <w:rsid w:val="00FA7618"/>
    <w:rsid w:val="00FB0A48"/>
    <w:rsid w:val="00FB2FFA"/>
    <w:rsid w:val="00FB3914"/>
    <w:rsid w:val="00FB5496"/>
    <w:rsid w:val="00FB7E7F"/>
    <w:rsid w:val="00FC0A71"/>
    <w:rsid w:val="00FC0FA6"/>
    <w:rsid w:val="00FC20BD"/>
    <w:rsid w:val="00FC3314"/>
    <w:rsid w:val="00FC3D58"/>
    <w:rsid w:val="00FC589C"/>
    <w:rsid w:val="00FC6A78"/>
    <w:rsid w:val="00FD078A"/>
    <w:rsid w:val="00FD1B78"/>
    <w:rsid w:val="00FD73FA"/>
    <w:rsid w:val="00FE0502"/>
    <w:rsid w:val="00FE749F"/>
    <w:rsid w:val="00FF21BB"/>
    <w:rsid w:val="00FF2B04"/>
    <w:rsid w:val="00FF7587"/>
    <w:rsid w:val="00FF7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7"/>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endnote text" w:uiPriority="99"/>
    <w:lsdException w:name="toa heading" w:uiPriority="99"/>
    <w:lsdException w:name="List" w:uiPriority="99"/>
    <w:lsdException w:name="List Number" w:semiHidden="0" w:uiPriority="99"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E7"/>
    <w:rPr>
      <w:sz w:val="24"/>
    </w:rPr>
  </w:style>
  <w:style w:type="paragraph" w:styleId="Heading1">
    <w:name w:val="heading 1"/>
    <w:aliases w:val="Document Header1"/>
    <w:basedOn w:val="Normal"/>
    <w:next w:val="Normal"/>
    <w:link w:val="Heading1Char"/>
    <w:qFormat/>
    <w:pPr>
      <w:spacing w:before="240" w:after="200"/>
      <w:jc w:val="center"/>
      <w:outlineLvl w:val="0"/>
    </w:pPr>
    <w:rPr>
      <w:b/>
      <w:kern w:val="28"/>
      <w:sz w:val="44"/>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pPr>
      <w:spacing w:after="200"/>
      <w:ind w:left="576"/>
      <w:jc w:val="both"/>
      <w:outlineLvl w:val="2"/>
    </w:pPr>
  </w:style>
  <w:style w:type="paragraph" w:styleId="Heading4">
    <w:name w:val="heading 4"/>
    <w:aliases w:val="Sub-Clause Sub-paragraph"/>
    <w:basedOn w:val="Sub-ClauseText"/>
    <w:next w:val="Sub-ClauseText"/>
    <w:link w:val="Heading4Char"/>
    <w:qFormat/>
    <w:pPr>
      <w:numPr>
        <w:ilvl w:val="3"/>
        <w:numId w:val="1"/>
      </w:numPr>
      <w:outlineLvl w:val="3"/>
    </w:pPr>
  </w:style>
  <w:style w:type="paragraph" w:styleId="Heading5">
    <w:name w:val="heading 5"/>
    <w:basedOn w:val="Normal"/>
    <w:next w:val="Normal"/>
    <w:link w:val="Heading5Char"/>
    <w:qFormat/>
    <w:pPr>
      <w:spacing w:after="120"/>
      <w:jc w:val="center"/>
      <w:outlineLvl w:val="4"/>
    </w:pPr>
    <w:rPr>
      <w:b/>
    </w:rPr>
  </w:style>
  <w:style w:type="paragraph" w:styleId="Heading6">
    <w:name w:val="heading 6"/>
    <w:basedOn w:val="Normal"/>
    <w:next w:val="Normal"/>
    <w:link w:val="Heading6Char"/>
    <w:qFormat/>
    <w:pPr>
      <w:keepNext/>
      <w:numPr>
        <w:ilvl w:val="5"/>
        <w:numId w:val="1"/>
      </w:numPr>
      <w:suppressAutoHyphens/>
      <w:outlineLvl w:val="5"/>
    </w:pPr>
    <w:rPr>
      <w:b/>
      <w:bCs/>
      <w:sz w:val="20"/>
    </w:rPr>
  </w:style>
  <w:style w:type="paragraph" w:styleId="Heading7">
    <w:name w:val="heading 7"/>
    <w:basedOn w:val="Normal"/>
    <w:next w:val="Normal"/>
    <w:link w:val="Heading7Char"/>
    <w:uiPriority w:val="99"/>
    <w:semiHidden/>
    <w:unhideWhenUsed/>
    <w:qFormat/>
    <w:pPr>
      <w:keepNext/>
      <w:numPr>
        <w:ilvl w:val="6"/>
        <w:numId w:val="1"/>
      </w:numPr>
      <w:tabs>
        <w:tab w:val="left" w:pos="7980"/>
      </w:tabs>
      <w:suppressAutoHyphens/>
      <w:outlineLvl w:val="6"/>
    </w:pPr>
    <w:rPr>
      <w:b/>
    </w:rPr>
  </w:style>
  <w:style w:type="paragraph" w:styleId="Heading8">
    <w:name w:val="heading 8"/>
    <w:basedOn w:val="Normal"/>
    <w:next w:val="Normal"/>
    <w:link w:val="Heading8Char"/>
    <w:uiPriority w:val="99"/>
    <w:semiHidden/>
    <w:unhideWhenUsed/>
    <w:qFormat/>
    <w:pPr>
      <w:keepNext/>
      <w:numPr>
        <w:ilvl w:val="7"/>
        <w:numId w:val="1"/>
      </w:numPr>
      <w:suppressAutoHyphens/>
      <w:jc w:val="right"/>
      <w:outlineLvl w:val="7"/>
    </w:pPr>
    <w:rPr>
      <w:sz w:val="20"/>
    </w:rPr>
  </w:style>
  <w:style w:type="paragraph" w:styleId="Heading9">
    <w:name w:val="heading 9"/>
    <w:basedOn w:val="Normal"/>
    <w:next w:val="Normal"/>
    <w:link w:val="Heading9Char"/>
    <w:uiPriority w:val="99"/>
    <w:semiHidden/>
    <w:unhideWhenUsed/>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aliases w:val="Document Header1 Char"/>
    <w:link w:val="Heading1"/>
    <w:locked/>
    <w:rPr>
      <w:b/>
      <w:bCs w:val="0"/>
      <w:kern w:val="28"/>
      <w:sz w:val="44"/>
      <w:lang w:val="en-US" w:eastAsia="en-US"/>
    </w:rPr>
  </w:style>
  <w:style w:type="character" w:customStyle="1" w:styleId="Heading1Char1">
    <w:name w:val="Heading 1 Char1"/>
    <w:aliases w:val="Document Header1 Char1"/>
    <w:rPr>
      <w:rFonts w:ascii="Cambria" w:eastAsia="Times New Roman" w:hAnsi="Cambria" w:cs="Times New Roman"/>
      <w:b/>
      <w:bCs/>
      <w:color w:val="365F91"/>
      <w:sz w:val="28"/>
      <w:szCs w:val="28"/>
    </w:rPr>
  </w:style>
  <w:style w:type="character" w:customStyle="1" w:styleId="Heading2Char">
    <w:name w:val="Heading 2 Char"/>
    <w:aliases w:val="Title Header2 Char"/>
    <w:link w:val="Heading2"/>
    <w:locked/>
    <w:rPr>
      <w:rFonts w:ascii="Times New Roman Bold" w:hAnsi="Times New Roman Bold" w:hint="default"/>
      <w:b/>
      <w:bCs w:val="0"/>
      <w:sz w:val="36"/>
      <w:lang w:val="en-US" w:eastAsia="en-US"/>
    </w:rPr>
  </w:style>
  <w:style w:type="character" w:customStyle="1" w:styleId="Heading2Char1">
    <w:name w:val="Heading 2 Char1"/>
    <w:aliases w:val="Title Header2 Char1"/>
    <w:rPr>
      <w:rFonts w:ascii="Cambria" w:eastAsia="Times New Roman" w:hAnsi="Cambria" w:cs="Times New Roman"/>
      <w:b/>
      <w:bCs/>
      <w:color w:val="4F81BD"/>
      <w:sz w:val="26"/>
      <w:szCs w:val="26"/>
    </w:rPr>
  </w:style>
  <w:style w:type="character" w:customStyle="1" w:styleId="Heading3Char">
    <w:name w:val="Heading 3 Char"/>
    <w:aliases w:val="Sub-Clause Paragraph Char,Section Header3 Char"/>
    <w:link w:val="Heading3"/>
    <w:locked/>
    <w:rPr>
      <w:sz w:val="24"/>
      <w:lang w:val="en-US" w:eastAsia="en-US"/>
    </w:rPr>
  </w:style>
  <w:style w:type="character" w:customStyle="1" w:styleId="Heading3Char1">
    <w:name w:val="Heading 3 Char1"/>
    <w:aliases w:val="Sub-Clause Paragraph Char1,Section Header3 Char1"/>
    <w:rPr>
      <w:rFonts w:ascii="Cambria" w:eastAsia="Times New Roman" w:hAnsi="Cambria" w:cs="Times New Roman"/>
      <w:b/>
      <w:bCs/>
      <w:color w:val="4F81BD"/>
      <w:sz w:val="24"/>
    </w:rPr>
  </w:style>
  <w:style w:type="character" w:customStyle="1" w:styleId="Heading5Char">
    <w:name w:val="Heading 5 Char"/>
    <w:link w:val="Heading5"/>
    <w:locked/>
    <w:rPr>
      <w:b/>
      <w:bCs w:val="0"/>
      <w:sz w:val="24"/>
      <w:lang w:val="en-US" w:eastAsia="en-US"/>
    </w:rPr>
  </w:style>
  <w:style w:type="character" w:customStyle="1" w:styleId="Heading6Char">
    <w:name w:val="Heading 6 Char"/>
    <w:link w:val="Heading6"/>
    <w:locked/>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hint="default"/>
      <w:lang w:val="en-US" w:eastAsia="en-US"/>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Cs w:val="24"/>
    </w:rPr>
  </w:style>
  <w:style w:type="character" w:customStyle="1" w:styleId="Heading7Char">
    <w:name w:val="Heading 7 Char"/>
    <w:link w:val="Heading7"/>
    <w:uiPriority w:val="99"/>
    <w:semiHidden/>
    <w:locked/>
    <w:rPr>
      <w:b/>
      <w:sz w:val="24"/>
    </w:rPr>
  </w:style>
  <w:style w:type="character" w:customStyle="1" w:styleId="Heading8Char">
    <w:name w:val="Heading 8 Char"/>
    <w:link w:val="Heading8"/>
    <w:uiPriority w:val="99"/>
    <w:semiHidden/>
    <w:locked/>
  </w:style>
  <w:style w:type="character" w:customStyle="1" w:styleId="Heading9Char">
    <w:name w:val="Heading 9 Char"/>
    <w:link w:val="Heading9"/>
    <w:uiPriority w:val="99"/>
    <w:semiHidden/>
    <w:locked/>
    <w:rPr>
      <w:rFonts w:ascii="Arial" w:hAnsi="Arial"/>
      <w:b/>
      <w:i/>
      <w:sz w:val="18"/>
    </w:rPr>
  </w:style>
  <w:style w:type="paragraph" w:styleId="Index1">
    <w:name w:val="index 1"/>
    <w:basedOn w:val="Normal"/>
    <w:next w:val="Normal"/>
    <w:autoRedefine/>
    <w:uiPriority w:val="99"/>
    <w:semiHidden/>
    <w:unhideWhenUsed/>
    <w:pPr>
      <w:tabs>
        <w:tab w:val="left" w:leader="dot" w:pos="9000"/>
        <w:tab w:val="right" w:pos="9360"/>
      </w:tabs>
      <w:suppressAutoHyphens/>
      <w:ind w:left="72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360"/>
        <w:tab w:val="right" w:leader="dot" w:pos="8990"/>
      </w:tabs>
      <w:spacing w:before="240" w:after="80"/>
      <w:outlineLvl w:val="0"/>
    </w:pPr>
    <w:rPr>
      <w:b/>
      <w:noProof/>
    </w:rPr>
  </w:style>
  <w:style w:type="paragraph" w:styleId="TOC2">
    <w:name w:val="toc 2"/>
    <w:basedOn w:val="Normal"/>
    <w:next w:val="Normal"/>
    <w:autoRedefine/>
    <w:uiPriority w:val="39"/>
    <w:semiHidden/>
    <w:unhideWhenUsed/>
    <w:pPr>
      <w:tabs>
        <w:tab w:val="right" w:leader="dot" w:pos="9000"/>
      </w:tabs>
      <w:ind w:left="360" w:hanging="360"/>
      <w:outlineLvl w:val="1"/>
    </w:pPr>
    <w:rPr>
      <w:noProof/>
      <w:szCs w:val="28"/>
    </w:r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locked/>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pPr>
      <w:spacing w:after="60"/>
      <w:ind w:left="360" w:hanging="360"/>
      <w:jc w:val="both"/>
    </w:pPr>
    <w:rPr>
      <w:sz w:val="20"/>
    </w:rPr>
  </w:style>
  <w:style w:type="character" w:customStyle="1" w:styleId="FootnoteTextChar2">
    <w:name w:val="Footnote Text Char2"/>
    <w:aliases w:val="single space Char1,footnote text Char1,FOOTNOTES Char1,fn Char1,Footnote Text Char1 Char1,Footnote Text Char2 Char Char1,Footnote Text Char1 Char Char Char1,Footnote Text Char2 Char Char Char Char1,ADB Char"/>
    <w:basedOn w:val="DefaultParagraphFont"/>
    <w:semiHidden/>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style>
  <w:style w:type="paragraph" w:styleId="Header">
    <w:name w:val="header"/>
    <w:basedOn w:val="Normal"/>
    <w:link w:val="HeaderChar"/>
    <w:uiPriority w:val="99"/>
    <w:unhideWhenUse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right" w:leader="underscore" w:pos="9504"/>
      </w:tabs>
      <w:spacing w:before="120"/>
    </w:pPr>
  </w:style>
  <w:style w:type="character" w:customStyle="1" w:styleId="FooterChar">
    <w:name w:val="Footer Char"/>
    <w:link w:val="Footer"/>
    <w:uiPriority w:val="99"/>
    <w:locked/>
    <w:rPr>
      <w:sz w:val="24"/>
    </w:rPr>
  </w:style>
  <w:style w:type="paragraph" w:styleId="IndexHeading">
    <w:name w:val="index heading"/>
    <w:basedOn w:val="Normal"/>
    <w:next w:val="Index1"/>
    <w:uiPriority w:val="99"/>
    <w:semiHidden/>
    <w:unhideWhenUsed/>
    <w:rPr>
      <w:sz w:val="20"/>
    </w:rPr>
  </w:style>
  <w:style w:type="paragraph" w:styleId="TableofFigures">
    <w:name w:val="table of figures"/>
    <w:basedOn w:val="Normal"/>
    <w:next w:val="Normal"/>
    <w:uiPriority w:val="99"/>
    <w:semiHidden/>
    <w:unhideWhenUsed/>
  </w:style>
  <w:style w:type="paragraph" w:styleId="EndnoteText">
    <w:name w:val="endnote text"/>
    <w:basedOn w:val="Normal"/>
    <w:link w:val="EndnoteTextChar"/>
    <w:uiPriority w:val="99"/>
    <w:semiHidden/>
    <w:unhideWhenUse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style>
  <w:style w:type="paragraph" w:styleId="TOAHeading">
    <w:name w:val="toa heading"/>
    <w:basedOn w:val="Normal"/>
    <w:next w:val="Normal"/>
    <w:uiPriority w:val="99"/>
    <w:semiHidden/>
    <w:unhideWhenUsed/>
    <w:pPr>
      <w:tabs>
        <w:tab w:val="left" w:pos="9000"/>
        <w:tab w:val="right" w:pos="9360"/>
      </w:tabs>
      <w:suppressAutoHyphens/>
      <w:jc w:val="both"/>
    </w:pPr>
  </w:style>
  <w:style w:type="paragraph" w:styleId="List">
    <w:name w:val="List"/>
    <w:aliases w:val="1. List"/>
    <w:basedOn w:val="Normal"/>
    <w:uiPriority w:val="99"/>
    <w:semiHidden/>
    <w:unhideWhenUsed/>
    <w:pPr>
      <w:spacing w:before="120" w:after="120"/>
      <w:ind w:left="1440"/>
      <w:jc w:val="both"/>
    </w:pPr>
  </w:style>
  <w:style w:type="paragraph" w:styleId="ListNumber">
    <w:name w:val="List Number"/>
    <w:basedOn w:val="Normal"/>
    <w:uiPriority w:val="99"/>
    <w:pPr>
      <w:tabs>
        <w:tab w:val="num" w:pos="432"/>
        <w:tab w:val="num" w:pos="648"/>
      </w:tabs>
      <w:spacing w:after="240"/>
      <w:ind w:left="648" w:hanging="432"/>
      <w:jc w:val="both"/>
    </w:pPr>
  </w:style>
  <w:style w:type="paragraph" w:styleId="Title">
    <w:name w:val="Title"/>
    <w:basedOn w:val="Normal"/>
    <w:link w:val="TitleChar"/>
    <w:uiPriority w:val="99"/>
    <w:qFormat/>
    <w:pPr>
      <w:jc w:val="center"/>
    </w:pPr>
    <w:rPr>
      <w:b/>
      <w:sz w:val="48"/>
    </w:rPr>
  </w:style>
  <w:style w:type="character" w:customStyle="1" w:styleId="TitleChar">
    <w:name w:val="Title Char"/>
    <w:link w:val="Title"/>
    <w:locked/>
    <w:rPr>
      <w:b/>
      <w:bCs w:val="0"/>
      <w:sz w:val="48"/>
      <w:lang w:val="en-US" w:eastAsia="en-US"/>
    </w:rPr>
  </w:style>
  <w:style w:type="paragraph" w:styleId="BodyText">
    <w:name w:val="Body Text"/>
    <w:basedOn w:val="Normal"/>
    <w:link w:val="BodyTextChar"/>
    <w:uiPriority w:val="99"/>
    <w:unhideWhenUsed/>
    <w:pPr>
      <w:jc w:val="both"/>
    </w:pPr>
  </w:style>
  <w:style w:type="character" w:customStyle="1" w:styleId="BodyTextChar">
    <w:name w:val="Body Text Char"/>
    <w:link w:val="BodyText"/>
    <w:locked/>
    <w:rPr>
      <w:sz w:val="24"/>
    </w:rPr>
  </w:style>
  <w:style w:type="paragraph" w:styleId="BodyTextIndent">
    <w:name w:val="Body Text Indent"/>
    <w:basedOn w:val="Normal"/>
    <w:link w:val="BodyTextIndentChar"/>
    <w:uiPriority w:val="99"/>
    <w:semiHidden/>
    <w:unhideWhenUsed/>
    <w:pPr>
      <w:ind w:left="720"/>
      <w:jc w:val="both"/>
    </w:pPr>
  </w:style>
  <w:style w:type="character" w:customStyle="1" w:styleId="BodyTextIndentChar">
    <w:name w:val="Body Text Indent Char"/>
    <w:link w:val="BodyTextIndent"/>
    <w:semiHidden/>
    <w:locked/>
    <w:rPr>
      <w:sz w:val="24"/>
    </w:rPr>
  </w:style>
  <w:style w:type="paragraph" w:styleId="Subtitle">
    <w:name w:val="Subtitle"/>
    <w:basedOn w:val="Normal"/>
    <w:link w:val="SubtitleChar"/>
    <w:uiPriority w:val="99"/>
    <w:qFormat/>
    <w:pPr>
      <w:spacing w:before="240" w:after="360"/>
      <w:jc w:val="center"/>
    </w:pPr>
    <w:rPr>
      <w:b/>
      <w:sz w:val="44"/>
    </w:rPr>
  </w:style>
  <w:style w:type="character" w:customStyle="1" w:styleId="SubtitleChar">
    <w:name w:val="Subtitle Char"/>
    <w:link w:val="Subtitle"/>
    <w:locked/>
    <w:rPr>
      <w:b/>
      <w:bCs w:val="0"/>
      <w:sz w:val="44"/>
      <w:lang w:val="en-US" w:eastAsia="en-US"/>
    </w:rPr>
  </w:style>
  <w:style w:type="paragraph" w:styleId="BodyText2">
    <w:name w:val="Body Text 2"/>
    <w:basedOn w:val="Normal"/>
    <w:link w:val="BodyText2Char"/>
    <w:uiPriority w:val="99"/>
    <w:unhideWhenUsed/>
    <w:pPr>
      <w:tabs>
        <w:tab w:val="num" w:pos="360"/>
      </w:tabs>
      <w:spacing w:before="120" w:after="120"/>
      <w:ind w:left="360" w:hanging="360"/>
      <w:jc w:val="center"/>
    </w:pPr>
    <w:rPr>
      <w:b/>
      <w:sz w:val="28"/>
    </w:rPr>
  </w:style>
  <w:style w:type="character" w:customStyle="1" w:styleId="BodyText2Char">
    <w:name w:val="Body Text 2 Char"/>
    <w:link w:val="BodyText2"/>
    <w:rPr>
      <w:sz w:val="24"/>
    </w:rPr>
  </w:style>
  <w:style w:type="paragraph" w:styleId="BodyText3">
    <w:name w:val="Body Text 3"/>
    <w:basedOn w:val="Normal"/>
    <w:link w:val="BodyText3Char"/>
    <w:uiPriority w:val="99"/>
    <w:semiHidden/>
    <w:unhideWhenUsed/>
    <w:rPr>
      <w:i/>
      <w:iCs/>
    </w:rPr>
  </w:style>
  <w:style w:type="character" w:customStyle="1" w:styleId="BodyText3Char">
    <w:name w:val="Body Text 3 Char"/>
    <w:link w:val="BodyText3"/>
    <w:semiHidden/>
    <w:rPr>
      <w:sz w:val="16"/>
      <w:szCs w:val="16"/>
    </w:rPr>
  </w:style>
  <w:style w:type="paragraph" w:styleId="BodyTextIndent2">
    <w:name w:val="Body Text Indent 2"/>
    <w:basedOn w:val="Normal"/>
    <w:link w:val="BodyTextIndent2Char"/>
    <w:uiPriority w:val="99"/>
    <w:semiHidden/>
    <w:unhideWhenUsed/>
    <w:pPr>
      <w:tabs>
        <w:tab w:val="num" w:pos="720"/>
      </w:tabs>
      <w:ind w:left="720" w:hanging="72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uiPriority w:val="99"/>
    <w:semiHidden/>
    <w:unhideWhenUsed/>
    <w:pPr>
      <w:ind w:left="1782" w:hanging="540"/>
    </w:pPr>
  </w:style>
  <w:style w:type="character" w:customStyle="1" w:styleId="BodyTextIndent3Char">
    <w:name w:val="Body Text Indent 3 Char"/>
    <w:link w:val="BodyTextIndent3"/>
    <w:semiHidden/>
    <w:rPr>
      <w:sz w:val="16"/>
      <w:szCs w:val="16"/>
    </w:rPr>
  </w:style>
  <w:style w:type="paragraph" w:styleId="BlockText">
    <w:name w:val="Block Text"/>
    <w:basedOn w:val="Normal"/>
    <w:uiPriority w:val="99"/>
    <w:semiHidden/>
    <w:unhideWhenUsed/>
    <w:pPr>
      <w:tabs>
        <w:tab w:val="left" w:pos="1440"/>
        <w:tab w:val="left" w:pos="1800"/>
      </w:tabs>
      <w:suppressAutoHyphens/>
      <w:ind w:left="1080" w:right="-72" w:hanging="540"/>
      <w:jc w:val="both"/>
    </w:p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basedOn w:val="Normal"/>
    <w:uiPriority w:val="1"/>
    <w:qFormat/>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locked/>
    <w:rPr>
      <w:i/>
      <w:iCs/>
      <w:color w:val="000000"/>
      <w:sz w:val="24"/>
      <w:lang w:val="en-US" w:eastAsia="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Pr>
      <w:b/>
      <w:bCs/>
      <w:i/>
      <w:iCs/>
      <w:color w:val="4F81BD"/>
      <w:sz w:val="24"/>
      <w:lang w:val="en-US" w:eastAsia="en-US"/>
    </w:rPr>
  </w:style>
  <w:style w:type="paragraph" w:styleId="TOCHeading">
    <w:name w:val="TOC Heading"/>
    <w:basedOn w:val="Heading1"/>
    <w:next w:val="Normal"/>
    <w:uiPriority w:val="39"/>
    <w:semiHidden/>
    <w:unhideWhenUsed/>
    <w:qFormat/>
    <w:pPr>
      <w:keepNext/>
      <w:keepLines/>
      <w:spacing w:before="480" w:after="0"/>
      <w:jc w:val="left"/>
      <w:outlineLvl w:val="9"/>
    </w:pPr>
    <w:rPr>
      <w:rFonts w:ascii="Cambria" w:hAnsi="Cambria"/>
      <w:bCs/>
      <w:color w:val="365F91"/>
      <w:kern w:val="0"/>
      <w:sz w:val="28"/>
      <w:szCs w:val="28"/>
    </w:rPr>
  </w:style>
  <w:style w:type="paragraph" w:customStyle="1" w:styleId="Sub-ClauseText">
    <w:name w:val="Sub-Clause Text"/>
    <w:basedOn w:val="Normal"/>
    <w:uiPriority w:val="99"/>
    <w:pPr>
      <w:spacing w:before="120" w:after="120"/>
      <w:jc w:val="both"/>
    </w:pPr>
    <w:rPr>
      <w:spacing w:val="-4"/>
    </w:rPr>
  </w:style>
  <w:style w:type="paragraph" w:customStyle="1" w:styleId="Outline">
    <w:name w:val="Outline"/>
    <w:basedOn w:val="Normal"/>
    <w:uiPriority w:val="99"/>
    <w:pPr>
      <w:spacing w:before="240"/>
    </w:pPr>
    <w:rPr>
      <w:kern w:val="28"/>
    </w:rPr>
  </w:style>
  <w:style w:type="paragraph" w:customStyle="1" w:styleId="Outline2">
    <w:name w:val="Outline2"/>
    <w:basedOn w:val="Normal"/>
    <w:uiPriority w:val="99"/>
    <w:pPr>
      <w:tabs>
        <w:tab w:val="num" w:pos="864"/>
      </w:tabs>
      <w:spacing w:before="240"/>
      <w:ind w:left="864" w:hanging="504"/>
    </w:pPr>
    <w:rPr>
      <w:kern w:val="28"/>
    </w:rPr>
  </w:style>
  <w:style w:type="paragraph" w:customStyle="1" w:styleId="Outline1">
    <w:name w:val="Outline1"/>
    <w:basedOn w:val="Outline"/>
    <w:next w:val="Outline2"/>
    <w:uiPriority w:val="99"/>
    <w:pPr>
      <w:keepNext/>
      <w:tabs>
        <w:tab w:val="num" w:pos="360"/>
      </w:tabs>
      <w:ind w:left="360" w:hanging="360"/>
    </w:pPr>
  </w:style>
  <w:style w:type="paragraph" w:customStyle="1" w:styleId="Outline3">
    <w:name w:val="Outline3"/>
    <w:basedOn w:val="Normal"/>
    <w:uiPriority w:val="99"/>
    <w:pPr>
      <w:tabs>
        <w:tab w:val="num" w:pos="1368"/>
      </w:tabs>
      <w:spacing w:before="240"/>
      <w:ind w:left="1368" w:hanging="504"/>
    </w:pPr>
    <w:rPr>
      <w:kern w:val="28"/>
    </w:rPr>
  </w:style>
  <w:style w:type="paragraph" w:customStyle="1" w:styleId="Outline4">
    <w:name w:val="Outline4"/>
    <w:basedOn w:val="Normal"/>
    <w:uiPriority w:val="99"/>
    <w:pPr>
      <w:tabs>
        <w:tab w:val="num" w:pos="1872"/>
      </w:tabs>
      <w:spacing w:before="240"/>
      <w:ind w:left="1872" w:hanging="504"/>
    </w:pPr>
    <w:rPr>
      <w:kern w:val="28"/>
    </w:rPr>
  </w:style>
  <w:style w:type="paragraph" w:customStyle="1" w:styleId="outlinebullet">
    <w:name w:val="outlinebullet"/>
    <w:basedOn w:val="Normal"/>
    <w:uiPriority w:val="99"/>
    <w:pPr>
      <w:tabs>
        <w:tab w:val="left" w:pos="1440"/>
      </w:tabs>
      <w:spacing w:before="120"/>
      <w:ind w:left="1440" w:hanging="450"/>
    </w:pPr>
  </w:style>
  <w:style w:type="character" w:customStyle="1" w:styleId="Heading4Char">
    <w:name w:val="Heading 4 Char"/>
    <w:aliases w:val="Sub-Clause Sub-paragraph Char"/>
    <w:link w:val="Heading4"/>
    <w:locked/>
    <w:rPr>
      <w:spacing w:val="-4"/>
      <w:sz w:val="24"/>
    </w:rPr>
  </w:style>
  <w:style w:type="paragraph" w:customStyle="1" w:styleId="TOCNumber1">
    <w:name w:val="TOC Number1"/>
    <w:basedOn w:val="Heading4"/>
    <w:autoRedefine/>
    <w:uiPriority w:val="99"/>
    <w:pPr>
      <w:outlineLvl w:val="9"/>
    </w:pPr>
    <w:rPr>
      <w:bCs/>
      <w:i/>
      <w:iCs/>
    </w:rPr>
  </w:style>
  <w:style w:type="paragraph" w:customStyle="1" w:styleId="Heading1-Clausename">
    <w:name w:val="Heading 1- Clause name"/>
    <w:basedOn w:val="Normal"/>
    <w:uiPriority w:val="99"/>
    <w:pPr>
      <w:tabs>
        <w:tab w:val="num" w:pos="360"/>
      </w:tabs>
      <w:spacing w:before="120" w:after="120"/>
      <w:ind w:left="360" w:hanging="360"/>
    </w:pPr>
    <w:rPr>
      <w:b/>
    </w:rPr>
  </w:style>
  <w:style w:type="paragraph" w:customStyle="1" w:styleId="P3Header1-Clauses">
    <w:name w:val="P3 Header1-Clauses"/>
    <w:basedOn w:val="Heading1-Clausename"/>
    <w:uiPriority w:val="99"/>
    <w:pPr>
      <w:numPr>
        <w:ilvl w:val="2"/>
        <w:numId w:val="1"/>
      </w:numPr>
    </w:pPr>
    <w:rPr>
      <w:b w:val="0"/>
    </w:rPr>
  </w:style>
  <w:style w:type="paragraph" w:customStyle="1" w:styleId="Header1-Clauses">
    <w:name w:val="Header 1 - Clauses"/>
    <w:basedOn w:val="Normal"/>
    <w:uiPriority w:val="9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style>
  <w:style w:type="paragraph" w:customStyle="1" w:styleId="Sec1-Clauses">
    <w:name w:val="Sec1-Clauses"/>
    <w:basedOn w:val="Heading1-Clausename"/>
    <w:uiPriority w:val="99"/>
  </w:style>
  <w:style w:type="paragraph" w:customStyle="1" w:styleId="SectionXHeader3">
    <w:name w:val="Section X Header 3"/>
    <w:basedOn w:val="Heading1"/>
    <w:autoRedefine/>
    <w:uiPriority w:val="99"/>
    <w:pPr>
      <w:spacing w:before="120" w:after="240"/>
    </w:pPr>
    <w:rPr>
      <w:kern w:val="0"/>
      <w:sz w:val="36"/>
    </w:rPr>
  </w:style>
  <w:style w:type="paragraph" w:customStyle="1" w:styleId="i">
    <w:name w:val="(i)"/>
    <w:basedOn w:val="Normal"/>
    <w:uiPriority w:val="99"/>
    <w:pPr>
      <w:suppressAutoHyphens/>
      <w:jc w:val="both"/>
    </w:pPr>
    <w:rPr>
      <w:rFonts w:ascii="Tms Rmn" w:hAnsi="Tms Rmn"/>
    </w:rPr>
  </w:style>
  <w:style w:type="paragraph" w:customStyle="1" w:styleId="Subtitle2">
    <w:name w:val="Subtitle 2"/>
    <w:basedOn w:val="Footer"/>
    <w:autoRedefine/>
    <w:uiPriority w:val="99"/>
    <w:pPr>
      <w:ind w:left="360" w:hanging="360"/>
      <w:jc w:val="center"/>
      <w:outlineLvl w:val="1"/>
    </w:pPr>
    <w:rPr>
      <w:b/>
      <w:sz w:val="36"/>
    </w:rPr>
  </w:style>
  <w:style w:type="paragraph" w:customStyle="1" w:styleId="BankNormal">
    <w:name w:val="BankNormal"/>
    <w:basedOn w:val="Normal"/>
    <w:uiPriority w:val="99"/>
    <w:pPr>
      <w:spacing w:after="240"/>
    </w:pPr>
  </w:style>
  <w:style w:type="paragraph" w:customStyle="1" w:styleId="titulo">
    <w:name w:val="titulo"/>
    <w:basedOn w:val="Heading5"/>
    <w:uiPriority w:val="99"/>
    <w:pPr>
      <w:spacing w:after="240"/>
    </w:pPr>
    <w:rPr>
      <w:rFonts w:ascii="Times New Roman Bold" w:hAnsi="Times New Roman Bold"/>
    </w:rPr>
  </w:style>
  <w:style w:type="paragraph" w:customStyle="1" w:styleId="SectionVHeader">
    <w:name w:val="Section V. Header"/>
    <w:basedOn w:val="Normal"/>
    <w:uiPriority w:val="99"/>
    <w:pPr>
      <w:spacing w:before="240" w:after="240"/>
      <w:jc w:val="center"/>
    </w:pPr>
    <w:rPr>
      <w:b/>
      <w:sz w:val="36"/>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aliases w:val="2,3 Header 4"/>
    <w:basedOn w:val="Normal"/>
    <w:autoRedefine/>
    <w:uiPriority w:val="99"/>
    <w:pPr>
      <w:spacing w:before="240" w:after="240"/>
      <w:jc w:val="center"/>
    </w:pPr>
    <w:rPr>
      <w:b/>
      <w:sz w:val="36"/>
    </w:rPr>
  </w:style>
  <w:style w:type="paragraph" w:customStyle="1" w:styleId="SectionVIHeader">
    <w:name w:val="Section VI. Header"/>
    <w:basedOn w:val="SectionVHeader"/>
    <w:uiPriority w:val="99"/>
    <w:pPr>
      <w:spacing w:before="120"/>
    </w:pPr>
  </w:style>
  <w:style w:type="paragraph" w:customStyle="1" w:styleId="Head52">
    <w:name w:val="Head 5.2"/>
    <w:basedOn w:val="Normal"/>
    <w:uiPriority w:val="99"/>
    <w:pPr>
      <w:tabs>
        <w:tab w:val="left" w:pos="533"/>
      </w:tabs>
      <w:suppressAutoHyphens/>
      <w:ind w:left="533" w:hanging="533"/>
      <w:jc w:val="both"/>
    </w:pPr>
    <w:rPr>
      <w:b/>
    </w:rPr>
  </w:style>
  <w:style w:type="paragraph" w:customStyle="1" w:styleId="SectionIXHeader">
    <w:name w:val="Section IX Header"/>
    <w:basedOn w:val="Normal"/>
    <w:uiPriority w:val="99"/>
    <w:pPr>
      <w:spacing w:before="240" w:after="240"/>
      <w:jc w:val="center"/>
    </w:pPr>
    <w:rPr>
      <w:rFonts w:ascii="Times New Roman Bold" w:hAnsi="Times New Roman Bold"/>
      <w:b/>
      <w:sz w:val="36"/>
    </w:rPr>
  </w:style>
  <w:style w:type="paragraph" w:customStyle="1" w:styleId="Document1">
    <w:name w:val="Document 1"/>
    <w:uiPriority w:val="99"/>
    <w:pPr>
      <w:keepNext/>
      <w:keepLines/>
      <w:tabs>
        <w:tab w:val="left" w:pos="-720"/>
      </w:tabs>
      <w:suppressAutoHyphens/>
    </w:pPr>
    <w:rPr>
      <w:rFonts w:ascii="Courier" w:hAnsi="Courier"/>
      <w:sz w:val="24"/>
    </w:rPr>
  </w:style>
  <w:style w:type="paragraph" w:customStyle="1" w:styleId="Head81">
    <w:name w:val="Head 8.1"/>
    <w:basedOn w:val="Heading1"/>
    <w:uiPriority w:val="99"/>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pPr>
      <w:spacing w:after="200"/>
      <w:jc w:val="both"/>
    </w:pPr>
    <w:rPr>
      <w:bCs/>
      <w:lang w:val="es-ES_tradnl"/>
    </w:rPr>
  </w:style>
  <w:style w:type="character" w:customStyle="1" w:styleId="StyleHeader2-SubClausesBoldChar">
    <w:name w:val="Style Header 2 - SubClauses + Bold Char"/>
    <w:link w:val="StyleHeader2-SubClausesBold"/>
    <w:locked/>
    <w:rPr>
      <w:b/>
      <w:bCs/>
      <w:sz w:val="24"/>
      <w:lang w:val="es-ES_tradnl" w:eastAsia="en-US" w:bidi="ar-SA"/>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rPr>
  </w:style>
  <w:style w:type="paragraph" w:customStyle="1" w:styleId="Header1">
    <w:name w:val="Header1"/>
    <w:basedOn w:val="Normal"/>
    <w:uiPriority w:val="99"/>
    <w:pPr>
      <w:widowControl w:val="0"/>
      <w:autoSpaceDE w:val="0"/>
      <w:autoSpaceDN w:val="0"/>
      <w:spacing w:before="240" w:after="480"/>
      <w:jc w:val="center"/>
    </w:pPr>
    <w:rPr>
      <w:b/>
      <w:bCs/>
      <w:spacing w:val="4"/>
      <w:sz w:val="44"/>
      <w:szCs w:val="46"/>
    </w:rPr>
  </w:style>
  <w:style w:type="paragraph" w:customStyle="1" w:styleId="Default">
    <w:name w:val="Default"/>
    <w:uiPriority w:val="99"/>
    <w:pPr>
      <w:autoSpaceDE w:val="0"/>
      <w:autoSpaceDN w:val="0"/>
      <w:adjustRightInd w:val="0"/>
    </w:pPr>
    <w:rPr>
      <w:color w:val="000000"/>
      <w:sz w:val="24"/>
      <w:szCs w:val="24"/>
    </w:rPr>
  </w:style>
  <w:style w:type="paragraph" w:customStyle="1" w:styleId="Headfid1">
    <w:name w:val="Head fid1"/>
    <w:basedOn w:val="Head2"/>
    <w:uiPriority w:val="9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pPr>
      <w:tabs>
        <w:tab w:val="left" w:pos="-720"/>
        <w:tab w:val="left" w:pos="0"/>
        <w:tab w:val="left" w:pos="720"/>
        <w:tab w:val="decimal" w:pos="1440"/>
      </w:tabs>
      <w:suppressAutoHyphens/>
      <w:ind w:firstLine="1440"/>
    </w:pPr>
    <w:rPr>
      <w:rFonts w:ascii="Times" w:hAnsi="Times"/>
      <w:sz w:val="24"/>
    </w:rPr>
  </w:style>
  <w:style w:type="paragraph" w:customStyle="1" w:styleId="UG-Heading2">
    <w:name w:val="UG - Heading 2"/>
    <w:basedOn w:val="Heading2"/>
    <w:next w:val="Normal"/>
    <w:uiPriority w:val="99"/>
    <w:pPr>
      <w:tabs>
        <w:tab w:val="clear" w:pos="619"/>
      </w:tabs>
      <w:suppressAutoHyphens/>
      <w:spacing w:after="240"/>
    </w:pPr>
    <w:rPr>
      <w:sz w:val="32"/>
      <w:szCs w:val="28"/>
    </w:rPr>
  </w:style>
  <w:style w:type="paragraph" w:customStyle="1" w:styleId="Header2-SubClauses">
    <w:name w:val="Header 2 - SubClauses"/>
    <w:basedOn w:val="Normal"/>
    <w:uiPriority w:val="99"/>
    <w:pPr>
      <w:numPr>
        <w:ilvl w:val="1"/>
        <w:numId w:val="1"/>
      </w:numPr>
      <w:spacing w:after="200"/>
      <w:jc w:val="both"/>
    </w:pPr>
    <w:rPr>
      <w:rFonts w:cs="Arial"/>
      <w:szCs w:val="24"/>
    </w:rPr>
  </w:style>
  <w:style w:type="paragraph" w:customStyle="1" w:styleId="Head12">
    <w:name w:val="Head 1.2"/>
    <w:basedOn w:val="Normal"/>
    <w:uiPriority w:val="99"/>
    <w:pPr>
      <w:tabs>
        <w:tab w:val="num" w:pos="360"/>
      </w:tabs>
      <w:ind w:left="360" w:hanging="360"/>
      <w:jc w:val="both"/>
    </w:pPr>
    <w:rPr>
      <w:rFonts w:ascii="Arial" w:hAnsi="Arial"/>
      <w:sz w:val="20"/>
    </w:rPr>
  </w:style>
  <w:style w:type="paragraph" w:customStyle="1" w:styleId="S4-header1">
    <w:name w:val="S4-header1"/>
    <w:basedOn w:val="Normal"/>
    <w:uiPriority w:val="99"/>
    <w:pPr>
      <w:spacing w:before="120" w:after="240"/>
      <w:jc w:val="center"/>
    </w:pPr>
    <w:rPr>
      <w:b/>
      <w:sz w:val="36"/>
    </w:rPr>
  </w:style>
  <w:style w:type="paragraph" w:customStyle="1" w:styleId="Head42">
    <w:name w:val="Head 4.2"/>
    <w:basedOn w:val="Normal"/>
    <w:uiPriority w:val="99"/>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pPr>
      <w:tabs>
        <w:tab w:val="left" w:pos="-720"/>
      </w:tabs>
      <w:suppressAutoHyphens/>
    </w:pPr>
    <w:rPr>
      <w:rFonts w:ascii="CG Times" w:hAnsi="CG Times"/>
      <w:sz w:val="22"/>
    </w:rPr>
  </w:style>
  <w:style w:type="paragraph" w:customStyle="1" w:styleId="TextBox">
    <w:name w:val="Text Box"/>
    <w:uiPriority w:val="99"/>
    <w:pPr>
      <w:keepNext/>
      <w:keepLines/>
      <w:tabs>
        <w:tab w:val="left" w:pos="-720"/>
      </w:tabs>
      <w:suppressAutoHyphens/>
      <w:jc w:val="both"/>
    </w:pPr>
    <w:rPr>
      <w:spacing w:val="-2"/>
      <w:sz w:val="22"/>
    </w:rPr>
  </w:style>
  <w:style w:type="paragraph" w:customStyle="1" w:styleId="Heading1a">
    <w:name w:val="Heading 1a"/>
    <w:uiPriority w:val="99"/>
    <w:pPr>
      <w:keepNext/>
      <w:keepLines/>
      <w:tabs>
        <w:tab w:val="left" w:pos="-720"/>
      </w:tabs>
      <w:suppressAutoHyphens/>
      <w:jc w:val="center"/>
    </w:pPr>
    <w:rPr>
      <w:b/>
      <w:smallCaps/>
      <w:sz w:val="32"/>
    </w:rPr>
  </w:style>
  <w:style w:type="paragraph" w:customStyle="1" w:styleId="SectionIIIHeading1">
    <w:name w:val="Section III Heading 1"/>
    <w:uiPriority w:val="99"/>
    <w:qFormat/>
    <w:pPr>
      <w:spacing w:before="120" w:after="240"/>
    </w:pPr>
    <w:rPr>
      <w:b/>
      <w:sz w:val="24"/>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semiHidden/>
    <w:unhideWhenUsed/>
    <w:rPr>
      <w:rFonts w:ascii="CG Times" w:hAnsi="CG Times" w:hint="default"/>
      <w:noProof w:val="0"/>
      <w:sz w:val="22"/>
      <w:vertAlign w:val="superscript"/>
      <w:lang w:val="en-US"/>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character" w:customStyle="1" w:styleId="Bibliogrphy">
    <w:name w:val="Bibliogrphy"/>
    <w:basedOn w:val="DefaultParagraphFont"/>
  </w:style>
  <w:style w:type="character" w:customStyle="1" w:styleId="Table">
    <w:name w:val="Table"/>
    <w:rPr>
      <w:rFonts w:ascii="Arial" w:hAnsi="Arial" w:cs="Arial" w:hint="default"/>
      <w:sz w:val="20"/>
    </w:rPr>
  </w:style>
  <w:style w:type="character" w:customStyle="1" w:styleId="hps">
    <w:name w:val="hps"/>
  </w:style>
  <w:style w:type="character" w:customStyle="1" w:styleId="StyleHeader2-SubClausesItalicChar">
    <w:name w:val="Style Header 2 - SubClauses + Italic Char"/>
    <w:rPr>
      <w:rFonts w:ascii="Arial" w:hAnsi="Arial" w:cs="Arial" w:hint="default"/>
      <w:i/>
      <w:iCs/>
      <w:sz w:val="24"/>
      <w:szCs w:val="24"/>
      <w:lang w:val="en-US" w:eastAsia="en-US" w:bidi="ar-SA"/>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639">
      <w:bodyDiv w:val="1"/>
      <w:marLeft w:val="0"/>
      <w:marRight w:val="0"/>
      <w:marTop w:val="0"/>
      <w:marBottom w:val="0"/>
      <w:divBdr>
        <w:top w:val="none" w:sz="0" w:space="0" w:color="auto"/>
        <w:left w:val="none" w:sz="0" w:space="0" w:color="auto"/>
        <w:bottom w:val="none" w:sz="0" w:space="0" w:color="auto"/>
        <w:right w:val="none" w:sz="0" w:space="0" w:color="auto"/>
      </w:divBdr>
    </w:div>
    <w:div w:id="484669666">
      <w:bodyDiv w:val="1"/>
      <w:marLeft w:val="0"/>
      <w:marRight w:val="0"/>
      <w:marTop w:val="0"/>
      <w:marBottom w:val="0"/>
      <w:divBdr>
        <w:top w:val="none" w:sz="0" w:space="0" w:color="auto"/>
        <w:left w:val="none" w:sz="0" w:space="0" w:color="auto"/>
        <w:bottom w:val="none" w:sz="0" w:space="0" w:color="auto"/>
        <w:right w:val="none" w:sz="0" w:space="0" w:color="auto"/>
      </w:divBdr>
    </w:div>
    <w:div w:id="659162454">
      <w:bodyDiv w:val="1"/>
      <w:marLeft w:val="0"/>
      <w:marRight w:val="0"/>
      <w:marTop w:val="0"/>
      <w:marBottom w:val="0"/>
      <w:divBdr>
        <w:top w:val="none" w:sz="0" w:space="0" w:color="auto"/>
        <w:left w:val="none" w:sz="0" w:space="0" w:color="auto"/>
        <w:bottom w:val="none" w:sz="0" w:space="0" w:color="auto"/>
        <w:right w:val="none" w:sz="0" w:space="0" w:color="auto"/>
      </w:divBdr>
    </w:div>
    <w:div w:id="681668274">
      <w:bodyDiv w:val="1"/>
      <w:marLeft w:val="0"/>
      <w:marRight w:val="0"/>
      <w:marTop w:val="0"/>
      <w:marBottom w:val="0"/>
      <w:divBdr>
        <w:top w:val="none" w:sz="0" w:space="0" w:color="auto"/>
        <w:left w:val="none" w:sz="0" w:space="0" w:color="auto"/>
        <w:bottom w:val="none" w:sz="0" w:space="0" w:color="auto"/>
        <w:right w:val="none" w:sz="0" w:space="0" w:color="auto"/>
      </w:divBdr>
    </w:div>
    <w:div w:id="799230449">
      <w:bodyDiv w:val="1"/>
      <w:marLeft w:val="0"/>
      <w:marRight w:val="0"/>
      <w:marTop w:val="0"/>
      <w:marBottom w:val="0"/>
      <w:divBdr>
        <w:top w:val="none" w:sz="0" w:space="0" w:color="auto"/>
        <w:left w:val="none" w:sz="0" w:space="0" w:color="auto"/>
        <w:bottom w:val="none" w:sz="0" w:space="0" w:color="auto"/>
        <w:right w:val="none" w:sz="0" w:space="0" w:color="auto"/>
      </w:divBdr>
    </w:div>
    <w:div w:id="943342049">
      <w:bodyDiv w:val="1"/>
      <w:marLeft w:val="0"/>
      <w:marRight w:val="0"/>
      <w:marTop w:val="0"/>
      <w:marBottom w:val="0"/>
      <w:divBdr>
        <w:top w:val="none" w:sz="0" w:space="0" w:color="auto"/>
        <w:left w:val="none" w:sz="0" w:space="0" w:color="auto"/>
        <w:bottom w:val="none" w:sz="0" w:space="0" w:color="auto"/>
        <w:right w:val="none" w:sz="0" w:space="0" w:color="auto"/>
      </w:divBdr>
    </w:div>
    <w:div w:id="1016618984">
      <w:bodyDiv w:val="1"/>
      <w:marLeft w:val="0"/>
      <w:marRight w:val="0"/>
      <w:marTop w:val="0"/>
      <w:marBottom w:val="0"/>
      <w:divBdr>
        <w:top w:val="none" w:sz="0" w:space="0" w:color="auto"/>
        <w:left w:val="none" w:sz="0" w:space="0" w:color="auto"/>
        <w:bottom w:val="none" w:sz="0" w:space="0" w:color="auto"/>
        <w:right w:val="none" w:sz="0" w:space="0" w:color="auto"/>
      </w:divBdr>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
    <w:div w:id="2020741135">
      <w:bodyDiv w:val="1"/>
      <w:marLeft w:val="0"/>
      <w:marRight w:val="0"/>
      <w:marTop w:val="0"/>
      <w:marBottom w:val="0"/>
      <w:divBdr>
        <w:top w:val="none" w:sz="0" w:space="0" w:color="auto"/>
        <w:left w:val="none" w:sz="0" w:space="0" w:color="auto"/>
        <w:bottom w:val="none" w:sz="0" w:space="0" w:color="auto"/>
        <w:right w:val="none" w:sz="0" w:space="0" w:color="auto"/>
      </w:divBdr>
    </w:div>
    <w:div w:id="2130315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yperlink" Target="http://www.armeps.am" TargetMode="External"/><Relationship Id="rId42" Type="http://schemas.openxmlformats.org/officeDocument/2006/relationships/header" Target="header28.xml"/><Relationship Id="rId47" Type="http://schemas.openxmlformats.org/officeDocument/2006/relationships/hyperlink" Target="http://www.armeps.a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atdf.am" TargetMode="External"/><Relationship Id="rId38" Type="http://schemas.openxmlformats.org/officeDocument/2006/relationships/header" Target="header24.xm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yperlink" Target="http://www.gnumner.am"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2.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yperlink" Target="http://www.worldbank.org/debarr" TargetMode="External"/><Relationship Id="rId44"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yperlink" Target="http://www.armeps.am" TargetMode="External"/><Relationship Id="rId43" Type="http://schemas.openxmlformats.org/officeDocument/2006/relationships/header" Target="header29.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258AC-E676-4438-9A0A-E18ED882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109</Pages>
  <Words>20303</Words>
  <Characters>115729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ARMENIASIF</Company>
  <LinksUpToDate>false</LinksUpToDate>
  <CharactersWithSpaces>135761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Ani Bazeyan</cp:lastModifiedBy>
  <cp:revision>131</cp:revision>
  <cp:lastPrinted>2020-05-06T13:29:00Z</cp:lastPrinted>
  <dcterms:created xsi:type="dcterms:W3CDTF">2020-05-08T04:49:00Z</dcterms:created>
  <dcterms:modified xsi:type="dcterms:W3CDTF">2020-06-01T14:06:00Z</dcterms:modified>
</cp:coreProperties>
</file>