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6C" w:rsidRPr="00E84C88" w:rsidRDefault="00532D6C" w:rsidP="00532D6C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E84C88">
        <w:rPr>
          <w:rFonts w:ascii="Arial" w:eastAsia="Times New Roman" w:hAnsi="Arial" w:cs="Arial"/>
          <w:sz w:val="20"/>
          <w:szCs w:val="20"/>
          <w:lang w:val="af-ZA"/>
        </w:rPr>
        <w:t>ՀԱՅՏԱՐԱՐՈՒԹՅՈՒՆ</w:t>
      </w:r>
    </w:p>
    <w:p w:rsidR="00532D6C" w:rsidRPr="00E84C88" w:rsidRDefault="00532D6C" w:rsidP="00532D6C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E84C88">
        <w:rPr>
          <w:rFonts w:ascii="Arial" w:eastAsia="Times New Roman" w:hAnsi="Arial" w:cs="Arial"/>
          <w:sz w:val="20"/>
          <w:szCs w:val="20"/>
          <w:lang w:val="af-ZA"/>
        </w:rPr>
        <w:t>ԳՆԱՆՇՄԱՆ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ՀԱՐՑՄԱՆ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ՄԱՍԻՆ</w:t>
      </w:r>
    </w:p>
    <w:p w:rsidR="00532D6C" w:rsidRPr="00E84C88" w:rsidRDefault="00532D6C" w:rsidP="00532D6C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p w:rsidR="00532D6C" w:rsidRPr="00E84C88" w:rsidRDefault="00532D6C" w:rsidP="00532D6C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E84C88">
        <w:rPr>
          <w:rFonts w:ascii="Arial" w:eastAsia="Times New Roman" w:hAnsi="Arial" w:cs="Arial"/>
          <w:sz w:val="20"/>
          <w:szCs w:val="20"/>
          <w:lang w:val="af-ZA"/>
        </w:rPr>
        <w:t>Հայտարարության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սույն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տեքստը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հաստատված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գնահատող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հանձնաժողովի</w:t>
      </w:r>
    </w:p>
    <w:p w:rsidR="00532D6C" w:rsidRPr="00E84C88" w:rsidRDefault="00532D6C" w:rsidP="00532D6C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>202</w:t>
      </w:r>
      <w:r w:rsidR="00E84C88"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>4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թվականի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E84C88" w:rsidRPr="00E84C88">
        <w:rPr>
          <w:rFonts w:ascii="Arial" w:eastAsia="Times New Roman" w:hAnsi="Arial" w:cs="Arial"/>
          <w:sz w:val="20"/>
          <w:szCs w:val="20"/>
          <w:lang w:val="hy-AM"/>
        </w:rPr>
        <w:t>փետրվարի</w:t>
      </w:r>
      <w:r w:rsidR="00E84C88" w:rsidRPr="00E84C88">
        <w:rPr>
          <w:rFonts w:ascii="GHEA Grapalat" w:eastAsia="Times New Roman" w:hAnsi="GHEA Grapalat" w:cs="Arial"/>
          <w:sz w:val="20"/>
          <w:szCs w:val="20"/>
          <w:lang w:val="hy-AM"/>
        </w:rPr>
        <w:t xml:space="preserve"> 28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>-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թիվ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1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որոշմամբ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</w:p>
    <w:p w:rsidR="00532D6C" w:rsidRPr="00E84C88" w:rsidRDefault="00532D6C" w:rsidP="00532D6C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p w:rsidR="00532D6C" w:rsidRPr="00E84C88" w:rsidRDefault="00532D6C" w:rsidP="00532D6C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E84C88">
        <w:rPr>
          <w:rFonts w:ascii="Arial" w:eastAsia="Times New Roman" w:hAnsi="Arial" w:cs="Arial"/>
          <w:sz w:val="20"/>
          <w:szCs w:val="20"/>
          <w:lang w:val="af-ZA"/>
        </w:rPr>
        <w:t>Ընթացակարգի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ծածկագիրը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="001A3021" w:rsidRPr="00E84C88">
        <w:rPr>
          <w:rFonts w:ascii="Arial" w:eastAsia="Times New Roman" w:hAnsi="Arial" w:cs="Arial"/>
          <w:b/>
          <w:color w:val="000000"/>
          <w:sz w:val="20"/>
          <w:szCs w:val="27"/>
          <w:lang w:val="hy-AM"/>
        </w:rPr>
        <w:t>ԼՄ</w:t>
      </w:r>
      <w:r w:rsidR="001A3021" w:rsidRPr="00E84C88">
        <w:rPr>
          <w:rFonts w:ascii="GHEA Grapalat" w:eastAsia="Times New Roman" w:hAnsi="GHEA Grapalat" w:cs="Arial"/>
          <w:b/>
          <w:color w:val="000000"/>
          <w:sz w:val="20"/>
          <w:szCs w:val="27"/>
          <w:lang w:val="hy-AM"/>
        </w:rPr>
        <w:t>-</w:t>
      </w:r>
      <w:r w:rsidR="001A3021" w:rsidRPr="00E84C88">
        <w:rPr>
          <w:rFonts w:ascii="Arial" w:eastAsia="Times New Roman" w:hAnsi="Arial" w:cs="Arial"/>
          <w:b/>
          <w:color w:val="000000"/>
          <w:sz w:val="20"/>
          <w:szCs w:val="27"/>
          <w:lang w:val="hy-AM"/>
        </w:rPr>
        <w:t>ԹՀԿՏ</w:t>
      </w:r>
      <w:r w:rsidR="001A3021" w:rsidRPr="00E84C88">
        <w:rPr>
          <w:rFonts w:ascii="GHEA Grapalat" w:eastAsia="Times New Roman" w:hAnsi="GHEA Grapalat" w:cs="Arial"/>
          <w:b/>
          <w:color w:val="000000"/>
          <w:sz w:val="20"/>
          <w:szCs w:val="27"/>
          <w:lang w:val="hy-AM"/>
        </w:rPr>
        <w:t>-</w:t>
      </w:r>
      <w:r w:rsidR="001A3021" w:rsidRPr="00E84C88">
        <w:rPr>
          <w:rFonts w:ascii="Arial" w:eastAsia="Times New Roman" w:hAnsi="Arial" w:cs="Arial"/>
          <w:b/>
          <w:color w:val="000000"/>
          <w:sz w:val="20"/>
          <w:szCs w:val="27"/>
          <w:lang w:val="hy-AM"/>
        </w:rPr>
        <w:t>ԳՀԱՊՁԲ</w:t>
      </w:r>
      <w:r w:rsidR="001A3021" w:rsidRPr="00E84C88">
        <w:rPr>
          <w:rFonts w:ascii="GHEA Grapalat" w:eastAsia="Times New Roman" w:hAnsi="GHEA Grapalat" w:cs="Arial"/>
          <w:b/>
          <w:color w:val="000000"/>
          <w:sz w:val="20"/>
          <w:szCs w:val="27"/>
          <w:lang w:val="hy-AM"/>
        </w:rPr>
        <w:t>-24/04</w:t>
      </w:r>
      <w:r w:rsidRPr="00E84C88">
        <w:rPr>
          <w:rFonts w:ascii="GHEA Grapalat" w:eastAsia="Times New Roman" w:hAnsi="GHEA Grapalat" w:cs="Courier New"/>
          <w:color w:val="000000"/>
          <w:sz w:val="20"/>
          <w:szCs w:val="27"/>
          <w:lang w:val="af-ZA"/>
        </w:rPr>
        <w:t> </w:t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af-ZA"/>
        </w:rPr>
        <w:t xml:space="preserve">        </w:t>
      </w:r>
    </w:p>
    <w:p w:rsidR="00532D6C" w:rsidRPr="00E84C88" w:rsidRDefault="00532D6C" w:rsidP="00532D6C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p w:rsidR="00532D6C" w:rsidRPr="00E84C88" w:rsidRDefault="00532D6C" w:rsidP="00532D6C">
      <w:pPr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E84C88">
        <w:rPr>
          <w:rFonts w:ascii="Arial" w:eastAsia="Times New Roman" w:hAnsi="Arial" w:cs="Arial"/>
          <w:sz w:val="20"/>
          <w:szCs w:val="20"/>
          <w:lang w:val="af-ZA"/>
        </w:rPr>
        <w:t>Պատվիրատուն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Թումանյանի</w:t>
      </w:r>
      <w:r w:rsidRPr="00E84C88">
        <w:rPr>
          <w:rFonts w:ascii="GHEA Grapalat" w:eastAsia="Times New Roman" w:hAnsi="GHEA Grapalat" w:cs="Arial"/>
          <w:b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քաղաքային</w:t>
      </w:r>
      <w:r w:rsidRPr="00E84C88">
        <w:rPr>
          <w:rFonts w:ascii="GHEA Grapalat" w:eastAsia="Times New Roman" w:hAnsi="GHEA Grapalat" w:cs="Arial"/>
          <w:b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համայնքի</w:t>
      </w:r>
      <w:r w:rsidRPr="00E84C88">
        <w:rPr>
          <w:rFonts w:ascii="GHEA Grapalat" w:eastAsia="Times New Roman" w:hAnsi="GHEA Grapalat" w:cs="Arial"/>
          <w:b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կոմունալ</w:t>
      </w:r>
      <w:r w:rsidRPr="00E84C88">
        <w:rPr>
          <w:rFonts w:ascii="GHEA Grapalat" w:eastAsia="Times New Roman" w:hAnsi="GHEA Grapalat" w:cs="Arial"/>
          <w:b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տնտեսություն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ՀՈԱԿ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ը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որը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գտնվում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Թումանյան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համայնք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Կենտրոնական</w:t>
      </w:r>
      <w:r w:rsidRPr="00E84C88">
        <w:rPr>
          <w:rFonts w:ascii="GHEA Grapalat" w:eastAsia="Times New Roman" w:hAnsi="GHEA Grapalat" w:cs="Arial"/>
          <w:b/>
          <w:sz w:val="20"/>
          <w:szCs w:val="20"/>
          <w:lang w:val="hy-AM"/>
        </w:rPr>
        <w:t xml:space="preserve"> 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փողոց</w:t>
      </w:r>
      <w:r w:rsidRPr="00E84C88">
        <w:rPr>
          <w:rFonts w:ascii="GHEA Grapalat" w:eastAsia="Calibri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GHEA Grapalat" w:eastAsia="Times New Roman" w:hAnsi="GHEA Grapalat" w:cs="Arial"/>
          <w:b/>
          <w:sz w:val="20"/>
          <w:szCs w:val="20"/>
          <w:lang w:val="hy-AM"/>
        </w:rPr>
        <w:t xml:space="preserve">1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շենք</w:t>
      </w:r>
      <w:r w:rsidRPr="00E84C88">
        <w:rPr>
          <w:rFonts w:ascii="GHEA Grapalat" w:eastAsia="Times New Roman" w:hAnsi="GHEA Grapalat" w:cs="Arial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հասցեում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հայտարարում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գնանշման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հարցում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որն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իրականացվում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մեկ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փուլով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>:</w:t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ab/>
      </w:r>
      <w:bookmarkStart w:id="0" w:name="_Hlk23167417"/>
      <w:r w:rsidRPr="00E84C88">
        <w:rPr>
          <w:rFonts w:ascii="Arial" w:eastAsia="Times New Roman" w:hAnsi="Arial" w:cs="Arial"/>
          <w:sz w:val="20"/>
          <w:szCs w:val="20"/>
          <w:lang w:val="af-ZA"/>
        </w:rPr>
        <w:t>Սույն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ընթացակարգի</w:t>
      </w:r>
      <w:bookmarkEnd w:id="0"/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արդյունքում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ընտրված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մասնակցին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սահմանված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կարգով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կառաջարկվի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կնքել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դիզելային</w:t>
      </w:r>
      <w:r w:rsidRPr="00E84C88">
        <w:rPr>
          <w:rFonts w:ascii="GHEA Grapalat" w:eastAsia="Times New Roman" w:hAnsi="GHEA Grapalat" w:cs="Arial"/>
          <w:b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վառելիքի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մատակարարման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պայմանագիր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(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այսուհետ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պայմանագիր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>)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։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ab/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Գնումների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մասին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ՀՀ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օրենքի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7-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րդ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հոդվածի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համաձայն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ցանկացած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անձ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անկախ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նրա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օտարերկրյա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ֆիզիկական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անձ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կազմակերպություն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կամ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քաղաքացիություն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չունեցող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անձ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լինելու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հանգամանքից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ունի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սույն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ընթացակարգին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մասնակցելու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հավասար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իրավունք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>:</w:t>
      </w:r>
    </w:p>
    <w:p w:rsidR="00532D6C" w:rsidRPr="00E84C88" w:rsidRDefault="00532D6C" w:rsidP="00532D6C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E84C88">
        <w:rPr>
          <w:rFonts w:ascii="Arial" w:eastAsia="Times New Roman" w:hAnsi="Arial" w:cs="Arial"/>
          <w:sz w:val="20"/>
          <w:szCs w:val="20"/>
          <w:lang w:val="af-ZA"/>
        </w:rPr>
        <w:t>Սույն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ընթացակարգին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մասնակցելու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իրավունք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չունեցող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անձանց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ինչպես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նաև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մասնակիցներին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ներկայացվող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պայմանները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սահմանված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են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սույն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ընթացակարգի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հրավերով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>:</w:t>
      </w:r>
    </w:p>
    <w:p w:rsidR="00532D6C" w:rsidRPr="00E84C88" w:rsidRDefault="00532D6C" w:rsidP="00532D6C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E84C88">
        <w:rPr>
          <w:rFonts w:ascii="Arial" w:eastAsia="Times New Roman" w:hAnsi="Arial" w:cs="Arial"/>
          <w:sz w:val="20"/>
          <w:szCs w:val="20"/>
          <w:lang w:val="af-ZA"/>
        </w:rPr>
        <w:t>Ընտրված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մասնակիցը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որոշվում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bookmarkStart w:id="1" w:name="_Hlk23167512"/>
      <w:r w:rsidRPr="00E84C88">
        <w:rPr>
          <w:rFonts w:ascii="Arial" w:eastAsia="Times New Roman" w:hAnsi="Arial" w:cs="Arial"/>
          <w:sz w:val="20"/>
          <w:szCs w:val="20"/>
          <w:lang w:val="af-ZA"/>
        </w:rPr>
        <w:t>ոչ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գնային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պայմաններով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բավարար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գնահատված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bookmarkEnd w:id="1"/>
      <w:r w:rsidRPr="00E84C88">
        <w:rPr>
          <w:rFonts w:ascii="Arial" w:eastAsia="Times New Roman" w:hAnsi="Arial" w:cs="Arial"/>
          <w:sz w:val="20"/>
          <w:szCs w:val="20"/>
          <w:lang w:val="af-ZA"/>
        </w:rPr>
        <w:t>հայտեր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ներկայացրած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մասնակիցների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թվից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նվազագույն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գնային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առաջարկ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ներկայացրած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մասնակցին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նախապատվություն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տալու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սկզբունքով։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</w:p>
    <w:p w:rsidR="00532D6C" w:rsidRPr="00E84C88" w:rsidRDefault="00532D6C" w:rsidP="00532D6C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E84C88">
        <w:rPr>
          <w:rFonts w:ascii="Arial" w:eastAsia="Times New Roman" w:hAnsi="Arial" w:cs="Arial"/>
          <w:sz w:val="20"/>
          <w:szCs w:val="20"/>
          <w:lang w:val="af-ZA"/>
        </w:rPr>
        <w:t>Ընթացակարգի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հրավերը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թղթային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ստանալու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համար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անհրաժեշտ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դիմել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պատվիրատուին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մինչև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սույն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հայտարարության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հրապարակման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հաջորդող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օրվանից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հաշված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af-ZA"/>
        </w:rPr>
        <w:t>7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>-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րդ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օրը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ժամը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12:00-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ը։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Ընդ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որում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թղթային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ձևով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հրավեր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ստանալու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համար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պատվիրատուին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պետք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ներկայացնել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գրավոր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դիմում։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Պատվիրատուն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ապահովում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թղթային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ձևով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հրավերի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տրամադրումն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անվճար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այդպիսի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պահանջ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ստանալուն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հաջորդող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առաջին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աշխատանքային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օրը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>:</w:t>
      </w:r>
    </w:p>
    <w:p w:rsidR="00532D6C" w:rsidRPr="00E84C88" w:rsidRDefault="00532D6C" w:rsidP="00532D6C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E84C88">
        <w:rPr>
          <w:rFonts w:ascii="Arial" w:eastAsia="Times New Roman" w:hAnsi="Arial" w:cs="Arial"/>
          <w:sz w:val="20"/>
          <w:szCs w:val="20"/>
          <w:lang w:val="af-ZA"/>
        </w:rPr>
        <w:t>Էլեկտրոնային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ձևով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հրավեր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տրամադրելու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պահանջի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դեպքում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պատվիրատուն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անվճար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ապահովում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հրավերի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էլեկտրոնային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ձևով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տրամադրումը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դիմումը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ստանալու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օրվան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հաջորդող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աշխատանքային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օրվա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ընթացքում։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</w:p>
    <w:p w:rsidR="00532D6C" w:rsidRPr="00E84C88" w:rsidRDefault="00532D6C" w:rsidP="00532D6C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E84C88">
        <w:rPr>
          <w:rFonts w:ascii="Arial" w:eastAsia="Times New Roman" w:hAnsi="Arial" w:cs="Arial"/>
          <w:sz w:val="20"/>
          <w:szCs w:val="20"/>
          <w:lang w:val="af-ZA"/>
        </w:rPr>
        <w:t>Հրավեր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չստանալը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չի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սահմանափակում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մասնակցի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սույն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ընթացակարգին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մասնակցելու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իրավունքը։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</w:p>
    <w:p w:rsidR="00532D6C" w:rsidRPr="00E84C88" w:rsidRDefault="00532D6C" w:rsidP="00532D6C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E84C88">
        <w:rPr>
          <w:rFonts w:ascii="Arial" w:eastAsia="Times New Roman" w:hAnsi="Arial" w:cs="Arial"/>
          <w:sz w:val="20"/>
          <w:szCs w:val="20"/>
          <w:lang w:val="af-ZA"/>
        </w:rPr>
        <w:t>Սույն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ընթացակարգին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մասնակցության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հայտերն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անհրաժեշտ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ներկայացնել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 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Թումանյան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համայնք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</w:t>
      </w:r>
      <w:r w:rsidRPr="00E84C88">
        <w:rPr>
          <w:rFonts w:ascii="Arial" w:eastAsia="Times New Roman" w:hAnsi="Arial" w:cs="Arial"/>
          <w:b/>
          <w:sz w:val="20"/>
          <w:szCs w:val="20"/>
          <w:lang w:val="af-ZA"/>
        </w:rPr>
        <w:t>ք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.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af-ZA"/>
        </w:rPr>
        <w:t>Թումանյան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,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Կենտրոնական</w:t>
      </w:r>
      <w:r w:rsidRPr="00E84C88">
        <w:rPr>
          <w:rFonts w:ascii="GHEA Grapalat" w:eastAsia="Times New Roman" w:hAnsi="GHEA Grapalat" w:cs="Arial"/>
          <w:b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փողոց</w:t>
      </w:r>
      <w:r w:rsidRPr="00E84C88">
        <w:rPr>
          <w:rFonts w:ascii="GHEA Grapalat" w:eastAsia="Times New Roman" w:hAnsi="GHEA Grapalat" w:cs="Arial"/>
          <w:b/>
          <w:sz w:val="20"/>
          <w:szCs w:val="20"/>
          <w:lang w:val="hy-AM"/>
        </w:rPr>
        <w:t xml:space="preserve"> 1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շենք</w:t>
      </w:r>
      <w:r w:rsidRPr="00E84C88">
        <w:rPr>
          <w:rFonts w:ascii="GHEA Grapalat" w:eastAsia="Calibri" w:hAnsi="GHEA Grapalat" w:cs="Times New Roman"/>
          <w:sz w:val="20"/>
          <w:szCs w:val="20"/>
          <w:lang w:val="es-ES"/>
        </w:rPr>
        <w:t xml:space="preserve"> 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հասցեով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փաստաթղթային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ձևով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մինչև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սույն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հայտարարության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հրապարակման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հաջորդող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օրվանից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1A3021" w:rsidRPr="00E84C88">
        <w:rPr>
          <w:rFonts w:ascii="Arial" w:eastAsia="Times New Roman" w:hAnsi="Arial" w:cs="Arial"/>
          <w:sz w:val="20"/>
          <w:szCs w:val="20"/>
          <w:lang w:val="hy-AM"/>
        </w:rPr>
        <w:t>մարտի</w:t>
      </w:r>
      <w:r w:rsidR="001A3021" w:rsidRPr="00E84C88">
        <w:rPr>
          <w:rFonts w:ascii="GHEA Grapalat" w:eastAsia="Times New Roman" w:hAnsi="GHEA Grapalat" w:cs="Arial"/>
          <w:sz w:val="20"/>
          <w:szCs w:val="20"/>
          <w:lang w:val="hy-AM"/>
        </w:rPr>
        <w:t xml:space="preserve"> 06</w:t>
      </w:r>
      <w:r w:rsidR="003242D7" w:rsidRPr="00E84C88">
        <w:rPr>
          <w:rFonts w:ascii="GHEA Grapalat" w:eastAsia="Times New Roman" w:hAnsi="GHEA Grapalat" w:cs="Arial"/>
          <w:sz w:val="20"/>
          <w:szCs w:val="20"/>
          <w:lang w:val="hy-AM"/>
        </w:rPr>
        <w:t>-</w:t>
      </w:r>
      <w:r w:rsidR="003242D7" w:rsidRPr="00E84C88">
        <w:rPr>
          <w:rFonts w:ascii="Arial" w:eastAsia="Times New Roman" w:hAnsi="Arial" w:cs="Arial"/>
          <w:sz w:val="20"/>
          <w:szCs w:val="20"/>
          <w:lang w:val="hy-AM"/>
        </w:rPr>
        <w:t>ին</w:t>
      </w:r>
      <w:r w:rsidR="003242D7" w:rsidRPr="00E84C88">
        <w:rPr>
          <w:rFonts w:ascii="GHEA Grapalat" w:eastAsia="Times New Roman" w:hAnsi="GHEA Grapalat" w:cs="Arial"/>
          <w:sz w:val="20"/>
          <w:szCs w:val="20"/>
          <w:lang w:val="hy-AM"/>
        </w:rPr>
        <w:t xml:space="preserve">, </w:t>
      </w:r>
      <w:r w:rsidR="003242D7" w:rsidRPr="00E84C88">
        <w:rPr>
          <w:rFonts w:ascii="Arial" w:eastAsia="Times New Roman" w:hAnsi="Arial" w:cs="Arial"/>
          <w:sz w:val="20"/>
          <w:szCs w:val="20"/>
          <w:lang w:val="hy-AM"/>
        </w:rPr>
        <w:t>ժամը՝</w:t>
      </w:r>
      <w:r w:rsidR="003242D7" w:rsidRPr="00E84C88">
        <w:rPr>
          <w:rFonts w:ascii="GHEA Grapalat" w:eastAsia="Times New Roman" w:hAnsi="GHEA Grapalat" w:cs="Arial"/>
          <w:sz w:val="20"/>
          <w:szCs w:val="20"/>
          <w:lang w:val="hy-AM"/>
        </w:rPr>
        <w:t xml:space="preserve"> 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af-ZA"/>
        </w:rPr>
        <w:t>12:00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>-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ը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: </w:t>
      </w:r>
    </w:p>
    <w:p w:rsidR="00532D6C" w:rsidRPr="00E84C88" w:rsidRDefault="00532D6C" w:rsidP="00532D6C">
      <w:pPr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E84C88">
        <w:rPr>
          <w:rFonts w:ascii="Arial" w:eastAsia="Times New Roman" w:hAnsi="Arial" w:cs="Arial"/>
          <w:sz w:val="20"/>
          <w:szCs w:val="20"/>
          <w:lang w:val="af-ZA"/>
        </w:rPr>
        <w:t>Հայտերը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հայերենից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բացի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կարող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են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ներկայացվել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նաև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անգլերեն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կամ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ռուսերեն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: </w:t>
      </w:r>
    </w:p>
    <w:p w:rsidR="00532D6C" w:rsidRPr="00E84C88" w:rsidRDefault="00532D6C" w:rsidP="00532D6C">
      <w:pPr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E84C88">
        <w:rPr>
          <w:rFonts w:ascii="Arial" w:eastAsia="Times New Roman" w:hAnsi="Arial" w:cs="Arial"/>
          <w:sz w:val="20"/>
          <w:szCs w:val="20"/>
          <w:lang w:val="af-ZA"/>
        </w:rPr>
        <w:t>Հայտերի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բացումը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տեղի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կունենա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Թումանյան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համայնք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r w:rsidR="001A3021"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         </w:t>
      </w:r>
      <w:r w:rsidRPr="00E84C88">
        <w:rPr>
          <w:rFonts w:ascii="Arial" w:eastAsia="Times New Roman" w:hAnsi="Arial" w:cs="Arial"/>
          <w:b/>
          <w:sz w:val="20"/>
          <w:szCs w:val="20"/>
          <w:lang w:val="af-ZA"/>
        </w:rPr>
        <w:t>ք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.</w:t>
      </w:r>
      <w:r w:rsidR="001A3021" w:rsidRPr="00E84C88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af-ZA"/>
        </w:rPr>
        <w:t>Թումանյան</w:t>
      </w:r>
      <w:r w:rsidRPr="00E84C88">
        <w:rPr>
          <w:rFonts w:ascii="GHEA Grapalat" w:eastAsia="Times New Roman" w:hAnsi="GHEA Grapalat" w:cs="Arial"/>
          <w:b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Կենտրոնական</w:t>
      </w:r>
      <w:r w:rsidRPr="00E84C88">
        <w:rPr>
          <w:rFonts w:ascii="GHEA Grapalat" w:eastAsia="Times New Roman" w:hAnsi="GHEA Grapalat" w:cs="Arial"/>
          <w:b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փողոց</w:t>
      </w:r>
      <w:r w:rsidRPr="00E84C88">
        <w:rPr>
          <w:rFonts w:ascii="GHEA Grapalat" w:eastAsia="Times New Roman" w:hAnsi="GHEA Grapalat" w:cs="Arial"/>
          <w:b/>
          <w:sz w:val="20"/>
          <w:szCs w:val="20"/>
          <w:lang w:val="hy-AM"/>
        </w:rPr>
        <w:t xml:space="preserve"> 1</w:t>
      </w:r>
      <w:r w:rsidR="001A3021" w:rsidRPr="00E84C88">
        <w:rPr>
          <w:rFonts w:ascii="GHEA Grapalat" w:eastAsia="Times New Roman" w:hAnsi="GHEA Grapalat" w:cs="Arial"/>
          <w:b/>
          <w:sz w:val="20"/>
          <w:szCs w:val="20"/>
          <w:lang w:val="hy-AM"/>
        </w:rPr>
        <w:t xml:space="preserve"> </w:t>
      </w:r>
      <w:r w:rsidRPr="00E84C88">
        <w:rPr>
          <w:rFonts w:ascii="GHEA Grapalat" w:eastAsia="Times New Roman" w:hAnsi="GHEA Grapalat" w:cs="Arial"/>
          <w:b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շենք</w:t>
      </w:r>
      <w:r w:rsidRPr="00E84C88">
        <w:rPr>
          <w:rFonts w:ascii="GHEA Grapalat" w:eastAsia="Calibri" w:hAnsi="GHEA Grapalat" w:cs="Times New Roman"/>
          <w:sz w:val="20"/>
          <w:szCs w:val="20"/>
          <w:lang w:val="es-ES"/>
        </w:rPr>
        <w:t xml:space="preserve"> 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հասցեում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1A3021" w:rsidRPr="00E84C88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06</w:t>
      </w:r>
      <w:r w:rsidR="001A3021" w:rsidRPr="00E84C88">
        <w:rPr>
          <w:rFonts w:ascii="Cambria Math" w:eastAsia="Times New Roman" w:hAnsi="Cambria Math" w:cs="Cambria Math"/>
          <w:b/>
          <w:sz w:val="20"/>
          <w:szCs w:val="20"/>
          <w:lang w:val="hy-AM"/>
        </w:rPr>
        <w:t>․</w:t>
      </w:r>
      <w:r w:rsidR="001A3021" w:rsidRPr="00E84C88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03</w:t>
      </w:r>
      <w:r w:rsidR="001A3021" w:rsidRPr="00E84C88">
        <w:rPr>
          <w:rFonts w:ascii="Cambria Math" w:eastAsia="Times New Roman" w:hAnsi="Cambria Math" w:cs="Cambria Math"/>
          <w:b/>
          <w:sz w:val="20"/>
          <w:szCs w:val="20"/>
          <w:lang w:val="hy-AM"/>
        </w:rPr>
        <w:t>․</w:t>
      </w:r>
      <w:r w:rsidR="001A3021" w:rsidRPr="00E84C88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2024</w:t>
      </w:r>
      <w:r w:rsidR="003242D7" w:rsidRPr="00E84C88">
        <w:rPr>
          <w:rFonts w:ascii="Cambria Math" w:eastAsia="Times New Roman" w:hAnsi="Cambria Math" w:cs="Cambria Math"/>
          <w:b/>
          <w:sz w:val="20"/>
          <w:szCs w:val="20"/>
          <w:lang w:val="hy-AM"/>
        </w:rPr>
        <w:t>․</w:t>
      </w:r>
      <w:r w:rsidR="003242D7" w:rsidRPr="00E84C88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, 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af-ZA"/>
        </w:rPr>
        <w:t>ժամը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 12:00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>-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ին։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  </w:t>
      </w:r>
    </w:p>
    <w:p w:rsidR="00532D6C" w:rsidRPr="00E84C88" w:rsidRDefault="00532D6C" w:rsidP="00532D6C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E84C88">
        <w:rPr>
          <w:rFonts w:ascii="Arial" w:eastAsia="Times New Roman" w:hAnsi="Arial" w:cs="Arial"/>
          <w:sz w:val="20"/>
          <w:szCs w:val="20"/>
          <w:lang w:val="af-ZA"/>
        </w:rPr>
        <w:t>Սույն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ընթացակարգի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վերաբերյալ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բողոքները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պետք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ներկայացնել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գնումների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հետ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կապված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բողոքներ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քննող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անձին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ք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Երևան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Մելիք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>-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Ադամյան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փող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1 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հասցեով։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Բողոքարկումն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իրականացվում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սույն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մրցույթի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հրավերով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սահմանված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կարգով։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Բողոքը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ներկայացնելու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համար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պահանջվում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վճար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>` 30 000 (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երեսուն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հազար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)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ՀՀ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դրամի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չափով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որը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պետք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փոխանցվի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Հայաստանի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Հանրապետության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ֆինանսների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նախարարության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անվամբ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բացված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900008000482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գանձապետական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հաշվեհամարին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: </w:t>
      </w:r>
    </w:p>
    <w:p w:rsidR="00532D6C" w:rsidRPr="00E84C88" w:rsidRDefault="00532D6C" w:rsidP="00532D6C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84C88">
        <w:rPr>
          <w:rFonts w:ascii="Arial" w:eastAsia="Times New Roman" w:hAnsi="Arial" w:cs="Arial"/>
          <w:sz w:val="20"/>
          <w:szCs w:val="20"/>
          <w:lang w:val="af-ZA"/>
        </w:rPr>
        <w:t>Սույն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հայտարարության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հետ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կապված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լրացուցիչ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տեղեկություններ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ստանալու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համար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կարող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եք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դիմել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գնահատող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հանձնաժողովի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քարտուղար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`</w:t>
      </w:r>
      <w:r w:rsidRPr="00E84C88">
        <w:rPr>
          <w:rFonts w:ascii="Arial" w:eastAsia="Times New Roman" w:hAnsi="Arial" w:cs="Arial"/>
          <w:b/>
          <w:sz w:val="20"/>
          <w:szCs w:val="20"/>
          <w:u w:val="single"/>
          <w:lang w:val="hy-AM"/>
        </w:rPr>
        <w:t>Մարգարիտ</w:t>
      </w:r>
      <w:r w:rsidRPr="00E84C88">
        <w:rPr>
          <w:rFonts w:ascii="GHEA Grapalat" w:eastAsia="Times New Roman" w:hAnsi="GHEA Grapalat" w:cs="Arial"/>
          <w:b/>
          <w:sz w:val="20"/>
          <w:szCs w:val="20"/>
          <w:u w:val="single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u w:val="single"/>
          <w:lang w:val="hy-AM"/>
        </w:rPr>
        <w:t>Չատինյանին</w:t>
      </w:r>
    </w:p>
    <w:p w:rsidR="00532D6C" w:rsidRPr="00E84C88" w:rsidRDefault="00532D6C" w:rsidP="00532D6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84C88">
        <w:rPr>
          <w:rFonts w:ascii="Arial" w:eastAsia="Times New Roman" w:hAnsi="Arial" w:cs="Arial"/>
          <w:b/>
          <w:sz w:val="20"/>
          <w:szCs w:val="20"/>
          <w:lang w:val="af-ZA"/>
        </w:rPr>
        <w:t>Հեռախոս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u w:val="single"/>
          <w:lang w:val="af-ZA"/>
        </w:rPr>
        <w:t>09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u w:val="single"/>
          <w:lang w:val="hy-AM"/>
        </w:rPr>
        <w:t>3628881</w:t>
      </w:r>
    </w:p>
    <w:p w:rsidR="00532D6C" w:rsidRPr="00E84C88" w:rsidRDefault="00532D6C" w:rsidP="00532D6C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sz w:val="20"/>
          <w:szCs w:val="20"/>
          <w:u w:val="single"/>
          <w:lang w:val="af-ZA"/>
        </w:rPr>
      </w:pPr>
      <w:r w:rsidRPr="00E84C88">
        <w:rPr>
          <w:rFonts w:ascii="Arial" w:eastAsia="Times New Roman" w:hAnsi="Arial" w:cs="Arial"/>
          <w:b/>
          <w:sz w:val="20"/>
          <w:szCs w:val="20"/>
          <w:lang w:val="af-ZA"/>
        </w:rPr>
        <w:t>Էլ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. </w:t>
      </w:r>
      <w:r w:rsidRPr="00E84C88">
        <w:rPr>
          <w:rFonts w:ascii="Arial" w:eastAsia="Times New Roman" w:hAnsi="Arial" w:cs="Arial"/>
          <w:b/>
          <w:sz w:val="20"/>
          <w:szCs w:val="20"/>
          <w:lang w:val="af-ZA"/>
        </w:rPr>
        <w:t>փոստ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u w:val="single"/>
          <w:lang w:val="af-ZA"/>
        </w:rPr>
        <w:t>margarita.chatinyan@yandex.com</w:t>
      </w:r>
    </w:p>
    <w:p w:rsidR="00532D6C" w:rsidRPr="00E84C88" w:rsidRDefault="00532D6C" w:rsidP="00532D6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  <w:r w:rsidRPr="00E84C88">
        <w:rPr>
          <w:rFonts w:ascii="Arial" w:eastAsia="Times New Roman" w:hAnsi="Arial" w:cs="Arial"/>
          <w:b/>
          <w:sz w:val="20"/>
          <w:szCs w:val="20"/>
          <w:lang w:val="af-ZA"/>
        </w:rPr>
        <w:t>Պատվիրատու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 </w:t>
      </w:r>
      <w:r w:rsidRPr="00E84C88">
        <w:rPr>
          <w:rFonts w:ascii="Arial" w:eastAsia="Times New Roman" w:hAnsi="Arial" w:cs="Arial"/>
          <w:b/>
          <w:sz w:val="20"/>
          <w:szCs w:val="20"/>
          <w:lang w:val="es-ES"/>
        </w:rPr>
        <w:t>Թումանյանի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s-ES"/>
        </w:rPr>
        <w:t>քաղաքային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s-ES"/>
        </w:rPr>
        <w:t>համայնքի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s-ES"/>
        </w:rPr>
        <w:t>կոմունալ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s-ES"/>
        </w:rPr>
        <w:t>տնտեսություն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s-ES"/>
        </w:rPr>
        <w:t>ՀՈԱԿ</w:t>
      </w:r>
    </w:p>
    <w:p w:rsidR="00532D6C" w:rsidRPr="00E84C88" w:rsidRDefault="00532D6C" w:rsidP="00532D6C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b/>
          <w:sz w:val="20"/>
          <w:szCs w:val="20"/>
          <w:lang w:val="es-ES"/>
        </w:rPr>
      </w:pPr>
    </w:p>
    <w:p w:rsidR="00532D6C" w:rsidRPr="00E84C88" w:rsidRDefault="00532D6C" w:rsidP="00532D6C">
      <w:pPr>
        <w:spacing w:after="0" w:line="240" w:lineRule="auto"/>
        <w:ind w:left="1404" w:firstLine="72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p w:rsidR="00532D6C" w:rsidRPr="00E84C88" w:rsidRDefault="00532D6C" w:rsidP="00532D6C">
      <w:pPr>
        <w:spacing w:after="0" w:line="240" w:lineRule="auto"/>
        <w:ind w:left="1404" w:firstLine="72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p w:rsidR="00532D6C" w:rsidRPr="00E84C88" w:rsidRDefault="00532D6C" w:rsidP="00532D6C">
      <w:pPr>
        <w:spacing w:after="120" w:line="240" w:lineRule="auto"/>
        <w:ind w:right="-7" w:firstLine="567"/>
        <w:jc w:val="right"/>
        <w:rPr>
          <w:rFonts w:ascii="GHEA Grapalat" w:eastAsia="Times New Roman" w:hAnsi="GHEA Grapalat" w:cs="Sylfaen"/>
          <w:szCs w:val="24"/>
          <w:lang w:val="af-ZA"/>
        </w:rPr>
      </w:pPr>
    </w:p>
    <w:p w:rsidR="00532D6C" w:rsidRPr="00E84C88" w:rsidRDefault="00532D6C" w:rsidP="00532D6C">
      <w:pPr>
        <w:spacing w:after="120" w:line="240" w:lineRule="auto"/>
        <w:ind w:right="-7" w:firstLine="567"/>
        <w:jc w:val="right"/>
        <w:rPr>
          <w:rFonts w:ascii="GHEA Grapalat" w:eastAsia="Times New Roman" w:hAnsi="GHEA Grapalat" w:cs="Sylfaen"/>
          <w:szCs w:val="24"/>
          <w:lang w:val="af-ZA"/>
        </w:rPr>
      </w:pPr>
    </w:p>
    <w:p w:rsidR="00532D6C" w:rsidRPr="00E84C88" w:rsidRDefault="00532D6C" w:rsidP="00532D6C">
      <w:pPr>
        <w:spacing w:after="120" w:line="240" w:lineRule="auto"/>
        <w:ind w:right="-7" w:firstLine="567"/>
        <w:jc w:val="right"/>
        <w:rPr>
          <w:rFonts w:ascii="GHEA Grapalat" w:eastAsia="Times New Roman" w:hAnsi="GHEA Grapalat" w:cs="Sylfaen"/>
          <w:szCs w:val="24"/>
          <w:lang w:val="af-ZA"/>
        </w:rPr>
      </w:pPr>
    </w:p>
    <w:p w:rsidR="00532D6C" w:rsidRPr="00E84C88" w:rsidRDefault="00532D6C" w:rsidP="00532D6C">
      <w:pPr>
        <w:spacing w:after="120" w:line="240" w:lineRule="auto"/>
        <w:ind w:right="-7" w:firstLine="567"/>
        <w:jc w:val="right"/>
        <w:rPr>
          <w:rFonts w:ascii="GHEA Grapalat" w:eastAsia="Times New Roman" w:hAnsi="GHEA Grapalat" w:cs="Sylfaen"/>
          <w:szCs w:val="24"/>
          <w:lang w:val="af-ZA"/>
        </w:rPr>
      </w:pPr>
    </w:p>
    <w:p w:rsidR="00532D6C" w:rsidRPr="00E84C88" w:rsidRDefault="00532D6C" w:rsidP="00532D6C">
      <w:pPr>
        <w:spacing w:after="120" w:line="240" w:lineRule="auto"/>
        <w:ind w:right="-7" w:firstLine="567"/>
        <w:jc w:val="right"/>
        <w:rPr>
          <w:rFonts w:ascii="GHEA Grapalat" w:eastAsia="Times New Roman" w:hAnsi="GHEA Grapalat" w:cs="Sylfaen"/>
          <w:szCs w:val="24"/>
          <w:lang w:val="af-ZA"/>
        </w:rPr>
      </w:pPr>
    </w:p>
    <w:p w:rsidR="00532D6C" w:rsidRPr="00E84C88" w:rsidRDefault="00532D6C" w:rsidP="00532D6C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3242D7" w:rsidRPr="00E84C88" w:rsidRDefault="003242D7" w:rsidP="00532D6C">
      <w:pPr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0"/>
        </w:rPr>
      </w:pPr>
    </w:p>
    <w:p w:rsidR="00532D6C" w:rsidRPr="00E84C88" w:rsidRDefault="00532D6C" w:rsidP="00532D6C">
      <w:pPr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0"/>
          <w:lang w:val="af-ZA"/>
        </w:rPr>
      </w:pPr>
      <w:r w:rsidRPr="00E84C88">
        <w:rPr>
          <w:rFonts w:ascii="Arial" w:eastAsia="Times New Roman" w:hAnsi="Arial" w:cs="Arial"/>
          <w:sz w:val="20"/>
          <w:szCs w:val="20"/>
          <w:lang w:val="en-US"/>
        </w:rPr>
        <w:t>Հաստատված</w:t>
      </w:r>
      <w:r w:rsidRPr="00E84C88">
        <w:rPr>
          <w:rFonts w:ascii="GHEA Grapalat" w:eastAsia="Times New Roman" w:hAnsi="GHEA Grapalat" w:cs="Times Armeni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է</w:t>
      </w:r>
    </w:p>
    <w:p w:rsidR="00532D6C" w:rsidRPr="00E84C88" w:rsidRDefault="001A3021" w:rsidP="00532D6C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sz w:val="20"/>
          <w:szCs w:val="20"/>
          <w:lang w:val="af-ZA"/>
        </w:rPr>
      </w:pPr>
      <w:r w:rsidRPr="00E84C88">
        <w:rPr>
          <w:rFonts w:ascii="Arial" w:eastAsia="Times New Roman" w:hAnsi="Arial" w:cs="Arial"/>
          <w:b/>
          <w:color w:val="000000"/>
          <w:sz w:val="20"/>
          <w:szCs w:val="27"/>
          <w:lang w:val="hy-AM"/>
        </w:rPr>
        <w:t>ԼՄ</w:t>
      </w:r>
      <w:r w:rsidRPr="00E84C88">
        <w:rPr>
          <w:rFonts w:ascii="GHEA Grapalat" w:eastAsia="Times New Roman" w:hAnsi="GHEA Grapalat" w:cs="Arial"/>
          <w:b/>
          <w:color w:val="000000"/>
          <w:sz w:val="20"/>
          <w:szCs w:val="27"/>
          <w:lang w:val="hy-AM"/>
        </w:rPr>
        <w:t>-</w:t>
      </w:r>
      <w:r w:rsidRPr="00E84C88">
        <w:rPr>
          <w:rFonts w:ascii="Arial" w:eastAsia="Times New Roman" w:hAnsi="Arial" w:cs="Arial"/>
          <w:b/>
          <w:color w:val="000000"/>
          <w:sz w:val="20"/>
          <w:szCs w:val="27"/>
          <w:lang w:val="hy-AM"/>
        </w:rPr>
        <w:t>ԹՀԿՏ</w:t>
      </w:r>
      <w:r w:rsidRPr="00E84C88">
        <w:rPr>
          <w:rFonts w:ascii="GHEA Grapalat" w:eastAsia="Times New Roman" w:hAnsi="GHEA Grapalat" w:cs="Arial"/>
          <w:b/>
          <w:color w:val="000000"/>
          <w:sz w:val="20"/>
          <w:szCs w:val="27"/>
          <w:lang w:val="hy-AM"/>
        </w:rPr>
        <w:t>-</w:t>
      </w:r>
      <w:r w:rsidRPr="00E84C88">
        <w:rPr>
          <w:rFonts w:ascii="Arial" w:eastAsia="Times New Roman" w:hAnsi="Arial" w:cs="Arial"/>
          <w:b/>
          <w:color w:val="000000"/>
          <w:sz w:val="20"/>
          <w:szCs w:val="27"/>
          <w:lang w:val="hy-AM"/>
        </w:rPr>
        <w:t>ԳՀԱՊՁԲ</w:t>
      </w:r>
      <w:r w:rsidRPr="00E84C88">
        <w:rPr>
          <w:rFonts w:ascii="GHEA Grapalat" w:eastAsia="Times New Roman" w:hAnsi="GHEA Grapalat" w:cs="Arial"/>
          <w:b/>
          <w:color w:val="000000"/>
          <w:sz w:val="20"/>
          <w:szCs w:val="27"/>
          <w:lang w:val="hy-AM"/>
        </w:rPr>
        <w:t>-24/04</w:t>
      </w:r>
      <w:r w:rsidR="00532D6C" w:rsidRPr="00E84C88">
        <w:rPr>
          <w:rFonts w:ascii="GHEA Grapalat" w:eastAsia="Times New Roman" w:hAnsi="GHEA Grapalat" w:cs="Times New Roman"/>
          <w:b/>
          <w:color w:val="000000"/>
          <w:sz w:val="20"/>
          <w:szCs w:val="27"/>
          <w:lang w:val="af-ZA"/>
        </w:rPr>
        <w:t xml:space="preserve">  </w:t>
      </w:r>
      <w:r w:rsidR="00532D6C" w:rsidRPr="00E84C88">
        <w:rPr>
          <w:rFonts w:ascii="Arial" w:eastAsia="Times New Roman" w:hAnsi="Arial" w:cs="Arial"/>
          <w:sz w:val="20"/>
          <w:szCs w:val="20"/>
          <w:lang w:val="en-US"/>
        </w:rPr>
        <w:t>ծածկագրով</w:t>
      </w:r>
      <w:r w:rsidR="00532D6C" w:rsidRPr="00E84C88">
        <w:rPr>
          <w:rFonts w:ascii="GHEA Grapalat" w:eastAsia="Times New Roman" w:hAnsi="GHEA Grapalat" w:cs="Times Armenian"/>
          <w:sz w:val="20"/>
          <w:szCs w:val="20"/>
          <w:lang w:val="af-ZA"/>
        </w:rPr>
        <w:t xml:space="preserve"> </w:t>
      </w:r>
    </w:p>
    <w:p w:rsidR="00532D6C" w:rsidRPr="00E84C88" w:rsidRDefault="00532D6C" w:rsidP="00532D6C">
      <w:pPr>
        <w:spacing w:after="0" w:line="240" w:lineRule="auto"/>
        <w:ind w:firstLine="567"/>
        <w:jc w:val="right"/>
        <w:rPr>
          <w:rFonts w:ascii="GHEA Grapalat" w:eastAsia="Times New Roman" w:hAnsi="GHEA Grapalat" w:cs="Times Armenian"/>
          <w:sz w:val="20"/>
          <w:szCs w:val="20"/>
          <w:lang w:val="af-ZA"/>
        </w:rPr>
      </w:pPr>
      <w:proofErr w:type="gramStart"/>
      <w:r w:rsidRPr="00E84C88">
        <w:rPr>
          <w:rFonts w:ascii="Arial" w:eastAsia="Times New Roman" w:hAnsi="Arial" w:cs="Arial"/>
          <w:sz w:val="20"/>
          <w:szCs w:val="20"/>
          <w:lang w:val="en-US"/>
        </w:rPr>
        <w:t>գնանշման</w:t>
      </w:r>
      <w:proofErr w:type="gramEnd"/>
      <w:r w:rsidRPr="00E84C88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հարցման</w:t>
      </w:r>
      <w:r w:rsidRPr="00E84C88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E84C88">
        <w:rPr>
          <w:rFonts w:ascii="GHEA Grapalat" w:eastAsia="Times New Roman" w:hAnsi="GHEA Grapalat" w:cs="Times Armeni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գնահատող</w:t>
      </w:r>
      <w:r w:rsidRPr="00E84C88">
        <w:rPr>
          <w:rFonts w:ascii="GHEA Grapalat" w:eastAsia="Times New Roman" w:hAnsi="GHEA Grapalat" w:cs="Times Armeni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հանձնաժողովի</w:t>
      </w:r>
    </w:p>
    <w:p w:rsidR="00532D6C" w:rsidRPr="00E84C88" w:rsidRDefault="00532D6C" w:rsidP="00532D6C">
      <w:pPr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E84C88">
        <w:rPr>
          <w:rFonts w:ascii="GHEA Grapalat" w:eastAsia="Times New Roman" w:hAnsi="GHEA Grapalat" w:cs="Sylfaen"/>
          <w:sz w:val="20"/>
          <w:szCs w:val="20"/>
          <w:lang w:val="af-ZA"/>
        </w:rPr>
        <w:t xml:space="preserve"> 202</w:t>
      </w:r>
      <w:r w:rsidR="00E84C88" w:rsidRPr="00E84C88">
        <w:rPr>
          <w:rFonts w:ascii="GHEA Grapalat" w:eastAsia="Times New Roman" w:hAnsi="GHEA Grapalat" w:cs="Sylfaen"/>
          <w:sz w:val="20"/>
          <w:szCs w:val="20"/>
          <w:lang w:val="hy-AM"/>
        </w:rPr>
        <w:t>4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թ</w:t>
      </w:r>
      <w:r w:rsidR="00E84C88" w:rsidRPr="00E84C88">
        <w:rPr>
          <w:rFonts w:ascii="Arial" w:eastAsia="Times New Roman" w:hAnsi="Arial" w:cs="Arial"/>
          <w:sz w:val="20"/>
          <w:szCs w:val="20"/>
          <w:lang w:val="hy-AM"/>
        </w:rPr>
        <w:t>փետրվարի</w:t>
      </w:r>
      <w:r w:rsidR="00E84C88" w:rsidRPr="00E84C88">
        <w:rPr>
          <w:rFonts w:ascii="GHEA Grapalat" w:eastAsia="Times New Roman" w:hAnsi="GHEA Grapalat" w:cs="Arial"/>
          <w:sz w:val="20"/>
          <w:szCs w:val="20"/>
          <w:lang w:val="hy-AM"/>
        </w:rPr>
        <w:t xml:space="preserve"> 28</w:t>
      </w:r>
      <w:r w:rsidRPr="00E84C88">
        <w:rPr>
          <w:rFonts w:ascii="GHEA Grapalat" w:eastAsia="Times New Roman" w:hAnsi="GHEA Grapalat" w:cs="Times Armenian"/>
          <w:sz w:val="20"/>
          <w:szCs w:val="20"/>
          <w:lang w:val="af-ZA"/>
        </w:rPr>
        <w:t>-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ի</w:t>
      </w:r>
      <w:r w:rsidRPr="00E84C88">
        <w:rPr>
          <w:rFonts w:ascii="GHEA Grapalat" w:eastAsia="Times New Roman" w:hAnsi="GHEA Grapalat" w:cs="Times Armenian"/>
          <w:sz w:val="20"/>
          <w:szCs w:val="20"/>
          <w:lang w:val="af-ZA"/>
        </w:rPr>
        <w:t xml:space="preserve"> </w:t>
      </w:r>
      <w:r w:rsidRPr="00E84C88">
        <w:rPr>
          <w:rFonts w:ascii="GHEA Grapalat" w:eastAsia="Times New Roman" w:hAnsi="GHEA Grapalat" w:cs="Times Armenian"/>
          <w:sz w:val="20"/>
          <w:szCs w:val="20"/>
          <w:vertAlign w:val="subscript"/>
          <w:lang w:val="af-ZA"/>
        </w:rPr>
        <w:t xml:space="preserve"> </w:t>
      </w:r>
      <w:r w:rsidRPr="00E84C88">
        <w:rPr>
          <w:rFonts w:ascii="GHEA Grapalat" w:eastAsia="Times New Roman" w:hAnsi="GHEA Grapalat" w:cs="Times Armenian"/>
          <w:sz w:val="20"/>
          <w:szCs w:val="20"/>
          <w:lang w:val="af-ZA"/>
        </w:rPr>
        <w:t>N 0</w:t>
      </w:r>
      <w:r w:rsidRPr="00E84C88">
        <w:rPr>
          <w:rFonts w:ascii="GHEA Grapalat" w:eastAsia="Times New Roman" w:hAnsi="GHEA Grapalat" w:cs="Times Armenian"/>
          <w:sz w:val="20"/>
          <w:szCs w:val="20"/>
          <w:lang w:val="hy-AM"/>
        </w:rPr>
        <w:t>1</w:t>
      </w:r>
      <w:r w:rsidRPr="00E84C88">
        <w:rPr>
          <w:rFonts w:ascii="GHEA Grapalat" w:eastAsia="Times New Roman" w:hAnsi="GHEA Grapalat" w:cs="Times Armenian"/>
          <w:sz w:val="20"/>
          <w:szCs w:val="20"/>
          <w:lang w:val="af-ZA"/>
        </w:rPr>
        <w:t xml:space="preserve"> 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որոշմամբ</w:t>
      </w:r>
    </w:p>
    <w:p w:rsidR="00532D6C" w:rsidRPr="00E84C88" w:rsidRDefault="00532D6C" w:rsidP="00532D6C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532D6C" w:rsidRPr="00E84C88" w:rsidRDefault="00532D6C" w:rsidP="00532D6C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532D6C" w:rsidRPr="00E84C88" w:rsidRDefault="00532D6C" w:rsidP="00532D6C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532D6C" w:rsidRPr="00E84C88" w:rsidRDefault="00532D6C" w:rsidP="00532D6C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532D6C" w:rsidRPr="00E84C88" w:rsidRDefault="00532D6C" w:rsidP="00532D6C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532D6C" w:rsidRPr="00E84C88" w:rsidRDefault="00532D6C" w:rsidP="00532D6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8"/>
          <w:szCs w:val="20"/>
          <w:u w:val="single"/>
          <w:lang w:val="af-ZA"/>
        </w:rPr>
      </w:pPr>
      <w:r w:rsidRPr="00E84C88">
        <w:rPr>
          <w:rFonts w:ascii="Arial" w:eastAsia="Times New Roman" w:hAnsi="Arial" w:cs="Arial"/>
          <w:b/>
          <w:sz w:val="28"/>
          <w:szCs w:val="20"/>
          <w:u w:val="single"/>
          <w:lang w:val="en-AU"/>
        </w:rPr>
        <w:t>ԹՈՒՄԱՆՅԱՆԻ</w:t>
      </w:r>
      <w:r w:rsidRPr="00E84C88">
        <w:rPr>
          <w:rFonts w:ascii="GHEA Grapalat" w:eastAsia="Times New Roman" w:hAnsi="GHEA Grapalat" w:cs="Arial"/>
          <w:b/>
          <w:sz w:val="28"/>
          <w:szCs w:val="20"/>
          <w:u w:val="single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8"/>
          <w:szCs w:val="20"/>
          <w:u w:val="single"/>
          <w:lang w:val="en-AU"/>
        </w:rPr>
        <w:t>ՔԱՂԱՔԱՅԻՆ</w:t>
      </w:r>
      <w:r w:rsidRPr="00E84C88">
        <w:rPr>
          <w:rFonts w:ascii="GHEA Grapalat" w:eastAsia="Times New Roman" w:hAnsi="GHEA Grapalat" w:cs="Arial"/>
          <w:b/>
          <w:sz w:val="28"/>
          <w:szCs w:val="20"/>
          <w:u w:val="single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8"/>
          <w:szCs w:val="20"/>
          <w:u w:val="single"/>
          <w:lang w:val="en-AU"/>
        </w:rPr>
        <w:t>ՀԱՄԱՅՆՔԻ</w:t>
      </w:r>
      <w:r w:rsidRPr="00E84C88">
        <w:rPr>
          <w:rFonts w:ascii="GHEA Grapalat" w:eastAsia="Times New Roman" w:hAnsi="GHEA Grapalat" w:cs="Times New Roman"/>
          <w:b/>
          <w:sz w:val="28"/>
          <w:szCs w:val="20"/>
          <w:u w:val="single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8"/>
          <w:szCs w:val="20"/>
          <w:u w:val="single"/>
          <w:lang w:val="en-AU"/>
        </w:rPr>
        <w:t>ԿՈՄՈՒՆԱԼ</w:t>
      </w:r>
      <w:r w:rsidRPr="00E84C88">
        <w:rPr>
          <w:rFonts w:ascii="GHEA Grapalat" w:eastAsia="Times New Roman" w:hAnsi="GHEA Grapalat" w:cs="Times New Roman"/>
          <w:b/>
          <w:sz w:val="28"/>
          <w:szCs w:val="20"/>
          <w:u w:val="single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8"/>
          <w:szCs w:val="20"/>
          <w:u w:val="single"/>
          <w:lang w:val="en-AU"/>
        </w:rPr>
        <w:t>ՏՆՏԵՍՈՒԹՅՈՒՆ</w:t>
      </w:r>
      <w:r w:rsidRPr="00E84C88">
        <w:rPr>
          <w:rFonts w:ascii="GHEA Grapalat" w:eastAsia="Times New Roman" w:hAnsi="GHEA Grapalat" w:cs="Times New Roman"/>
          <w:b/>
          <w:sz w:val="28"/>
          <w:szCs w:val="20"/>
          <w:u w:val="single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8"/>
          <w:szCs w:val="20"/>
          <w:u w:val="single"/>
          <w:lang w:val="hy-AM"/>
        </w:rPr>
        <w:t>ՀՈԱԿ</w:t>
      </w:r>
    </w:p>
    <w:p w:rsidR="00532D6C" w:rsidRPr="00E84C88" w:rsidRDefault="00532D6C" w:rsidP="00532D6C">
      <w:pPr>
        <w:tabs>
          <w:tab w:val="left" w:pos="5968"/>
        </w:tabs>
        <w:spacing w:after="120" w:line="240" w:lineRule="auto"/>
        <w:ind w:right="-7" w:firstLine="567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E84C88">
        <w:rPr>
          <w:rFonts w:ascii="GHEA Grapalat" w:eastAsia="Times New Roman" w:hAnsi="GHEA Grapalat" w:cs="Times New Roman"/>
          <w:sz w:val="24"/>
          <w:szCs w:val="24"/>
          <w:lang w:val="af-ZA"/>
        </w:rPr>
        <w:tab/>
      </w:r>
    </w:p>
    <w:p w:rsidR="00532D6C" w:rsidRPr="00E84C88" w:rsidRDefault="00532D6C" w:rsidP="00532D6C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532D6C" w:rsidRPr="00E84C88" w:rsidRDefault="00532D6C" w:rsidP="00532D6C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532D6C" w:rsidRPr="00E84C88" w:rsidRDefault="00532D6C" w:rsidP="00532D6C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532D6C" w:rsidRPr="00E84C88" w:rsidRDefault="00532D6C" w:rsidP="00532D6C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532D6C" w:rsidRPr="00E84C88" w:rsidRDefault="00532D6C" w:rsidP="00532D6C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Sylfaen"/>
          <w:sz w:val="24"/>
          <w:szCs w:val="24"/>
          <w:lang w:val="af-ZA"/>
        </w:rPr>
      </w:pPr>
      <w:r w:rsidRPr="00E84C88">
        <w:rPr>
          <w:rFonts w:ascii="Arial" w:eastAsia="Times New Roman" w:hAnsi="Arial" w:cs="Arial"/>
          <w:sz w:val="24"/>
          <w:szCs w:val="24"/>
          <w:lang w:val="en-US"/>
        </w:rPr>
        <w:t>Հ</w:t>
      </w:r>
      <w:r w:rsidRPr="00E84C88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lang w:val="en-US"/>
        </w:rPr>
        <w:t>Ր</w:t>
      </w:r>
      <w:r w:rsidRPr="00E84C88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lang w:val="en-US"/>
        </w:rPr>
        <w:t>Ա</w:t>
      </w:r>
      <w:r w:rsidRPr="00E84C88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lang w:val="en-US"/>
        </w:rPr>
        <w:t>Վ</w:t>
      </w:r>
      <w:r w:rsidRPr="00E84C88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lang w:val="en-US"/>
        </w:rPr>
        <w:t>Ե</w:t>
      </w:r>
      <w:r w:rsidRPr="00E84C88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lang w:val="en-US"/>
        </w:rPr>
        <w:t>Ր</w:t>
      </w:r>
    </w:p>
    <w:p w:rsidR="00532D6C" w:rsidRPr="00E84C88" w:rsidRDefault="00532D6C" w:rsidP="00532D6C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Sylfaen"/>
          <w:sz w:val="24"/>
          <w:szCs w:val="24"/>
          <w:lang w:val="af-ZA"/>
        </w:rPr>
      </w:pPr>
    </w:p>
    <w:p w:rsidR="00532D6C" w:rsidRPr="00E84C88" w:rsidRDefault="00532D6C" w:rsidP="00532D6C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Sylfaen"/>
          <w:b/>
          <w:sz w:val="24"/>
          <w:szCs w:val="24"/>
          <w:lang w:val="af-ZA"/>
        </w:rPr>
      </w:pPr>
    </w:p>
    <w:p w:rsidR="00532D6C" w:rsidRPr="00E84C88" w:rsidRDefault="00532D6C" w:rsidP="00532D6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u w:val="single"/>
          <w:lang w:val="af-ZA"/>
        </w:rPr>
      </w:pPr>
      <w:r w:rsidRPr="00E84C8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n-AU"/>
        </w:rPr>
        <w:t>ԹՈՒՄԱՆՅԱՆ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ՔԱՂԱՔԱՅԻՆ</w:t>
      </w:r>
      <w:r w:rsidRPr="00E84C88">
        <w:rPr>
          <w:rFonts w:ascii="GHEA Grapalat" w:eastAsia="Times New Roman" w:hAnsi="GHEA Grapalat" w:cs="Arial"/>
          <w:b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ՀԱՄԱՅՆՔԻ</w:t>
      </w:r>
      <w:r w:rsidRPr="00E84C88">
        <w:rPr>
          <w:rFonts w:ascii="GHEA Grapalat" w:eastAsia="Times New Roman" w:hAnsi="GHEA Grapalat" w:cs="Arial"/>
          <w:b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n-AU"/>
        </w:rPr>
        <w:t>ԿՈՄՈՒՆԱԼ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proofErr w:type="gramStart"/>
      <w:r w:rsidRPr="00E84C88">
        <w:rPr>
          <w:rFonts w:ascii="Arial" w:eastAsia="Times New Roman" w:hAnsi="Arial" w:cs="Arial"/>
          <w:b/>
          <w:sz w:val="20"/>
          <w:szCs w:val="20"/>
          <w:lang w:val="en-AU"/>
        </w:rPr>
        <w:t>ՏՆՏԵՍՈՒԹՅՈՒՆ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ՀՈԱԿ</w:t>
      </w:r>
      <w:proofErr w:type="gramEnd"/>
      <w:r w:rsidRPr="00E84C88">
        <w:rPr>
          <w:rFonts w:ascii="GHEA Grapalat" w:eastAsia="Times New Roman" w:hAnsi="GHEA Grapalat" w:cs="Sylfaen"/>
          <w:b/>
          <w:sz w:val="20"/>
          <w:szCs w:val="20"/>
          <w:lang w:val="af-ZA"/>
        </w:rPr>
        <w:t>-</w:t>
      </w:r>
      <w:r w:rsidRPr="00E84C88">
        <w:rPr>
          <w:rFonts w:ascii="Arial" w:eastAsia="Times New Roman" w:hAnsi="Arial" w:cs="Arial"/>
          <w:b/>
          <w:sz w:val="20"/>
          <w:szCs w:val="20"/>
          <w:lang w:val="en-AU"/>
        </w:rPr>
        <w:t>Ի</w:t>
      </w:r>
      <w:r w:rsidRPr="00E84C88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n-AU"/>
        </w:rPr>
        <w:t>ԿԱՐԻՔՆԵՐԻ</w:t>
      </w:r>
      <w:r w:rsidRPr="00E84C88">
        <w:rPr>
          <w:rFonts w:ascii="GHEA Grapalat" w:eastAsia="Times New Roman" w:hAnsi="GHEA Grapalat" w:cs="Times Armenian"/>
          <w:b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n-AU"/>
        </w:rPr>
        <w:t>ՀԱՄԱՐ</w:t>
      </w:r>
      <w:r w:rsidRPr="00E84C88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ԴԻԶԵԼԱՅԻՆ</w:t>
      </w:r>
      <w:r w:rsidRPr="00E84C88">
        <w:rPr>
          <w:rFonts w:ascii="GHEA Grapalat" w:eastAsia="Times New Roman" w:hAnsi="GHEA Grapalat" w:cs="Arial"/>
          <w:b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ՎԱՌԵԼԻՔԻ</w:t>
      </w:r>
      <w:r w:rsidRPr="00E84C88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n-AU"/>
        </w:rPr>
        <w:t>ՁԵՌՔԲԵՐՄԱՆ</w:t>
      </w:r>
      <w:r w:rsidRPr="00E84C88">
        <w:rPr>
          <w:rFonts w:ascii="GHEA Grapalat" w:eastAsia="Times New Roman" w:hAnsi="GHEA Grapalat" w:cs="Times Armenian"/>
          <w:b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n-AU"/>
        </w:rPr>
        <w:t>ՆՊԱՏԱԿՈՎ</w:t>
      </w:r>
      <w:r w:rsidRPr="00E84C88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n-AU"/>
        </w:rPr>
        <w:t>ՀԱՅՏԱՐԱՐՎԱԾ</w:t>
      </w:r>
      <w:r w:rsidRPr="00E84C88">
        <w:rPr>
          <w:rFonts w:ascii="GHEA Grapalat" w:eastAsia="Times New Roman" w:hAnsi="GHEA Grapalat" w:cs="Times Armenian"/>
          <w:b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n-AU"/>
        </w:rPr>
        <w:t>ԳՆԱՆՇՄԱՆ</w:t>
      </w:r>
      <w:r w:rsidRPr="00E84C88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n-AU"/>
        </w:rPr>
        <w:t>ՀԱՐՑՄԱՆ</w:t>
      </w:r>
    </w:p>
    <w:p w:rsidR="00532D6C" w:rsidRPr="00E84C88" w:rsidRDefault="00532D6C" w:rsidP="00532D6C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sz w:val="24"/>
          <w:lang w:val="af-ZA"/>
        </w:rPr>
      </w:pPr>
    </w:p>
    <w:p w:rsidR="00532D6C" w:rsidRPr="00E84C88" w:rsidRDefault="00532D6C" w:rsidP="00532D6C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532D6C" w:rsidRPr="00E84C88" w:rsidRDefault="00532D6C" w:rsidP="00532D6C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532D6C" w:rsidRPr="00E84C88" w:rsidRDefault="00532D6C" w:rsidP="00532D6C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532D6C" w:rsidRPr="00E84C88" w:rsidRDefault="00532D6C" w:rsidP="00532D6C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532D6C" w:rsidRPr="00E84C88" w:rsidRDefault="00532D6C" w:rsidP="00532D6C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532D6C" w:rsidRPr="00E84C88" w:rsidRDefault="00532D6C" w:rsidP="00532D6C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532D6C" w:rsidRPr="00E84C88" w:rsidRDefault="00532D6C" w:rsidP="00532D6C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532D6C" w:rsidRPr="00E84C88" w:rsidRDefault="00532D6C" w:rsidP="00532D6C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532D6C" w:rsidRPr="00E84C88" w:rsidRDefault="00532D6C" w:rsidP="00532D6C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532D6C" w:rsidRPr="00E84C88" w:rsidRDefault="00532D6C" w:rsidP="00532D6C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532D6C" w:rsidRPr="00E84C88" w:rsidRDefault="00532D6C" w:rsidP="00532D6C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532D6C" w:rsidRPr="00E84C88" w:rsidRDefault="00532D6C" w:rsidP="00532D6C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532D6C" w:rsidRPr="00E84C88" w:rsidRDefault="00532D6C" w:rsidP="00532D6C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532D6C" w:rsidRPr="00E84C88" w:rsidRDefault="00532D6C" w:rsidP="00532D6C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lang w:val="af-ZA"/>
        </w:rPr>
      </w:pPr>
      <w:r w:rsidRPr="00E84C88">
        <w:rPr>
          <w:rFonts w:ascii="GHEA Grapalat" w:eastAsia="Times New Roman" w:hAnsi="GHEA Grapalat" w:cs="Sylfaen"/>
          <w:lang w:val="af-ZA"/>
        </w:rPr>
        <w:br w:type="page"/>
      </w:r>
      <w:r w:rsidRPr="00E84C88">
        <w:rPr>
          <w:rFonts w:ascii="Arial" w:eastAsia="Times New Roman" w:hAnsi="Arial" w:cs="Arial"/>
          <w:lang w:val="en-US"/>
        </w:rPr>
        <w:lastRenderedPageBreak/>
        <w:t>Հարգելի</w:t>
      </w:r>
      <w:r w:rsidRPr="00E84C88">
        <w:rPr>
          <w:rFonts w:ascii="GHEA Grapalat" w:eastAsia="Times New Roman" w:hAnsi="GHEA Grapalat" w:cs="Times Armenian"/>
          <w:lang w:val="af-ZA"/>
        </w:rPr>
        <w:t xml:space="preserve"> </w:t>
      </w:r>
      <w:r w:rsidRPr="00E84C88">
        <w:rPr>
          <w:rFonts w:ascii="Arial" w:eastAsia="Times New Roman" w:hAnsi="Arial" w:cs="Arial"/>
          <w:lang w:val="en-US"/>
        </w:rPr>
        <w:t>մասնակից</w:t>
      </w:r>
      <w:r w:rsidRPr="00E84C88">
        <w:rPr>
          <w:rFonts w:ascii="GHEA Grapalat" w:eastAsia="Times New Roman" w:hAnsi="GHEA Grapalat" w:cs="Sylfaen"/>
          <w:lang w:val="af-ZA"/>
        </w:rPr>
        <w:t xml:space="preserve"> </w:t>
      </w:r>
      <w:r w:rsidRPr="00E84C88">
        <w:rPr>
          <w:rFonts w:ascii="Arial" w:eastAsia="Times New Roman" w:hAnsi="Arial" w:cs="Arial"/>
          <w:lang w:val="en-US"/>
        </w:rPr>
        <w:t>նախքան</w:t>
      </w:r>
      <w:r w:rsidRPr="00E84C88">
        <w:rPr>
          <w:rFonts w:ascii="GHEA Grapalat" w:eastAsia="Times New Roman" w:hAnsi="GHEA Grapalat" w:cs="Times Armenian"/>
          <w:lang w:val="af-ZA"/>
        </w:rPr>
        <w:t xml:space="preserve"> </w:t>
      </w:r>
      <w:r w:rsidRPr="00E84C88">
        <w:rPr>
          <w:rFonts w:ascii="Arial" w:eastAsia="Times New Roman" w:hAnsi="Arial" w:cs="Arial"/>
          <w:lang w:val="en-US"/>
        </w:rPr>
        <w:t>հայտ</w:t>
      </w:r>
      <w:r w:rsidRPr="00E84C88">
        <w:rPr>
          <w:rFonts w:ascii="GHEA Grapalat" w:eastAsia="Times New Roman" w:hAnsi="GHEA Grapalat" w:cs="Times Armenian"/>
          <w:lang w:val="af-ZA"/>
        </w:rPr>
        <w:t xml:space="preserve"> </w:t>
      </w:r>
      <w:r w:rsidRPr="00E84C88">
        <w:rPr>
          <w:rFonts w:ascii="Arial" w:eastAsia="Times New Roman" w:hAnsi="Arial" w:cs="Arial"/>
          <w:lang w:val="en-US"/>
        </w:rPr>
        <w:t>կազմելը</w:t>
      </w:r>
      <w:r w:rsidRPr="00E84C88">
        <w:rPr>
          <w:rFonts w:ascii="GHEA Grapalat" w:eastAsia="Times New Roman" w:hAnsi="GHEA Grapalat" w:cs="Times Armenian"/>
          <w:lang w:val="af-ZA"/>
        </w:rPr>
        <w:t xml:space="preserve"> </w:t>
      </w:r>
      <w:r w:rsidRPr="00E84C88">
        <w:rPr>
          <w:rFonts w:ascii="Arial" w:eastAsia="Times New Roman" w:hAnsi="Arial" w:cs="Arial"/>
          <w:lang w:val="en-US"/>
        </w:rPr>
        <w:t>և</w:t>
      </w:r>
      <w:r w:rsidRPr="00E84C88">
        <w:rPr>
          <w:rFonts w:ascii="GHEA Grapalat" w:eastAsia="Times New Roman" w:hAnsi="GHEA Grapalat" w:cs="Times Armenian"/>
          <w:lang w:val="af-ZA"/>
        </w:rPr>
        <w:t xml:space="preserve"> </w:t>
      </w:r>
      <w:r w:rsidRPr="00E84C88">
        <w:rPr>
          <w:rFonts w:ascii="Arial" w:eastAsia="Times New Roman" w:hAnsi="Arial" w:cs="Arial"/>
          <w:lang w:val="en-US"/>
        </w:rPr>
        <w:t>ներկայացնելը</w:t>
      </w:r>
      <w:r w:rsidRPr="00E84C88">
        <w:rPr>
          <w:rFonts w:ascii="GHEA Grapalat" w:eastAsia="Times New Roman" w:hAnsi="GHEA Grapalat" w:cs="Times Armenian"/>
          <w:lang w:val="af-ZA"/>
        </w:rPr>
        <w:t xml:space="preserve"> </w:t>
      </w:r>
      <w:r w:rsidRPr="00E84C88">
        <w:rPr>
          <w:rFonts w:ascii="Arial" w:eastAsia="Times New Roman" w:hAnsi="Arial" w:cs="Arial"/>
          <w:lang w:val="en-US"/>
        </w:rPr>
        <w:t>խնդրում</w:t>
      </w:r>
      <w:r w:rsidRPr="00E84C88">
        <w:rPr>
          <w:rFonts w:ascii="GHEA Grapalat" w:eastAsia="Times New Roman" w:hAnsi="GHEA Grapalat" w:cs="Times Armenian"/>
          <w:lang w:val="af-ZA"/>
        </w:rPr>
        <w:t xml:space="preserve"> </w:t>
      </w:r>
      <w:r w:rsidRPr="00E84C88">
        <w:rPr>
          <w:rFonts w:ascii="Arial" w:eastAsia="Times New Roman" w:hAnsi="Arial" w:cs="Arial"/>
          <w:lang w:val="en-US"/>
        </w:rPr>
        <w:t>ենք</w:t>
      </w:r>
      <w:r w:rsidRPr="00E84C88">
        <w:rPr>
          <w:rFonts w:ascii="GHEA Grapalat" w:eastAsia="Times New Roman" w:hAnsi="GHEA Grapalat" w:cs="Times Armenian"/>
          <w:lang w:val="af-ZA"/>
        </w:rPr>
        <w:t xml:space="preserve"> </w:t>
      </w:r>
      <w:r w:rsidRPr="00E84C88">
        <w:rPr>
          <w:rFonts w:ascii="Arial" w:eastAsia="Times New Roman" w:hAnsi="Arial" w:cs="Arial"/>
          <w:lang w:val="en-US"/>
        </w:rPr>
        <w:t>մանրամասնորեն</w:t>
      </w:r>
      <w:r w:rsidRPr="00E84C88">
        <w:rPr>
          <w:rFonts w:ascii="GHEA Grapalat" w:eastAsia="Times New Roman" w:hAnsi="GHEA Grapalat" w:cs="Times Armenian"/>
          <w:lang w:val="af-ZA"/>
        </w:rPr>
        <w:t xml:space="preserve"> </w:t>
      </w:r>
      <w:r w:rsidRPr="00E84C88">
        <w:rPr>
          <w:rFonts w:ascii="Arial" w:eastAsia="Times New Roman" w:hAnsi="Arial" w:cs="Arial"/>
          <w:lang w:val="en-US"/>
        </w:rPr>
        <w:t>ուսումնասիրել</w:t>
      </w:r>
      <w:r w:rsidRPr="00E84C88">
        <w:rPr>
          <w:rFonts w:ascii="GHEA Grapalat" w:eastAsia="Times New Roman" w:hAnsi="GHEA Grapalat" w:cs="Times Armenian"/>
          <w:lang w:val="af-ZA"/>
        </w:rPr>
        <w:t xml:space="preserve"> </w:t>
      </w:r>
      <w:r w:rsidRPr="00E84C88">
        <w:rPr>
          <w:rFonts w:ascii="Arial" w:eastAsia="Times New Roman" w:hAnsi="Arial" w:cs="Arial"/>
          <w:lang w:val="en-US"/>
        </w:rPr>
        <w:t>սույն</w:t>
      </w:r>
      <w:r w:rsidRPr="00E84C88">
        <w:rPr>
          <w:rFonts w:ascii="GHEA Grapalat" w:eastAsia="Times New Roman" w:hAnsi="GHEA Grapalat" w:cs="Times Armenian"/>
          <w:lang w:val="af-ZA"/>
        </w:rPr>
        <w:t xml:space="preserve"> </w:t>
      </w:r>
      <w:r w:rsidRPr="00E84C88">
        <w:rPr>
          <w:rFonts w:ascii="Arial" w:eastAsia="Times New Roman" w:hAnsi="Arial" w:cs="Arial"/>
          <w:lang w:val="en-US"/>
        </w:rPr>
        <w:t>հրավերը</w:t>
      </w:r>
      <w:r w:rsidRPr="00E84C88">
        <w:rPr>
          <w:rFonts w:ascii="GHEA Grapalat" w:eastAsia="Times New Roman" w:hAnsi="GHEA Grapalat" w:cs="Times Armenian"/>
          <w:lang w:val="af-ZA"/>
        </w:rPr>
        <w:t xml:space="preserve">, </w:t>
      </w:r>
      <w:r w:rsidRPr="00E84C88">
        <w:rPr>
          <w:rFonts w:ascii="Arial" w:eastAsia="Times New Roman" w:hAnsi="Arial" w:cs="Arial"/>
          <w:lang w:val="en-US"/>
        </w:rPr>
        <w:t>քանի</w:t>
      </w:r>
      <w:r w:rsidRPr="00E84C88">
        <w:rPr>
          <w:rFonts w:ascii="GHEA Grapalat" w:eastAsia="Times New Roman" w:hAnsi="GHEA Grapalat" w:cs="Times Armenian"/>
          <w:lang w:val="af-ZA"/>
        </w:rPr>
        <w:t xml:space="preserve"> </w:t>
      </w:r>
      <w:r w:rsidRPr="00E84C88">
        <w:rPr>
          <w:rFonts w:ascii="Arial" w:eastAsia="Times New Roman" w:hAnsi="Arial" w:cs="Arial"/>
          <w:lang w:val="en-US"/>
        </w:rPr>
        <w:t>որ</w:t>
      </w:r>
      <w:r w:rsidRPr="00E84C88">
        <w:rPr>
          <w:rFonts w:ascii="GHEA Grapalat" w:eastAsia="Times New Roman" w:hAnsi="GHEA Grapalat" w:cs="Times Armenian"/>
          <w:lang w:val="af-ZA"/>
        </w:rPr>
        <w:t xml:space="preserve"> </w:t>
      </w:r>
      <w:r w:rsidRPr="00E84C88">
        <w:rPr>
          <w:rFonts w:ascii="Arial" w:eastAsia="Times New Roman" w:hAnsi="Arial" w:cs="Arial"/>
          <w:lang w:val="en-US"/>
        </w:rPr>
        <w:t>հրավերին</w:t>
      </w:r>
      <w:r w:rsidRPr="00E84C88">
        <w:rPr>
          <w:rFonts w:ascii="GHEA Grapalat" w:eastAsia="Times New Roman" w:hAnsi="GHEA Grapalat" w:cs="Times Armenian"/>
          <w:lang w:val="af-ZA"/>
        </w:rPr>
        <w:t xml:space="preserve"> </w:t>
      </w:r>
      <w:r w:rsidRPr="00E84C88">
        <w:rPr>
          <w:rFonts w:ascii="Arial" w:eastAsia="Times New Roman" w:hAnsi="Arial" w:cs="Arial"/>
          <w:lang w:val="en-US"/>
        </w:rPr>
        <w:t>չհամապատասխանող</w:t>
      </w:r>
      <w:r w:rsidRPr="00E84C88">
        <w:rPr>
          <w:rFonts w:ascii="GHEA Grapalat" w:eastAsia="Times New Roman" w:hAnsi="GHEA Grapalat" w:cs="Times Armenian"/>
          <w:lang w:val="af-ZA"/>
        </w:rPr>
        <w:t xml:space="preserve"> </w:t>
      </w:r>
      <w:r w:rsidRPr="00E84C88">
        <w:rPr>
          <w:rFonts w:ascii="Arial" w:eastAsia="Times New Roman" w:hAnsi="Arial" w:cs="Arial"/>
          <w:lang w:val="en-US"/>
        </w:rPr>
        <w:t>հայտերը</w:t>
      </w:r>
      <w:r w:rsidRPr="00E84C88">
        <w:rPr>
          <w:rFonts w:ascii="GHEA Grapalat" w:eastAsia="Times New Roman" w:hAnsi="GHEA Grapalat" w:cs="Times Armenian"/>
          <w:lang w:val="af-ZA"/>
        </w:rPr>
        <w:t xml:space="preserve"> </w:t>
      </w:r>
      <w:r w:rsidRPr="00E84C88">
        <w:rPr>
          <w:rFonts w:ascii="Arial" w:eastAsia="Times New Roman" w:hAnsi="Arial" w:cs="Arial"/>
          <w:lang w:val="en-US"/>
        </w:rPr>
        <w:t>ենթակա</w:t>
      </w:r>
      <w:r w:rsidRPr="00E84C88">
        <w:rPr>
          <w:rFonts w:ascii="GHEA Grapalat" w:eastAsia="Times New Roman" w:hAnsi="GHEA Grapalat" w:cs="Times Armenian"/>
          <w:lang w:val="af-ZA"/>
        </w:rPr>
        <w:t xml:space="preserve"> </w:t>
      </w:r>
      <w:r w:rsidRPr="00E84C88">
        <w:rPr>
          <w:rFonts w:ascii="Arial" w:eastAsia="Times New Roman" w:hAnsi="Arial" w:cs="Arial"/>
          <w:lang w:val="en-US"/>
        </w:rPr>
        <w:t>են</w:t>
      </w:r>
      <w:r w:rsidRPr="00E84C88">
        <w:rPr>
          <w:rFonts w:ascii="GHEA Grapalat" w:eastAsia="Times New Roman" w:hAnsi="GHEA Grapalat" w:cs="Times Armenian"/>
          <w:lang w:val="af-ZA"/>
        </w:rPr>
        <w:t xml:space="preserve"> </w:t>
      </w:r>
      <w:r w:rsidRPr="00E84C88">
        <w:rPr>
          <w:rFonts w:ascii="Arial" w:eastAsia="Times New Roman" w:hAnsi="Arial" w:cs="Arial"/>
          <w:lang w:val="en-US"/>
        </w:rPr>
        <w:t>մերժման</w:t>
      </w:r>
      <w:r w:rsidRPr="00E84C88">
        <w:rPr>
          <w:rFonts w:ascii="GHEA Grapalat" w:eastAsia="Times New Roman" w:hAnsi="GHEA Grapalat" w:cs="Sylfaen"/>
          <w:lang w:val="af-ZA"/>
        </w:rPr>
        <w:t xml:space="preserve">: </w:t>
      </w:r>
    </w:p>
    <w:p w:rsidR="00532D6C" w:rsidRPr="00E84C88" w:rsidRDefault="00532D6C" w:rsidP="00532D6C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lang w:val="af-ZA"/>
        </w:rPr>
      </w:pPr>
    </w:p>
    <w:p w:rsidR="00532D6C" w:rsidRPr="00E84C88" w:rsidRDefault="00532D6C" w:rsidP="00532D6C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lang w:val="af-ZA"/>
        </w:rPr>
      </w:pPr>
    </w:p>
    <w:p w:rsidR="00532D6C" w:rsidRPr="00E84C88" w:rsidRDefault="00532D6C" w:rsidP="00532D6C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  <w:r w:rsidRPr="00E84C88">
        <w:rPr>
          <w:rFonts w:ascii="Arial" w:eastAsia="Times New Roman" w:hAnsi="Arial" w:cs="Arial"/>
          <w:b/>
          <w:sz w:val="20"/>
          <w:szCs w:val="20"/>
          <w:lang w:val="en-US"/>
        </w:rPr>
        <w:t>ԲՈՎԱՆԴԱԿՈւԹՅՈւՆ</w:t>
      </w:r>
    </w:p>
    <w:p w:rsidR="00532D6C" w:rsidRPr="00E84C88" w:rsidRDefault="00532D6C" w:rsidP="00532D6C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sz w:val="20"/>
          <w:szCs w:val="24"/>
          <w:lang w:val="af-ZA"/>
        </w:rPr>
      </w:pPr>
    </w:p>
    <w:p w:rsidR="00532D6C" w:rsidRPr="00E84C88" w:rsidRDefault="00532D6C" w:rsidP="00532D6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  <w:r w:rsidRPr="00E84C8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n-AU"/>
        </w:rPr>
        <w:t>ԹՈՒՄԱՆՅԱՆ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n-AU"/>
        </w:rPr>
        <w:t>ԿՈՄՈՒՆԱԼ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proofErr w:type="gramStart"/>
      <w:r w:rsidRPr="00E84C88">
        <w:rPr>
          <w:rFonts w:ascii="Arial" w:eastAsia="Times New Roman" w:hAnsi="Arial" w:cs="Arial"/>
          <w:b/>
          <w:sz w:val="20"/>
          <w:szCs w:val="20"/>
          <w:lang w:val="en-AU"/>
        </w:rPr>
        <w:t>ՏՆՏԵՍՈՒԹՅՈՒՆ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ՀՈԱԿ</w:t>
      </w:r>
      <w:proofErr w:type="gramEnd"/>
      <w:r w:rsidRPr="00E84C88">
        <w:rPr>
          <w:rFonts w:ascii="GHEA Grapalat" w:eastAsia="Times New Roman" w:hAnsi="GHEA Grapalat" w:cs="Sylfaen"/>
          <w:b/>
          <w:sz w:val="20"/>
          <w:szCs w:val="20"/>
          <w:lang w:val="af-ZA"/>
        </w:rPr>
        <w:t>-</w:t>
      </w:r>
      <w:r w:rsidRPr="00E84C88">
        <w:rPr>
          <w:rFonts w:ascii="Arial" w:eastAsia="Times New Roman" w:hAnsi="Arial" w:cs="Arial"/>
          <w:b/>
          <w:sz w:val="20"/>
          <w:szCs w:val="20"/>
          <w:lang w:val="en-AU"/>
        </w:rPr>
        <w:t>Ի</w:t>
      </w:r>
      <w:r w:rsidRPr="00E84C88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n-AU"/>
        </w:rPr>
        <w:t>ԿԱՐԻՔՆԵՐԻ</w:t>
      </w:r>
      <w:r w:rsidRPr="00E84C88">
        <w:rPr>
          <w:rFonts w:ascii="GHEA Grapalat" w:eastAsia="Times New Roman" w:hAnsi="GHEA Grapalat" w:cs="Times Armenian"/>
          <w:b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n-AU"/>
        </w:rPr>
        <w:t>ՀԱՄԱՐ</w:t>
      </w:r>
      <w:r w:rsidRPr="00E84C88">
        <w:rPr>
          <w:rFonts w:ascii="GHEA Grapalat" w:eastAsia="Times New Roman" w:hAnsi="GHEA Grapalat" w:cs="Times Armenian"/>
          <w:b/>
          <w:sz w:val="20"/>
          <w:szCs w:val="20"/>
          <w:lang w:val="af-ZA"/>
        </w:rPr>
        <w:t>`</w:t>
      </w:r>
      <w:r w:rsidRPr="00E84C88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ԴԻԶԵԼԱՅԻՆ</w:t>
      </w:r>
      <w:r w:rsidRPr="00E84C88">
        <w:rPr>
          <w:rFonts w:ascii="GHEA Grapalat" w:eastAsia="Times New Roman" w:hAnsi="GHEA Grapalat" w:cs="Arial"/>
          <w:b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ՎԱՌԵԼԻՔԻ</w:t>
      </w:r>
      <w:r w:rsidRPr="00E84C88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n-AU"/>
        </w:rPr>
        <w:t>ՁԵՌՔԲԵՐՄԱՆ</w:t>
      </w:r>
      <w:r w:rsidRPr="00E84C88">
        <w:rPr>
          <w:rFonts w:ascii="GHEA Grapalat" w:eastAsia="Times New Roman" w:hAnsi="GHEA Grapalat" w:cs="Times Armenian"/>
          <w:b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n-AU"/>
        </w:rPr>
        <w:t>ՆՊԱՏԱԿՈՎ</w:t>
      </w:r>
      <w:r w:rsidRPr="00E84C88">
        <w:rPr>
          <w:rFonts w:ascii="GHEA Grapalat" w:eastAsia="Times New Roman" w:hAnsi="GHEA Grapalat" w:cs="Times Armenian"/>
          <w:b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n-AU"/>
        </w:rPr>
        <w:t>ՀԱՅՏԱՐԱՐՎԱԾ</w:t>
      </w:r>
      <w:r w:rsidRPr="00E84C88">
        <w:rPr>
          <w:rFonts w:ascii="GHEA Grapalat" w:eastAsia="Times New Roman" w:hAnsi="GHEA Grapalat" w:cs="Times Armenian"/>
          <w:b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n-AU"/>
        </w:rPr>
        <w:t>ԳՆԱՆՇՄԱՆ</w:t>
      </w:r>
      <w:r w:rsidRPr="00E84C88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n-AU"/>
        </w:rPr>
        <w:t>ՀԱՐՑՄԱՆ</w:t>
      </w:r>
      <w:r w:rsidRPr="00E84C88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af-ZA"/>
        </w:rPr>
        <w:t>ՀՐԱՎԵՐԻ</w:t>
      </w:r>
    </w:p>
    <w:p w:rsidR="00532D6C" w:rsidRPr="00E84C88" w:rsidRDefault="00532D6C" w:rsidP="00532D6C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sz w:val="20"/>
          <w:lang w:val="af-ZA"/>
        </w:rPr>
      </w:pPr>
    </w:p>
    <w:p w:rsidR="00532D6C" w:rsidRPr="00E84C88" w:rsidRDefault="00532D6C" w:rsidP="00532D6C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sz w:val="20"/>
          <w:lang w:val="af-ZA"/>
        </w:rPr>
      </w:pPr>
    </w:p>
    <w:p w:rsidR="00532D6C" w:rsidRPr="00E84C88" w:rsidRDefault="00532D6C" w:rsidP="00532D6C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sz w:val="20"/>
          <w:szCs w:val="24"/>
          <w:lang w:val="af-ZA"/>
        </w:rPr>
      </w:pPr>
      <w:proofErr w:type="gramStart"/>
      <w:r w:rsidRPr="00E84C88">
        <w:rPr>
          <w:rFonts w:ascii="Arial" w:eastAsia="Times New Roman" w:hAnsi="Arial" w:cs="Arial"/>
          <w:b/>
          <w:sz w:val="20"/>
          <w:lang w:val="en-US"/>
        </w:rPr>
        <w:t>ՄԱՍ</w:t>
      </w:r>
      <w:r w:rsidRPr="00E84C88">
        <w:rPr>
          <w:rFonts w:ascii="GHEA Grapalat" w:eastAsia="Times New Roman" w:hAnsi="GHEA Grapalat" w:cs="Times Armenian"/>
          <w:b/>
          <w:sz w:val="20"/>
          <w:lang w:val="af-ZA"/>
        </w:rPr>
        <w:t xml:space="preserve">  I</w:t>
      </w:r>
      <w:proofErr w:type="gramEnd"/>
      <w:r w:rsidRPr="00E84C88">
        <w:rPr>
          <w:rFonts w:ascii="GHEA Grapalat" w:eastAsia="Times New Roman" w:hAnsi="GHEA Grapalat" w:cs="Times Armenian"/>
          <w:b/>
          <w:sz w:val="20"/>
          <w:lang w:val="af-ZA"/>
        </w:rPr>
        <w:t>.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</w:p>
    <w:p w:rsidR="00532D6C" w:rsidRPr="00E84C88" w:rsidRDefault="00532D6C" w:rsidP="00532D6C">
      <w:pPr>
        <w:spacing w:after="0" w:line="240" w:lineRule="auto"/>
        <w:ind w:firstLine="1134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1. 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Գնման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առարկայի</w:t>
      </w:r>
      <w:r w:rsidRPr="00E84C88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բնութագիրը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ab/>
        <w:t xml:space="preserve"> </w:t>
      </w:r>
    </w:p>
    <w:p w:rsidR="00532D6C" w:rsidRPr="00E84C88" w:rsidRDefault="00532D6C" w:rsidP="00532D6C">
      <w:pPr>
        <w:spacing w:after="0" w:line="240" w:lineRule="auto"/>
        <w:ind w:firstLine="1134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2.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Մասնակցի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մասնակցության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իրավունքի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պահանջները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դրանց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գնահատման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կարգը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ընտրված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մասնակից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ճանաչվելու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դեպքում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որակավորման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ապահովում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ներկայացնելու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պայմանները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</w:p>
    <w:p w:rsidR="00532D6C" w:rsidRPr="00E84C88" w:rsidRDefault="00532D6C" w:rsidP="00532D6C">
      <w:pPr>
        <w:spacing w:after="0" w:line="240" w:lineRule="auto"/>
        <w:ind w:firstLine="1134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3.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Հրավերի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պարզաբանումը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և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հրավերում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փոփոխություն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կատարելու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կարգը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ab/>
      </w:r>
    </w:p>
    <w:p w:rsidR="00532D6C" w:rsidRPr="00E84C88" w:rsidRDefault="00532D6C" w:rsidP="00532D6C">
      <w:pPr>
        <w:spacing w:after="0" w:line="240" w:lineRule="auto"/>
        <w:ind w:firstLine="1134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4.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Հայտը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ներկայացնելու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կարգը</w:t>
      </w:r>
    </w:p>
    <w:p w:rsidR="00532D6C" w:rsidRPr="00E84C88" w:rsidRDefault="00532D6C" w:rsidP="00532D6C">
      <w:pPr>
        <w:spacing w:after="0" w:line="240" w:lineRule="auto"/>
        <w:ind w:firstLine="1134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af-ZA"/>
        </w:rPr>
        <w:t>5.</w:t>
      </w:r>
      <w:r w:rsidRPr="00E84C88">
        <w:rPr>
          <w:rFonts w:ascii="GHEA Grapalat" w:eastAsia="Times New Roman" w:hAnsi="GHEA Grapalat" w:cs="Times New Roman"/>
          <w:sz w:val="20"/>
          <w:szCs w:val="24"/>
          <w:lang w:val="af-ZA"/>
        </w:rPr>
        <w:tab/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Հայտի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գնային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առաջարկը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ab/>
        <w:t xml:space="preserve"> </w:t>
      </w:r>
    </w:p>
    <w:p w:rsidR="00532D6C" w:rsidRPr="00E84C88" w:rsidRDefault="00532D6C" w:rsidP="00532D6C">
      <w:pPr>
        <w:spacing w:after="0" w:line="240" w:lineRule="auto"/>
        <w:ind w:firstLine="1134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6.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Հայտի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գործողության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ժամկետը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հայտերում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փոփոխություն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կատարելու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և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դրանք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հետ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վերցնելու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կարգը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ab/>
        <w:t xml:space="preserve"> </w:t>
      </w:r>
    </w:p>
    <w:p w:rsidR="00532D6C" w:rsidRPr="00E84C88" w:rsidRDefault="00532D6C" w:rsidP="00532D6C">
      <w:pPr>
        <w:spacing w:after="0" w:line="240" w:lineRule="auto"/>
        <w:ind w:firstLine="1134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8.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Հ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այտերի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բացումը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գնահատումը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արդյունքների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ամփոփումը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ab/>
      </w:r>
    </w:p>
    <w:p w:rsidR="00532D6C" w:rsidRPr="00E84C88" w:rsidRDefault="00532D6C" w:rsidP="00532D6C">
      <w:pPr>
        <w:spacing w:after="0" w:line="240" w:lineRule="auto"/>
        <w:ind w:firstLine="1134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9.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Պայմանագրի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կնքումը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ab/>
      </w:r>
    </w:p>
    <w:p w:rsidR="00532D6C" w:rsidRPr="00E84C88" w:rsidRDefault="00532D6C" w:rsidP="00532D6C">
      <w:pPr>
        <w:spacing w:after="0" w:line="240" w:lineRule="auto"/>
        <w:ind w:firstLine="1134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10.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Որակավորման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պայմանագրի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ապահովումները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ab/>
        <w:t xml:space="preserve"> </w:t>
      </w:r>
    </w:p>
    <w:p w:rsidR="00532D6C" w:rsidRPr="00E84C88" w:rsidRDefault="00532D6C" w:rsidP="00532D6C">
      <w:pPr>
        <w:spacing w:after="0" w:line="240" w:lineRule="auto"/>
        <w:ind w:firstLine="1134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11.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Ընթացակարգը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չկայացած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հայտարարելը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ab/>
        <w:t xml:space="preserve"> </w:t>
      </w:r>
    </w:p>
    <w:p w:rsidR="00532D6C" w:rsidRPr="00E84C88" w:rsidRDefault="00532D6C" w:rsidP="00532D6C">
      <w:pPr>
        <w:spacing w:after="0" w:line="240" w:lineRule="auto"/>
        <w:ind w:firstLine="1134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12.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Գնման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գործընթացի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հետ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կապված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գործողությունները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և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(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կամ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)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ընդունված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որոշումները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բողոքարկելու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մասնակցի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իրավունքը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և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կարգը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ab/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</w:p>
    <w:p w:rsidR="00532D6C" w:rsidRPr="00E84C88" w:rsidRDefault="00532D6C" w:rsidP="00532D6C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proofErr w:type="gramStart"/>
      <w:r w:rsidRPr="00E84C88">
        <w:rPr>
          <w:rFonts w:ascii="Arial" w:eastAsia="Times New Roman" w:hAnsi="Arial" w:cs="Arial"/>
          <w:b/>
          <w:sz w:val="20"/>
          <w:szCs w:val="24"/>
          <w:lang w:val="en-US"/>
        </w:rPr>
        <w:t>ՄԱՍ</w:t>
      </w:r>
      <w:r w:rsidRPr="00E84C88">
        <w:rPr>
          <w:rFonts w:ascii="GHEA Grapalat" w:eastAsia="Times New Roman" w:hAnsi="GHEA Grapalat" w:cs="Times Armenian"/>
          <w:b/>
          <w:sz w:val="20"/>
          <w:szCs w:val="24"/>
          <w:lang w:val="af-ZA"/>
        </w:rPr>
        <w:t xml:space="preserve">  II</w:t>
      </w:r>
      <w:proofErr w:type="gramEnd"/>
      <w:r w:rsidRPr="00E84C88">
        <w:rPr>
          <w:rFonts w:ascii="GHEA Grapalat" w:eastAsia="Times New Roman" w:hAnsi="GHEA Grapalat" w:cs="Times Armenian"/>
          <w:b/>
          <w:sz w:val="20"/>
          <w:szCs w:val="24"/>
          <w:lang w:val="af-ZA"/>
        </w:rPr>
        <w:t xml:space="preserve">.  </w:t>
      </w:r>
      <w:r w:rsidRPr="00E84C88">
        <w:rPr>
          <w:rFonts w:ascii="Arial" w:eastAsia="Times New Roman" w:hAnsi="Arial" w:cs="Arial"/>
          <w:b/>
          <w:sz w:val="20"/>
          <w:szCs w:val="24"/>
          <w:lang w:val="en-US"/>
        </w:rPr>
        <w:t>ԳՆԱՆՇՄԱՆ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proofErr w:type="gramStart"/>
      <w:r w:rsidRPr="00E84C88">
        <w:rPr>
          <w:rFonts w:ascii="Arial" w:eastAsia="Times New Roman" w:hAnsi="Arial" w:cs="Arial"/>
          <w:b/>
          <w:sz w:val="20"/>
          <w:szCs w:val="24"/>
          <w:lang w:val="en-US"/>
        </w:rPr>
        <w:t>ՀԱՐՑՄԱՆ</w:t>
      </w:r>
      <w:r w:rsidRPr="00E84C88">
        <w:rPr>
          <w:rFonts w:ascii="GHEA Grapalat" w:eastAsia="Times New Roman" w:hAnsi="GHEA Grapalat" w:cs="Times Armenian"/>
          <w:b/>
          <w:sz w:val="20"/>
          <w:szCs w:val="24"/>
          <w:lang w:val="af-ZA"/>
        </w:rPr>
        <w:t xml:space="preserve">  </w:t>
      </w:r>
      <w:r w:rsidRPr="00E84C88">
        <w:rPr>
          <w:rFonts w:ascii="Arial" w:eastAsia="Times New Roman" w:hAnsi="Arial" w:cs="Arial"/>
          <w:b/>
          <w:sz w:val="20"/>
          <w:szCs w:val="24"/>
          <w:lang w:val="en-US"/>
        </w:rPr>
        <w:t>ՀԱՅՏԸ</w:t>
      </w:r>
      <w:proofErr w:type="gramEnd"/>
      <w:r w:rsidRPr="00E84C88">
        <w:rPr>
          <w:rFonts w:ascii="GHEA Grapalat" w:eastAsia="Times New Roman" w:hAnsi="GHEA Grapalat" w:cs="Times Armenian"/>
          <w:b/>
          <w:sz w:val="20"/>
          <w:szCs w:val="24"/>
          <w:lang w:val="af-ZA"/>
        </w:rPr>
        <w:t xml:space="preserve">  </w:t>
      </w:r>
      <w:r w:rsidRPr="00E84C88">
        <w:rPr>
          <w:rFonts w:ascii="Arial" w:eastAsia="Times New Roman" w:hAnsi="Arial" w:cs="Arial"/>
          <w:b/>
          <w:sz w:val="20"/>
          <w:szCs w:val="24"/>
          <w:lang w:val="en-US"/>
        </w:rPr>
        <w:t>ՊԱՏՐԱՍՏԵԼՈՒ</w:t>
      </w:r>
      <w:r w:rsidRPr="00E84C88">
        <w:rPr>
          <w:rFonts w:ascii="GHEA Grapalat" w:eastAsia="Times New Roman" w:hAnsi="GHEA Grapalat" w:cs="Times Armenian"/>
          <w:b/>
          <w:sz w:val="20"/>
          <w:szCs w:val="24"/>
          <w:lang w:val="af-ZA"/>
        </w:rPr>
        <w:t xml:space="preserve">  </w:t>
      </w:r>
      <w:r w:rsidRPr="00E84C88">
        <w:rPr>
          <w:rFonts w:ascii="Arial" w:eastAsia="Times New Roman" w:hAnsi="Arial" w:cs="Arial"/>
          <w:b/>
          <w:sz w:val="20"/>
          <w:szCs w:val="24"/>
          <w:lang w:val="en-US"/>
        </w:rPr>
        <w:t>ՀՐԱՀԱՆԳ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</w:p>
    <w:p w:rsidR="00532D6C" w:rsidRPr="00E84C88" w:rsidRDefault="00532D6C" w:rsidP="00532D6C">
      <w:pPr>
        <w:spacing w:after="0" w:line="240" w:lineRule="auto"/>
        <w:ind w:firstLine="1134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af-ZA"/>
        </w:rPr>
        <w:t>1.</w:t>
      </w:r>
      <w:r w:rsidRPr="00E84C88">
        <w:rPr>
          <w:rFonts w:ascii="GHEA Grapalat" w:eastAsia="Times New Roman" w:hAnsi="GHEA Grapalat" w:cs="Times New Roman"/>
          <w:sz w:val="20"/>
          <w:szCs w:val="24"/>
          <w:lang w:val="af-ZA"/>
        </w:rPr>
        <w:tab/>
      </w:r>
      <w:proofErr w:type="gramStart"/>
      <w:r w:rsidRPr="00E84C88">
        <w:rPr>
          <w:rFonts w:ascii="Arial" w:eastAsia="Times New Roman" w:hAnsi="Arial" w:cs="Arial"/>
          <w:sz w:val="20"/>
          <w:szCs w:val="24"/>
          <w:lang w:val="en-US"/>
        </w:rPr>
        <w:t>Ընդհանուր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դրույթներ</w:t>
      </w:r>
      <w:proofErr w:type="gramEnd"/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ab/>
      </w:r>
    </w:p>
    <w:p w:rsidR="00532D6C" w:rsidRPr="00E84C88" w:rsidRDefault="00532D6C" w:rsidP="00532D6C">
      <w:pPr>
        <w:spacing w:after="0" w:line="240" w:lineRule="auto"/>
        <w:ind w:firstLine="1134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af-ZA"/>
        </w:rPr>
        <w:t>2.</w:t>
      </w:r>
      <w:r w:rsidRPr="00E84C88">
        <w:rPr>
          <w:rFonts w:ascii="GHEA Grapalat" w:eastAsia="Times New Roman" w:hAnsi="GHEA Grapalat" w:cs="Times New Roman"/>
          <w:sz w:val="20"/>
          <w:szCs w:val="24"/>
          <w:lang w:val="af-ZA"/>
        </w:rPr>
        <w:tab/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Ընթացակարգի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հայտը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ab/>
      </w:r>
    </w:p>
    <w:p w:rsidR="00532D6C" w:rsidRPr="00E84C88" w:rsidRDefault="00532D6C" w:rsidP="00532D6C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af-ZA"/>
        </w:rPr>
        <w:t>3.</w:t>
      </w:r>
      <w:r w:rsidRPr="00E84C88">
        <w:rPr>
          <w:rFonts w:ascii="GHEA Grapalat" w:eastAsia="Times New Roman" w:hAnsi="GHEA Grapalat" w:cs="Times New Roman"/>
          <w:sz w:val="20"/>
          <w:szCs w:val="24"/>
          <w:lang w:val="af-ZA"/>
        </w:rPr>
        <w:tab/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Հավելվածներ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1-6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ab/>
      </w:r>
    </w:p>
    <w:p w:rsidR="00532D6C" w:rsidRPr="00E84C88" w:rsidRDefault="00532D6C" w:rsidP="00532D6C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</w:p>
    <w:p w:rsidR="00532D6C" w:rsidRPr="00E84C88" w:rsidRDefault="00532D6C" w:rsidP="00532D6C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</w:p>
    <w:p w:rsidR="00532D6C" w:rsidRPr="00E84C88" w:rsidRDefault="00532D6C" w:rsidP="00532D6C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</w:p>
    <w:p w:rsidR="00532D6C" w:rsidRPr="00E84C88" w:rsidRDefault="00532D6C" w:rsidP="00532D6C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</w:p>
    <w:p w:rsidR="00532D6C" w:rsidRPr="00E84C88" w:rsidRDefault="00532D6C" w:rsidP="00532D6C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</w:p>
    <w:p w:rsidR="00532D6C" w:rsidRPr="00E84C88" w:rsidRDefault="00532D6C" w:rsidP="00532D6C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</w:p>
    <w:p w:rsidR="00532D6C" w:rsidRPr="00E84C88" w:rsidRDefault="00532D6C" w:rsidP="00532D6C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br w:type="page"/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lastRenderedPageBreak/>
        <w:tab/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        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Սույն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հրավերը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տրամադրվում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է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ի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լրումն</w:t>
      </w:r>
      <w:r w:rsidRPr="00E84C88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="001A3021" w:rsidRPr="00E84C88">
        <w:rPr>
          <w:rFonts w:ascii="Arial" w:eastAsia="Times New Roman" w:hAnsi="Arial" w:cs="Arial"/>
          <w:b/>
          <w:color w:val="000000"/>
          <w:sz w:val="20"/>
          <w:szCs w:val="27"/>
          <w:lang w:val="af-ZA"/>
        </w:rPr>
        <w:t>ԼՄ</w:t>
      </w:r>
      <w:r w:rsidR="001A3021" w:rsidRPr="00E84C88">
        <w:rPr>
          <w:rFonts w:ascii="GHEA Grapalat" w:eastAsia="Times New Roman" w:hAnsi="GHEA Grapalat" w:cs="Arial"/>
          <w:b/>
          <w:color w:val="000000"/>
          <w:sz w:val="20"/>
          <w:szCs w:val="27"/>
          <w:lang w:val="af-ZA"/>
        </w:rPr>
        <w:t>-</w:t>
      </w:r>
      <w:r w:rsidR="001A3021" w:rsidRPr="00E84C88">
        <w:rPr>
          <w:rFonts w:ascii="Arial" w:eastAsia="Times New Roman" w:hAnsi="Arial" w:cs="Arial"/>
          <w:b/>
          <w:color w:val="000000"/>
          <w:sz w:val="20"/>
          <w:szCs w:val="27"/>
          <w:lang w:val="af-ZA"/>
        </w:rPr>
        <w:t>ԹՀԿՏ</w:t>
      </w:r>
      <w:r w:rsidR="001A3021" w:rsidRPr="00E84C88">
        <w:rPr>
          <w:rFonts w:ascii="GHEA Grapalat" w:eastAsia="Times New Roman" w:hAnsi="GHEA Grapalat" w:cs="Arial"/>
          <w:b/>
          <w:color w:val="000000"/>
          <w:sz w:val="20"/>
          <w:szCs w:val="27"/>
          <w:lang w:val="af-ZA"/>
        </w:rPr>
        <w:t>-</w:t>
      </w:r>
      <w:r w:rsidR="001A3021" w:rsidRPr="00E84C88">
        <w:rPr>
          <w:rFonts w:ascii="Arial" w:eastAsia="Times New Roman" w:hAnsi="Arial" w:cs="Arial"/>
          <w:b/>
          <w:color w:val="000000"/>
          <w:sz w:val="20"/>
          <w:szCs w:val="27"/>
          <w:lang w:val="af-ZA"/>
        </w:rPr>
        <w:t>ԳՀԱՊՁԲ</w:t>
      </w:r>
      <w:r w:rsidR="001A3021" w:rsidRPr="00E84C88">
        <w:rPr>
          <w:rFonts w:ascii="GHEA Grapalat" w:eastAsia="Times New Roman" w:hAnsi="GHEA Grapalat" w:cs="Arial"/>
          <w:b/>
          <w:color w:val="000000"/>
          <w:sz w:val="20"/>
          <w:szCs w:val="27"/>
          <w:lang w:val="af-ZA"/>
        </w:rPr>
        <w:t>-24/04</w:t>
      </w:r>
      <w:r w:rsidRPr="00E84C88">
        <w:rPr>
          <w:rFonts w:ascii="GHEA Grapalat" w:eastAsia="Times New Roman" w:hAnsi="GHEA Grapalat" w:cs="Times New Roman"/>
          <w:b/>
          <w:color w:val="000000"/>
          <w:sz w:val="20"/>
          <w:szCs w:val="27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ծածկագրով</w:t>
      </w:r>
      <w:r w:rsidRPr="00E84C88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անցկացվող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գնանշման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հարցման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(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այսուհետև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ընթացակարգ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)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հայտարարության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։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E84C88">
        <w:rPr>
          <w:rFonts w:ascii="Arial" w:eastAsia="Times New Roman" w:hAnsi="Arial" w:cs="Arial"/>
          <w:sz w:val="20"/>
          <w:szCs w:val="24"/>
          <w:lang w:val="en-US"/>
        </w:rPr>
        <w:t>Սույն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հրավերը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կազմվել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է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գնումների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մասին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ՀՀ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օրենսդրության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այդ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թվում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>`</w:t>
      </w:r>
      <w:r w:rsidRPr="00E84C88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Գնումների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մասին</w:t>
      </w:r>
      <w:r w:rsidRPr="00E84C88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ՀՀ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օրենքի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(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այսուհետ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Օրենք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),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ՀՀ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կառավարության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2017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թ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.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մայիսի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4-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ի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N 526-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Ն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որոշմամբ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հաստատված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Գնումների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գործընթացի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կազմակերպման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կարգի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(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այսուհետ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Կարգ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)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և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այլ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իրավական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ակտերի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պահանջներին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համապատասխան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և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նպատակ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ունի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Թումանյանի</w:t>
      </w:r>
      <w:r w:rsidRPr="00E84C88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քաղաքային</w:t>
      </w:r>
      <w:r w:rsidRPr="00E84C88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համայնքի</w:t>
      </w:r>
      <w:r w:rsidRPr="00E84C88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կոմունալ</w:t>
      </w:r>
      <w:r w:rsidRPr="00E84C88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տնտեսություն</w:t>
      </w:r>
      <w:r w:rsidRPr="00E84C88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ՀՈԱԿ</w:t>
      </w:r>
      <w:r w:rsidRPr="00E84C88">
        <w:rPr>
          <w:rFonts w:ascii="GHEA Grapalat" w:eastAsia="Times New Roman" w:hAnsi="GHEA Grapalat" w:cs="Times New Roman"/>
          <w:sz w:val="20"/>
          <w:szCs w:val="24"/>
          <w:lang w:val="af-ZA"/>
        </w:rPr>
        <w:t>-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ի</w:t>
      </w:r>
      <w:r w:rsidRPr="00E84C88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>(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այսուհետ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պատվիրատու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)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կողմից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հայտարարված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ընթացակարգին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մասնակցելու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մտադրություն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ունեցող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անձանց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(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այսուհետ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` 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մասնակից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)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տեղեկացնելու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ընթացակարգի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պայմանների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գնման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առարկայի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ընթացակարգի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անցկացման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ընտրված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մասնակցին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որոշելու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և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նրա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հետ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պայմանագիր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կնքելու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մասին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ինչպես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նաև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օժանդակելու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ընթացակարգի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հայտը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պատրաստելիս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։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E84C88">
        <w:rPr>
          <w:rFonts w:ascii="Arial" w:eastAsia="Times New Roman" w:hAnsi="Arial" w:cs="Arial"/>
          <w:sz w:val="20"/>
          <w:szCs w:val="24"/>
          <w:lang w:val="en-US"/>
        </w:rPr>
        <w:t>Հայտեր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կարող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են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ներկայացնել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բոլոր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անձիք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անկախ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նրանց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օտարերկրյա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ֆիզիկական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անձ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կազմակերպություն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քաղաքացիություն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չունեցող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անձ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լինելու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հանգամանքից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։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  <w:r w:rsidRPr="00E84C88">
        <w:rPr>
          <w:rFonts w:ascii="Arial" w:eastAsia="Times New Roman" w:hAnsi="Arial" w:cs="Arial"/>
          <w:sz w:val="20"/>
          <w:szCs w:val="24"/>
          <w:lang w:val="en-US"/>
        </w:rPr>
        <w:t>Սույն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ընթացակարգի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հետ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կապված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հարաբերությունների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նկատմամբ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կիրառվում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է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Հայաստանի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Հանրապետության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իրավունքը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։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Սույն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ընթացակարգի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հետ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կապված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վեճերը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ենթակա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են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քննության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Հայաստանի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Հանրապետության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դատարաններում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։</w:t>
      </w:r>
      <w:r w:rsidRPr="00E84C8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E84C88">
        <w:rPr>
          <w:rFonts w:ascii="Arial" w:eastAsia="Times New Roman" w:hAnsi="Arial" w:cs="Arial"/>
          <w:sz w:val="20"/>
          <w:szCs w:val="20"/>
          <w:lang w:val="af-ZA"/>
        </w:rPr>
        <w:t>Գնահատող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հանձնաժողովի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քարտուղարի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էլեկտրոնային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փոստի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հասցեն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                        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>margarita.chatinyan@yandex.com</w:t>
      </w:r>
    </w:p>
    <w:p w:rsidR="00532D6C" w:rsidRPr="00E84C88" w:rsidRDefault="00532D6C" w:rsidP="00532D6C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lang w:val="af-ZA"/>
        </w:rPr>
      </w:pPr>
      <w:r w:rsidRPr="00E84C88">
        <w:rPr>
          <w:rFonts w:ascii="GHEA Grapalat" w:eastAsia="Times New Roman" w:hAnsi="GHEA Grapalat" w:cs="Times New Roman"/>
          <w:sz w:val="16"/>
          <w:szCs w:val="16"/>
          <w:lang w:val="af-ZA"/>
        </w:rPr>
        <w:br w:type="page"/>
      </w:r>
      <w:proofErr w:type="gramStart"/>
      <w:r w:rsidRPr="00E84C88">
        <w:rPr>
          <w:rFonts w:ascii="Arial" w:eastAsia="Times New Roman" w:hAnsi="Arial" w:cs="Arial"/>
          <w:sz w:val="24"/>
          <w:lang w:val="en-US"/>
        </w:rPr>
        <w:lastRenderedPageBreak/>
        <w:t>ՄԱՍ</w:t>
      </w:r>
      <w:r w:rsidRPr="00E84C88">
        <w:rPr>
          <w:rFonts w:ascii="GHEA Grapalat" w:eastAsia="Times New Roman" w:hAnsi="GHEA Grapalat" w:cs="Times Armenian"/>
          <w:sz w:val="24"/>
          <w:lang w:val="af-ZA"/>
        </w:rPr>
        <w:t xml:space="preserve">  I</w:t>
      </w:r>
      <w:proofErr w:type="gramEnd"/>
    </w:p>
    <w:p w:rsidR="00532D6C" w:rsidRPr="00E84C88" w:rsidRDefault="00532D6C" w:rsidP="00532D6C">
      <w:pPr>
        <w:keepNext/>
        <w:spacing w:after="0" w:line="240" w:lineRule="auto"/>
        <w:ind w:firstLine="567"/>
        <w:jc w:val="center"/>
        <w:outlineLvl w:val="2"/>
        <w:rPr>
          <w:rFonts w:ascii="GHEA Grapalat" w:eastAsia="Times New Roman" w:hAnsi="GHEA Grapalat" w:cs="Times New Roman"/>
          <w:sz w:val="24"/>
          <w:lang w:val="af-ZA"/>
        </w:rPr>
      </w:pPr>
    </w:p>
    <w:p w:rsidR="00532D6C" w:rsidRPr="00E84C88" w:rsidRDefault="00532D6C" w:rsidP="00532D6C">
      <w:pPr>
        <w:numPr>
          <w:ilvl w:val="0"/>
          <w:numId w:val="3"/>
        </w:num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4"/>
          <w:lang w:val="en-US"/>
        </w:rPr>
      </w:pPr>
      <w:r w:rsidRPr="00E84C88">
        <w:rPr>
          <w:rFonts w:ascii="Arial" w:eastAsia="Times New Roman" w:hAnsi="Arial" w:cs="Arial"/>
          <w:b/>
          <w:sz w:val="20"/>
          <w:szCs w:val="24"/>
          <w:lang w:val="en-US"/>
        </w:rPr>
        <w:t>ԳՆՄԱՆ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en-US"/>
        </w:rPr>
        <w:t xml:space="preserve">  </w:t>
      </w:r>
      <w:r w:rsidRPr="00E84C88">
        <w:rPr>
          <w:rFonts w:ascii="Arial" w:eastAsia="Times New Roman" w:hAnsi="Arial" w:cs="Arial"/>
          <w:b/>
          <w:sz w:val="20"/>
          <w:szCs w:val="24"/>
          <w:lang w:val="en-US"/>
        </w:rPr>
        <w:t>ԱՌԱՐԿԱՅԻ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en-US"/>
        </w:rPr>
        <w:t xml:space="preserve">  </w:t>
      </w:r>
      <w:r w:rsidRPr="00E84C88">
        <w:rPr>
          <w:rFonts w:ascii="Arial" w:eastAsia="Times New Roman" w:hAnsi="Arial" w:cs="Arial"/>
          <w:b/>
          <w:sz w:val="20"/>
          <w:szCs w:val="24"/>
          <w:lang w:val="en-US"/>
        </w:rPr>
        <w:t>ԲՆՈՒԹԱԳԻՐԸ</w:t>
      </w:r>
    </w:p>
    <w:p w:rsidR="00532D6C" w:rsidRPr="00E84C88" w:rsidRDefault="00532D6C" w:rsidP="00532D6C">
      <w:pPr>
        <w:spacing w:after="0" w:line="240" w:lineRule="auto"/>
        <w:ind w:left="360"/>
        <w:jc w:val="center"/>
        <w:rPr>
          <w:rFonts w:ascii="GHEA Grapalat" w:eastAsia="Times New Roman" w:hAnsi="GHEA Grapalat" w:cs="Sylfaen"/>
          <w:b/>
          <w:sz w:val="20"/>
          <w:szCs w:val="24"/>
          <w:lang w:val="en-US"/>
        </w:rPr>
      </w:pPr>
    </w:p>
    <w:p w:rsidR="00532D6C" w:rsidRPr="00E84C88" w:rsidRDefault="00532D6C" w:rsidP="00532D6C">
      <w:pPr>
        <w:keepNext/>
        <w:spacing w:after="0" w:line="240" w:lineRule="auto"/>
        <w:ind w:firstLine="567"/>
        <w:jc w:val="both"/>
        <w:outlineLvl w:val="2"/>
        <w:rPr>
          <w:rFonts w:ascii="GHEA Grapalat" w:eastAsia="Times New Roman" w:hAnsi="GHEA Grapalat" w:cs="Times Armenian"/>
          <w:sz w:val="20"/>
          <w:szCs w:val="20"/>
          <w:lang w:val="af-ZA"/>
        </w:rPr>
      </w:pPr>
      <w:r w:rsidRPr="00E84C88">
        <w:rPr>
          <w:rFonts w:ascii="GHEA Grapalat" w:eastAsia="Times New Roman" w:hAnsi="GHEA Grapalat" w:cs="Sylfaen"/>
          <w:sz w:val="20"/>
          <w:szCs w:val="20"/>
          <w:lang w:val="en-AU"/>
        </w:rPr>
        <w:t xml:space="preserve">1.1 </w:t>
      </w:r>
      <w:r w:rsidRPr="00E84C88">
        <w:rPr>
          <w:rFonts w:ascii="Arial" w:eastAsia="Times New Roman" w:hAnsi="Arial" w:cs="Arial"/>
          <w:sz w:val="20"/>
          <w:szCs w:val="20"/>
          <w:lang w:val="en-AU"/>
        </w:rPr>
        <w:t>Գնման</w:t>
      </w:r>
      <w:r w:rsidRPr="00E84C88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AU"/>
        </w:rPr>
        <w:t>առարկա</w:t>
      </w:r>
      <w:r w:rsidRPr="00E84C88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AU"/>
        </w:rPr>
        <w:t>է</w:t>
      </w:r>
      <w:r w:rsidRPr="00E84C88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AU"/>
        </w:rPr>
        <w:t>հանդիսանում</w:t>
      </w:r>
      <w:r w:rsidRPr="00E84C88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AU"/>
        </w:rPr>
        <w:t>Թումանյան</w:t>
      </w:r>
      <w:r w:rsidRPr="00E84C88">
        <w:rPr>
          <w:rFonts w:ascii="GHEA Grapalat" w:eastAsia="Times New Roman" w:hAnsi="GHEA Grapalat" w:cs="Sylfaen"/>
          <w:sz w:val="20"/>
          <w:szCs w:val="20"/>
          <w:lang w:val="en-A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AU"/>
        </w:rPr>
        <w:t>կոմունալ</w:t>
      </w:r>
      <w:r w:rsidRPr="00E84C88">
        <w:rPr>
          <w:rFonts w:ascii="GHEA Grapalat" w:eastAsia="Times New Roman" w:hAnsi="GHEA Grapalat" w:cs="Sylfaen"/>
          <w:sz w:val="20"/>
          <w:szCs w:val="20"/>
          <w:lang w:val="en-A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AU"/>
        </w:rPr>
        <w:t>տնեսություն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ՀՈԱԿ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>-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AU"/>
        </w:rPr>
        <w:t>կարիքների</w:t>
      </w:r>
      <w:r w:rsidRPr="00E84C88">
        <w:rPr>
          <w:rFonts w:ascii="GHEA Grapalat" w:eastAsia="Times New Roman" w:hAnsi="GHEA Grapalat" w:cs="Times Armeni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AU"/>
        </w:rPr>
        <w:t>համար</w:t>
      </w:r>
      <w:r w:rsidRPr="00E84C88">
        <w:rPr>
          <w:rFonts w:ascii="GHEA Grapalat" w:eastAsia="Times New Roman" w:hAnsi="GHEA Grapalat" w:cs="Times Armeni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դ</w:t>
      </w:r>
      <w:r w:rsidRPr="00E84C88">
        <w:rPr>
          <w:rFonts w:ascii="Arial" w:eastAsia="Times New Roman" w:hAnsi="Arial" w:cs="Arial"/>
          <w:sz w:val="20"/>
          <w:szCs w:val="20"/>
          <w:lang w:val="en-AU"/>
        </w:rPr>
        <w:t>իզելային</w:t>
      </w:r>
      <w:r w:rsidRPr="00E84C88">
        <w:rPr>
          <w:rFonts w:ascii="GHEA Grapalat" w:eastAsia="Times New Roman" w:hAnsi="GHEA Grapalat" w:cs="Sylfaen"/>
          <w:sz w:val="20"/>
          <w:szCs w:val="20"/>
          <w:lang w:val="en-A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AU"/>
        </w:rPr>
        <w:t>վառելիքի</w:t>
      </w:r>
      <w:r w:rsidRPr="00E84C88">
        <w:rPr>
          <w:rFonts w:ascii="GHEA Grapalat" w:eastAsia="Times New Roman" w:hAnsi="GHEA Grapalat" w:cs="Sylfaen"/>
          <w:sz w:val="20"/>
          <w:szCs w:val="20"/>
          <w:lang w:val="en-A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AU"/>
        </w:rPr>
        <w:t>ձեռքբերումը</w:t>
      </w:r>
      <w:r w:rsidRPr="00E84C88">
        <w:rPr>
          <w:rFonts w:ascii="GHEA Grapalat" w:eastAsia="Times New Roman" w:hAnsi="GHEA Grapalat" w:cs="Times New Roman"/>
          <w:sz w:val="20"/>
          <w:szCs w:val="20"/>
          <w:lang w:val="en-AU"/>
        </w:rPr>
        <w:t xml:space="preserve"> (</w:t>
      </w:r>
      <w:r w:rsidRPr="00E84C88">
        <w:rPr>
          <w:rFonts w:ascii="Arial" w:eastAsia="Times New Roman" w:hAnsi="Arial" w:cs="Arial"/>
          <w:sz w:val="20"/>
          <w:szCs w:val="20"/>
          <w:lang w:val="en-AU"/>
        </w:rPr>
        <w:t>այսուհետ</w:t>
      </w:r>
      <w:r w:rsidRPr="00E84C88">
        <w:rPr>
          <w:rFonts w:ascii="GHEA Grapalat" w:eastAsia="Times New Roman" w:hAnsi="GHEA Grapalat" w:cs="Times New Roman"/>
          <w:sz w:val="20"/>
          <w:szCs w:val="20"/>
          <w:lang w:val="en-AU"/>
        </w:rPr>
        <w:t xml:space="preserve">` </w:t>
      </w:r>
      <w:r w:rsidRPr="00E84C88">
        <w:rPr>
          <w:rFonts w:ascii="Arial" w:eastAsia="Times New Roman" w:hAnsi="Arial" w:cs="Arial"/>
          <w:sz w:val="20"/>
          <w:szCs w:val="20"/>
          <w:lang w:val="en-AU"/>
        </w:rPr>
        <w:t>նաև</w:t>
      </w:r>
      <w:r w:rsidRPr="00E84C88">
        <w:rPr>
          <w:rFonts w:ascii="GHEA Grapalat" w:eastAsia="Times New Roman" w:hAnsi="GHEA Grapalat" w:cs="Times New Roman"/>
          <w:sz w:val="20"/>
          <w:szCs w:val="20"/>
          <w:lang w:val="en-A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AU"/>
        </w:rPr>
        <w:t>ապրանք</w:t>
      </w:r>
      <w:r w:rsidRPr="00E84C88">
        <w:rPr>
          <w:rFonts w:ascii="GHEA Grapalat" w:eastAsia="Times New Roman" w:hAnsi="GHEA Grapalat" w:cs="Times New Roman"/>
          <w:sz w:val="20"/>
          <w:szCs w:val="20"/>
          <w:lang w:val="en-AU"/>
        </w:rPr>
        <w:t>)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en-AU"/>
        </w:rPr>
        <w:t>որոնք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AU"/>
        </w:rPr>
        <w:t>խմբավորված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AU"/>
        </w:rPr>
        <w:t>են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1 </w:t>
      </w:r>
      <w:r w:rsidRPr="00E84C88">
        <w:rPr>
          <w:rFonts w:ascii="Arial" w:eastAsia="Times New Roman" w:hAnsi="Arial" w:cs="Arial"/>
          <w:sz w:val="20"/>
          <w:szCs w:val="20"/>
          <w:lang w:val="en-AU"/>
        </w:rPr>
        <w:t>չափաբաժիններում</w:t>
      </w:r>
      <w:r w:rsidRPr="00E84C88">
        <w:rPr>
          <w:rFonts w:ascii="GHEA Grapalat" w:eastAsia="Times New Roman" w:hAnsi="GHEA Grapalat" w:cs="Times Armenian"/>
          <w:sz w:val="20"/>
          <w:szCs w:val="20"/>
          <w:lang w:val="af-ZA"/>
        </w:rPr>
        <w:t>`</w:t>
      </w:r>
    </w:p>
    <w:p w:rsidR="00532D6C" w:rsidRPr="00E84C88" w:rsidRDefault="00532D6C" w:rsidP="00532D6C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tbl>
      <w:tblPr>
        <w:tblW w:w="825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559"/>
        <w:gridCol w:w="5387"/>
      </w:tblGrid>
      <w:tr w:rsidR="00532D6C" w:rsidRPr="00E84C88" w:rsidTr="00532D6C">
        <w:tc>
          <w:tcPr>
            <w:tcW w:w="1305" w:type="dxa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iCs/>
                <w:sz w:val="20"/>
                <w:szCs w:val="20"/>
                <w:lang w:val="af-ZA"/>
              </w:rPr>
            </w:pPr>
            <w:r w:rsidRPr="00E84C8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af-ZA"/>
              </w:rPr>
              <w:t>Չափաբաժնի</w:t>
            </w:r>
            <w:r w:rsidRPr="00E84C88">
              <w:rPr>
                <w:rFonts w:ascii="GHEA Grapalat" w:eastAsia="Times New Roman" w:hAnsi="GHEA Grapalat" w:cs="Times New Roman"/>
                <w:b/>
                <w:bCs/>
                <w:iCs/>
                <w:sz w:val="20"/>
                <w:szCs w:val="20"/>
                <w:lang w:val="af-ZA"/>
              </w:rPr>
              <w:t xml:space="preserve"> </w:t>
            </w:r>
            <w:r w:rsidRPr="00E84C8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af-ZA"/>
              </w:rPr>
              <w:t>համարը</w:t>
            </w:r>
          </w:p>
        </w:tc>
        <w:tc>
          <w:tcPr>
            <w:tcW w:w="1559" w:type="dxa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iCs/>
                <w:sz w:val="20"/>
                <w:szCs w:val="20"/>
                <w:lang w:val="hy-AM"/>
              </w:rPr>
            </w:pPr>
            <w:r w:rsidRPr="00E84C8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y-AM"/>
              </w:rPr>
              <w:t>Գնման</w:t>
            </w:r>
            <w:r w:rsidRPr="00E84C88">
              <w:rPr>
                <w:rFonts w:ascii="GHEA Grapalat" w:eastAsia="Times New Roman" w:hAnsi="GHEA Grapalat" w:cs="Sylfaen"/>
                <w:b/>
                <w:bCs/>
                <w:iCs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hy-AM"/>
              </w:rPr>
              <w:t>գինը</w:t>
            </w:r>
          </w:p>
        </w:tc>
        <w:tc>
          <w:tcPr>
            <w:tcW w:w="5387" w:type="dxa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iCs/>
                <w:sz w:val="20"/>
                <w:szCs w:val="20"/>
                <w:lang w:val="af-ZA"/>
              </w:rPr>
            </w:pPr>
            <w:r w:rsidRPr="00E84C8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af-ZA"/>
              </w:rPr>
              <w:t>Չափաբաժնի</w:t>
            </w:r>
            <w:r w:rsidRPr="00E84C88">
              <w:rPr>
                <w:rFonts w:ascii="GHEA Grapalat" w:eastAsia="Times New Roman" w:hAnsi="GHEA Grapalat" w:cs="Times New Roman"/>
                <w:b/>
                <w:bCs/>
                <w:iCs/>
                <w:sz w:val="20"/>
                <w:szCs w:val="20"/>
                <w:lang w:val="af-ZA"/>
              </w:rPr>
              <w:t xml:space="preserve"> </w:t>
            </w:r>
            <w:r w:rsidRPr="00E84C8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af-ZA"/>
              </w:rPr>
              <w:t>անվանումը</w:t>
            </w:r>
          </w:p>
        </w:tc>
      </w:tr>
      <w:tr w:rsidR="00E84C88" w:rsidRPr="00E84C88" w:rsidTr="00E84C88">
        <w:trPr>
          <w:trHeight w:val="508"/>
        </w:trPr>
        <w:tc>
          <w:tcPr>
            <w:tcW w:w="1305" w:type="dxa"/>
            <w:shd w:val="clear" w:color="auto" w:fill="FFFFFF" w:themeFill="background1"/>
            <w:vAlign w:val="center"/>
          </w:tcPr>
          <w:p w:rsidR="00532D6C" w:rsidRPr="00E84C88" w:rsidRDefault="00532D6C" w:rsidP="00E84C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6"/>
                <w:szCs w:val="20"/>
                <w:lang w:val="af-ZA"/>
              </w:rPr>
            </w:pPr>
            <w:r w:rsidRPr="00E84C88">
              <w:rPr>
                <w:rFonts w:ascii="GHEA Grapalat" w:eastAsia="Times New Roman" w:hAnsi="GHEA Grapalat" w:cs="Times New Roman"/>
                <w:color w:val="000000" w:themeColor="text1"/>
                <w:sz w:val="16"/>
                <w:szCs w:val="20"/>
                <w:lang w:val="af-ZA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32D6C" w:rsidRPr="00E84C88" w:rsidRDefault="00E84C88" w:rsidP="00E84C8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E84C88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hy-AM"/>
              </w:rPr>
              <w:t>2500000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532D6C" w:rsidRPr="00E84C88" w:rsidRDefault="00532D6C" w:rsidP="00E84C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vertAlign w:val="subscript"/>
                <w:lang w:val="af-ZA"/>
              </w:rPr>
            </w:pPr>
            <w:r w:rsidRPr="00E84C8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af-ZA"/>
              </w:rPr>
              <w:t>Դիզելային</w:t>
            </w:r>
            <w:r w:rsidRPr="00E84C8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E84C8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af-ZA"/>
              </w:rPr>
              <w:t>վառելիք</w:t>
            </w:r>
            <w:r w:rsidRPr="00E84C8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E84C8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hy-AM"/>
              </w:rPr>
              <w:t>ամառ</w:t>
            </w:r>
            <w:r w:rsidRPr="00E84C8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af-ZA"/>
              </w:rPr>
              <w:t>ային</w:t>
            </w:r>
          </w:p>
        </w:tc>
      </w:tr>
    </w:tbl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af-ZA"/>
        </w:rPr>
      </w:pP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E84C88">
        <w:rPr>
          <w:rFonts w:ascii="Arial" w:eastAsia="Times New Roman" w:hAnsi="Arial" w:cs="Arial"/>
          <w:sz w:val="20"/>
          <w:szCs w:val="20"/>
          <w:lang w:val="af-ZA"/>
        </w:rPr>
        <w:t>Ապրանքի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տեխնիկական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բնութագրերը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ինչպես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նաև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մասնագիրը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տեխնիկական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տվյալները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այլ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ոչ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գնային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պայմանների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ամբողջական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համարժեք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նկարագրությունը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կազմում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են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կնքվելիք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պայմանագրի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անբաժանելի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մասը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որի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նախագիծը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ներկայացված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սույն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հրավերի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N 6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հավելվածում։</w:t>
      </w:r>
    </w:p>
    <w:p w:rsidR="00532D6C" w:rsidRPr="00E84C88" w:rsidRDefault="00532D6C" w:rsidP="00532D6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es-ES"/>
        </w:rPr>
      </w:pPr>
    </w:p>
    <w:p w:rsidR="00950D0E" w:rsidRPr="00E84C88" w:rsidRDefault="00950D0E" w:rsidP="00950D0E">
      <w:pPr>
        <w:jc w:val="center"/>
        <w:rPr>
          <w:rFonts w:ascii="GHEA Grapalat" w:hAnsi="GHEA Grapalat"/>
          <w:b/>
          <w:sz w:val="20"/>
          <w:lang w:val="es-ES"/>
        </w:rPr>
      </w:pPr>
      <w:r w:rsidRPr="00E84C88">
        <w:rPr>
          <w:rFonts w:ascii="GHEA Grapalat" w:hAnsi="GHEA Grapalat"/>
          <w:b/>
          <w:sz w:val="20"/>
          <w:lang w:val="es-ES"/>
        </w:rPr>
        <w:t xml:space="preserve">2.  </w:t>
      </w:r>
      <w:r w:rsidRPr="00E84C88">
        <w:rPr>
          <w:rFonts w:ascii="Arial" w:hAnsi="Arial" w:cs="Arial"/>
          <w:b/>
          <w:sz w:val="20"/>
        </w:rPr>
        <w:t>ՄԱՍՆԱԿՑԻ</w:t>
      </w:r>
      <w:r w:rsidRPr="00E84C88">
        <w:rPr>
          <w:rFonts w:ascii="GHEA Grapalat" w:hAnsi="GHEA Grapalat"/>
          <w:b/>
          <w:sz w:val="20"/>
          <w:lang w:val="es-ES"/>
        </w:rPr>
        <w:t xml:space="preserve"> </w:t>
      </w:r>
      <w:r w:rsidRPr="00E84C88">
        <w:rPr>
          <w:rFonts w:ascii="Arial" w:hAnsi="Arial" w:cs="Arial"/>
          <w:b/>
          <w:sz w:val="20"/>
        </w:rPr>
        <w:t>ՄԱՍՆԱԿՑՈՒԹՅԱՆ</w:t>
      </w:r>
      <w:r w:rsidRPr="00E84C88">
        <w:rPr>
          <w:rFonts w:ascii="GHEA Grapalat" w:hAnsi="GHEA Grapalat"/>
          <w:b/>
          <w:sz w:val="20"/>
          <w:lang w:val="es-ES"/>
        </w:rPr>
        <w:t xml:space="preserve"> </w:t>
      </w:r>
      <w:r w:rsidRPr="00E84C88">
        <w:rPr>
          <w:rFonts w:ascii="Arial" w:hAnsi="Arial" w:cs="Arial"/>
          <w:b/>
          <w:sz w:val="20"/>
        </w:rPr>
        <w:t>ԻՐԱՎՈՒՆՔԻ</w:t>
      </w:r>
      <w:r w:rsidRPr="00E84C88">
        <w:rPr>
          <w:rFonts w:ascii="GHEA Grapalat" w:hAnsi="GHEA Grapalat"/>
          <w:b/>
          <w:sz w:val="20"/>
          <w:lang w:val="es-ES"/>
        </w:rPr>
        <w:t xml:space="preserve"> </w:t>
      </w:r>
      <w:r w:rsidRPr="00E84C88">
        <w:rPr>
          <w:rFonts w:ascii="Arial" w:hAnsi="Arial" w:cs="Arial"/>
          <w:b/>
          <w:sz w:val="20"/>
        </w:rPr>
        <w:t>ՊԱՀԱՆՋՆԵՐԸ</w:t>
      </w:r>
      <w:r w:rsidRPr="00E84C88">
        <w:rPr>
          <w:rFonts w:ascii="GHEA Grapalat" w:hAnsi="GHEA Grapalat"/>
          <w:b/>
          <w:sz w:val="20"/>
          <w:lang w:val="es-ES"/>
        </w:rPr>
        <w:t xml:space="preserve">, </w:t>
      </w:r>
      <w:r w:rsidRPr="00E84C88">
        <w:rPr>
          <w:rFonts w:ascii="Arial" w:hAnsi="Arial" w:cs="Arial"/>
          <w:b/>
          <w:sz w:val="20"/>
        </w:rPr>
        <w:t>ՈՐԱԿԱՎՈՐՄԱՆ</w:t>
      </w:r>
      <w:r w:rsidRPr="00E84C88">
        <w:rPr>
          <w:rFonts w:ascii="GHEA Grapalat" w:hAnsi="GHEA Grapalat"/>
          <w:b/>
          <w:sz w:val="20"/>
          <w:lang w:val="es-ES"/>
        </w:rPr>
        <w:t xml:space="preserve"> </w:t>
      </w:r>
      <w:proofErr w:type="gramStart"/>
      <w:r w:rsidRPr="00E84C88">
        <w:rPr>
          <w:rFonts w:ascii="Arial" w:hAnsi="Arial" w:cs="Arial"/>
          <w:b/>
          <w:sz w:val="20"/>
        </w:rPr>
        <w:t>ՉԱՓԱՆԻՇՆԵՐԸ</w:t>
      </w:r>
      <w:r w:rsidRPr="00E84C88">
        <w:rPr>
          <w:rFonts w:ascii="GHEA Grapalat" w:hAnsi="GHEA Grapalat"/>
          <w:b/>
          <w:sz w:val="20"/>
          <w:lang w:val="es-ES"/>
        </w:rPr>
        <w:t xml:space="preserve">  </w:t>
      </w:r>
      <w:r w:rsidRPr="00E84C88">
        <w:rPr>
          <w:rFonts w:ascii="Arial" w:hAnsi="Arial" w:cs="Arial"/>
          <w:b/>
          <w:sz w:val="20"/>
          <w:lang w:val="es-ES"/>
        </w:rPr>
        <w:t>ԵՎ</w:t>
      </w:r>
      <w:proofErr w:type="gramEnd"/>
      <w:r w:rsidRPr="00E84C88">
        <w:rPr>
          <w:rFonts w:ascii="GHEA Grapalat" w:hAnsi="GHEA Grapalat"/>
          <w:b/>
          <w:sz w:val="20"/>
          <w:lang w:val="es-ES"/>
        </w:rPr>
        <w:t xml:space="preserve"> </w:t>
      </w:r>
      <w:r w:rsidRPr="00E84C88">
        <w:rPr>
          <w:rFonts w:ascii="Arial" w:hAnsi="Arial" w:cs="Arial"/>
          <w:b/>
          <w:sz w:val="20"/>
        </w:rPr>
        <w:t>ԴՐԱՆՑ</w:t>
      </w:r>
      <w:r w:rsidRPr="00E84C88">
        <w:rPr>
          <w:rFonts w:ascii="GHEA Grapalat" w:hAnsi="GHEA Grapalat"/>
          <w:b/>
          <w:sz w:val="20"/>
          <w:lang w:val="es-ES"/>
        </w:rPr>
        <w:t xml:space="preserve"> </w:t>
      </w:r>
      <w:r w:rsidRPr="00E84C88">
        <w:rPr>
          <w:rFonts w:ascii="Arial" w:hAnsi="Arial" w:cs="Arial"/>
          <w:b/>
          <w:sz w:val="20"/>
          <w:lang w:val="es-ES"/>
        </w:rPr>
        <w:t>Գ</w:t>
      </w:r>
      <w:r w:rsidRPr="00E84C88">
        <w:rPr>
          <w:rFonts w:ascii="Arial" w:hAnsi="Arial" w:cs="Arial"/>
          <w:b/>
          <w:sz w:val="20"/>
        </w:rPr>
        <w:t>ՆԱՀԱՏՄԱՆ</w:t>
      </w:r>
      <w:r w:rsidRPr="00E84C88">
        <w:rPr>
          <w:rFonts w:ascii="GHEA Grapalat" w:hAnsi="GHEA Grapalat"/>
          <w:b/>
          <w:sz w:val="20"/>
          <w:lang w:val="es-ES"/>
        </w:rPr>
        <w:t xml:space="preserve"> </w:t>
      </w:r>
      <w:r w:rsidRPr="00E84C88">
        <w:rPr>
          <w:rFonts w:ascii="Arial" w:hAnsi="Arial" w:cs="Arial"/>
          <w:b/>
          <w:sz w:val="20"/>
        </w:rPr>
        <w:t>ԿԱՐ</w:t>
      </w:r>
      <w:r w:rsidRPr="00E84C88">
        <w:rPr>
          <w:rFonts w:ascii="Arial" w:hAnsi="Arial" w:cs="Arial"/>
          <w:b/>
          <w:sz w:val="20"/>
          <w:lang w:val="es-ES"/>
        </w:rPr>
        <w:t>Գ</w:t>
      </w:r>
      <w:r w:rsidRPr="00E84C88">
        <w:rPr>
          <w:rFonts w:ascii="Arial" w:hAnsi="Arial" w:cs="Arial"/>
          <w:b/>
          <w:sz w:val="20"/>
        </w:rPr>
        <w:t>Ը</w:t>
      </w:r>
      <w:r w:rsidRPr="00E84C88">
        <w:rPr>
          <w:rFonts w:ascii="GHEA Grapalat" w:hAnsi="GHEA Grapalat"/>
          <w:b/>
          <w:sz w:val="20"/>
          <w:lang w:val="es-ES"/>
        </w:rPr>
        <w:t xml:space="preserve"> </w:t>
      </w:r>
    </w:p>
    <w:p w:rsidR="00950D0E" w:rsidRPr="00E84C88" w:rsidRDefault="00950D0E" w:rsidP="00950D0E">
      <w:pPr>
        <w:ind w:firstLine="567"/>
        <w:jc w:val="both"/>
        <w:rPr>
          <w:rFonts w:ascii="GHEA Grapalat" w:hAnsi="GHEA Grapalat" w:cs="Arial Armenian"/>
          <w:sz w:val="20"/>
          <w:lang w:val="es-ES"/>
        </w:rPr>
      </w:pPr>
      <w:r w:rsidRPr="00E84C88">
        <w:rPr>
          <w:rFonts w:ascii="GHEA Grapalat" w:hAnsi="GHEA Grapalat" w:cs="Arial Armenian"/>
          <w:sz w:val="20"/>
          <w:lang w:val="es-ES"/>
        </w:rPr>
        <w:t xml:space="preserve">2.1 </w:t>
      </w:r>
      <w:proofErr w:type="gramStart"/>
      <w:r w:rsidRPr="00E84C88">
        <w:rPr>
          <w:rFonts w:ascii="Arial" w:hAnsi="Arial" w:cs="Arial"/>
          <w:sz w:val="20"/>
        </w:rPr>
        <w:t>Սույն</w:t>
      </w:r>
      <w:r w:rsidRPr="00E84C88">
        <w:rPr>
          <w:rFonts w:ascii="GHEA Grapalat" w:hAnsi="GHEA Grapalat" w:cs="Arial Armenian"/>
          <w:sz w:val="20"/>
          <w:lang w:val="es-ES"/>
        </w:rPr>
        <w:t xml:space="preserve">  </w:t>
      </w:r>
      <w:r w:rsidRPr="00E84C88">
        <w:rPr>
          <w:rFonts w:ascii="Arial" w:hAnsi="Arial" w:cs="Arial"/>
          <w:sz w:val="20"/>
          <w:lang w:val="es-ES"/>
        </w:rPr>
        <w:t>ընթացակարգին</w:t>
      </w:r>
      <w:proofErr w:type="gramEnd"/>
      <w:r w:rsidRPr="00E84C88">
        <w:rPr>
          <w:rFonts w:ascii="GHEA Grapalat" w:hAnsi="GHEA Grapalat" w:cs="Arial Armenian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</w:rPr>
        <w:t>մասնակցելու</w:t>
      </w:r>
      <w:r w:rsidRPr="00E84C88">
        <w:rPr>
          <w:rFonts w:ascii="GHEA Grapalat" w:hAnsi="GHEA Grapalat" w:cs="Arial Armenian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</w:rPr>
        <w:t>իրավունք</w:t>
      </w:r>
      <w:r w:rsidRPr="00E84C88">
        <w:rPr>
          <w:rFonts w:ascii="GHEA Grapalat" w:hAnsi="GHEA Grapalat" w:cs="Arial Armenian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</w:rPr>
        <w:t>չունեն</w:t>
      </w:r>
      <w:r w:rsidRPr="00E84C88">
        <w:rPr>
          <w:rFonts w:ascii="GHEA Grapalat" w:hAnsi="GHEA Grapalat" w:cs="Arial Armenian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</w:rPr>
        <w:t>անձինք</w:t>
      </w:r>
      <w:r w:rsidRPr="00E84C88">
        <w:rPr>
          <w:rFonts w:ascii="GHEA Grapalat" w:hAnsi="GHEA Grapalat" w:cs="Sylfaen"/>
          <w:sz w:val="20"/>
          <w:lang w:val="es-ES"/>
        </w:rPr>
        <w:t>.</w:t>
      </w:r>
    </w:p>
    <w:p w:rsidR="00950D0E" w:rsidRPr="00E84C88" w:rsidRDefault="00950D0E" w:rsidP="00950D0E">
      <w:pPr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 w:rsidRPr="00E84C88">
        <w:rPr>
          <w:rFonts w:ascii="GHEA Grapalat" w:hAnsi="GHEA Grapalat"/>
          <w:sz w:val="20"/>
          <w:szCs w:val="20"/>
          <w:lang w:val="es-ES"/>
        </w:rPr>
        <w:t xml:space="preserve">1) </w:t>
      </w:r>
      <w:r w:rsidRPr="00E84C88">
        <w:rPr>
          <w:rFonts w:ascii="Arial" w:hAnsi="Arial" w:cs="Arial"/>
          <w:sz w:val="20"/>
          <w:szCs w:val="20"/>
        </w:rPr>
        <w:t>որոնք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հայտը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ներկայացնելու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օրվա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դրությամբ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դատական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կարգով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ճանաչվել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են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սնանկ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. </w:t>
      </w:r>
    </w:p>
    <w:p w:rsidR="00950D0E" w:rsidRPr="00E84C88" w:rsidRDefault="00950D0E" w:rsidP="00950D0E">
      <w:pPr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 w:rsidRPr="00E84C88">
        <w:rPr>
          <w:rFonts w:ascii="GHEA Grapalat" w:hAnsi="GHEA Grapalat"/>
          <w:sz w:val="20"/>
          <w:szCs w:val="20"/>
          <w:lang w:val="es-ES"/>
        </w:rPr>
        <w:t xml:space="preserve">3) </w:t>
      </w:r>
      <w:r w:rsidRPr="00E84C88">
        <w:rPr>
          <w:rFonts w:ascii="Arial" w:hAnsi="Arial" w:cs="Arial"/>
          <w:sz w:val="20"/>
          <w:szCs w:val="20"/>
        </w:rPr>
        <w:t>որոնք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կամ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որոնց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գործադիր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մարմնի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ներկայացուցիչը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հայտը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ներկայացնելու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օրվան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նախորդող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հինգ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տարիների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ընթացքում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դատապարտված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է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եղել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ահաբեկչության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ֆինանսավորման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E84C88">
        <w:rPr>
          <w:rFonts w:ascii="Arial" w:hAnsi="Arial" w:cs="Arial"/>
          <w:sz w:val="20"/>
          <w:szCs w:val="20"/>
        </w:rPr>
        <w:t>երեխայի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շահագործման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կամ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մարդկային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թրաֆիքինգ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ներառող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հանցագործության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E84C88">
        <w:rPr>
          <w:rFonts w:ascii="Arial" w:hAnsi="Arial" w:cs="Arial"/>
          <w:sz w:val="20"/>
          <w:szCs w:val="20"/>
        </w:rPr>
        <w:t>հանցավոր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համագործակցություն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ստեղծելու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կամ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դրան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մասնակցելու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 w:rsidRPr="00E84C88">
        <w:rPr>
          <w:rFonts w:ascii="Arial" w:hAnsi="Arial" w:cs="Arial"/>
          <w:sz w:val="20"/>
          <w:szCs w:val="20"/>
        </w:rPr>
        <w:t>կաշառք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ստանալու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E84C88">
        <w:rPr>
          <w:rFonts w:ascii="Arial" w:hAnsi="Arial" w:cs="Arial"/>
          <w:sz w:val="20"/>
          <w:szCs w:val="20"/>
        </w:rPr>
        <w:t>կաշառք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տալու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կամ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կաշառքի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միջնորդության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և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օրենքով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նախատեսված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տնտեսական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գործունեության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դեմ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ուղղված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հանցագործությունների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համար</w:t>
      </w:r>
      <w:r w:rsidRPr="00E84C88">
        <w:rPr>
          <w:rFonts w:ascii="GHEA Grapalat" w:hAnsi="GHEA Grapalat"/>
          <w:sz w:val="20"/>
          <w:szCs w:val="20"/>
          <w:lang w:val="es-ES"/>
        </w:rPr>
        <w:t>,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բացառությամբ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այն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դեպքերի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E84C88">
        <w:rPr>
          <w:rFonts w:ascii="Arial" w:hAnsi="Arial" w:cs="Arial"/>
          <w:sz w:val="20"/>
          <w:szCs w:val="20"/>
        </w:rPr>
        <w:t>երբ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դատվածությունը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օրենքով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սահմանված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կարգով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հանված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կամ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մարված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է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.  </w:t>
      </w:r>
    </w:p>
    <w:p w:rsidR="00950D0E" w:rsidRPr="00E84C88" w:rsidRDefault="00950D0E" w:rsidP="00950D0E">
      <w:pPr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 w:rsidRPr="00E84C88">
        <w:rPr>
          <w:rFonts w:ascii="GHEA Grapalat" w:hAnsi="GHEA Grapalat" w:cs="Sylfaen"/>
          <w:sz w:val="20"/>
          <w:szCs w:val="20"/>
          <w:lang w:val="es-ES"/>
        </w:rPr>
        <w:t>4)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որոնց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վերաբերյալ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գնումների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ոլորտում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հակամրցակցային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համաձայնության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 w:rsidRPr="00E84C88">
        <w:rPr>
          <w:rFonts w:ascii="Arial" w:hAnsi="Arial" w:cs="Arial"/>
          <w:sz w:val="20"/>
          <w:szCs w:val="20"/>
        </w:rPr>
        <w:t>գերիշխող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դիրքի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չարաշահման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կամ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անբարեխիղճ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մրցակցության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համար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պատասխանատվություն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սահմանող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վարչական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ակտը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հայտը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ներկայացվելու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օրվան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նախորդող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երեք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տարվա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ընթացքում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դարձել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է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անբողոքարկելի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 w:rsidRPr="00E84C88">
        <w:rPr>
          <w:rFonts w:ascii="Arial" w:hAnsi="Arial" w:cs="Arial"/>
          <w:sz w:val="20"/>
          <w:szCs w:val="20"/>
        </w:rPr>
        <w:t>իսկ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բողոքարկված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լինելու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դեպքում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թողնվել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է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անփոփոխ</w:t>
      </w:r>
      <w:r w:rsidRPr="00E84C88">
        <w:rPr>
          <w:rFonts w:ascii="Cambria Math" w:hAnsi="Cambria Math" w:cs="Cambria Math"/>
          <w:sz w:val="20"/>
          <w:szCs w:val="20"/>
          <w:lang w:val="es-ES"/>
        </w:rPr>
        <w:t>․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5) </w:t>
      </w:r>
      <w:r w:rsidRPr="00E84C88">
        <w:rPr>
          <w:rFonts w:ascii="Arial" w:hAnsi="Arial" w:cs="Arial"/>
          <w:sz w:val="20"/>
          <w:szCs w:val="20"/>
        </w:rPr>
        <w:t>որոնք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հայտը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ներկայացնելու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օրվա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դրությամբ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ներառված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են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Եվրասիական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տնտեսական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միությանն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անդամակցող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երկրների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գնումների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մասին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օրենսդրության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համաձայն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հրապարակված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գնումների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գործընթացին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մասնակցելու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իրավունք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չունեցող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մասնակիցների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ցուցակում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. </w:t>
      </w:r>
    </w:p>
    <w:p w:rsidR="00950D0E" w:rsidRPr="00E84C88" w:rsidRDefault="00950D0E" w:rsidP="00950D0E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E84C88">
        <w:rPr>
          <w:rFonts w:ascii="GHEA Grapalat" w:hAnsi="GHEA Grapalat"/>
          <w:sz w:val="20"/>
          <w:szCs w:val="20"/>
          <w:lang w:val="es-ES"/>
        </w:rPr>
        <w:t xml:space="preserve">   6) </w:t>
      </w:r>
      <w:r w:rsidRPr="00E84C88">
        <w:rPr>
          <w:rFonts w:ascii="Arial" w:hAnsi="Arial" w:cs="Arial"/>
          <w:sz w:val="20"/>
          <w:szCs w:val="20"/>
        </w:rPr>
        <w:t>որոնք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հայտը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ներկայացնելու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օրվա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դրությամբ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ներառված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են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գնումների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գործընթացին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մասնակցելու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իրավունք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չունեցող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մասնակիցների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ցուցակում</w:t>
      </w:r>
      <w:r w:rsidRPr="00E84C88">
        <w:rPr>
          <w:rFonts w:ascii="GHEA Grapalat" w:hAnsi="GHEA Grapalat"/>
          <w:sz w:val="20"/>
          <w:szCs w:val="20"/>
          <w:lang w:val="es-ES"/>
        </w:rPr>
        <w:t>:</w:t>
      </w:r>
    </w:p>
    <w:p w:rsidR="00950D0E" w:rsidRPr="00E84C88" w:rsidRDefault="00950D0E" w:rsidP="00950D0E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 w:rsidRPr="00E84C88">
        <w:rPr>
          <w:rFonts w:ascii="Arial" w:hAnsi="Arial" w:cs="Arial"/>
          <w:sz w:val="20"/>
          <w:lang w:val="es-ES"/>
        </w:rPr>
        <w:t>Ընդ</w:t>
      </w:r>
      <w:r w:rsidRPr="00E84C88">
        <w:rPr>
          <w:rFonts w:ascii="GHEA Grapalat" w:hAnsi="GHEA Grapalat" w:cs="Sylfaen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  <w:lang w:val="es-ES"/>
        </w:rPr>
        <w:t>որում</w:t>
      </w:r>
      <w:r w:rsidRPr="00E84C88">
        <w:rPr>
          <w:rFonts w:ascii="GHEA Grapalat" w:hAnsi="GHEA Grapalat" w:cs="Sylfaen"/>
          <w:sz w:val="20"/>
          <w:lang w:val="es-ES"/>
        </w:rPr>
        <w:t xml:space="preserve">, </w:t>
      </w:r>
      <w:r w:rsidRPr="00E84C88">
        <w:rPr>
          <w:rFonts w:ascii="Arial" w:hAnsi="Arial" w:cs="Arial"/>
          <w:sz w:val="20"/>
          <w:lang w:val="es-ES"/>
        </w:rPr>
        <w:t>եթե</w:t>
      </w:r>
      <w:r w:rsidRPr="00E84C88">
        <w:rPr>
          <w:rFonts w:ascii="GHEA Grapalat" w:hAnsi="GHEA Grapalat" w:cs="Sylfaen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  <w:lang w:val="es-ES"/>
        </w:rPr>
        <w:t>մասնակիցը</w:t>
      </w:r>
      <w:r w:rsidRPr="00E84C88">
        <w:rPr>
          <w:rFonts w:ascii="GHEA Grapalat" w:hAnsi="GHEA Grapalat" w:cs="Sylfaen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  <w:lang w:val="es-ES"/>
        </w:rPr>
        <w:t>սույն</w:t>
      </w:r>
      <w:r w:rsidRPr="00E84C88">
        <w:rPr>
          <w:rFonts w:ascii="GHEA Grapalat" w:hAnsi="GHEA Grapalat" w:cs="Sylfaen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  <w:lang w:val="es-ES"/>
        </w:rPr>
        <w:t>կետի</w:t>
      </w:r>
      <w:r w:rsidRPr="00E84C88">
        <w:rPr>
          <w:rFonts w:ascii="GHEA Grapalat" w:hAnsi="GHEA Grapalat" w:cs="Sylfaen"/>
          <w:sz w:val="20"/>
          <w:lang w:val="es-ES"/>
        </w:rPr>
        <w:t xml:space="preserve"> 5-</w:t>
      </w:r>
      <w:r w:rsidRPr="00E84C88">
        <w:rPr>
          <w:rFonts w:ascii="Arial" w:hAnsi="Arial" w:cs="Arial"/>
          <w:sz w:val="20"/>
          <w:lang w:val="es-ES"/>
        </w:rPr>
        <w:t>րդ</w:t>
      </w:r>
      <w:r w:rsidRPr="00E84C88">
        <w:rPr>
          <w:rFonts w:ascii="GHEA Grapalat" w:hAnsi="GHEA Grapalat" w:cs="Sylfaen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  <w:lang w:val="es-ES"/>
        </w:rPr>
        <w:t>և</w:t>
      </w:r>
      <w:r w:rsidRPr="00E84C88">
        <w:rPr>
          <w:rFonts w:ascii="GHEA Grapalat" w:hAnsi="GHEA Grapalat" w:cs="Sylfaen"/>
          <w:sz w:val="20"/>
          <w:lang w:val="es-ES"/>
        </w:rPr>
        <w:t xml:space="preserve"> 6-</w:t>
      </w:r>
      <w:r w:rsidRPr="00E84C88">
        <w:rPr>
          <w:rFonts w:ascii="Arial" w:hAnsi="Arial" w:cs="Arial"/>
          <w:sz w:val="20"/>
          <w:lang w:val="es-ES"/>
        </w:rPr>
        <w:t>րդ</w:t>
      </w:r>
      <w:r w:rsidRPr="00E84C88">
        <w:rPr>
          <w:rFonts w:ascii="GHEA Grapalat" w:hAnsi="GHEA Grapalat" w:cs="Sylfaen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  <w:lang w:val="es-ES"/>
        </w:rPr>
        <w:t>ենթակետերով</w:t>
      </w:r>
      <w:r w:rsidRPr="00E84C88">
        <w:rPr>
          <w:rFonts w:ascii="GHEA Grapalat" w:hAnsi="GHEA Grapalat" w:cs="Sylfaen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  <w:lang w:val="es-ES"/>
        </w:rPr>
        <w:t>նախատեսված</w:t>
      </w:r>
      <w:r w:rsidRPr="00E84C88">
        <w:rPr>
          <w:rFonts w:ascii="GHEA Grapalat" w:hAnsi="GHEA Grapalat" w:cs="Sylfaen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  <w:lang w:val="es-ES"/>
        </w:rPr>
        <w:t>ցուցակներում</w:t>
      </w:r>
      <w:r w:rsidRPr="00E84C88">
        <w:rPr>
          <w:rFonts w:ascii="GHEA Grapalat" w:hAnsi="GHEA Grapalat" w:cs="Sylfaen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  <w:lang w:val="es-ES"/>
        </w:rPr>
        <w:t>ներառվել</w:t>
      </w:r>
      <w:r w:rsidRPr="00E84C88">
        <w:rPr>
          <w:rFonts w:ascii="GHEA Grapalat" w:hAnsi="GHEA Grapalat" w:cs="Sylfaen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  <w:lang w:val="es-ES"/>
        </w:rPr>
        <w:t>է</w:t>
      </w:r>
      <w:r w:rsidRPr="00E84C88">
        <w:rPr>
          <w:rFonts w:ascii="GHEA Grapalat" w:hAnsi="GHEA Grapalat" w:cs="Sylfaen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  <w:lang w:val="es-ES"/>
        </w:rPr>
        <w:t>հայտը</w:t>
      </w:r>
      <w:r w:rsidRPr="00E84C88">
        <w:rPr>
          <w:rFonts w:ascii="GHEA Grapalat" w:hAnsi="GHEA Grapalat" w:cs="Sylfaen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  <w:lang w:val="es-ES"/>
        </w:rPr>
        <w:t>ներկայացնելու</w:t>
      </w:r>
      <w:r w:rsidRPr="00E84C88">
        <w:rPr>
          <w:rFonts w:ascii="GHEA Grapalat" w:hAnsi="GHEA Grapalat" w:cs="Sylfaen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  <w:lang w:val="es-ES"/>
        </w:rPr>
        <w:t>օրվանից</w:t>
      </w:r>
      <w:r w:rsidRPr="00E84C88">
        <w:rPr>
          <w:rFonts w:ascii="GHEA Grapalat" w:hAnsi="GHEA Grapalat" w:cs="Sylfaen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  <w:lang w:val="es-ES"/>
        </w:rPr>
        <w:t>հետո</w:t>
      </w:r>
      <w:r w:rsidRPr="00E84C88">
        <w:rPr>
          <w:rFonts w:ascii="GHEA Grapalat" w:hAnsi="GHEA Grapalat" w:cs="Sylfaen"/>
          <w:sz w:val="20"/>
          <w:lang w:val="es-ES"/>
        </w:rPr>
        <w:t xml:space="preserve">, </w:t>
      </w:r>
      <w:r w:rsidRPr="00E84C88">
        <w:rPr>
          <w:rFonts w:ascii="Arial" w:hAnsi="Arial" w:cs="Arial"/>
          <w:sz w:val="20"/>
          <w:lang w:val="es-ES"/>
        </w:rPr>
        <w:t>ապա</w:t>
      </w:r>
      <w:r w:rsidRPr="00E84C88">
        <w:rPr>
          <w:rFonts w:ascii="GHEA Grapalat" w:hAnsi="GHEA Grapalat" w:cs="Sylfaen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  <w:lang w:val="es-ES"/>
        </w:rPr>
        <w:t>նրա</w:t>
      </w:r>
      <w:r w:rsidRPr="00E84C88">
        <w:rPr>
          <w:rFonts w:ascii="GHEA Grapalat" w:hAnsi="GHEA Grapalat" w:cs="Sylfaen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  <w:lang w:val="es-ES"/>
        </w:rPr>
        <w:t>տվյալ</w:t>
      </w:r>
      <w:r w:rsidRPr="00E84C88">
        <w:rPr>
          <w:rFonts w:ascii="GHEA Grapalat" w:hAnsi="GHEA Grapalat" w:cs="Sylfaen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  <w:lang w:val="es-ES"/>
        </w:rPr>
        <w:t>հայտը</w:t>
      </w:r>
      <w:r w:rsidRPr="00E84C88">
        <w:rPr>
          <w:rFonts w:ascii="GHEA Grapalat" w:hAnsi="GHEA Grapalat" w:cs="Sylfaen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  <w:lang w:val="es-ES"/>
        </w:rPr>
        <w:t>ենթակա</w:t>
      </w:r>
      <w:r w:rsidRPr="00E84C88">
        <w:rPr>
          <w:rFonts w:ascii="GHEA Grapalat" w:hAnsi="GHEA Grapalat" w:cs="Sylfaen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  <w:lang w:val="es-ES"/>
        </w:rPr>
        <w:t>չէ</w:t>
      </w:r>
      <w:r w:rsidRPr="00E84C88">
        <w:rPr>
          <w:rFonts w:ascii="GHEA Grapalat" w:hAnsi="GHEA Grapalat" w:cs="Sylfaen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  <w:lang w:val="es-ES"/>
        </w:rPr>
        <w:t>մերժման</w:t>
      </w:r>
      <w:r w:rsidRPr="00E84C88">
        <w:rPr>
          <w:rFonts w:ascii="GHEA Grapalat" w:hAnsi="GHEA Grapalat" w:cs="Sylfaen"/>
          <w:sz w:val="20"/>
          <w:lang w:val="es-ES"/>
        </w:rPr>
        <w:t>:</w:t>
      </w:r>
    </w:p>
    <w:p w:rsidR="00950D0E" w:rsidRPr="00E84C88" w:rsidRDefault="00950D0E" w:rsidP="00950D0E">
      <w:pPr>
        <w:shd w:val="clear" w:color="auto" w:fill="FFFFFF"/>
        <w:ind w:firstLine="375"/>
        <w:jc w:val="both"/>
        <w:rPr>
          <w:rFonts w:ascii="GHEA Grapalat" w:hAnsi="GHEA Grapalat" w:cs="Arial"/>
          <w:sz w:val="20"/>
          <w:lang w:val="es-ES"/>
        </w:rPr>
      </w:pPr>
      <w:r w:rsidRPr="00E84C88">
        <w:rPr>
          <w:rFonts w:ascii="Arial" w:hAnsi="Arial" w:cs="Arial"/>
          <w:sz w:val="20"/>
          <w:lang w:val="es-ES"/>
        </w:rPr>
        <w:t>Մասնակիցն</w:t>
      </w:r>
      <w:r w:rsidRPr="00E84C88">
        <w:rPr>
          <w:rFonts w:ascii="GHEA Grapalat" w:hAnsi="GHEA Grapalat" w:cs="Arial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  <w:lang w:val="es-ES"/>
        </w:rPr>
        <w:t>ընդգրկվում</w:t>
      </w:r>
      <w:r w:rsidRPr="00E84C88">
        <w:rPr>
          <w:rFonts w:ascii="GHEA Grapalat" w:hAnsi="GHEA Grapalat" w:cs="Arial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  <w:lang w:val="es-ES"/>
        </w:rPr>
        <w:t>է</w:t>
      </w:r>
      <w:r w:rsidRPr="00E84C88">
        <w:rPr>
          <w:rFonts w:ascii="GHEA Grapalat" w:hAnsi="GHEA Grapalat" w:cs="Arial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  <w:lang w:val="es-ES"/>
        </w:rPr>
        <w:t>գնումների</w:t>
      </w:r>
      <w:r w:rsidRPr="00E84C88">
        <w:rPr>
          <w:rFonts w:ascii="GHEA Grapalat" w:hAnsi="GHEA Grapalat" w:cs="Arial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  <w:lang w:val="es-ES"/>
        </w:rPr>
        <w:t>գործընթացին</w:t>
      </w:r>
      <w:r w:rsidRPr="00E84C88">
        <w:rPr>
          <w:rFonts w:ascii="GHEA Grapalat" w:hAnsi="GHEA Grapalat" w:cs="Arial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  <w:lang w:val="es-ES"/>
        </w:rPr>
        <w:t>մասնակցելու</w:t>
      </w:r>
      <w:r w:rsidRPr="00E84C88">
        <w:rPr>
          <w:rFonts w:ascii="GHEA Grapalat" w:hAnsi="GHEA Grapalat" w:cs="Arial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  <w:lang w:val="es-ES"/>
        </w:rPr>
        <w:t>իրավունք</w:t>
      </w:r>
      <w:r w:rsidRPr="00E84C88">
        <w:rPr>
          <w:rFonts w:ascii="GHEA Grapalat" w:hAnsi="GHEA Grapalat" w:cs="Arial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  <w:lang w:val="es-ES"/>
        </w:rPr>
        <w:t>չունեցող</w:t>
      </w:r>
      <w:r w:rsidRPr="00E84C88">
        <w:rPr>
          <w:rFonts w:ascii="GHEA Grapalat" w:hAnsi="GHEA Grapalat" w:cs="Arial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  <w:lang w:val="es-ES"/>
        </w:rPr>
        <w:t>մասնակիցների</w:t>
      </w:r>
      <w:r w:rsidRPr="00E84C88">
        <w:rPr>
          <w:rFonts w:ascii="GHEA Grapalat" w:hAnsi="GHEA Grapalat" w:cs="Arial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  <w:lang w:val="es-ES"/>
        </w:rPr>
        <w:t>ցուցակում</w:t>
      </w:r>
      <w:r w:rsidRPr="00E84C88">
        <w:rPr>
          <w:rFonts w:ascii="GHEA Grapalat" w:hAnsi="GHEA Grapalat" w:cs="Arial"/>
          <w:sz w:val="20"/>
          <w:lang w:val="es-ES"/>
        </w:rPr>
        <w:t xml:space="preserve"> (</w:t>
      </w:r>
      <w:r w:rsidRPr="00E84C88">
        <w:rPr>
          <w:rFonts w:ascii="Arial" w:hAnsi="Arial" w:cs="Arial"/>
          <w:sz w:val="20"/>
          <w:lang w:val="es-ES"/>
        </w:rPr>
        <w:t>այսուհետ</w:t>
      </w:r>
      <w:r w:rsidRPr="00E84C88">
        <w:rPr>
          <w:rFonts w:ascii="GHEA Grapalat" w:hAnsi="GHEA Grapalat" w:cs="Arial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  <w:lang w:val="es-ES"/>
        </w:rPr>
        <w:t>նաև</w:t>
      </w:r>
      <w:r w:rsidRPr="00E84C88">
        <w:rPr>
          <w:rFonts w:ascii="GHEA Grapalat" w:hAnsi="GHEA Grapalat" w:cs="Arial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  <w:lang w:val="es-ES"/>
        </w:rPr>
        <w:t>ցուցակ</w:t>
      </w:r>
      <w:r w:rsidRPr="00E84C88">
        <w:rPr>
          <w:rFonts w:ascii="GHEA Grapalat" w:hAnsi="GHEA Grapalat" w:cs="Arial"/>
          <w:sz w:val="20"/>
          <w:lang w:val="es-ES"/>
        </w:rPr>
        <w:t xml:space="preserve">), </w:t>
      </w:r>
      <w:r w:rsidRPr="00E84C88">
        <w:rPr>
          <w:rFonts w:ascii="Arial" w:hAnsi="Arial" w:cs="Arial"/>
          <w:sz w:val="20"/>
          <w:lang w:val="es-ES"/>
        </w:rPr>
        <w:t>եթե</w:t>
      </w:r>
      <w:r w:rsidRPr="00E84C88">
        <w:rPr>
          <w:rFonts w:ascii="GHEA Grapalat" w:hAnsi="GHEA Grapalat" w:cs="Arial"/>
          <w:sz w:val="20"/>
          <w:lang w:val="es-ES"/>
        </w:rPr>
        <w:t>`</w:t>
      </w:r>
    </w:p>
    <w:p w:rsidR="00950D0E" w:rsidRPr="00E84C88" w:rsidRDefault="00950D0E" w:rsidP="00950D0E">
      <w:pPr>
        <w:pStyle w:val="aff3"/>
        <w:numPr>
          <w:ilvl w:val="0"/>
          <w:numId w:val="32"/>
        </w:numPr>
        <w:shd w:val="clear" w:color="auto" w:fill="FFFFFF"/>
        <w:ind w:left="0" w:firstLine="720"/>
        <w:jc w:val="both"/>
        <w:rPr>
          <w:rFonts w:ascii="GHEA Grapalat" w:hAnsi="GHEA Grapalat" w:cs="Arial"/>
          <w:sz w:val="20"/>
          <w:lang w:val="es-ES" w:eastAsia="en-US"/>
        </w:rPr>
      </w:pPr>
      <w:r w:rsidRPr="00E84C88">
        <w:rPr>
          <w:rFonts w:ascii="Arial" w:hAnsi="Arial" w:cs="Arial"/>
          <w:sz w:val="20"/>
          <w:lang w:val="es-ES" w:eastAsia="en-US"/>
        </w:rPr>
        <w:t>խախտել</w:t>
      </w:r>
      <w:r w:rsidRPr="00E84C88">
        <w:rPr>
          <w:rFonts w:ascii="GHEA Grapalat" w:hAnsi="GHEA Grapalat" w:cs="Arial"/>
          <w:sz w:val="20"/>
          <w:lang w:val="es-ES" w:eastAsia="en-US"/>
        </w:rPr>
        <w:t xml:space="preserve"> </w:t>
      </w:r>
      <w:r w:rsidRPr="00E84C88">
        <w:rPr>
          <w:rFonts w:ascii="Arial" w:hAnsi="Arial" w:cs="Arial"/>
          <w:sz w:val="20"/>
          <w:lang w:val="es-ES" w:eastAsia="en-US"/>
        </w:rPr>
        <w:t>է</w:t>
      </w:r>
      <w:r w:rsidRPr="00E84C88">
        <w:rPr>
          <w:rFonts w:ascii="GHEA Grapalat" w:hAnsi="GHEA Grapalat" w:cs="Arial"/>
          <w:sz w:val="20"/>
          <w:lang w:val="es-ES" w:eastAsia="en-US"/>
        </w:rPr>
        <w:t xml:space="preserve"> </w:t>
      </w:r>
      <w:r w:rsidRPr="00E84C88">
        <w:rPr>
          <w:rFonts w:ascii="Arial" w:hAnsi="Arial" w:cs="Arial"/>
          <w:sz w:val="20"/>
          <w:lang w:val="es-ES" w:eastAsia="en-US"/>
        </w:rPr>
        <w:t>պայմանագրով</w:t>
      </w:r>
      <w:r w:rsidRPr="00E84C88">
        <w:rPr>
          <w:rFonts w:ascii="GHEA Grapalat" w:hAnsi="GHEA Grapalat" w:cs="Arial"/>
          <w:sz w:val="20"/>
          <w:lang w:val="es-ES" w:eastAsia="en-US"/>
        </w:rPr>
        <w:t xml:space="preserve"> </w:t>
      </w:r>
      <w:r w:rsidRPr="00E84C88">
        <w:rPr>
          <w:rFonts w:ascii="Arial" w:hAnsi="Arial" w:cs="Arial"/>
          <w:sz w:val="20"/>
          <w:lang w:val="es-ES" w:eastAsia="en-US"/>
        </w:rPr>
        <w:t>նախատեսված</w:t>
      </w:r>
      <w:r w:rsidRPr="00E84C88">
        <w:rPr>
          <w:rFonts w:ascii="GHEA Grapalat" w:hAnsi="GHEA Grapalat" w:cs="Arial"/>
          <w:sz w:val="20"/>
          <w:lang w:val="es-ES" w:eastAsia="en-US"/>
        </w:rPr>
        <w:t xml:space="preserve"> </w:t>
      </w:r>
      <w:r w:rsidRPr="00E84C88">
        <w:rPr>
          <w:rFonts w:ascii="Arial" w:hAnsi="Arial" w:cs="Arial"/>
          <w:sz w:val="20"/>
          <w:lang w:val="es-ES" w:eastAsia="en-US"/>
        </w:rPr>
        <w:t>կամ</w:t>
      </w:r>
      <w:r w:rsidRPr="00E84C88">
        <w:rPr>
          <w:rFonts w:ascii="GHEA Grapalat" w:hAnsi="GHEA Grapalat" w:cs="Arial"/>
          <w:sz w:val="20"/>
          <w:lang w:val="es-ES" w:eastAsia="en-US"/>
        </w:rPr>
        <w:t xml:space="preserve"> </w:t>
      </w:r>
      <w:r w:rsidRPr="00E84C88">
        <w:rPr>
          <w:rFonts w:ascii="Arial" w:hAnsi="Arial" w:cs="Arial"/>
          <w:sz w:val="20"/>
          <w:lang w:val="es-ES" w:eastAsia="en-US"/>
        </w:rPr>
        <w:t>գնման</w:t>
      </w:r>
      <w:r w:rsidRPr="00E84C88">
        <w:rPr>
          <w:rFonts w:ascii="GHEA Grapalat" w:hAnsi="GHEA Grapalat" w:cs="Arial"/>
          <w:sz w:val="20"/>
          <w:lang w:val="es-ES" w:eastAsia="en-US"/>
        </w:rPr>
        <w:t xml:space="preserve"> </w:t>
      </w:r>
      <w:r w:rsidRPr="00E84C88">
        <w:rPr>
          <w:rFonts w:ascii="Arial" w:hAnsi="Arial" w:cs="Arial"/>
          <w:sz w:val="20"/>
          <w:lang w:val="es-ES" w:eastAsia="en-US"/>
        </w:rPr>
        <w:t>գործընթացի</w:t>
      </w:r>
      <w:r w:rsidRPr="00E84C88">
        <w:rPr>
          <w:rFonts w:ascii="GHEA Grapalat" w:hAnsi="GHEA Grapalat" w:cs="Arial"/>
          <w:sz w:val="20"/>
          <w:lang w:val="es-ES" w:eastAsia="en-US"/>
        </w:rPr>
        <w:t xml:space="preserve"> </w:t>
      </w:r>
      <w:r w:rsidRPr="00E84C88">
        <w:rPr>
          <w:rFonts w:ascii="Arial" w:hAnsi="Arial" w:cs="Arial"/>
          <w:sz w:val="20"/>
          <w:lang w:val="es-ES" w:eastAsia="en-US"/>
        </w:rPr>
        <w:t>շրջանակում</w:t>
      </w:r>
      <w:r w:rsidRPr="00E84C88">
        <w:rPr>
          <w:rFonts w:ascii="GHEA Grapalat" w:hAnsi="GHEA Grapalat" w:cs="Arial"/>
          <w:sz w:val="20"/>
          <w:lang w:val="es-ES" w:eastAsia="en-US"/>
        </w:rPr>
        <w:t xml:space="preserve"> </w:t>
      </w:r>
      <w:r w:rsidRPr="00E84C88">
        <w:rPr>
          <w:rFonts w:ascii="Arial" w:hAnsi="Arial" w:cs="Arial"/>
          <w:sz w:val="20"/>
          <w:lang w:val="es-ES" w:eastAsia="en-US"/>
        </w:rPr>
        <w:t>ստանձնած</w:t>
      </w:r>
      <w:r w:rsidRPr="00E84C88">
        <w:rPr>
          <w:rFonts w:ascii="GHEA Grapalat" w:hAnsi="GHEA Grapalat" w:cs="Arial"/>
          <w:sz w:val="20"/>
          <w:lang w:val="es-ES" w:eastAsia="en-US"/>
        </w:rPr>
        <w:t xml:space="preserve"> </w:t>
      </w:r>
      <w:r w:rsidRPr="00E84C88">
        <w:rPr>
          <w:rFonts w:ascii="Arial" w:hAnsi="Arial" w:cs="Arial"/>
          <w:sz w:val="20"/>
          <w:lang w:val="es-ES" w:eastAsia="en-US"/>
        </w:rPr>
        <w:t>պարտավորությունը</w:t>
      </w:r>
      <w:r w:rsidRPr="00E84C88">
        <w:rPr>
          <w:rFonts w:ascii="GHEA Grapalat" w:hAnsi="GHEA Grapalat" w:cs="Arial"/>
          <w:sz w:val="20"/>
          <w:lang w:val="es-ES" w:eastAsia="en-US"/>
        </w:rPr>
        <w:t xml:space="preserve">, </w:t>
      </w:r>
      <w:r w:rsidRPr="00E84C88">
        <w:rPr>
          <w:rFonts w:ascii="Arial" w:hAnsi="Arial" w:cs="Arial"/>
          <w:sz w:val="20"/>
          <w:lang w:val="es-ES" w:eastAsia="en-US"/>
        </w:rPr>
        <w:t>որը</w:t>
      </w:r>
      <w:r w:rsidRPr="00E84C88">
        <w:rPr>
          <w:rFonts w:ascii="GHEA Grapalat" w:hAnsi="GHEA Grapalat" w:cs="Arial"/>
          <w:sz w:val="20"/>
          <w:lang w:val="es-ES" w:eastAsia="en-US"/>
        </w:rPr>
        <w:t xml:space="preserve"> </w:t>
      </w:r>
      <w:r w:rsidRPr="00E84C88">
        <w:rPr>
          <w:rFonts w:ascii="Arial" w:hAnsi="Arial" w:cs="Arial"/>
          <w:sz w:val="20"/>
          <w:lang w:val="es-ES" w:eastAsia="en-US"/>
        </w:rPr>
        <w:t>հանգեցրել</w:t>
      </w:r>
      <w:r w:rsidRPr="00E84C88">
        <w:rPr>
          <w:rFonts w:ascii="GHEA Grapalat" w:hAnsi="GHEA Grapalat" w:cs="Arial"/>
          <w:sz w:val="20"/>
          <w:lang w:val="es-ES" w:eastAsia="en-US"/>
        </w:rPr>
        <w:t xml:space="preserve"> </w:t>
      </w:r>
      <w:r w:rsidRPr="00E84C88">
        <w:rPr>
          <w:rFonts w:ascii="Arial" w:hAnsi="Arial" w:cs="Arial"/>
          <w:sz w:val="20"/>
          <w:lang w:val="es-ES" w:eastAsia="en-US"/>
        </w:rPr>
        <w:t>է</w:t>
      </w:r>
      <w:r w:rsidRPr="00E84C88">
        <w:rPr>
          <w:rFonts w:ascii="GHEA Grapalat" w:hAnsi="GHEA Grapalat" w:cs="Arial"/>
          <w:sz w:val="20"/>
          <w:lang w:val="es-ES" w:eastAsia="en-US"/>
        </w:rPr>
        <w:t xml:space="preserve"> </w:t>
      </w:r>
      <w:r w:rsidRPr="00E84C88">
        <w:rPr>
          <w:rFonts w:ascii="Arial" w:hAnsi="Arial" w:cs="Arial"/>
          <w:sz w:val="20"/>
          <w:lang w:val="es-ES" w:eastAsia="en-US"/>
        </w:rPr>
        <w:t>պատվիրատուի</w:t>
      </w:r>
      <w:r w:rsidRPr="00E84C88">
        <w:rPr>
          <w:rFonts w:ascii="GHEA Grapalat" w:hAnsi="GHEA Grapalat" w:cs="Arial"/>
          <w:sz w:val="20"/>
          <w:lang w:val="es-ES" w:eastAsia="en-US"/>
        </w:rPr>
        <w:t xml:space="preserve"> </w:t>
      </w:r>
      <w:r w:rsidRPr="00E84C88">
        <w:rPr>
          <w:rFonts w:ascii="Arial" w:hAnsi="Arial" w:cs="Arial"/>
          <w:sz w:val="20"/>
          <w:lang w:val="es-ES" w:eastAsia="en-US"/>
        </w:rPr>
        <w:t>կողմից</w:t>
      </w:r>
      <w:r w:rsidRPr="00E84C88">
        <w:rPr>
          <w:rFonts w:ascii="GHEA Grapalat" w:hAnsi="GHEA Grapalat" w:cs="Arial"/>
          <w:sz w:val="20"/>
          <w:lang w:val="es-ES" w:eastAsia="en-US"/>
        </w:rPr>
        <w:t xml:space="preserve"> </w:t>
      </w:r>
      <w:r w:rsidRPr="00E84C88">
        <w:rPr>
          <w:rFonts w:ascii="Arial" w:hAnsi="Arial" w:cs="Arial"/>
          <w:sz w:val="20"/>
          <w:lang w:val="es-ES" w:eastAsia="en-US"/>
        </w:rPr>
        <w:t>պայմանագրի</w:t>
      </w:r>
      <w:r w:rsidRPr="00E84C88">
        <w:rPr>
          <w:rFonts w:ascii="GHEA Grapalat" w:hAnsi="GHEA Grapalat" w:cs="Arial"/>
          <w:sz w:val="20"/>
          <w:lang w:val="es-ES" w:eastAsia="en-US"/>
        </w:rPr>
        <w:t xml:space="preserve"> </w:t>
      </w:r>
      <w:r w:rsidRPr="00E84C88">
        <w:rPr>
          <w:rFonts w:ascii="Arial" w:hAnsi="Arial" w:cs="Arial"/>
          <w:sz w:val="20"/>
          <w:lang w:val="es-ES" w:eastAsia="en-US"/>
        </w:rPr>
        <w:t>միակողմանի</w:t>
      </w:r>
      <w:r w:rsidRPr="00E84C88">
        <w:rPr>
          <w:rFonts w:ascii="GHEA Grapalat" w:hAnsi="GHEA Grapalat" w:cs="Arial"/>
          <w:sz w:val="20"/>
          <w:lang w:val="es-ES" w:eastAsia="en-US"/>
        </w:rPr>
        <w:t xml:space="preserve"> </w:t>
      </w:r>
      <w:r w:rsidRPr="00E84C88">
        <w:rPr>
          <w:rFonts w:ascii="Arial" w:hAnsi="Arial" w:cs="Arial"/>
          <w:sz w:val="20"/>
          <w:lang w:val="es-ES" w:eastAsia="en-US"/>
        </w:rPr>
        <w:t>լուծմանը</w:t>
      </w:r>
      <w:r w:rsidRPr="00E84C88">
        <w:rPr>
          <w:rFonts w:ascii="GHEA Grapalat" w:hAnsi="GHEA Grapalat" w:cs="Arial"/>
          <w:sz w:val="20"/>
          <w:lang w:val="es-ES" w:eastAsia="en-US"/>
        </w:rPr>
        <w:t xml:space="preserve"> </w:t>
      </w:r>
      <w:r w:rsidRPr="00E84C88">
        <w:rPr>
          <w:rFonts w:ascii="Arial" w:hAnsi="Arial" w:cs="Arial"/>
          <w:sz w:val="20"/>
          <w:lang w:val="es-ES" w:eastAsia="en-US"/>
        </w:rPr>
        <w:t>կամ</w:t>
      </w:r>
      <w:r w:rsidRPr="00E84C88">
        <w:rPr>
          <w:rFonts w:ascii="GHEA Grapalat" w:hAnsi="GHEA Grapalat" w:cs="Arial"/>
          <w:sz w:val="20"/>
          <w:lang w:val="es-ES" w:eastAsia="en-US"/>
        </w:rPr>
        <w:t xml:space="preserve"> </w:t>
      </w:r>
      <w:r w:rsidRPr="00E84C88">
        <w:rPr>
          <w:rFonts w:ascii="Arial" w:hAnsi="Arial" w:cs="Arial"/>
          <w:sz w:val="20"/>
          <w:lang w:val="es-ES" w:eastAsia="en-US"/>
        </w:rPr>
        <w:t>գնման</w:t>
      </w:r>
      <w:r w:rsidRPr="00E84C88">
        <w:rPr>
          <w:rFonts w:ascii="GHEA Grapalat" w:hAnsi="GHEA Grapalat" w:cs="Arial"/>
          <w:sz w:val="20"/>
          <w:lang w:val="es-ES" w:eastAsia="en-US"/>
        </w:rPr>
        <w:t xml:space="preserve"> </w:t>
      </w:r>
      <w:r w:rsidRPr="00E84C88">
        <w:rPr>
          <w:rFonts w:ascii="Arial" w:hAnsi="Arial" w:cs="Arial"/>
          <w:sz w:val="20"/>
          <w:lang w:val="es-ES" w:eastAsia="en-US"/>
        </w:rPr>
        <w:t>գործընթացին</w:t>
      </w:r>
      <w:r w:rsidRPr="00E84C88">
        <w:rPr>
          <w:rFonts w:ascii="GHEA Grapalat" w:hAnsi="GHEA Grapalat" w:cs="Arial"/>
          <w:sz w:val="20"/>
          <w:lang w:val="es-ES" w:eastAsia="en-US"/>
        </w:rPr>
        <w:t xml:space="preserve"> </w:t>
      </w:r>
      <w:r w:rsidRPr="00E84C88">
        <w:rPr>
          <w:rFonts w:ascii="Arial" w:hAnsi="Arial" w:cs="Arial"/>
          <w:sz w:val="20"/>
          <w:lang w:val="es-ES" w:eastAsia="en-US"/>
        </w:rPr>
        <w:t>տվյալ</w:t>
      </w:r>
      <w:r w:rsidRPr="00E84C88">
        <w:rPr>
          <w:rFonts w:ascii="GHEA Grapalat" w:hAnsi="GHEA Grapalat" w:cs="Arial"/>
          <w:sz w:val="20"/>
          <w:lang w:val="es-ES" w:eastAsia="en-US"/>
        </w:rPr>
        <w:t xml:space="preserve"> </w:t>
      </w:r>
      <w:r w:rsidRPr="00E84C88">
        <w:rPr>
          <w:rFonts w:ascii="Arial" w:hAnsi="Arial" w:cs="Arial"/>
          <w:sz w:val="20"/>
          <w:lang w:val="es-ES" w:eastAsia="en-US"/>
        </w:rPr>
        <w:t>մասնակցի</w:t>
      </w:r>
      <w:r w:rsidRPr="00E84C88">
        <w:rPr>
          <w:rFonts w:ascii="GHEA Grapalat" w:hAnsi="GHEA Grapalat" w:cs="Arial"/>
          <w:sz w:val="20"/>
          <w:lang w:val="es-ES" w:eastAsia="en-US"/>
        </w:rPr>
        <w:t xml:space="preserve"> </w:t>
      </w:r>
      <w:r w:rsidRPr="00E84C88">
        <w:rPr>
          <w:rFonts w:ascii="Arial" w:hAnsi="Arial" w:cs="Arial"/>
          <w:sz w:val="20"/>
          <w:lang w:val="es-ES" w:eastAsia="en-US"/>
        </w:rPr>
        <w:t>հետագա</w:t>
      </w:r>
      <w:r w:rsidRPr="00E84C88">
        <w:rPr>
          <w:rFonts w:ascii="GHEA Grapalat" w:hAnsi="GHEA Grapalat" w:cs="Arial"/>
          <w:sz w:val="20"/>
          <w:lang w:val="es-ES" w:eastAsia="en-US"/>
        </w:rPr>
        <w:t xml:space="preserve"> </w:t>
      </w:r>
      <w:r w:rsidRPr="00E84C88">
        <w:rPr>
          <w:rFonts w:ascii="Arial" w:hAnsi="Arial" w:cs="Arial"/>
          <w:sz w:val="20"/>
          <w:lang w:val="es-ES" w:eastAsia="en-US"/>
        </w:rPr>
        <w:t>մասնակցության</w:t>
      </w:r>
      <w:r w:rsidRPr="00E84C88">
        <w:rPr>
          <w:rFonts w:ascii="GHEA Grapalat" w:hAnsi="GHEA Grapalat" w:cs="Arial"/>
          <w:sz w:val="20"/>
          <w:lang w:val="es-ES" w:eastAsia="en-US"/>
        </w:rPr>
        <w:t xml:space="preserve"> </w:t>
      </w:r>
      <w:r w:rsidRPr="00E84C88">
        <w:rPr>
          <w:rFonts w:ascii="Arial" w:hAnsi="Arial" w:cs="Arial"/>
          <w:sz w:val="20"/>
          <w:lang w:val="es-ES" w:eastAsia="en-US"/>
        </w:rPr>
        <w:t>դադարեցմանը</w:t>
      </w:r>
      <w:r w:rsidRPr="00E84C88">
        <w:rPr>
          <w:rFonts w:ascii="GHEA Grapalat" w:hAnsi="GHEA Grapalat" w:cs="Arial"/>
          <w:sz w:val="20"/>
          <w:lang w:val="es-ES" w:eastAsia="en-US"/>
        </w:rPr>
        <w:t xml:space="preserve"> </w:t>
      </w:r>
      <w:r w:rsidRPr="00E84C88">
        <w:rPr>
          <w:rFonts w:ascii="Arial" w:hAnsi="Arial" w:cs="Arial"/>
          <w:sz w:val="20"/>
          <w:lang w:val="es-ES" w:eastAsia="en-US"/>
        </w:rPr>
        <w:t>և</w:t>
      </w:r>
      <w:r w:rsidRPr="00E84C88">
        <w:rPr>
          <w:rFonts w:ascii="GHEA Grapalat" w:hAnsi="GHEA Grapalat" w:cs="Arial"/>
          <w:sz w:val="20"/>
          <w:lang w:val="es-ES" w:eastAsia="en-US"/>
        </w:rPr>
        <w:t xml:space="preserve"> </w:t>
      </w:r>
      <w:r w:rsidRPr="00E84C88">
        <w:rPr>
          <w:rFonts w:ascii="Arial" w:hAnsi="Arial" w:cs="Arial"/>
          <w:sz w:val="20"/>
          <w:lang w:val="es-ES" w:eastAsia="en-US"/>
        </w:rPr>
        <w:t>մասնակիցը</w:t>
      </w:r>
      <w:r w:rsidRPr="00E84C88">
        <w:rPr>
          <w:rFonts w:ascii="GHEA Grapalat" w:hAnsi="GHEA Grapalat" w:cs="Arial"/>
          <w:sz w:val="20"/>
          <w:lang w:val="es-ES" w:eastAsia="en-US"/>
        </w:rPr>
        <w:t xml:space="preserve"> </w:t>
      </w:r>
      <w:r w:rsidRPr="00E84C88">
        <w:rPr>
          <w:rFonts w:ascii="Arial" w:hAnsi="Arial" w:cs="Arial"/>
          <w:sz w:val="20"/>
          <w:lang w:val="es-ES" w:eastAsia="en-US"/>
        </w:rPr>
        <w:t>հրավերով</w:t>
      </w:r>
      <w:r w:rsidRPr="00E84C88">
        <w:rPr>
          <w:rFonts w:ascii="GHEA Grapalat" w:hAnsi="GHEA Grapalat" w:cs="Arial"/>
          <w:sz w:val="20"/>
          <w:lang w:val="es-ES" w:eastAsia="en-US"/>
        </w:rPr>
        <w:t xml:space="preserve"> </w:t>
      </w:r>
      <w:r w:rsidRPr="00E84C88">
        <w:rPr>
          <w:rFonts w:ascii="Arial" w:hAnsi="Arial" w:cs="Arial"/>
          <w:sz w:val="20"/>
          <w:lang w:val="es-ES" w:eastAsia="en-US"/>
        </w:rPr>
        <w:t>և</w:t>
      </w:r>
      <w:r w:rsidRPr="00E84C88">
        <w:rPr>
          <w:rFonts w:ascii="GHEA Grapalat" w:hAnsi="GHEA Grapalat" w:cs="Arial"/>
          <w:sz w:val="20"/>
          <w:lang w:val="es-ES" w:eastAsia="en-US"/>
        </w:rPr>
        <w:t xml:space="preserve"> (</w:t>
      </w:r>
      <w:r w:rsidRPr="00E84C88">
        <w:rPr>
          <w:rFonts w:ascii="Arial" w:hAnsi="Arial" w:cs="Arial"/>
          <w:sz w:val="20"/>
          <w:lang w:val="es-ES" w:eastAsia="en-US"/>
        </w:rPr>
        <w:t>կամ</w:t>
      </w:r>
      <w:r w:rsidRPr="00E84C88">
        <w:rPr>
          <w:rFonts w:ascii="GHEA Grapalat" w:hAnsi="GHEA Grapalat" w:cs="Arial"/>
          <w:sz w:val="20"/>
          <w:lang w:val="es-ES" w:eastAsia="en-US"/>
        </w:rPr>
        <w:t xml:space="preserve">) </w:t>
      </w:r>
      <w:r w:rsidRPr="00E84C88">
        <w:rPr>
          <w:rFonts w:ascii="Arial" w:hAnsi="Arial" w:cs="Arial"/>
          <w:sz w:val="20"/>
          <w:lang w:val="es-ES" w:eastAsia="en-US"/>
        </w:rPr>
        <w:t>պայմանագրով</w:t>
      </w:r>
      <w:r w:rsidRPr="00E84C88">
        <w:rPr>
          <w:rFonts w:ascii="GHEA Grapalat" w:hAnsi="GHEA Grapalat" w:cs="Arial"/>
          <w:sz w:val="20"/>
          <w:lang w:val="es-ES" w:eastAsia="en-US"/>
        </w:rPr>
        <w:t xml:space="preserve"> </w:t>
      </w:r>
      <w:r w:rsidRPr="00E84C88">
        <w:rPr>
          <w:rFonts w:ascii="Arial" w:hAnsi="Arial" w:cs="Arial"/>
          <w:sz w:val="20"/>
          <w:lang w:val="es-ES" w:eastAsia="en-US"/>
        </w:rPr>
        <w:t>սահմանված</w:t>
      </w:r>
      <w:r w:rsidRPr="00E84C88">
        <w:rPr>
          <w:rFonts w:ascii="GHEA Grapalat" w:hAnsi="GHEA Grapalat" w:cs="Arial"/>
          <w:sz w:val="20"/>
          <w:lang w:val="es-ES" w:eastAsia="en-US"/>
        </w:rPr>
        <w:t xml:space="preserve"> </w:t>
      </w:r>
      <w:r w:rsidRPr="00E84C88">
        <w:rPr>
          <w:rFonts w:ascii="Arial" w:hAnsi="Arial" w:cs="Arial"/>
          <w:sz w:val="20"/>
          <w:lang w:val="es-ES" w:eastAsia="en-US"/>
        </w:rPr>
        <w:t>ժամկետում</w:t>
      </w:r>
      <w:r w:rsidRPr="00E84C88">
        <w:rPr>
          <w:rFonts w:ascii="GHEA Grapalat" w:hAnsi="GHEA Grapalat" w:cs="Arial"/>
          <w:sz w:val="20"/>
          <w:lang w:val="es-ES" w:eastAsia="en-US"/>
        </w:rPr>
        <w:t xml:space="preserve"> </w:t>
      </w:r>
      <w:r w:rsidRPr="00E84C88">
        <w:rPr>
          <w:rFonts w:ascii="Arial" w:hAnsi="Arial" w:cs="Arial"/>
          <w:sz w:val="20"/>
          <w:lang w:val="es-ES" w:eastAsia="en-US"/>
        </w:rPr>
        <w:t>չի</w:t>
      </w:r>
      <w:r w:rsidRPr="00E84C88">
        <w:rPr>
          <w:rFonts w:ascii="GHEA Grapalat" w:hAnsi="GHEA Grapalat" w:cs="Arial"/>
          <w:sz w:val="20"/>
          <w:lang w:val="es-ES" w:eastAsia="en-US"/>
        </w:rPr>
        <w:t xml:space="preserve"> </w:t>
      </w:r>
      <w:r w:rsidRPr="00E84C88">
        <w:rPr>
          <w:rFonts w:ascii="Arial" w:hAnsi="Arial" w:cs="Arial"/>
          <w:sz w:val="20"/>
          <w:lang w:val="es-ES" w:eastAsia="en-US"/>
        </w:rPr>
        <w:t>վճարել</w:t>
      </w:r>
      <w:r w:rsidRPr="00E84C88">
        <w:rPr>
          <w:rFonts w:ascii="GHEA Grapalat" w:hAnsi="GHEA Grapalat" w:cs="Arial"/>
          <w:sz w:val="20"/>
          <w:lang w:val="es-ES" w:eastAsia="en-US"/>
        </w:rPr>
        <w:t xml:space="preserve"> </w:t>
      </w:r>
      <w:r w:rsidRPr="00E84C88">
        <w:rPr>
          <w:rFonts w:ascii="Arial" w:hAnsi="Arial" w:cs="Arial"/>
          <w:sz w:val="20"/>
          <w:lang w:val="es-ES" w:eastAsia="en-US"/>
        </w:rPr>
        <w:t>հայտի</w:t>
      </w:r>
      <w:r w:rsidRPr="00E84C88">
        <w:rPr>
          <w:rFonts w:ascii="GHEA Grapalat" w:hAnsi="GHEA Grapalat" w:cs="Arial"/>
          <w:sz w:val="20"/>
          <w:lang w:val="es-ES" w:eastAsia="en-US"/>
        </w:rPr>
        <w:t xml:space="preserve">, </w:t>
      </w:r>
      <w:r w:rsidRPr="00E84C88">
        <w:rPr>
          <w:rFonts w:ascii="Arial" w:hAnsi="Arial" w:cs="Arial"/>
          <w:sz w:val="20"/>
          <w:lang w:val="es-ES" w:eastAsia="en-US"/>
        </w:rPr>
        <w:t>պայմանագրի</w:t>
      </w:r>
      <w:r w:rsidRPr="00E84C88">
        <w:rPr>
          <w:rFonts w:ascii="GHEA Grapalat" w:hAnsi="GHEA Grapalat" w:cs="Arial"/>
          <w:sz w:val="20"/>
          <w:lang w:val="es-ES" w:eastAsia="en-US"/>
        </w:rPr>
        <w:t xml:space="preserve"> </w:t>
      </w:r>
      <w:r w:rsidRPr="00E84C88">
        <w:rPr>
          <w:rFonts w:ascii="Arial" w:hAnsi="Arial" w:cs="Arial"/>
          <w:sz w:val="20"/>
          <w:lang w:val="es-ES" w:eastAsia="en-US"/>
        </w:rPr>
        <w:t>և</w:t>
      </w:r>
      <w:r w:rsidRPr="00E84C88">
        <w:rPr>
          <w:rFonts w:ascii="GHEA Grapalat" w:hAnsi="GHEA Grapalat" w:cs="Arial"/>
          <w:sz w:val="20"/>
          <w:lang w:val="es-ES" w:eastAsia="en-US"/>
        </w:rPr>
        <w:t xml:space="preserve"> (</w:t>
      </w:r>
      <w:r w:rsidRPr="00E84C88">
        <w:rPr>
          <w:rFonts w:ascii="Arial" w:hAnsi="Arial" w:cs="Arial"/>
          <w:sz w:val="20"/>
          <w:lang w:val="es-ES" w:eastAsia="en-US"/>
        </w:rPr>
        <w:t>կամ</w:t>
      </w:r>
      <w:r w:rsidRPr="00E84C88">
        <w:rPr>
          <w:rFonts w:ascii="GHEA Grapalat" w:hAnsi="GHEA Grapalat" w:cs="Arial"/>
          <w:sz w:val="20"/>
          <w:lang w:val="es-ES" w:eastAsia="en-US"/>
        </w:rPr>
        <w:t xml:space="preserve">) </w:t>
      </w:r>
      <w:r w:rsidRPr="00E84C88">
        <w:rPr>
          <w:rFonts w:ascii="Arial" w:hAnsi="Arial" w:cs="Arial"/>
          <w:sz w:val="20"/>
          <w:lang w:val="es-ES" w:eastAsia="en-US"/>
        </w:rPr>
        <w:t>որակավորան</w:t>
      </w:r>
      <w:r w:rsidRPr="00E84C88">
        <w:rPr>
          <w:rFonts w:ascii="GHEA Grapalat" w:hAnsi="GHEA Grapalat" w:cs="Arial"/>
          <w:sz w:val="20"/>
          <w:lang w:val="es-ES" w:eastAsia="en-US"/>
        </w:rPr>
        <w:t xml:space="preserve"> </w:t>
      </w:r>
      <w:r w:rsidRPr="00E84C88">
        <w:rPr>
          <w:rFonts w:ascii="Arial" w:hAnsi="Arial" w:cs="Arial"/>
          <w:sz w:val="20"/>
          <w:lang w:val="es-ES" w:eastAsia="en-US"/>
        </w:rPr>
        <w:t>ապահովման</w:t>
      </w:r>
      <w:r w:rsidRPr="00E84C88">
        <w:rPr>
          <w:rFonts w:ascii="GHEA Grapalat" w:hAnsi="GHEA Grapalat" w:cs="Arial"/>
          <w:sz w:val="20"/>
          <w:lang w:val="es-ES" w:eastAsia="en-US"/>
        </w:rPr>
        <w:t xml:space="preserve"> </w:t>
      </w:r>
      <w:r w:rsidRPr="00E84C88">
        <w:rPr>
          <w:rFonts w:ascii="Arial" w:hAnsi="Arial" w:cs="Arial"/>
          <w:sz w:val="20"/>
          <w:lang w:val="es-ES" w:eastAsia="en-US"/>
        </w:rPr>
        <w:t>գումարը</w:t>
      </w:r>
      <w:r w:rsidRPr="00E84C88">
        <w:rPr>
          <w:rFonts w:ascii="GHEA Grapalat" w:hAnsi="GHEA Grapalat" w:cs="Arial"/>
          <w:sz w:val="20"/>
          <w:lang w:val="es-ES" w:eastAsia="en-US"/>
        </w:rPr>
        <w:t>.</w:t>
      </w:r>
    </w:p>
    <w:p w:rsidR="00950D0E" w:rsidRPr="00E84C88" w:rsidRDefault="00950D0E" w:rsidP="00950D0E">
      <w:pPr>
        <w:pStyle w:val="aff3"/>
        <w:numPr>
          <w:ilvl w:val="0"/>
          <w:numId w:val="32"/>
        </w:numPr>
        <w:shd w:val="clear" w:color="auto" w:fill="FFFFFF"/>
        <w:ind w:left="0" w:firstLine="720"/>
        <w:jc w:val="both"/>
        <w:rPr>
          <w:rFonts w:ascii="GHEA Grapalat" w:hAnsi="GHEA Grapalat" w:cs="Arial"/>
          <w:sz w:val="20"/>
          <w:lang w:val="es-ES"/>
        </w:rPr>
      </w:pPr>
      <w:r w:rsidRPr="00E84C88">
        <w:rPr>
          <w:rFonts w:ascii="Arial" w:hAnsi="Arial" w:cs="Arial"/>
          <w:sz w:val="20"/>
          <w:lang w:val="es-ES" w:eastAsia="en-US"/>
        </w:rPr>
        <w:t>որպես</w:t>
      </w:r>
      <w:r w:rsidRPr="00E84C88">
        <w:rPr>
          <w:rFonts w:ascii="GHEA Grapalat" w:hAnsi="GHEA Grapalat" w:cs="Arial"/>
          <w:sz w:val="20"/>
          <w:lang w:val="es-ES" w:eastAsia="en-US"/>
        </w:rPr>
        <w:t xml:space="preserve"> </w:t>
      </w:r>
      <w:r w:rsidRPr="00E84C88">
        <w:rPr>
          <w:rFonts w:ascii="Arial" w:hAnsi="Arial" w:cs="Arial"/>
          <w:sz w:val="20"/>
          <w:lang w:val="es-ES" w:eastAsia="en-US"/>
        </w:rPr>
        <w:t>ընտրված</w:t>
      </w:r>
      <w:r w:rsidRPr="00E84C88">
        <w:rPr>
          <w:rFonts w:ascii="GHEA Grapalat" w:hAnsi="GHEA Grapalat" w:cs="Arial"/>
          <w:sz w:val="20"/>
          <w:lang w:val="es-ES" w:eastAsia="en-US"/>
        </w:rPr>
        <w:t xml:space="preserve"> </w:t>
      </w:r>
      <w:r w:rsidRPr="00E84C88">
        <w:rPr>
          <w:rFonts w:ascii="Arial" w:hAnsi="Arial" w:cs="Arial"/>
          <w:sz w:val="20"/>
          <w:lang w:val="es-ES" w:eastAsia="en-US"/>
        </w:rPr>
        <w:t>մասնակից</w:t>
      </w:r>
      <w:r w:rsidRPr="00E84C88">
        <w:rPr>
          <w:rFonts w:ascii="GHEA Grapalat" w:hAnsi="GHEA Grapalat" w:cs="Arial"/>
          <w:sz w:val="20"/>
          <w:lang w:val="es-ES" w:eastAsia="en-US"/>
        </w:rPr>
        <w:t xml:space="preserve"> </w:t>
      </w:r>
      <w:r w:rsidRPr="00E84C88">
        <w:rPr>
          <w:rFonts w:ascii="Arial" w:hAnsi="Arial" w:cs="Arial"/>
          <w:sz w:val="20"/>
          <w:lang w:val="es-ES" w:eastAsia="en-US"/>
        </w:rPr>
        <w:t>հրաժարվել</w:t>
      </w:r>
      <w:r w:rsidRPr="00E84C88">
        <w:rPr>
          <w:rFonts w:ascii="GHEA Grapalat" w:hAnsi="GHEA Grapalat" w:cs="Arial"/>
          <w:sz w:val="20"/>
          <w:lang w:val="es-ES" w:eastAsia="en-US"/>
        </w:rPr>
        <w:t xml:space="preserve"> </w:t>
      </w:r>
      <w:r w:rsidRPr="00E84C88">
        <w:rPr>
          <w:rFonts w:ascii="Arial" w:hAnsi="Arial" w:cs="Arial"/>
          <w:sz w:val="20"/>
          <w:lang w:val="es-ES" w:eastAsia="en-US"/>
        </w:rPr>
        <w:t>կամ</w:t>
      </w:r>
      <w:r w:rsidRPr="00E84C88">
        <w:rPr>
          <w:rFonts w:ascii="GHEA Grapalat" w:hAnsi="GHEA Grapalat" w:cs="Arial"/>
          <w:sz w:val="20"/>
          <w:lang w:val="es-ES" w:eastAsia="en-US"/>
        </w:rPr>
        <w:t xml:space="preserve"> </w:t>
      </w:r>
      <w:r w:rsidRPr="00E84C88">
        <w:rPr>
          <w:rFonts w:ascii="Arial" w:hAnsi="Arial" w:cs="Arial"/>
          <w:sz w:val="20"/>
          <w:lang w:val="es-ES" w:eastAsia="en-US"/>
        </w:rPr>
        <w:t>զրկվել</w:t>
      </w:r>
      <w:r w:rsidRPr="00E84C88">
        <w:rPr>
          <w:rFonts w:ascii="GHEA Grapalat" w:hAnsi="GHEA Grapalat" w:cs="Arial"/>
          <w:sz w:val="20"/>
          <w:lang w:val="es-ES" w:eastAsia="en-US"/>
        </w:rPr>
        <w:t xml:space="preserve"> </w:t>
      </w:r>
      <w:r w:rsidRPr="00E84C88">
        <w:rPr>
          <w:rFonts w:ascii="Arial" w:hAnsi="Arial" w:cs="Arial"/>
          <w:sz w:val="20"/>
          <w:lang w:val="es-ES" w:eastAsia="en-US"/>
        </w:rPr>
        <w:t>է</w:t>
      </w:r>
      <w:r w:rsidRPr="00E84C88">
        <w:rPr>
          <w:rFonts w:ascii="GHEA Grapalat" w:hAnsi="GHEA Grapalat" w:cs="Arial"/>
          <w:sz w:val="20"/>
          <w:lang w:val="es-ES" w:eastAsia="en-US"/>
        </w:rPr>
        <w:t xml:space="preserve"> </w:t>
      </w:r>
      <w:r w:rsidRPr="00E84C88">
        <w:rPr>
          <w:rFonts w:ascii="Arial" w:hAnsi="Arial" w:cs="Arial"/>
          <w:sz w:val="20"/>
          <w:lang w:val="es-ES" w:eastAsia="en-US"/>
        </w:rPr>
        <w:t>պայմանագիր</w:t>
      </w:r>
      <w:r w:rsidRPr="00E84C88">
        <w:rPr>
          <w:rFonts w:ascii="GHEA Grapalat" w:hAnsi="GHEA Grapalat" w:cs="Arial"/>
          <w:sz w:val="20"/>
          <w:lang w:val="es-ES" w:eastAsia="en-US"/>
        </w:rPr>
        <w:t xml:space="preserve"> </w:t>
      </w:r>
      <w:r w:rsidRPr="00E84C88">
        <w:rPr>
          <w:rFonts w:ascii="Arial" w:hAnsi="Arial" w:cs="Arial"/>
          <w:sz w:val="20"/>
          <w:lang w:val="es-ES" w:eastAsia="en-US"/>
        </w:rPr>
        <w:t>կնքելու</w:t>
      </w:r>
      <w:r w:rsidRPr="00E84C88">
        <w:rPr>
          <w:rFonts w:ascii="GHEA Grapalat" w:hAnsi="GHEA Grapalat" w:cs="Arial"/>
          <w:sz w:val="20"/>
          <w:lang w:val="es-ES" w:eastAsia="en-US"/>
        </w:rPr>
        <w:t xml:space="preserve"> </w:t>
      </w:r>
      <w:r w:rsidRPr="00E84C88">
        <w:rPr>
          <w:rFonts w:ascii="Arial" w:hAnsi="Arial" w:cs="Arial"/>
          <w:sz w:val="20"/>
          <w:lang w:val="es-ES" w:eastAsia="en-US"/>
        </w:rPr>
        <w:t>իրավունքից</w:t>
      </w:r>
      <w:r w:rsidRPr="00E84C88">
        <w:rPr>
          <w:rFonts w:ascii="GHEA Grapalat" w:hAnsi="GHEA Grapalat" w:cs="Arial"/>
          <w:sz w:val="20"/>
          <w:lang w:val="es-ES" w:eastAsia="en-US"/>
        </w:rPr>
        <w:t>:</w:t>
      </w:r>
    </w:p>
    <w:p w:rsidR="00950D0E" w:rsidRPr="00E84C88" w:rsidRDefault="00950D0E" w:rsidP="00950D0E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</w:p>
    <w:p w:rsidR="00950D0E" w:rsidRPr="00E84C88" w:rsidRDefault="00950D0E" w:rsidP="00950D0E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 w:rsidRPr="00E84C88">
        <w:rPr>
          <w:rFonts w:ascii="GHEA Grapalat" w:hAnsi="GHEA Grapalat" w:cs="Sylfaen"/>
          <w:sz w:val="20"/>
          <w:lang w:val="es-ES"/>
        </w:rPr>
        <w:t xml:space="preserve">2.2 </w:t>
      </w:r>
      <w:r w:rsidRPr="00E84C88">
        <w:rPr>
          <w:rFonts w:ascii="Arial" w:hAnsi="Arial" w:cs="Arial"/>
          <w:sz w:val="20"/>
          <w:lang w:val="es-ES"/>
        </w:rPr>
        <w:t>Մասնակցության</w:t>
      </w:r>
      <w:r w:rsidRPr="00E84C88">
        <w:rPr>
          <w:rFonts w:ascii="GHEA Grapalat" w:hAnsi="GHEA Grapalat" w:cs="Sylfaen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  <w:lang w:val="es-ES"/>
        </w:rPr>
        <w:t>իրավունքի</w:t>
      </w:r>
      <w:r w:rsidRPr="00E84C88">
        <w:rPr>
          <w:rFonts w:ascii="GHEA Grapalat" w:hAnsi="GHEA Grapalat" w:cs="Sylfaen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  <w:lang w:val="es-ES"/>
        </w:rPr>
        <w:t>գնահատման</w:t>
      </w:r>
      <w:r w:rsidRPr="00E84C88">
        <w:rPr>
          <w:rFonts w:ascii="GHEA Grapalat" w:hAnsi="GHEA Grapalat" w:cs="Sylfaen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  <w:lang w:val="es-ES"/>
        </w:rPr>
        <w:t>համար</w:t>
      </w:r>
      <w:r w:rsidRPr="00E84C88">
        <w:rPr>
          <w:rFonts w:ascii="GHEA Grapalat" w:hAnsi="GHEA Grapalat" w:cs="Sylfaen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  <w:lang w:val="es-ES"/>
        </w:rPr>
        <w:t>մասնակիցը</w:t>
      </w:r>
      <w:r w:rsidRPr="00E84C88">
        <w:rPr>
          <w:rFonts w:ascii="GHEA Grapalat" w:hAnsi="GHEA Grapalat" w:cs="Sylfaen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  <w:lang w:val="es-ES"/>
        </w:rPr>
        <w:t>հայտով</w:t>
      </w:r>
      <w:r w:rsidRPr="00E84C88">
        <w:rPr>
          <w:rFonts w:ascii="GHEA Grapalat" w:hAnsi="GHEA Grapalat" w:cs="Sylfaen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  <w:lang w:val="es-ES"/>
        </w:rPr>
        <w:t>պետք</w:t>
      </w:r>
      <w:r w:rsidRPr="00E84C88">
        <w:rPr>
          <w:rFonts w:ascii="GHEA Grapalat" w:hAnsi="GHEA Grapalat" w:cs="Sylfaen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  <w:lang w:val="es-ES"/>
        </w:rPr>
        <w:t>է</w:t>
      </w:r>
      <w:r w:rsidRPr="00E84C88">
        <w:rPr>
          <w:rFonts w:ascii="GHEA Grapalat" w:hAnsi="GHEA Grapalat" w:cs="Sylfaen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  <w:lang w:val="es-ES"/>
        </w:rPr>
        <w:t>ներկայացնի</w:t>
      </w:r>
      <w:r w:rsidRPr="00E84C88">
        <w:rPr>
          <w:rFonts w:ascii="GHEA Grapalat" w:hAnsi="GHEA Grapalat" w:cs="Sylfaen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  <w:lang w:val="es-ES"/>
        </w:rPr>
        <w:t>իր</w:t>
      </w:r>
      <w:r w:rsidRPr="00E84C88">
        <w:rPr>
          <w:rFonts w:ascii="GHEA Grapalat" w:hAnsi="GHEA Grapalat" w:cs="Sylfaen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  <w:lang w:val="es-ES"/>
        </w:rPr>
        <w:t>կողմից</w:t>
      </w:r>
      <w:r w:rsidRPr="00E84C88">
        <w:rPr>
          <w:rFonts w:ascii="GHEA Grapalat" w:hAnsi="GHEA Grapalat" w:cs="Sylfaen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  <w:lang w:val="es-ES"/>
        </w:rPr>
        <w:t>հաստատված</w:t>
      </w:r>
      <w:r w:rsidRPr="00E84C88">
        <w:rPr>
          <w:rFonts w:ascii="GHEA Grapalat" w:hAnsi="GHEA Grapalat" w:cs="Sylfaen"/>
          <w:sz w:val="20"/>
          <w:lang w:val="es-ES"/>
        </w:rPr>
        <w:t xml:space="preserve">` </w:t>
      </w:r>
      <w:r w:rsidRPr="00E84C88">
        <w:rPr>
          <w:rFonts w:ascii="Arial" w:hAnsi="Arial" w:cs="Arial"/>
          <w:sz w:val="20"/>
          <w:lang w:val="es-ES"/>
        </w:rPr>
        <w:t>սույն</w:t>
      </w:r>
      <w:r w:rsidRPr="00E84C88">
        <w:rPr>
          <w:rFonts w:ascii="GHEA Grapalat" w:hAnsi="GHEA Grapalat" w:cs="Arial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  <w:lang w:val="es-ES"/>
        </w:rPr>
        <w:t>հրավերի</w:t>
      </w:r>
      <w:r w:rsidRPr="00E84C88">
        <w:rPr>
          <w:rFonts w:ascii="GHEA Grapalat" w:hAnsi="GHEA Grapalat" w:cs="Arial"/>
          <w:sz w:val="20"/>
          <w:lang w:val="es-ES"/>
        </w:rPr>
        <w:t xml:space="preserve"> 2-</w:t>
      </w:r>
      <w:r w:rsidRPr="00E84C88">
        <w:rPr>
          <w:rFonts w:ascii="Arial" w:hAnsi="Arial" w:cs="Arial"/>
          <w:sz w:val="20"/>
          <w:lang w:val="es-ES"/>
        </w:rPr>
        <w:t>րդ</w:t>
      </w:r>
      <w:r w:rsidRPr="00E84C88">
        <w:rPr>
          <w:rFonts w:ascii="GHEA Grapalat" w:hAnsi="GHEA Grapalat" w:cs="Arial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  <w:lang w:val="es-ES"/>
        </w:rPr>
        <w:t>մասի</w:t>
      </w:r>
      <w:r w:rsidRPr="00E84C88">
        <w:rPr>
          <w:rFonts w:ascii="GHEA Grapalat" w:hAnsi="GHEA Grapalat" w:cs="Arial"/>
          <w:sz w:val="20"/>
          <w:lang w:val="es-ES"/>
        </w:rPr>
        <w:t xml:space="preserve"> 2.</w:t>
      </w:r>
      <w:r w:rsidRPr="00E84C88">
        <w:rPr>
          <w:rFonts w:ascii="GHEA Grapalat" w:hAnsi="GHEA Grapalat" w:cs="Arial"/>
          <w:sz w:val="20"/>
          <w:lang w:val="hy-AM"/>
        </w:rPr>
        <w:t>1</w:t>
      </w:r>
      <w:r w:rsidRPr="00E84C88">
        <w:rPr>
          <w:rFonts w:ascii="GHEA Grapalat" w:hAnsi="GHEA Grapalat" w:cs="Arial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  <w:lang w:val="es-ES"/>
        </w:rPr>
        <w:t>կետով</w:t>
      </w:r>
      <w:r w:rsidRPr="00E84C88">
        <w:rPr>
          <w:rFonts w:ascii="GHEA Grapalat" w:hAnsi="GHEA Grapalat" w:cs="Arial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  <w:lang w:val="es-ES"/>
        </w:rPr>
        <w:t>նախատեսված</w:t>
      </w:r>
      <w:r w:rsidRPr="00E84C88">
        <w:rPr>
          <w:rFonts w:ascii="GHEA Grapalat" w:hAnsi="GHEA Grapalat" w:cs="Arial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  <w:lang w:val="es-ES"/>
        </w:rPr>
        <w:t>գրավոր</w:t>
      </w:r>
      <w:r w:rsidRPr="00E84C88">
        <w:rPr>
          <w:rFonts w:ascii="GHEA Grapalat" w:hAnsi="GHEA Grapalat" w:cs="Arial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  <w:lang w:val="es-ES"/>
        </w:rPr>
        <w:t>հայտարարություն</w:t>
      </w:r>
      <w:r w:rsidRPr="00E84C88">
        <w:rPr>
          <w:rFonts w:ascii="GHEA Grapalat" w:hAnsi="GHEA Grapalat" w:cs="Sylfaen"/>
          <w:sz w:val="20"/>
          <w:lang w:val="es-ES"/>
        </w:rPr>
        <w:t xml:space="preserve">: </w:t>
      </w:r>
      <w:r w:rsidRPr="00E84C88">
        <w:rPr>
          <w:rFonts w:ascii="Arial" w:hAnsi="Arial" w:cs="Arial"/>
          <w:sz w:val="20"/>
        </w:rPr>
        <w:t>Բացի</w:t>
      </w:r>
      <w:r w:rsidRPr="00E84C88">
        <w:rPr>
          <w:rFonts w:ascii="GHEA Grapalat" w:hAnsi="GHEA Grapalat" w:cs="Sylfaen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</w:rPr>
        <w:t>սույն</w:t>
      </w:r>
      <w:r w:rsidRPr="00E84C88">
        <w:rPr>
          <w:rFonts w:ascii="GHEA Grapalat" w:hAnsi="GHEA Grapalat" w:cs="Sylfaen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</w:rPr>
        <w:t>կետով</w:t>
      </w:r>
      <w:r w:rsidRPr="00E84C88">
        <w:rPr>
          <w:rFonts w:ascii="GHEA Grapalat" w:hAnsi="GHEA Grapalat" w:cs="Sylfaen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</w:rPr>
        <w:t>նախատեսված</w:t>
      </w:r>
      <w:r w:rsidRPr="00E84C88">
        <w:rPr>
          <w:rFonts w:ascii="GHEA Grapalat" w:hAnsi="GHEA Grapalat" w:cs="Sylfaen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</w:rPr>
        <w:t>հայտարարությունից</w:t>
      </w:r>
      <w:r w:rsidRPr="00E84C88">
        <w:rPr>
          <w:rFonts w:ascii="GHEA Grapalat" w:hAnsi="GHEA Grapalat" w:cs="Sylfaen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</w:rPr>
        <w:t>մասնակցության</w:t>
      </w:r>
      <w:r w:rsidRPr="00E84C88">
        <w:rPr>
          <w:rFonts w:ascii="GHEA Grapalat" w:hAnsi="GHEA Grapalat" w:cs="Sylfaen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</w:rPr>
        <w:t>իրավունքի</w:t>
      </w:r>
      <w:r w:rsidRPr="00E84C88">
        <w:rPr>
          <w:rFonts w:ascii="GHEA Grapalat" w:hAnsi="GHEA Grapalat" w:cs="Sylfaen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</w:rPr>
        <w:t>գնահատման</w:t>
      </w:r>
      <w:r w:rsidRPr="00E84C88">
        <w:rPr>
          <w:rFonts w:ascii="GHEA Grapalat" w:hAnsi="GHEA Grapalat" w:cs="Sylfaen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</w:rPr>
        <w:t>համար</w:t>
      </w:r>
      <w:r w:rsidRPr="00E84C88">
        <w:rPr>
          <w:rFonts w:ascii="GHEA Grapalat" w:hAnsi="GHEA Grapalat" w:cs="Sylfaen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</w:rPr>
        <w:t>մասնակցից</w:t>
      </w:r>
      <w:r w:rsidRPr="00E84C88">
        <w:rPr>
          <w:rFonts w:ascii="GHEA Grapalat" w:hAnsi="GHEA Grapalat" w:cs="Sylfaen"/>
          <w:sz w:val="20"/>
          <w:lang w:val="es-ES"/>
        </w:rPr>
        <w:t xml:space="preserve">, </w:t>
      </w:r>
      <w:r w:rsidRPr="00E84C88">
        <w:rPr>
          <w:rFonts w:ascii="Arial" w:hAnsi="Arial" w:cs="Arial"/>
          <w:sz w:val="20"/>
        </w:rPr>
        <w:t>այդ</w:t>
      </w:r>
      <w:r w:rsidRPr="00E84C88">
        <w:rPr>
          <w:rFonts w:ascii="GHEA Grapalat" w:hAnsi="GHEA Grapalat" w:cs="Sylfaen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</w:rPr>
        <w:t>թվում</w:t>
      </w:r>
      <w:r w:rsidRPr="00E84C88">
        <w:rPr>
          <w:rFonts w:ascii="GHEA Grapalat" w:hAnsi="GHEA Grapalat" w:cs="Sylfaen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</w:rPr>
        <w:t>ընտրված</w:t>
      </w:r>
      <w:r w:rsidRPr="00E84C88">
        <w:rPr>
          <w:rFonts w:ascii="GHEA Grapalat" w:hAnsi="GHEA Grapalat" w:cs="Sylfaen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</w:rPr>
        <w:t>մասնակցից</w:t>
      </w:r>
      <w:r w:rsidRPr="00E84C88">
        <w:rPr>
          <w:rFonts w:ascii="GHEA Grapalat" w:hAnsi="GHEA Grapalat" w:cs="Sylfaen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</w:rPr>
        <w:t>այլ</w:t>
      </w:r>
      <w:r w:rsidRPr="00E84C88">
        <w:rPr>
          <w:rFonts w:ascii="GHEA Grapalat" w:hAnsi="GHEA Grapalat" w:cs="Sylfaen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</w:rPr>
        <w:t>փաստաթղթեր</w:t>
      </w:r>
      <w:r w:rsidRPr="00E84C88">
        <w:rPr>
          <w:rFonts w:ascii="GHEA Grapalat" w:hAnsi="GHEA Grapalat" w:cs="Sylfaen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</w:rPr>
        <w:t>կամ</w:t>
      </w:r>
      <w:r w:rsidRPr="00E84C88">
        <w:rPr>
          <w:rFonts w:ascii="GHEA Grapalat" w:hAnsi="GHEA Grapalat" w:cs="Sylfaen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</w:rPr>
        <w:t>հիմնավորումներ</w:t>
      </w:r>
      <w:r w:rsidRPr="00E84C88">
        <w:rPr>
          <w:rFonts w:ascii="GHEA Grapalat" w:hAnsi="GHEA Grapalat" w:cs="Sylfaen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</w:rPr>
        <w:t>չեն</w:t>
      </w:r>
      <w:r w:rsidRPr="00E84C88">
        <w:rPr>
          <w:rFonts w:ascii="GHEA Grapalat" w:hAnsi="GHEA Grapalat" w:cs="Sylfaen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</w:rPr>
        <w:t>կարող</w:t>
      </w:r>
      <w:r w:rsidRPr="00E84C88">
        <w:rPr>
          <w:rFonts w:ascii="GHEA Grapalat" w:hAnsi="GHEA Grapalat" w:cs="Sylfaen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</w:rPr>
        <w:t>պահանջվել</w:t>
      </w:r>
      <w:r w:rsidRPr="00E84C88">
        <w:rPr>
          <w:rFonts w:ascii="GHEA Grapalat" w:hAnsi="GHEA Grapalat" w:cs="Sylfaen"/>
          <w:sz w:val="20"/>
          <w:lang w:val="es-ES"/>
        </w:rPr>
        <w:t>:</w:t>
      </w:r>
      <w:r w:rsidRPr="00E84C88">
        <w:rPr>
          <w:rFonts w:ascii="GHEA Grapalat" w:hAnsi="GHEA Grapalat" w:cs="Tahoma"/>
          <w:sz w:val="20"/>
          <w:lang w:val="hy-AM"/>
        </w:rPr>
        <w:t xml:space="preserve"> </w:t>
      </w:r>
      <w:r w:rsidRPr="00E84C88">
        <w:rPr>
          <w:rFonts w:ascii="Arial" w:hAnsi="Arial" w:cs="Arial"/>
          <w:sz w:val="20"/>
        </w:rPr>
        <w:t>Մասնակցի</w:t>
      </w:r>
      <w:r w:rsidRPr="00E84C88">
        <w:rPr>
          <w:rFonts w:ascii="GHEA Grapalat" w:hAnsi="GHEA Grapalat" w:cs="Tahoma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</w:rPr>
        <w:t>հայտարարության</w:t>
      </w:r>
      <w:r w:rsidRPr="00E84C88">
        <w:rPr>
          <w:rFonts w:ascii="GHEA Grapalat" w:hAnsi="GHEA Grapalat" w:cs="Tahoma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</w:rPr>
        <w:t>իսկությունը</w:t>
      </w:r>
      <w:r w:rsidRPr="00E84C88">
        <w:rPr>
          <w:rFonts w:ascii="GHEA Grapalat" w:hAnsi="GHEA Grapalat" w:cs="Tahoma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</w:rPr>
        <w:t>գնահատող</w:t>
      </w:r>
      <w:r w:rsidRPr="00E84C88">
        <w:rPr>
          <w:rFonts w:ascii="GHEA Grapalat" w:hAnsi="GHEA Grapalat" w:cs="Tahoma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</w:rPr>
        <w:t>հանձնաժողովը</w:t>
      </w:r>
      <w:r w:rsidRPr="00E84C88">
        <w:rPr>
          <w:rFonts w:ascii="GHEA Grapalat" w:hAnsi="GHEA Grapalat" w:cs="Tahoma"/>
          <w:sz w:val="20"/>
          <w:lang w:val="es-ES"/>
        </w:rPr>
        <w:t xml:space="preserve"> (</w:t>
      </w:r>
      <w:r w:rsidRPr="00E84C88">
        <w:rPr>
          <w:rFonts w:ascii="Arial" w:hAnsi="Arial" w:cs="Arial"/>
          <w:sz w:val="20"/>
        </w:rPr>
        <w:t>այսուհետ</w:t>
      </w:r>
      <w:r w:rsidRPr="00E84C88">
        <w:rPr>
          <w:rFonts w:ascii="GHEA Grapalat" w:hAnsi="GHEA Grapalat" w:cs="Tahoma"/>
          <w:sz w:val="20"/>
          <w:lang w:val="es-ES"/>
        </w:rPr>
        <w:t xml:space="preserve">` </w:t>
      </w:r>
      <w:r w:rsidRPr="00E84C88">
        <w:rPr>
          <w:rFonts w:ascii="Arial" w:hAnsi="Arial" w:cs="Arial"/>
          <w:sz w:val="20"/>
        </w:rPr>
        <w:t>հանձնաժողով</w:t>
      </w:r>
      <w:r w:rsidRPr="00E84C88">
        <w:rPr>
          <w:rFonts w:ascii="GHEA Grapalat" w:hAnsi="GHEA Grapalat" w:cs="Tahoma"/>
          <w:sz w:val="20"/>
          <w:lang w:val="es-ES"/>
        </w:rPr>
        <w:t xml:space="preserve">) </w:t>
      </w:r>
      <w:r w:rsidRPr="00E84C88">
        <w:rPr>
          <w:rFonts w:ascii="Arial" w:hAnsi="Arial" w:cs="Arial"/>
          <w:sz w:val="20"/>
        </w:rPr>
        <w:t>գնահատում</w:t>
      </w:r>
      <w:r w:rsidRPr="00E84C88">
        <w:rPr>
          <w:rFonts w:ascii="GHEA Grapalat" w:hAnsi="GHEA Grapalat" w:cs="Tahoma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</w:rPr>
        <w:t>է</w:t>
      </w:r>
      <w:r w:rsidRPr="00E84C88">
        <w:rPr>
          <w:rFonts w:ascii="GHEA Grapalat" w:hAnsi="GHEA Grapalat" w:cs="Tahoma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</w:rPr>
        <w:t>սույն</w:t>
      </w:r>
      <w:r w:rsidRPr="00E84C88">
        <w:rPr>
          <w:rFonts w:ascii="GHEA Grapalat" w:hAnsi="GHEA Grapalat" w:cs="Tahoma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</w:rPr>
        <w:t>հրավերով</w:t>
      </w:r>
      <w:r w:rsidRPr="00E84C88">
        <w:rPr>
          <w:rFonts w:ascii="GHEA Grapalat" w:hAnsi="GHEA Grapalat" w:cs="Tahoma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</w:rPr>
        <w:t>սահմանված</w:t>
      </w:r>
      <w:r w:rsidRPr="00E84C88">
        <w:rPr>
          <w:rFonts w:ascii="GHEA Grapalat" w:hAnsi="GHEA Grapalat" w:cs="Tahoma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</w:rPr>
        <w:t>պայմաններով</w:t>
      </w:r>
      <w:r w:rsidRPr="00E84C88">
        <w:rPr>
          <w:rFonts w:ascii="GHEA Grapalat" w:hAnsi="GHEA Grapalat" w:cs="Tahoma"/>
          <w:sz w:val="20"/>
          <w:lang w:val="es-ES"/>
        </w:rPr>
        <w:t>:</w:t>
      </w:r>
    </w:p>
    <w:p w:rsidR="00950D0E" w:rsidRPr="00E84C88" w:rsidRDefault="00950D0E" w:rsidP="00950D0E">
      <w:pPr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 w:rsidRPr="00E84C88">
        <w:rPr>
          <w:rFonts w:ascii="GHEA Grapalat" w:hAnsi="GHEA Grapalat" w:cs="Tahoma"/>
          <w:sz w:val="20"/>
          <w:szCs w:val="20"/>
          <w:lang w:val="es-ES"/>
        </w:rPr>
        <w:t xml:space="preserve">2.3 </w:t>
      </w:r>
      <w:r w:rsidRPr="00E84C88">
        <w:rPr>
          <w:rFonts w:ascii="Arial" w:hAnsi="Arial" w:cs="Arial"/>
          <w:sz w:val="20"/>
          <w:szCs w:val="20"/>
        </w:rPr>
        <w:t>Արգելվում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է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սույն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կետով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սահմանված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փոխկապակցված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անձանց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և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E84C88">
        <w:rPr>
          <w:rFonts w:ascii="Arial" w:hAnsi="Arial" w:cs="Arial"/>
          <w:sz w:val="20"/>
          <w:szCs w:val="20"/>
        </w:rPr>
        <w:t>կամ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E84C88">
        <w:rPr>
          <w:rFonts w:ascii="Arial" w:hAnsi="Arial" w:cs="Arial"/>
          <w:sz w:val="20"/>
          <w:szCs w:val="20"/>
        </w:rPr>
        <w:t>միևնույն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անձի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E84C88">
        <w:rPr>
          <w:rFonts w:ascii="Arial" w:hAnsi="Arial" w:cs="Arial"/>
          <w:sz w:val="20"/>
          <w:szCs w:val="20"/>
        </w:rPr>
        <w:t>անձանց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E84C88">
        <w:rPr>
          <w:rFonts w:ascii="Arial" w:hAnsi="Arial" w:cs="Arial"/>
          <w:sz w:val="20"/>
          <w:szCs w:val="20"/>
        </w:rPr>
        <w:t>կողմից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հիմնադրված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կամ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ավելի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քան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հիսուն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տոկոս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միևնույն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անձի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E84C88">
        <w:rPr>
          <w:rFonts w:ascii="Arial" w:hAnsi="Arial" w:cs="Arial"/>
          <w:sz w:val="20"/>
          <w:szCs w:val="20"/>
        </w:rPr>
        <w:t>անձանց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E84C88">
        <w:rPr>
          <w:rFonts w:ascii="Arial" w:hAnsi="Arial" w:cs="Arial"/>
          <w:sz w:val="20"/>
          <w:szCs w:val="20"/>
        </w:rPr>
        <w:t>պատկանող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բաժնեմաս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E84C88">
        <w:rPr>
          <w:rFonts w:ascii="Arial" w:hAnsi="Arial" w:cs="Arial"/>
          <w:sz w:val="20"/>
          <w:szCs w:val="20"/>
        </w:rPr>
        <w:t>փայաբաժին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E84C88">
        <w:rPr>
          <w:rFonts w:ascii="Arial" w:hAnsi="Arial" w:cs="Arial"/>
          <w:sz w:val="20"/>
          <w:szCs w:val="20"/>
        </w:rPr>
        <w:t>ունեցող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կազմակերպությունների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միաժամանակյա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մասնակցությունը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սույն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ընթացակարգին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GHEA Grapalat" w:hAnsi="GHEA Grapalat" w:cs="Sylfaen"/>
          <w:sz w:val="20"/>
          <w:szCs w:val="20"/>
          <w:lang w:val="es-ES"/>
        </w:rPr>
        <w:t>(</w:t>
      </w:r>
      <w:r w:rsidRPr="00E84C88">
        <w:rPr>
          <w:rFonts w:ascii="Arial" w:hAnsi="Arial" w:cs="Arial"/>
          <w:sz w:val="20"/>
          <w:szCs w:val="20"/>
        </w:rPr>
        <w:t>միևնույն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չափաբաժնին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), </w:t>
      </w:r>
      <w:r w:rsidRPr="00E84C88">
        <w:rPr>
          <w:rFonts w:ascii="Arial" w:hAnsi="Arial" w:cs="Arial"/>
          <w:sz w:val="20"/>
          <w:szCs w:val="20"/>
        </w:rPr>
        <w:t>բացառությամբ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պետության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կամ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համայնքների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կողմից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հիմնադրված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lastRenderedPageBreak/>
        <w:t>կազմակերպությունների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և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(</w:t>
      </w:r>
      <w:r w:rsidRPr="00E84C88">
        <w:rPr>
          <w:rFonts w:ascii="Arial" w:hAnsi="Arial" w:cs="Arial"/>
          <w:sz w:val="20"/>
          <w:szCs w:val="20"/>
        </w:rPr>
        <w:t>կամ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) </w:t>
      </w:r>
      <w:r w:rsidRPr="00E84C88">
        <w:rPr>
          <w:rFonts w:ascii="Arial" w:hAnsi="Arial" w:cs="Arial"/>
          <w:sz w:val="20"/>
        </w:rPr>
        <w:t>համատեղ</w:t>
      </w:r>
      <w:r w:rsidRPr="00E84C88">
        <w:rPr>
          <w:rFonts w:ascii="GHEA Grapalat" w:hAnsi="GHEA Grapalat" w:cs="Times Armenian"/>
          <w:sz w:val="20"/>
          <w:lang w:val="af-ZA"/>
        </w:rPr>
        <w:t xml:space="preserve"> </w:t>
      </w:r>
      <w:r w:rsidRPr="00E84C88">
        <w:rPr>
          <w:rFonts w:ascii="Arial" w:hAnsi="Arial" w:cs="Arial"/>
          <w:sz w:val="20"/>
        </w:rPr>
        <w:t>գործունեության</w:t>
      </w:r>
      <w:r w:rsidRPr="00E84C88">
        <w:rPr>
          <w:rFonts w:ascii="GHEA Grapalat" w:hAnsi="GHEA Grapalat" w:cs="Times Armenian"/>
          <w:sz w:val="20"/>
          <w:lang w:val="af-ZA"/>
        </w:rPr>
        <w:t xml:space="preserve"> </w:t>
      </w:r>
      <w:r w:rsidRPr="00E84C88">
        <w:rPr>
          <w:rFonts w:ascii="Arial" w:hAnsi="Arial" w:cs="Arial"/>
          <w:sz w:val="20"/>
        </w:rPr>
        <w:t>կարգով</w:t>
      </w:r>
      <w:r w:rsidRPr="00E84C88">
        <w:rPr>
          <w:rFonts w:ascii="GHEA Grapalat" w:hAnsi="GHEA Grapalat" w:cs="Sylfaen"/>
          <w:sz w:val="20"/>
          <w:lang w:val="af-ZA"/>
        </w:rPr>
        <w:t xml:space="preserve"> </w:t>
      </w:r>
      <w:r w:rsidRPr="00E84C88">
        <w:rPr>
          <w:rFonts w:ascii="GHEA Grapalat" w:hAnsi="GHEA Grapalat" w:cs="Times Armenian"/>
          <w:sz w:val="20"/>
          <w:lang w:val="af-ZA"/>
        </w:rPr>
        <w:t>(</w:t>
      </w:r>
      <w:r w:rsidRPr="00E84C88">
        <w:rPr>
          <w:rFonts w:ascii="Arial" w:hAnsi="Arial" w:cs="Arial"/>
          <w:sz w:val="20"/>
        </w:rPr>
        <w:t>կոնսորցիումով</w:t>
      </w:r>
      <w:r w:rsidRPr="00E84C88">
        <w:rPr>
          <w:rFonts w:ascii="GHEA Grapalat" w:hAnsi="GHEA Grapalat" w:cs="Times Armenian"/>
          <w:sz w:val="20"/>
          <w:lang w:val="af-ZA"/>
        </w:rPr>
        <w:t xml:space="preserve">) </w:t>
      </w:r>
      <w:r w:rsidRPr="00E84C88">
        <w:rPr>
          <w:rFonts w:ascii="Arial" w:hAnsi="Arial" w:cs="Arial"/>
          <w:sz w:val="20"/>
        </w:rPr>
        <w:t>գնումների</w:t>
      </w:r>
      <w:r w:rsidRPr="00E84C88">
        <w:rPr>
          <w:rFonts w:ascii="GHEA Grapalat" w:hAnsi="GHEA Grapalat" w:cs="Times Armenian"/>
          <w:sz w:val="20"/>
          <w:lang w:val="af-ZA"/>
        </w:rPr>
        <w:t xml:space="preserve"> </w:t>
      </w:r>
      <w:r w:rsidRPr="00E84C88">
        <w:rPr>
          <w:rFonts w:ascii="Arial" w:hAnsi="Arial" w:cs="Arial"/>
          <w:sz w:val="20"/>
        </w:rPr>
        <w:t>գործընթացին</w:t>
      </w:r>
      <w:r w:rsidRPr="00E84C88">
        <w:rPr>
          <w:rFonts w:ascii="GHEA Grapalat" w:hAnsi="GHEA Grapalat" w:cs="Sylfaen"/>
          <w:sz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մասնակցության</w:t>
      </w:r>
      <w:r w:rsidRPr="00E84C8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դեպքերի</w:t>
      </w:r>
      <w:r w:rsidRPr="00E84C88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950D0E" w:rsidRPr="00E84C88" w:rsidRDefault="00950D0E" w:rsidP="00950D0E">
      <w:pPr>
        <w:pStyle w:val="af4"/>
        <w:spacing w:before="0" w:beforeAutospacing="0" w:after="0" w:afterAutospacing="0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E84C88">
        <w:rPr>
          <w:rFonts w:ascii="Arial" w:hAnsi="Arial" w:cs="Arial"/>
          <w:sz w:val="20"/>
          <w:szCs w:val="20"/>
        </w:rPr>
        <w:t>Կարգի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119-</w:t>
      </w:r>
      <w:r w:rsidRPr="00E84C88">
        <w:rPr>
          <w:rFonts w:ascii="Arial" w:hAnsi="Arial" w:cs="Arial"/>
          <w:sz w:val="20"/>
          <w:szCs w:val="20"/>
        </w:rPr>
        <w:t>րդ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</w:rPr>
        <w:t>կետի</w:t>
      </w:r>
      <w:r w:rsidRPr="00E84C8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իմաստով</w:t>
      </w:r>
      <w:r w:rsidRPr="00E84C88">
        <w:rPr>
          <w:rFonts w:ascii="GHEA Grapalat" w:hAnsi="GHEA Grapalat"/>
          <w:sz w:val="20"/>
          <w:szCs w:val="20"/>
          <w:lang w:val="hy-AM"/>
        </w:rPr>
        <w:t>`</w:t>
      </w:r>
    </w:p>
    <w:p w:rsidR="00950D0E" w:rsidRPr="00E84C88" w:rsidRDefault="00950D0E" w:rsidP="00950D0E">
      <w:pPr>
        <w:pStyle w:val="af4"/>
        <w:spacing w:before="0" w:beforeAutospacing="0" w:after="0" w:afterAutospacing="0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E84C88">
        <w:rPr>
          <w:rFonts w:ascii="GHEA Grapalat" w:hAnsi="GHEA Grapalat"/>
          <w:sz w:val="20"/>
          <w:szCs w:val="20"/>
          <w:lang w:val="hy-AM"/>
        </w:rPr>
        <w:t xml:space="preserve">1) </w:t>
      </w:r>
      <w:r w:rsidRPr="00E84C88">
        <w:rPr>
          <w:rFonts w:ascii="Arial" w:hAnsi="Arial" w:cs="Arial"/>
          <w:sz w:val="20"/>
          <w:szCs w:val="20"/>
          <w:lang w:val="hy-AM"/>
        </w:rPr>
        <w:t>ֆիզիկական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անձինք</w:t>
      </w:r>
      <w:r w:rsidRPr="00E84C88">
        <w:rPr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համարվում</w:t>
      </w:r>
      <w:r w:rsidRPr="00E84C88">
        <w:rPr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են</w:t>
      </w:r>
      <w:r w:rsidRPr="00E84C88">
        <w:rPr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փոխկապակցված</w:t>
      </w:r>
      <w:r w:rsidRPr="00E84C88">
        <w:rPr>
          <w:rFonts w:ascii="GHEA Grapalat" w:hAnsi="GHEA Grapalat" w:cs="GHEA Grapalat"/>
          <w:sz w:val="20"/>
          <w:szCs w:val="20"/>
          <w:lang w:val="hy-AM"/>
        </w:rPr>
        <w:t xml:space="preserve">, </w:t>
      </w:r>
      <w:r w:rsidRPr="00E84C88">
        <w:rPr>
          <w:rFonts w:ascii="Arial" w:hAnsi="Arial" w:cs="Arial"/>
          <w:sz w:val="20"/>
          <w:szCs w:val="20"/>
          <w:lang w:val="hy-AM"/>
        </w:rPr>
        <w:t>եթե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նրանք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միևնույն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ընտանիքի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անդամ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են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E84C88">
        <w:rPr>
          <w:rFonts w:ascii="Arial" w:hAnsi="Arial" w:cs="Arial"/>
          <w:sz w:val="20"/>
          <w:szCs w:val="20"/>
          <w:lang w:val="hy-AM"/>
        </w:rPr>
        <w:t>կամ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վարում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են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ընդհանուր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տնտեսություն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E84C88">
        <w:rPr>
          <w:rFonts w:ascii="Arial" w:hAnsi="Arial" w:cs="Arial"/>
          <w:sz w:val="20"/>
          <w:szCs w:val="20"/>
          <w:lang w:val="hy-AM"/>
        </w:rPr>
        <w:t>կամ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համատեղ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ձեռնարկատիրական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գործունեություն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E84C88">
        <w:rPr>
          <w:rFonts w:ascii="Arial" w:hAnsi="Arial" w:cs="Arial"/>
          <w:sz w:val="20"/>
          <w:szCs w:val="20"/>
          <w:lang w:val="hy-AM"/>
        </w:rPr>
        <w:t>կամ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գործել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են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համաձայնեցված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E84C88">
        <w:rPr>
          <w:rFonts w:ascii="Arial" w:hAnsi="Arial" w:cs="Arial"/>
          <w:sz w:val="20"/>
          <w:szCs w:val="20"/>
          <w:lang w:val="hy-AM"/>
        </w:rPr>
        <w:t>ելնելով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ընդհանուր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տնտեսական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շահերից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, </w:t>
      </w:r>
    </w:p>
    <w:p w:rsidR="00950D0E" w:rsidRPr="00E84C88" w:rsidRDefault="00950D0E" w:rsidP="00950D0E">
      <w:pPr>
        <w:pStyle w:val="af4"/>
        <w:spacing w:before="0" w:beforeAutospacing="0" w:after="0" w:afterAutospacing="0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E84C88">
        <w:rPr>
          <w:rFonts w:ascii="GHEA Grapalat" w:hAnsi="GHEA Grapalat"/>
          <w:sz w:val="20"/>
          <w:szCs w:val="20"/>
          <w:lang w:val="hy-AM"/>
        </w:rPr>
        <w:t xml:space="preserve">2) </w:t>
      </w:r>
      <w:r w:rsidRPr="00E84C88">
        <w:rPr>
          <w:rFonts w:ascii="Arial" w:hAnsi="Arial" w:cs="Arial"/>
          <w:sz w:val="20"/>
          <w:szCs w:val="20"/>
          <w:lang w:val="hy-AM"/>
        </w:rPr>
        <w:t>ֆիզիկական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և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իրավաբանական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անձինք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համարվում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են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փոխկապակցված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E84C88">
        <w:rPr>
          <w:rFonts w:ascii="Arial" w:hAnsi="Arial" w:cs="Arial"/>
          <w:sz w:val="20"/>
          <w:szCs w:val="20"/>
          <w:lang w:val="hy-AM"/>
        </w:rPr>
        <w:t>եթե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նրանք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գործել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են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համաձայնեցված՝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ելնելով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ընդհանուր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տնտեսական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շահերից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E84C88">
        <w:rPr>
          <w:rFonts w:ascii="Arial" w:hAnsi="Arial" w:cs="Arial"/>
          <w:sz w:val="20"/>
          <w:szCs w:val="20"/>
          <w:lang w:val="hy-AM"/>
        </w:rPr>
        <w:t>կամ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եթե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տվյալ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ֆիզիկական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անձը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կամ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նրա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ընտանիքի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անդամը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հանդիսանում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է՝</w:t>
      </w:r>
    </w:p>
    <w:p w:rsidR="00950D0E" w:rsidRPr="00E84C88" w:rsidRDefault="00950D0E" w:rsidP="00950D0E">
      <w:pPr>
        <w:pStyle w:val="af4"/>
        <w:spacing w:before="0" w:beforeAutospacing="0" w:after="0" w:afterAutospacing="0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E84C88">
        <w:rPr>
          <w:rFonts w:ascii="Arial" w:hAnsi="Arial" w:cs="Arial"/>
          <w:sz w:val="20"/>
          <w:szCs w:val="20"/>
          <w:lang w:val="hy-AM"/>
        </w:rPr>
        <w:t>ա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E84C88">
        <w:rPr>
          <w:rFonts w:ascii="Arial" w:hAnsi="Arial" w:cs="Arial"/>
          <w:sz w:val="20"/>
          <w:szCs w:val="20"/>
          <w:lang w:val="hy-AM"/>
        </w:rPr>
        <w:t>տվյալ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իրավաբանական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անձի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բաժնետոմսերի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տաս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տոկոսից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ավելին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տնօրինող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մասնակից</w:t>
      </w:r>
      <w:r w:rsidRPr="00E84C88">
        <w:rPr>
          <w:rFonts w:ascii="GHEA Grapalat" w:hAnsi="GHEA Grapalat"/>
          <w:sz w:val="20"/>
          <w:szCs w:val="20"/>
          <w:lang w:val="hy-AM"/>
        </w:rPr>
        <w:t>.</w:t>
      </w:r>
    </w:p>
    <w:p w:rsidR="00950D0E" w:rsidRPr="00E84C88" w:rsidRDefault="00950D0E" w:rsidP="00950D0E">
      <w:pPr>
        <w:pStyle w:val="af4"/>
        <w:spacing w:before="0" w:beforeAutospacing="0" w:after="0" w:afterAutospacing="0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E84C88">
        <w:rPr>
          <w:rFonts w:ascii="Arial" w:hAnsi="Arial" w:cs="Arial"/>
          <w:sz w:val="20"/>
          <w:szCs w:val="20"/>
          <w:lang w:val="hy-AM"/>
        </w:rPr>
        <w:t>բ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E84C88">
        <w:rPr>
          <w:rFonts w:ascii="Arial" w:hAnsi="Arial" w:cs="Arial"/>
          <w:sz w:val="20"/>
          <w:szCs w:val="20"/>
          <w:lang w:val="hy-AM"/>
        </w:rPr>
        <w:t>Հայաստանի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Հանրապետության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օրենսդրությամբ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չարգելված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այլ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ձևով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իրավաբանական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անձի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որոշումները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կանխորոշելու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հնարավորություն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ունեցող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անձ</w:t>
      </w:r>
      <w:r w:rsidRPr="00E84C88">
        <w:rPr>
          <w:rFonts w:ascii="GHEA Grapalat" w:hAnsi="GHEA Grapalat"/>
          <w:sz w:val="20"/>
          <w:szCs w:val="20"/>
          <w:lang w:val="hy-AM"/>
        </w:rPr>
        <w:t>.</w:t>
      </w:r>
    </w:p>
    <w:p w:rsidR="00950D0E" w:rsidRPr="00E84C88" w:rsidRDefault="00950D0E" w:rsidP="00950D0E">
      <w:pPr>
        <w:pStyle w:val="af4"/>
        <w:spacing w:before="0" w:beforeAutospacing="0" w:after="0" w:afterAutospacing="0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E84C88">
        <w:rPr>
          <w:rFonts w:ascii="Arial" w:hAnsi="Arial" w:cs="Arial"/>
          <w:sz w:val="20"/>
          <w:szCs w:val="20"/>
          <w:lang w:val="hy-AM"/>
        </w:rPr>
        <w:t>գ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E84C88">
        <w:rPr>
          <w:rFonts w:ascii="Arial" w:hAnsi="Arial" w:cs="Arial"/>
          <w:sz w:val="20"/>
          <w:szCs w:val="20"/>
          <w:lang w:val="hy-AM"/>
        </w:rPr>
        <w:t>տվյալ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իրավաբանական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անձի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խորհրդի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նախագահ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E84C88">
        <w:rPr>
          <w:rFonts w:ascii="Arial" w:hAnsi="Arial" w:cs="Arial"/>
          <w:sz w:val="20"/>
          <w:szCs w:val="20"/>
          <w:lang w:val="hy-AM"/>
        </w:rPr>
        <w:t>խորհրդի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նախագահի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տեղակալ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E84C88">
        <w:rPr>
          <w:rFonts w:ascii="Arial" w:hAnsi="Arial" w:cs="Arial"/>
          <w:sz w:val="20"/>
          <w:szCs w:val="20"/>
          <w:lang w:val="hy-AM"/>
        </w:rPr>
        <w:t>խորհրդի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անդամ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E84C88">
        <w:rPr>
          <w:rFonts w:ascii="Arial" w:hAnsi="Arial" w:cs="Arial"/>
          <w:sz w:val="20"/>
          <w:szCs w:val="20"/>
          <w:lang w:val="hy-AM"/>
        </w:rPr>
        <w:t>գործադիր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տնօրեն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E84C88">
        <w:rPr>
          <w:rFonts w:ascii="Arial" w:hAnsi="Arial" w:cs="Arial"/>
          <w:sz w:val="20"/>
          <w:szCs w:val="20"/>
          <w:lang w:val="hy-AM"/>
        </w:rPr>
        <w:t>նրա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տեղակալ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E84C88">
        <w:rPr>
          <w:rFonts w:ascii="Arial" w:hAnsi="Arial" w:cs="Arial"/>
          <w:sz w:val="20"/>
          <w:szCs w:val="20"/>
          <w:lang w:val="hy-AM"/>
        </w:rPr>
        <w:t>գործադիր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մարմնի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գործառույթներ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իրականացնող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կոլեգիալ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մարմնի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նախագահ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E84C88">
        <w:rPr>
          <w:rFonts w:ascii="Arial" w:hAnsi="Arial" w:cs="Arial"/>
          <w:sz w:val="20"/>
          <w:szCs w:val="20"/>
          <w:lang w:val="hy-AM"/>
        </w:rPr>
        <w:t>անդամ</w:t>
      </w:r>
      <w:r w:rsidRPr="00E84C88">
        <w:rPr>
          <w:rFonts w:ascii="GHEA Grapalat" w:hAnsi="GHEA Grapalat"/>
          <w:sz w:val="20"/>
          <w:szCs w:val="20"/>
          <w:lang w:val="hy-AM"/>
        </w:rPr>
        <w:t>.</w:t>
      </w:r>
    </w:p>
    <w:p w:rsidR="00950D0E" w:rsidRPr="00E84C88" w:rsidRDefault="00950D0E" w:rsidP="00950D0E">
      <w:pPr>
        <w:pStyle w:val="af4"/>
        <w:spacing w:before="0" w:beforeAutospacing="0" w:after="0" w:afterAutospacing="0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E84C88">
        <w:rPr>
          <w:rFonts w:ascii="Arial" w:hAnsi="Arial" w:cs="Arial"/>
          <w:sz w:val="20"/>
          <w:szCs w:val="20"/>
          <w:lang w:val="hy-AM"/>
        </w:rPr>
        <w:t>դ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E84C88">
        <w:rPr>
          <w:rFonts w:ascii="Arial" w:hAnsi="Arial" w:cs="Arial"/>
          <w:sz w:val="20"/>
          <w:szCs w:val="20"/>
          <w:lang w:val="hy-AM"/>
        </w:rPr>
        <w:t>իրավաբանական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անձի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այնպիսի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աշխատակից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E84C88">
        <w:rPr>
          <w:rFonts w:ascii="Arial" w:hAnsi="Arial" w:cs="Arial"/>
          <w:sz w:val="20"/>
          <w:szCs w:val="20"/>
          <w:lang w:val="hy-AM"/>
        </w:rPr>
        <w:t>որն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աշխատում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է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գործադիր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տնօրենի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անմիջական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ղեկավարության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ներքո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կամ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իրավաբանական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անձի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կառավարման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մարմինների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կողմից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որոշումների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կայացման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հարցում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որևէ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էական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ազդեցություն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ունի</w:t>
      </w:r>
      <w:r w:rsidRPr="00E84C88">
        <w:rPr>
          <w:rFonts w:ascii="GHEA Grapalat" w:hAnsi="GHEA Grapalat"/>
          <w:sz w:val="20"/>
          <w:szCs w:val="20"/>
          <w:lang w:val="hy-AM"/>
        </w:rPr>
        <w:t>.</w:t>
      </w:r>
    </w:p>
    <w:p w:rsidR="00950D0E" w:rsidRPr="00E84C88" w:rsidRDefault="00950D0E" w:rsidP="00950D0E">
      <w:pPr>
        <w:pStyle w:val="af4"/>
        <w:spacing w:before="0" w:beforeAutospacing="0" w:after="0" w:afterAutospacing="0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E84C88">
        <w:rPr>
          <w:rFonts w:ascii="GHEA Grapalat" w:hAnsi="GHEA Grapalat"/>
          <w:sz w:val="20"/>
          <w:szCs w:val="20"/>
          <w:lang w:val="hy-AM"/>
        </w:rPr>
        <w:t xml:space="preserve">3) </w:t>
      </w:r>
      <w:r w:rsidRPr="00E84C88">
        <w:rPr>
          <w:rFonts w:ascii="Arial" w:hAnsi="Arial" w:cs="Arial"/>
          <w:sz w:val="20"/>
          <w:szCs w:val="20"/>
          <w:lang w:val="hy-AM"/>
        </w:rPr>
        <w:t>ֆիզիկական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անձի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կարգավիճակ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չունեցող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մասնակիցները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համարվում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են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փոխկապակցված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E84C88">
        <w:rPr>
          <w:rFonts w:ascii="Arial" w:hAnsi="Arial" w:cs="Arial"/>
          <w:sz w:val="20"/>
          <w:szCs w:val="20"/>
          <w:lang w:val="hy-AM"/>
        </w:rPr>
        <w:t>եթե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` </w:t>
      </w:r>
    </w:p>
    <w:p w:rsidR="00950D0E" w:rsidRPr="00E84C88" w:rsidRDefault="00950D0E" w:rsidP="00950D0E">
      <w:pPr>
        <w:pStyle w:val="af4"/>
        <w:spacing w:before="0" w:beforeAutospacing="0" w:after="0" w:afterAutospacing="0"/>
        <w:ind w:firstLine="269"/>
        <w:jc w:val="both"/>
        <w:rPr>
          <w:rFonts w:ascii="GHEA Grapalat" w:hAnsi="GHEA Grapalat"/>
          <w:sz w:val="20"/>
          <w:szCs w:val="20"/>
          <w:lang w:val="hy-AM"/>
        </w:rPr>
      </w:pPr>
      <w:r w:rsidRPr="00E84C88">
        <w:rPr>
          <w:rFonts w:ascii="GHEA Grapalat" w:hAnsi="GHEA Grapalat"/>
          <w:sz w:val="20"/>
          <w:szCs w:val="20"/>
          <w:lang w:val="hy-AM"/>
        </w:rPr>
        <w:tab/>
      </w:r>
      <w:r w:rsidRPr="00E84C88">
        <w:rPr>
          <w:rFonts w:ascii="Arial" w:hAnsi="Arial" w:cs="Arial"/>
          <w:sz w:val="20"/>
          <w:szCs w:val="20"/>
          <w:lang w:val="hy-AM"/>
        </w:rPr>
        <w:t>ա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E84C88">
        <w:rPr>
          <w:rFonts w:ascii="Arial" w:hAnsi="Arial" w:cs="Arial"/>
          <w:sz w:val="20"/>
          <w:szCs w:val="20"/>
          <w:lang w:val="hy-AM"/>
        </w:rPr>
        <w:t>տվյալ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անձը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քվեարկելու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իրավունքով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տիրապետում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է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մյուսի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E84C88">
        <w:rPr>
          <w:rFonts w:ascii="Arial" w:hAnsi="Arial" w:cs="Arial"/>
          <w:sz w:val="20"/>
          <w:szCs w:val="20"/>
          <w:lang w:val="hy-AM"/>
        </w:rPr>
        <w:t>ձայնի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իրավունք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տվող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բաժնետոմսերի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E84C88">
        <w:rPr>
          <w:rFonts w:ascii="Arial" w:hAnsi="Arial" w:cs="Arial"/>
          <w:sz w:val="20"/>
          <w:szCs w:val="20"/>
          <w:lang w:val="hy-AM"/>
        </w:rPr>
        <w:t>բաժնեմասերի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E84C88">
        <w:rPr>
          <w:rFonts w:ascii="Arial" w:hAnsi="Arial" w:cs="Arial"/>
          <w:sz w:val="20"/>
          <w:szCs w:val="20"/>
          <w:lang w:val="hy-AM"/>
        </w:rPr>
        <w:t>փայերի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E84C88">
        <w:rPr>
          <w:rFonts w:ascii="Arial" w:hAnsi="Arial" w:cs="Arial"/>
          <w:sz w:val="20"/>
          <w:szCs w:val="20"/>
          <w:lang w:val="hy-AM"/>
        </w:rPr>
        <w:t>այսուհետ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E84C88">
        <w:rPr>
          <w:rFonts w:ascii="Arial" w:hAnsi="Arial" w:cs="Arial"/>
          <w:sz w:val="20"/>
          <w:szCs w:val="20"/>
          <w:lang w:val="hy-AM"/>
        </w:rPr>
        <w:t>բաժնետոմս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E84C88">
        <w:rPr>
          <w:rFonts w:ascii="Arial" w:hAnsi="Arial" w:cs="Arial"/>
          <w:sz w:val="20"/>
          <w:szCs w:val="20"/>
          <w:lang w:val="hy-AM"/>
        </w:rPr>
        <w:t>տաս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և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ավելի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տոկոսին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E84C88">
        <w:rPr>
          <w:rFonts w:ascii="Arial" w:hAnsi="Arial" w:cs="Arial"/>
          <w:sz w:val="20"/>
          <w:szCs w:val="20"/>
          <w:lang w:val="hy-AM"/>
        </w:rPr>
        <w:t>կամ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իր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մասնակցության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ուժով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կամ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տվյալ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անձանց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միջև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կնքված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պայմանագրին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համապատասխան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հնարավորություն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ունի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կանխորոշել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մյուսի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որոշումները</w:t>
      </w:r>
      <w:r w:rsidRPr="00E84C88">
        <w:rPr>
          <w:rFonts w:ascii="GHEA Grapalat" w:hAnsi="GHEA Grapalat"/>
          <w:sz w:val="20"/>
          <w:szCs w:val="20"/>
          <w:lang w:val="hy-AM"/>
        </w:rPr>
        <w:t>.</w:t>
      </w:r>
    </w:p>
    <w:p w:rsidR="00950D0E" w:rsidRPr="00E84C88" w:rsidRDefault="00950D0E" w:rsidP="00950D0E">
      <w:pPr>
        <w:pStyle w:val="af4"/>
        <w:spacing w:before="0" w:beforeAutospacing="0" w:after="0" w:afterAutospacing="0"/>
        <w:ind w:firstLine="269"/>
        <w:jc w:val="both"/>
        <w:rPr>
          <w:rFonts w:ascii="GHEA Grapalat" w:hAnsi="GHEA Grapalat"/>
          <w:sz w:val="20"/>
          <w:szCs w:val="20"/>
          <w:lang w:val="hy-AM"/>
        </w:rPr>
      </w:pPr>
      <w:r w:rsidRPr="00E84C88">
        <w:rPr>
          <w:rFonts w:ascii="GHEA Grapalat" w:hAnsi="GHEA Grapalat"/>
          <w:sz w:val="20"/>
          <w:szCs w:val="20"/>
          <w:lang w:val="hy-AM"/>
        </w:rPr>
        <w:tab/>
      </w:r>
      <w:r w:rsidRPr="00E84C88">
        <w:rPr>
          <w:rFonts w:ascii="Arial" w:hAnsi="Arial" w:cs="Arial"/>
          <w:sz w:val="20"/>
          <w:szCs w:val="20"/>
          <w:lang w:val="hy-AM"/>
        </w:rPr>
        <w:t>բ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E84C88">
        <w:rPr>
          <w:rFonts w:ascii="Arial" w:hAnsi="Arial" w:cs="Arial"/>
          <w:sz w:val="20"/>
          <w:szCs w:val="20"/>
          <w:lang w:val="hy-AM"/>
        </w:rPr>
        <w:t>նրանցից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մեկի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ձայնի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իրավունք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տվող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բաժնետոմսերի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տաս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տոկոսից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ավելիին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տիրապետող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կամ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օրենքով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չարգելված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այլ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ձևով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նրա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որոշումները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կանխորոշելու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հնարավորություն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ունեցող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մասնակիցը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E84C88">
        <w:rPr>
          <w:rFonts w:ascii="Arial" w:hAnsi="Arial" w:cs="Arial"/>
          <w:sz w:val="20"/>
          <w:szCs w:val="20"/>
          <w:lang w:val="hy-AM"/>
        </w:rPr>
        <w:t>բաժնետերը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E84C88">
        <w:rPr>
          <w:rFonts w:ascii="Arial" w:hAnsi="Arial" w:cs="Arial"/>
          <w:sz w:val="20"/>
          <w:szCs w:val="20"/>
          <w:lang w:val="hy-AM"/>
        </w:rPr>
        <w:t>և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E84C88">
        <w:rPr>
          <w:rFonts w:ascii="Arial" w:hAnsi="Arial" w:cs="Arial"/>
          <w:sz w:val="20"/>
          <w:szCs w:val="20"/>
          <w:lang w:val="hy-AM"/>
        </w:rPr>
        <w:t>կամ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E84C88">
        <w:rPr>
          <w:rFonts w:ascii="Arial" w:hAnsi="Arial" w:cs="Arial"/>
          <w:sz w:val="20"/>
          <w:szCs w:val="20"/>
          <w:lang w:val="hy-AM"/>
        </w:rPr>
        <w:t>մասնակիցները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E84C88">
        <w:rPr>
          <w:rFonts w:ascii="Arial" w:hAnsi="Arial" w:cs="Arial"/>
          <w:sz w:val="20"/>
          <w:szCs w:val="20"/>
          <w:lang w:val="hy-AM"/>
        </w:rPr>
        <w:t>բաժնետերերը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E84C88">
        <w:rPr>
          <w:rFonts w:ascii="Arial" w:hAnsi="Arial" w:cs="Arial"/>
          <w:sz w:val="20"/>
          <w:szCs w:val="20"/>
          <w:lang w:val="hy-AM"/>
        </w:rPr>
        <w:t>կամ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նրանց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ընտանիքի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անդամները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E84C88">
        <w:rPr>
          <w:rFonts w:ascii="Arial" w:hAnsi="Arial" w:cs="Arial"/>
          <w:sz w:val="20"/>
          <w:szCs w:val="20"/>
          <w:lang w:val="hy-AM"/>
        </w:rPr>
        <w:t>եթե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մասնակիցը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ֆիզիկական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անձ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է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E84C88">
        <w:rPr>
          <w:rFonts w:ascii="Arial" w:hAnsi="Arial" w:cs="Arial"/>
          <w:sz w:val="20"/>
          <w:szCs w:val="20"/>
          <w:lang w:val="hy-AM"/>
        </w:rPr>
        <w:t>իրավունք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ունեն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ուղղակի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կամ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անուղղակի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կերպով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տիրապետել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E84C88">
        <w:rPr>
          <w:rFonts w:ascii="Arial" w:hAnsi="Arial" w:cs="Arial"/>
          <w:sz w:val="20"/>
          <w:szCs w:val="20"/>
          <w:lang w:val="hy-AM"/>
        </w:rPr>
        <w:t>այդ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թվում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E84C88">
        <w:rPr>
          <w:rFonts w:ascii="Arial" w:hAnsi="Arial" w:cs="Arial"/>
          <w:sz w:val="20"/>
          <w:szCs w:val="20"/>
          <w:lang w:val="hy-AM"/>
        </w:rPr>
        <w:t>առուվաճառքի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E84C88">
        <w:rPr>
          <w:rFonts w:ascii="Arial" w:hAnsi="Arial" w:cs="Arial"/>
          <w:sz w:val="20"/>
          <w:szCs w:val="20"/>
          <w:lang w:val="hy-AM"/>
        </w:rPr>
        <w:t>հավատարմագրային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կառավարման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E84C88">
        <w:rPr>
          <w:rFonts w:ascii="Arial" w:hAnsi="Arial" w:cs="Arial"/>
          <w:sz w:val="20"/>
          <w:szCs w:val="20"/>
          <w:lang w:val="hy-AM"/>
        </w:rPr>
        <w:t>համատեղ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գործունեության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պայմանագրերի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E84C88">
        <w:rPr>
          <w:rFonts w:ascii="Arial" w:hAnsi="Arial" w:cs="Arial"/>
          <w:sz w:val="20"/>
          <w:szCs w:val="20"/>
          <w:lang w:val="hy-AM"/>
        </w:rPr>
        <w:t>հանձնարարականի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կամ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այլ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գործարքների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հիման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վրա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E84C88">
        <w:rPr>
          <w:rFonts w:ascii="Arial" w:hAnsi="Arial" w:cs="Arial"/>
          <w:sz w:val="20"/>
          <w:szCs w:val="20"/>
          <w:lang w:val="hy-AM"/>
        </w:rPr>
        <w:t>մյուսի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E84C88">
        <w:rPr>
          <w:rFonts w:ascii="Arial" w:hAnsi="Arial" w:cs="Arial"/>
          <w:sz w:val="20"/>
          <w:szCs w:val="20"/>
          <w:lang w:val="hy-AM"/>
        </w:rPr>
        <w:t>ձայնի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իրավունք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տվող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բաժնետոմսերի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տաս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տոկոսից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ավելիին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կամ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ունեն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Հայաստանի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Հանրապետության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օրենսդրությամբ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չարգելված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այլ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ձևով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վերջինիս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որոշումները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կանխորոշելու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հնարավորություն</w:t>
      </w:r>
      <w:r w:rsidRPr="00E84C88">
        <w:rPr>
          <w:rFonts w:ascii="GHEA Grapalat" w:hAnsi="GHEA Grapalat"/>
          <w:sz w:val="20"/>
          <w:szCs w:val="20"/>
          <w:lang w:val="hy-AM"/>
        </w:rPr>
        <w:t>.</w:t>
      </w:r>
    </w:p>
    <w:p w:rsidR="00950D0E" w:rsidRPr="00E84C88" w:rsidRDefault="00950D0E" w:rsidP="00950D0E">
      <w:pPr>
        <w:pStyle w:val="af4"/>
        <w:spacing w:before="0" w:beforeAutospacing="0" w:after="0" w:afterAutospacing="0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E84C88">
        <w:rPr>
          <w:rFonts w:ascii="Arial" w:hAnsi="Arial" w:cs="Arial"/>
          <w:sz w:val="20"/>
          <w:szCs w:val="20"/>
          <w:lang w:val="hy-AM"/>
        </w:rPr>
        <w:t>գ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E84C88">
        <w:rPr>
          <w:rFonts w:ascii="Arial" w:hAnsi="Arial" w:cs="Arial"/>
          <w:sz w:val="20"/>
          <w:szCs w:val="20"/>
          <w:lang w:val="hy-AM"/>
        </w:rPr>
        <w:t>նրանցից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մեկի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որևէ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կառավարման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մարմնի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կամ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նման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պարտականություններ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կատարող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այլ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անձանց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E84C88">
        <w:rPr>
          <w:rFonts w:ascii="Arial" w:hAnsi="Arial" w:cs="Arial"/>
          <w:sz w:val="20"/>
          <w:szCs w:val="20"/>
          <w:lang w:val="hy-AM"/>
        </w:rPr>
        <w:t>ինչպես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նաև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նրանց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ընտանիքի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անդամներից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որևէ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մեկը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միաժամանակ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հանդիսանում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է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մյուս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անձի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որևէ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կառավարման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մարմնի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անդամ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կամ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նման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պարտականություններ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կատարող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այլ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անձ</w:t>
      </w:r>
      <w:r w:rsidRPr="00E84C88">
        <w:rPr>
          <w:rFonts w:ascii="GHEA Grapalat" w:hAnsi="GHEA Grapalat"/>
          <w:sz w:val="20"/>
          <w:szCs w:val="20"/>
          <w:lang w:val="hy-AM"/>
        </w:rPr>
        <w:t>.</w:t>
      </w:r>
    </w:p>
    <w:p w:rsidR="00950D0E" w:rsidRPr="00E84C88" w:rsidRDefault="00950D0E" w:rsidP="00950D0E">
      <w:pPr>
        <w:pStyle w:val="af4"/>
        <w:spacing w:before="0" w:beforeAutospacing="0" w:after="0" w:afterAutospacing="0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E84C88">
        <w:rPr>
          <w:rFonts w:ascii="Arial" w:hAnsi="Arial" w:cs="Arial"/>
          <w:sz w:val="20"/>
          <w:szCs w:val="20"/>
          <w:lang w:val="hy-AM"/>
        </w:rPr>
        <w:t>դ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E84C88">
        <w:rPr>
          <w:rFonts w:ascii="Arial" w:hAnsi="Arial" w:cs="Arial"/>
          <w:sz w:val="20"/>
          <w:szCs w:val="20"/>
          <w:lang w:val="hy-AM"/>
        </w:rPr>
        <w:t>նրանք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գործել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կամ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գործում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են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համաձայնեցված՝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ելնելով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ընդհանուր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տնտեսական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շահերից</w:t>
      </w:r>
      <w:r w:rsidRPr="00E84C88">
        <w:rPr>
          <w:rFonts w:ascii="GHEA Grapalat" w:hAnsi="GHEA Grapalat"/>
          <w:sz w:val="20"/>
          <w:szCs w:val="20"/>
          <w:lang w:val="hy-AM"/>
        </w:rPr>
        <w:t>.</w:t>
      </w:r>
    </w:p>
    <w:p w:rsidR="00950D0E" w:rsidRPr="00E84C88" w:rsidRDefault="00950D0E" w:rsidP="00950D0E">
      <w:pPr>
        <w:ind w:firstLine="284"/>
        <w:jc w:val="both"/>
        <w:rPr>
          <w:rFonts w:ascii="GHEA Grapalat" w:hAnsi="GHEA Grapalat"/>
          <w:sz w:val="20"/>
          <w:szCs w:val="20"/>
          <w:lang w:val="hy-AM"/>
        </w:rPr>
      </w:pP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Սույն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կետի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իմաստով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ընտանիքի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անդամ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են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համարվում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հայրը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E84C88">
        <w:rPr>
          <w:rFonts w:ascii="Arial" w:hAnsi="Arial" w:cs="Arial"/>
          <w:sz w:val="20"/>
          <w:szCs w:val="20"/>
          <w:lang w:val="hy-AM"/>
        </w:rPr>
        <w:t>մայրը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E84C88">
        <w:rPr>
          <w:rFonts w:ascii="Arial" w:hAnsi="Arial" w:cs="Arial"/>
          <w:sz w:val="20"/>
          <w:szCs w:val="20"/>
          <w:lang w:val="hy-AM"/>
        </w:rPr>
        <w:t>ամուսինը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E84C88">
        <w:rPr>
          <w:rFonts w:ascii="Arial" w:hAnsi="Arial" w:cs="Arial"/>
          <w:sz w:val="20"/>
          <w:szCs w:val="20"/>
          <w:lang w:val="hy-AM"/>
        </w:rPr>
        <w:t>ամուսնու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ծնողները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E84C88">
        <w:rPr>
          <w:rFonts w:ascii="Arial" w:hAnsi="Arial" w:cs="Arial"/>
          <w:sz w:val="20"/>
          <w:szCs w:val="20"/>
          <w:lang w:val="hy-AM"/>
        </w:rPr>
        <w:t>տատը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E84C88">
        <w:rPr>
          <w:rFonts w:ascii="Arial" w:hAnsi="Arial" w:cs="Arial"/>
          <w:sz w:val="20"/>
          <w:szCs w:val="20"/>
          <w:lang w:val="hy-AM"/>
        </w:rPr>
        <w:t>պապը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E84C88">
        <w:rPr>
          <w:rFonts w:ascii="Arial" w:hAnsi="Arial" w:cs="Arial"/>
          <w:sz w:val="20"/>
          <w:szCs w:val="20"/>
          <w:lang w:val="hy-AM"/>
        </w:rPr>
        <w:t>քույրը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E84C88">
        <w:rPr>
          <w:rFonts w:ascii="Arial" w:hAnsi="Arial" w:cs="Arial"/>
          <w:sz w:val="20"/>
          <w:szCs w:val="20"/>
          <w:lang w:val="hy-AM"/>
        </w:rPr>
        <w:t>եղբայրը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E84C88">
        <w:rPr>
          <w:rFonts w:ascii="Arial" w:hAnsi="Arial" w:cs="Arial"/>
          <w:sz w:val="20"/>
          <w:szCs w:val="20"/>
          <w:lang w:val="hy-AM"/>
        </w:rPr>
        <w:t>երեխաները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E84C88">
        <w:rPr>
          <w:rFonts w:ascii="Arial" w:hAnsi="Arial" w:cs="Arial"/>
          <w:sz w:val="20"/>
          <w:szCs w:val="20"/>
          <w:lang w:val="hy-AM"/>
        </w:rPr>
        <w:t>քրոջ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կամ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եղբոր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ամուսինն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ու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երեխաները</w:t>
      </w:r>
      <w:r w:rsidRPr="00E84C88">
        <w:rPr>
          <w:rFonts w:ascii="GHEA Grapalat" w:hAnsi="GHEA Grapalat"/>
          <w:sz w:val="20"/>
          <w:szCs w:val="20"/>
          <w:lang w:val="hy-AM"/>
        </w:rPr>
        <w:t>:</w:t>
      </w:r>
    </w:p>
    <w:p w:rsidR="00950D0E" w:rsidRPr="00E84C88" w:rsidRDefault="00950D0E" w:rsidP="00950D0E">
      <w:pPr>
        <w:ind w:firstLine="567"/>
        <w:jc w:val="both"/>
        <w:rPr>
          <w:rFonts w:ascii="GHEA Grapalat" w:hAnsi="GHEA Grapalat" w:cs="Arial"/>
          <w:sz w:val="20"/>
          <w:lang w:val="hy-AM"/>
        </w:rPr>
      </w:pPr>
      <w:r w:rsidRPr="00E84C88">
        <w:rPr>
          <w:rFonts w:ascii="GHEA Grapalat" w:hAnsi="GHEA Grapalat" w:cs="Arial Armenian"/>
          <w:sz w:val="20"/>
          <w:lang w:val="hy-AM"/>
        </w:rPr>
        <w:t xml:space="preserve">2.4 </w:t>
      </w:r>
      <w:r w:rsidRPr="00E84C88">
        <w:rPr>
          <w:rFonts w:ascii="Arial" w:hAnsi="Arial" w:cs="Arial"/>
          <w:sz w:val="20"/>
          <w:lang w:val="hy-AM"/>
        </w:rPr>
        <w:t>Մասնակիցը</w:t>
      </w:r>
      <w:r w:rsidRPr="00E84C88">
        <w:rPr>
          <w:rFonts w:ascii="GHEA Grapalat" w:hAnsi="GHEA Grapalat" w:cs="Arial"/>
          <w:sz w:val="20"/>
          <w:lang w:val="hy-AM"/>
        </w:rPr>
        <w:t xml:space="preserve"> </w:t>
      </w:r>
      <w:r w:rsidRPr="00E84C88">
        <w:rPr>
          <w:rFonts w:ascii="Arial" w:hAnsi="Arial" w:cs="Arial"/>
          <w:sz w:val="20"/>
          <w:lang w:val="hy-AM"/>
        </w:rPr>
        <w:t>ընտրված</w:t>
      </w:r>
      <w:r w:rsidRPr="00E84C88">
        <w:rPr>
          <w:rFonts w:ascii="GHEA Grapalat" w:hAnsi="GHEA Grapalat" w:cs="Arial"/>
          <w:sz w:val="20"/>
          <w:lang w:val="hy-AM"/>
        </w:rPr>
        <w:t xml:space="preserve"> </w:t>
      </w:r>
      <w:r w:rsidRPr="00E84C88">
        <w:rPr>
          <w:rFonts w:ascii="Arial" w:hAnsi="Arial" w:cs="Arial"/>
          <w:sz w:val="20"/>
          <w:lang w:val="hy-AM"/>
        </w:rPr>
        <w:t>մասնակից</w:t>
      </w:r>
      <w:r w:rsidRPr="00E84C88">
        <w:rPr>
          <w:rFonts w:ascii="GHEA Grapalat" w:hAnsi="GHEA Grapalat" w:cs="Arial"/>
          <w:sz w:val="20"/>
          <w:lang w:val="hy-AM"/>
        </w:rPr>
        <w:t xml:space="preserve"> </w:t>
      </w:r>
      <w:r w:rsidRPr="00E84C88">
        <w:rPr>
          <w:rFonts w:ascii="Arial" w:hAnsi="Arial" w:cs="Arial"/>
          <w:sz w:val="20"/>
          <w:lang w:val="hy-AM"/>
        </w:rPr>
        <w:t>ճանաչվելու</w:t>
      </w:r>
      <w:r w:rsidRPr="00E84C88">
        <w:rPr>
          <w:rFonts w:ascii="GHEA Grapalat" w:hAnsi="GHEA Grapalat" w:cs="Arial"/>
          <w:sz w:val="20"/>
          <w:lang w:val="hy-AM"/>
        </w:rPr>
        <w:t xml:space="preserve"> </w:t>
      </w:r>
      <w:r w:rsidRPr="00E84C88">
        <w:rPr>
          <w:rFonts w:ascii="Arial" w:hAnsi="Arial" w:cs="Arial"/>
          <w:sz w:val="20"/>
          <w:lang w:val="hy-AM"/>
        </w:rPr>
        <w:t>դեպքում</w:t>
      </w:r>
      <w:r w:rsidRPr="00E84C88">
        <w:rPr>
          <w:rFonts w:ascii="GHEA Grapalat" w:hAnsi="GHEA Grapalat" w:cs="Arial"/>
          <w:sz w:val="20"/>
          <w:lang w:val="hy-AM"/>
        </w:rPr>
        <w:t xml:space="preserve">, </w:t>
      </w:r>
      <w:r w:rsidRPr="00E84C88">
        <w:rPr>
          <w:rFonts w:ascii="Arial" w:hAnsi="Arial" w:cs="Arial"/>
          <w:sz w:val="20"/>
          <w:lang w:val="hy-AM"/>
        </w:rPr>
        <w:t>Օրենքի</w:t>
      </w:r>
      <w:r w:rsidRPr="00E84C88">
        <w:rPr>
          <w:rFonts w:ascii="GHEA Grapalat" w:hAnsi="GHEA Grapalat" w:cs="Arial"/>
          <w:sz w:val="20"/>
          <w:lang w:val="hy-AM"/>
        </w:rPr>
        <w:t xml:space="preserve"> 35-</w:t>
      </w:r>
      <w:r w:rsidRPr="00E84C88">
        <w:rPr>
          <w:rFonts w:ascii="Arial" w:hAnsi="Arial" w:cs="Arial"/>
          <w:sz w:val="20"/>
          <w:lang w:val="hy-AM"/>
        </w:rPr>
        <w:t>րդ</w:t>
      </w:r>
      <w:r w:rsidRPr="00E84C88">
        <w:rPr>
          <w:rFonts w:ascii="GHEA Grapalat" w:hAnsi="GHEA Grapalat" w:cs="Arial"/>
          <w:sz w:val="20"/>
          <w:lang w:val="hy-AM"/>
        </w:rPr>
        <w:t xml:space="preserve"> </w:t>
      </w:r>
      <w:r w:rsidRPr="00E84C88">
        <w:rPr>
          <w:rFonts w:ascii="Arial" w:hAnsi="Arial" w:cs="Arial"/>
          <w:sz w:val="20"/>
          <w:lang w:val="hy-AM"/>
        </w:rPr>
        <w:t>հոդվածով</w:t>
      </w:r>
      <w:r w:rsidRPr="00E84C88">
        <w:rPr>
          <w:rFonts w:ascii="GHEA Grapalat" w:hAnsi="GHEA Grapalat" w:cs="Arial"/>
          <w:sz w:val="20"/>
          <w:lang w:val="hy-AM"/>
        </w:rPr>
        <w:t xml:space="preserve"> </w:t>
      </w:r>
      <w:r w:rsidRPr="00E84C88">
        <w:rPr>
          <w:rFonts w:ascii="Arial" w:hAnsi="Arial" w:cs="Arial"/>
          <w:sz w:val="20"/>
          <w:lang w:val="hy-AM"/>
        </w:rPr>
        <w:t>սահմանված</w:t>
      </w:r>
      <w:r w:rsidRPr="00E84C88">
        <w:rPr>
          <w:rFonts w:ascii="GHEA Grapalat" w:hAnsi="GHEA Grapalat" w:cs="Arial"/>
          <w:sz w:val="20"/>
          <w:lang w:val="hy-AM"/>
        </w:rPr>
        <w:t xml:space="preserve"> </w:t>
      </w:r>
      <w:r w:rsidRPr="00E84C88">
        <w:rPr>
          <w:rFonts w:ascii="Arial" w:hAnsi="Arial" w:cs="Arial"/>
          <w:sz w:val="20"/>
          <w:lang w:val="hy-AM"/>
        </w:rPr>
        <w:t>ժամկետում</w:t>
      </w:r>
      <w:r w:rsidRPr="00E84C88">
        <w:rPr>
          <w:rFonts w:ascii="GHEA Grapalat" w:hAnsi="GHEA Grapalat" w:cs="Arial"/>
          <w:sz w:val="20"/>
          <w:lang w:val="hy-AM"/>
        </w:rPr>
        <w:t xml:space="preserve"> </w:t>
      </w:r>
      <w:r w:rsidRPr="00E84C88">
        <w:rPr>
          <w:rFonts w:ascii="Arial" w:hAnsi="Arial" w:cs="Arial"/>
          <w:sz w:val="20"/>
          <w:lang w:val="hy-AM"/>
        </w:rPr>
        <w:t>և</w:t>
      </w:r>
      <w:r w:rsidRPr="00E84C88">
        <w:rPr>
          <w:rFonts w:ascii="GHEA Grapalat" w:hAnsi="GHEA Grapalat" w:cs="Arial"/>
          <w:sz w:val="20"/>
          <w:lang w:val="hy-AM"/>
        </w:rPr>
        <w:t xml:space="preserve"> </w:t>
      </w:r>
      <w:r w:rsidRPr="00E84C88">
        <w:rPr>
          <w:rFonts w:ascii="Arial" w:hAnsi="Arial" w:cs="Arial"/>
          <w:sz w:val="20"/>
          <w:lang w:val="hy-AM"/>
        </w:rPr>
        <w:t>կարգով</w:t>
      </w:r>
      <w:r w:rsidRPr="00E84C88">
        <w:rPr>
          <w:rFonts w:ascii="GHEA Grapalat" w:hAnsi="GHEA Grapalat" w:cs="Arial"/>
          <w:sz w:val="20"/>
          <w:lang w:val="hy-AM"/>
        </w:rPr>
        <w:t xml:space="preserve"> </w:t>
      </w:r>
      <w:r w:rsidRPr="00E84C88">
        <w:rPr>
          <w:rFonts w:ascii="Arial" w:hAnsi="Arial" w:cs="Arial"/>
          <w:sz w:val="20"/>
          <w:lang w:val="hy-AM"/>
        </w:rPr>
        <w:t>ներկայացնում</w:t>
      </w:r>
      <w:r w:rsidRPr="00E84C88">
        <w:rPr>
          <w:rFonts w:ascii="GHEA Grapalat" w:hAnsi="GHEA Grapalat" w:cs="Arial"/>
          <w:sz w:val="20"/>
          <w:lang w:val="hy-AM"/>
        </w:rPr>
        <w:t xml:space="preserve"> </w:t>
      </w:r>
      <w:r w:rsidRPr="00E84C88">
        <w:rPr>
          <w:rFonts w:ascii="Arial" w:hAnsi="Arial" w:cs="Arial"/>
          <w:sz w:val="20"/>
          <w:lang w:val="hy-AM"/>
        </w:rPr>
        <w:t>է</w:t>
      </w:r>
      <w:r w:rsidRPr="00E84C88">
        <w:rPr>
          <w:rFonts w:ascii="GHEA Grapalat" w:hAnsi="GHEA Grapalat" w:cs="Arial"/>
          <w:sz w:val="20"/>
          <w:lang w:val="hy-AM"/>
        </w:rPr>
        <w:t xml:space="preserve"> </w:t>
      </w:r>
      <w:r w:rsidRPr="00E84C88">
        <w:rPr>
          <w:rFonts w:ascii="Arial" w:hAnsi="Arial" w:cs="Arial"/>
          <w:sz w:val="20"/>
          <w:lang w:val="hy-AM"/>
        </w:rPr>
        <w:t>որակավորման</w:t>
      </w:r>
      <w:r w:rsidRPr="00E84C88">
        <w:rPr>
          <w:rFonts w:ascii="GHEA Grapalat" w:hAnsi="GHEA Grapalat" w:cs="Arial"/>
          <w:sz w:val="20"/>
          <w:lang w:val="hy-AM"/>
        </w:rPr>
        <w:t xml:space="preserve"> </w:t>
      </w:r>
      <w:r w:rsidRPr="00E84C88">
        <w:rPr>
          <w:rFonts w:ascii="Arial" w:hAnsi="Arial" w:cs="Arial"/>
          <w:sz w:val="20"/>
          <w:lang w:val="hy-AM"/>
        </w:rPr>
        <w:t>ապահովում՝</w:t>
      </w:r>
      <w:r w:rsidRPr="00E84C88">
        <w:rPr>
          <w:rFonts w:ascii="GHEA Grapalat" w:hAnsi="GHEA Grapalat" w:cs="Arial"/>
          <w:sz w:val="20"/>
          <w:lang w:val="hy-AM"/>
        </w:rPr>
        <w:t xml:space="preserve"> </w:t>
      </w:r>
      <w:r w:rsidRPr="00E84C88">
        <w:rPr>
          <w:rFonts w:ascii="Arial" w:hAnsi="Arial" w:cs="Arial"/>
          <w:sz w:val="20"/>
          <w:lang w:val="hy-AM"/>
        </w:rPr>
        <w:t>իր</w:t>
      </w:r>
      <w:r w:rsidRPr="00E84C88">
        <w:rPr>
          <w:rFonts w:ascii="GHEA Grapalat" w:hAnsi="GHEA Grapalat" w:cs="Arial"/>
          <w:sz w:val="20"/>
          <w:lang w:val="hy-AM"/>
        </w:rPr>
        <w:t xml:space="preserve"> </w:t>
      </w:r>
      <w:r w:rsidRPr="00E84C88">
        <w:rPr>
          <w:rFonts w:ascii="Arial" w:hAnsi="Arial" w:cs="Arial"/>
          <w:sz w:val="20"/>
          <w:lang w:val="hy-AM"/>
        </w:rPr>
        <w:t>ներկայացրած</w:t>
      </w:r>
      <w:r w:rsidRPr="00E84C88">
        <w:rPr>
          <w:rFonts w:ascii="GHEA Grapalat" w:hAnsi="GHEA Grapalat" w:cs="Arial"/>
          <w:sz w:val="20"/>
          <w:lang w:val="hy-AM"/>
        </w:rPr>
        <w:t xml:space="preserve"> </w:t>
      </w:r>
      <w:r w:rsidRPr="00E84C88">
        <w:rPr>
          <w:rFonts w:ascii="Arial" w:hAnsi="Arial" w:cs="Arial"/>
          <w:sz w:val="20"/>
          <w:lang w:val="hy-AM"/>
        </w:rPr>
        <w:t>գնային</w:t>
      </w:r>
      <w:r w:rsidRPr="00E84C88">
        <w:rPr>
          <w:rFonts w:ascii="GHEA Grapalat" w:hAnsi="GHEA Grapalat" w:cs="Arial"/>
          <w:sz w:val="20"/>
          <w:lang w:val="hy-AM"/>
        </w:rPr>
        <w:t xml:space="preserve"> </w:t>
      </w:r>
      <w:r w:rsidRPr="00E84C88">
        <w:rPr>
          <w:rFonts w:ascii="Arial" w:hAnsi="Arial" w:cs="Arial"/>
          <w:sz w:val="20"/>
          <w:lang w:val="hy-AM"/>
        </w:rPr>
        <w:t>առաջարկի</w:t>
      </w:r>
      <w:r w:rsidRPr="00E84C88">
        <w:rPr>
          <w:rFonts w:ascii="GHEA Grapalat" w:hAnsi="GHEA Grapalat" w:cs="Arial"/>
          <w:sz w:val="20"/>
          <w:lang w:val="hy-AM"/>
        </w:rPr>
        <w:t xml:space="preserve"> 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15 </w:t>
      </w:r>
      <w:r w:rsidRPr="00E84C88">
        <w:rPr>
          <w:rFonts w:ascii="Arial" w:hAnsi="Arial" w:cs="Arial"/>
          <w:sz w:val="20"/>
          <w:szCs w:val="20"/>
          <w:lang w:val="hy-AM"/>
        </w:rPr>
        <w:t>տոկոսի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չափով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: </w:t>
      </w:r>
      <w:r w:rsidRPr="00E84C88">
        <w:rPr>
          <w:rFonts w:ascii="Arial" w:hAnsi="Arial" w:cs="Arial"/>
          <w:sz w:val="20"/>
          <w:szCs w:val="20"/>
          <w:lang w:val="hy-AM"/>
        </w:rPr>
        <w:t>Որակավորման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ապահովում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չի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ներկայացվում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E84C88">
        <w:rPr>
          <w:rFonts w:ascii="Arial" w:hAnsi="Arial" w:cs="Arial"/>
          <w:sz w:val="20"/>
          <w:szCs w:val="20"/>
          <w:lang w:val="hy-AM"/>
        </w:rPr>
        <w:t>եթե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ընտրված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մասնակիցը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կամ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տվյալ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ընթացակարգի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շրջանակում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վերջինիս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կողմից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E84C88">
        <w:rPr>
          <w:rFonts w:ascii="Arial" w:hAnsi="Arial" w:cs="Arial"/>
          <w:sz w:val="20"/>
          <w:szCs w:val="20"/>
          <w:lang w:val="hy-AM"/>
        </w:rPr>
        <w:t>որպես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պաշտոնական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ներկայացուցիչ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E84C88">
        <w:rPr>
          <w:rFonts w:ascii="Arial" w:hAnsi="Arial" w:cs="Arial"/>
          <w:sz w:val="20"/>
          <w:szCs w:val="20"/>
          <w:lang w:val="hy-AM"/>
        </w:rPr>
        <w:t>մատակարարվող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ապրանքներն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արտադրող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կազմակերությունը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E84C88">
        <w:rPr>
          <w:rFonts w:ascii="Arial" w:hAnsi="Arial" w:cs="Arial"/>
          <w:sz w:val="20"/>
          <w:szCs w:val="20"/>
          <w:lang w:val="hy-AM"/>
        </w:rPr>
        <w:t>հայտերը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բացելու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օրվա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դրությամբ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ունի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միջազգային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հեղինակավոր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կազմակերպությունների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(Fitch, Moodys, </w:t>
      </w:r>
      <w:hyperlink r:id="rId8" w:tgtFrame="_blank" w:history="1">
        <w:r w:rsidRPr="00E84C88">
          <w:rPr>
            <w:rFonts w:ascii="GHEA Grapalat" w:hAnsi="GHEA Grapalat"/>
            <w:sz w:val="20"/>
            <w:szCs w:val="20"/>
            <w:lang w:val="hy-AM"/>
          </w:rPr>
          <w:t>Standard &amp; Poor’s</w:t>
        </w:r>
      </w:hyperlink>
      <w:r w:rsidRPr="00E84C88">
        <w:rPr>
          <w:rFonts w:ascii="GHEA Grapalat" w:hAnsi="GHEA Grapalat" w:cs="Courier New"/>
          <w:sz w:val="20"/>
          <w:szCs w:val="20"/>
          <w:lang w:val="hy-AM"/>
        </w:rPr>
        <w:t> 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E84C88">
        <w:rPr>
          <w:rFonts w:ascii="Arial" w:hAnsi="Arial" w:cs="Arial"/>
          <w:sz w:val="20"/>
          <w:szCs w:val="20"/>
          <w:lang w:val="hy-AM"/>
        </w:rPr>
        <w:t>կողմից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շնորհված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վարկունակության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վարկանիշ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առնվազն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Հայաստանի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Հանրապետությանը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շնորհված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սուվերեն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վարկանիշի</w:t>
      </w:r>
      <w:r w:rsidRPr="00E84C8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84C88">
        <w:rPr>
          <w:rFonts w:ascii="Arial" w:hAnsi="Arial" w:cs="Arial"/>
          <w:sz w:val="20"/>
          <w:szCs w:val="20"/>
          <w:lang w:val="hy-AM"/>
        </w:rPr>
        <w:t>չափով</w:t>
      </w:r>
      <w:r w:rsidRPr="00E84C88" w:rsidDel="00EA4B24">
        <w:rPr>
          <w:rFonts w:ascii="GHEA Grapalat" w:hAnsi="GHEA Grapalat" w:cs="Arial"/>
          <w:sz w:val="20"/>
          <w:lang w:val="hy-AM"/>
        </w:rPr>
        <w:t xml:space="preserve"> </w:t>
      </w:r>
      <w:r w:rsidRPr="00E84C88">
        <w:rPr>
          <w:rFonts w:ascii="GHEA Grapalat" w:hAnsi="GHEA Grapalat" w:cs="Arial"/>
          <w:sz w:val="20"/>
          <w:lang w:val="hy-AM"/>
        </w:rPr>
        <w:t xml:space="preserve">: </w:t>
      </w:r>
    </w:p>
    <w:p w:rsidR="00950D0E" w:rsidRPr="00E84C88" w:rsidRDefault="00950D0E" w:rsidP="00950D0E">
      <w:pPr>
        <w:pStyle w:val="norm"/>
        <w:spacing w:line="240" w:lineRule="auto"/>
        <w:ind w:firstLine="540"/>
        <w:rPr>
          <w:rFonts w:ascii="GHEA Grapalat" w:hAnsi="GHEA Grapalat" w:cs="Sylfaen"/>
          <w:sz w:val="20"/>
          <w:szCs w:val="24"/>
          <w:lang w:val="af-ZA" w:eastAsia="en-US"/>
        </w:rPr>
      </w:pPr>
      <w:r w:rsidRPr="00E84C88">
        <w:rPr>
          <w:rFonts w:ascii="GHEA Grapalat" w:hAnsi="GHEA Grapalat" w:cs="Sylfaen"/>
          <w:sz w:val="20"/>
          <w:szCs w:val="24"/>
          <w:lang w:val="hy-AM" w:eastAsia="en-US"/>
        </w:rPr>
        <w:t xml:space="preserve">2.5 </w:t>
      </w:r>
      <w:r w:rsidRPr="00E84C88">
        <w:rPr>
          <w:rFonts w:ascii="Arial" w:hAnsi="Arial" w:cs="Arial"/>
          <w:sz w:val="20"/>
          <w:szCs w:val="24"/>
          <w:lang w:val="hy-AM" w:eastAsia="en-US"/>
        </w:rPr>
        <w:t>Սույն</w:t>
      </w:r>
      <w:r w:rsidRPr="00E84C88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E84C88">
        <w:rPr>
          <w:rFonts w:ascii="Arial" w:hAnsi="Arial" w:cs="Arial"/>
          <w:sz w:val="20"/>
          <w:szCs w:val="24"/>
          <w:lang w:val="hy-AM" w:eastAsia="en-US"/>
        </w:rPr>
        <w:t>ընթացակարգի</w:t>
      </w:r>
      <w:r w:rsidRPr="00E84C88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E84C88">
        <w:rPr>
          <w:rFonts w:ascii="Arial" w:hAnsi="Arial" w:cs="Arial"/>
          <w:sz w:val="20"/>
          <w:szCs w:val="24"/>
          <w:lang w:val="hy-AM" w:eastAsia="en-US"/>
        </w:rPr>
        <w:t>շրջանակում</w:t>
      </w:r>
      <w:r w:rsidRPr="00E84C88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E84C88">
        <w:rPr>
          <w:rFonts w:ascii="Arial" w:hAnsi="Arial" w:cs="Arial"/>
          <w:sz w:val="20"/>
          <w:szCs w:val="24"/>
          <w:lang w:val="hy-AM" w:eastAsia="en-US"/>
        </w:rPr>
        <w:t>կնքվելիք</w:t>
      </w:r>
      <w:r w:rsidRPr="00E84C88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E84C88">
        <w:rPr>
          <w:rFonts w:ascii="Arial" w:hAnsi="Arial" w:cs="Arial"/>
          <w:sz w:val="20"/>
          <w:szCs w:val="24"/>
          <w:lang w:val="hy-AM" w:eastAsia="en-US"/>
        </w:rPr>
        <w:t>պայմանագիրը</w:t>
      </w:r>
      <w:r w:rsidRPr="00E84C8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84C88">
        <w:rPr>
          <w:rFonts w:ascii="Arial" w:hAnsi="Arial" w:cs="Arial"/>
          <w:sz w:val="20"/>
          <w:szCs w:val="24"/>
          <w:lang w:val="hy-AM" w:eastAsia="en-US"/>
        </w:rPr>
        <w:t>կարող</w:t>
      </w:r>
      <w:r w:rsidRPr="00E84C8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84C88">
        <w:rPr>
          <w:rFonts w:ascii="Arial" w:hAnsi="Arial" w:cs="Arial"/>
          <w:sz w:val="20"/>
          <w:szCs w:val="24"/>
          <w:lang w:val="af-ZA" w:eastAsia="en-US"/>
        </w:rPr>
        <w:t>է</w:t>
      </w:r>
      <w:r w:rsidRPr="00E84C8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84C88">
        <w:rPr>
          <w:rFonts w:ascii="Arial" w:hAnsi="Arial" w:cs="Arial"/>
          <w:sz w:val="20"/>
          <w:szCs w:val="24"/>
          <w:lang w:val="hy-AM" w:eastAsia="en-US"/>
        </w:rPr>
        <w:t>իրականացվել</w:t>
      </w:r>
      <w:r w:rsidRPr="00E84C8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84C88">
        <w:rPr>
          <w:rFonts w:ascii="Arial" w:hAnsi="Arial" w:cs="Arial"/>
          <w:sz w:val="20"/>
          <w:szCs w:val="24"/>
          <w:lang w:val="hy-AM" w:eastAsia="en-US"/>
        </w:rPr>
        <w:t>գործակալության</w:t>
      </w:r>
      <w:r w:rsidRPr="00E84C8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84C88">
        <w:rPr>
          <w:rFonts w:ascii="Arial" w:hAnsi="Arial" w:cs="Arial"/>
          <w:sz w:val="20"/>
          <w:szCs w:val="24"/>
          <w:lang w:val="hy-AM" w:eastAsia="en-US"/>
        </w:rPr>
        <w:t>պայմանագիր</w:t>
      </w:r>
      <w:r w:rsidRPr="00E84C8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84C88">
        <w:rPr>
          <w:rFonts w:ascii="Arial" w:hAnsi="Arial" w:cs="Arial"/>
          <w:sz w:val="20"/>
          <w:szCs w:val="24"/>
          <w:lang w:val="hy-AM" w:eastAsia="en-US"/>
        </w:rPr>
        <w:t>կնքելու</w:t>
      </w:r>
      <w:r w:rsidRPr="00E84C8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84C88">
        <w:rPr>
          <w:rFonts w:ascii="Arial" w:hAnsi="Arial" w:cs="Arial"/>
          <w:sz w:val="20"/>
          <w:szCs w:val="24"/>
          <w:lang w:val="hy-AM" w:eastAsia="en-US"/>
        </w:rPr>
        <w:t>միջոցով։</w:t>
      </w:r>
      <w:r w:rsidRPr="00E84C8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84C88">
        <w:rPr>
          <w:rFonts w:ascii="Arial" w:hAnsi="Arial" w:cs="Arial"/>
          <w:sz w:val="20"/>
          <w:szCs w:val="24"/>
          <w:lang w:eastAsia="en-US"/>
        </w:rPr>
        <w:t>Գործակալության</w:t>
      </w:r>
      <w:r w:rsidRPr="00E84C8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84C88">
        <w:rPr>
          <w:rFonts w:ascii="Arial" w:hAnsi="Arial" w:cs="Arial"/>
          <w:sz w:val="20"/>
          <w:szCs w:val="24"/>
          <w:lang w:eastAsia="en-US"/>
        </w:rPr>
        <w:t>պայմանագրի</w:t>
      </w:r>
      <w:r w:rsidRPr="00E84C8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84C88">
        <w:rPr>
          <w:rFonts w:ascii="Arial" w:hAnsi="Arial" w:cs="Arial"/>
          <w:sz w:val="20"/>
          <w:szCs w:val="24"/>
          <w:lang w:eastAsia="en-US"/>
        </w:rPr>
        <w:t>կողմ</w:t>
      </w:r>
      <w:r w:rsidRPr="00E84C8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84C88">
        <w:rPr>
          <w:rFonts w:ascii="Arial" w:hAnsi="Arial" w:cs="Arial"/>
          <w:sz w:val="20"/>
          <w:szCs w:val="24"/>
          <w:lang w:eastAsia="en-US"/>
        </w:rPr>
        <w:t>չի</w:t>
      </w:r>
      <w:r w:rsidRPr="00E84C8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84C88">
        <w:rPr>
          <w:rFonts w:ascii="Arial" w:hAnsi="Arial" w:cs="Arial"/>
          <w:sz w:val="20"/>
          <w:szCs w:val="24"/>
          <w:lang w:eastAsia="en-US"/>
        </w:rPr>
        <w:t>կարող</w:t>
      </w:r>
      <w:r w:rsidRPr="00E84C8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84C88">
        <w:rPr>
          <w:rFonts w:ascii="Arial" w:hAnsi="Arial" w:cs="Arial"/>
          <w:sz w:val="20"/>
          <w:szCs w:val="24"/>
          <w:lang w:eastAsia="en-US"/>
        </w:rPr>
        <w:t>հանդիսանալ</w:t>
      </w:r>
      <w:r w:rsidRPr="00E84C8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84C88">
        <w:rPr>
          <w:rFonts w:ascii="Arial" w:hAnsi="Arial" w:cs="Arial"/>
          <w:sz w:val="20"/>
          <w:szCs w:val="24"/>
          <w:lang w:eastAsia="en-US"/>
        </w:rPr>
        <w:t>սույն</w:t>
      </w:r>
      <w:r w:rsidRPr="00E84C8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84C88">
        <w:rPr>
          <w:rFonts w:ascii="Arial" w:hAnsi="Arial" w:cs="Arial"/>
          <w:sz w:val="20"/>
          <w:szCs w:val="24"/>
          <w:lang w:eastAsia="en-US"/>
        </w:rPr>
        <w:t>ընթացակարգին</w:t>
      </w:r>
      <w:r w:rsidRPr="00E84C8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84C88">
        <w:rPr>
          <w:rFonts w:ascii="GHEA Grapalat" w:hAnsi="GHEA Grapalat" w:cs="Sylfaen"/>
          <w:sz w:val="20"/>
          <w:lang w:val="af-ZA"/>
        </w:rPr>
        <w:t>(</w:t>
      </w:r>
      <w:r w:rsidRPr="00E84C88">
        <w:rPr>
          <w:rFonts w:ascii="Arial" w:hAnsi="Arial" w:cs="Arial"/>
          <w:sz w:val="20"/>
        </w:rPr>
        <w:t>միևնույն</w:t>
      </w:r>
      <w:r w:rsidRPr="00E84C88">
        <w:rPr>
          <w:rFonts w:ascii="GHEA Grapalat" w:hAnsi="GHEA Grapalat" w:cs="Sylfaen"/>
          <w:sz w:val="20"/>
          <w:lang w:val="af-ZA"/>
        </w:rPr>
        <w:t xml:space="preserve"> </w:t>
      </w:r>
      <w:r w:rsidRPr="00E84C88">
        <w:rPr>
          <w:rFonts w:ascii="Arial" w:hAnsi="Arial" w:cs="Arial"/>
          <w:sz w:val="20"/>
        </w:rPr>
        <w:t>չափաբաժնին</w:t>
      </w:r>
      <w:r w:rsidRPr="00E84C88">
        <w:rPr>
          <w:rFonts w:ascii="GHEA Grapalat" w:hAnsi="GHEA Grapalat" w:cs="Sylfaen"/>
          <w:sz w:val="20"/>
          <w:lang w:val="af-ZA"/>
        </w:rPr>
        <w:t xml:space="preserve">) </w:t>
      </w:r>
      <w:r w:rsidRPr="00E84C88">
        <w:rPr>
          <w:rFonts w:ascii="Arial" w:hAnsi="Arial" w:cs="Arial"/>
          <w:sz w:val="20"/>
          <w:szCs w:val="24"/>
          <w:lang w:eastAsia="en-US"/>
        </w:rPr>
        <w:t>մասնակցելու</w:t>
      </w:r>
      <w:r w:rsidRPr="00E84C8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84C88">
        <w:rPr>
          <w:rFonts w:ascii="Arial" w:hAnsi="Arial" w:cs="Arial"/>
          <w:sz w:val="20"/>
          <w:szCs w:val="24"/>
          <w:lang w:eastAsia="en-US"/>
        </w:rPr>
        <w:t>նպատակով</w:t>
      </w:r>
      <w:r w:rsidRPr="00E84C8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84C88">
        <w:rPr>
          <w:rFonts w:ascii="Arial" w:hAnsi="Arial" w:cs="Arial"/>
          <w:sz w:val="20"/>
          <w:szCs w:val="24"/>
          <w:lang w:eastAsia="en-US"/>
        </w:rPr>
        <w:t>հայտ</w:t>
      </w:r>
      <w:r w:rsidRPr="00E84C8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84C88">
        <w:rPr>
          <w:rFonts w:ascii="Arial" w:hAnsi="Arial" w:cs="Arial"/>
          <w:sz w:val="20"/>
          <w:szCs w:val="24"/>
          <w:lang w:eastAsia="en-US"/>
        </w:rPr>
        <w:t>ներկայացրած</w:t>
      </w:r>
      <w:r w:rsidRPr="00E84C8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84C88">
        <w:rPr>
          <w:rFonts w:ascii="Arial" w:hAnsi="Arial" w:cs="Arial"/>
          <w:sz w:val="20"/>
          <w:szCs w:val="24"/>
          <w:lang w:eastAsia="en-US"/>
        </w:rPr>
        <w:t>մասնակիցը</w:t>
      </w:r>
      <w:r w:rsidRPr="00E84C88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</w:p>
    <w:p w:rsidR="00950D0E" w:rsidRPr="00E84C88" w:rsidRDefault="00950D0E" w:rsidP="00950D0E">
      <w:pPr>
        <w:pStyle w:val="23"/>
        <w:spacing w:line="240" w:lineRule="auto"/>
        <w:rPr>
          <w:rFonts w:ascii="GHEA Grapalat" w:hAnsi="GHEA Grapalat" w:cs="Sylfaen"/>
          <w:szCs w:val="24"/>
        </w:rPr>
      </w:pPr>
      <w:r w:rsidRPr="00E84C88">
        <w:rPr>
          <w:rFonts w:ascii="GHEA Grapalat" w:hAnsi="GHEA Grapalat" w:cs="Sylfaen"/>
          <w:szCs w:val="24"/>
        </w:rPr>
        <w:t xml:space="preserve"> 2</w:t>
      </w:r>
      <w:r w:rsidRPr="00E84C88">
        <w:rPr>
          <w:rFonts w:ascii="GHEA Grapalat" w:hAnsi="GHEA Grapalat" w:cs="Sylfaen"/>
          <w:szCs w:val="24"/>
          <w:lang w:val="hy-AM"/>
        </w:rPr>
        <w:t>.</w:t>
      </w:r>
      <w:r w:rsidRPr="00E84C88">
        <w:rPr>
          <w:rFonts w:ascii="GHEA Grapalat" w:hAnsi="GHEA Grapalat" w:cs="Sylfaen"/>
          <w:szCs w:val="24"/>
        </w:rPr>
        <w:t xml:space="preserve">6 </w:t>
      </w:r>
      <w:r w:rsidRPr="00E84C88">
        <w:rPr>
          <w:rFonts w:ascii="Arial" w:hAnsi="Arial" w:cs="Arial"/>
          <w:szCs w:val="24"/>
          <w:lang w:val="ru-RU"/>
        </w:rPr>
        <w:t>Մասնակիցները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կարող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են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սույն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ընթացակարգին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մասնակցել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համատեղ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գործունեության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կարգով</w:t>
      </w:r>
      <w:r w:rsidRPr="00E84C88">
        <w:rPr>
          <w:rFonts w:ascii="GHEA Grapalat" w:hAnsi="GHEA Grapalat" w:cs="Sylfaen"/>
          <w:szCs w:val="24"/>
        </w:rPr>
        <w:t xml:space="preserve"> (</w:t>
      </w:r>
      <w:r w:rsidRPr="00E84C88">
        <w:rPr>
          <w:rFonts w:ascii="Arial" w:hAnsi="Arial" w:cs="Arial"/>
          <w:szCs w:val="24"/>
          <w:lang w:val="ru-RU"/>
        </w:rPr>
        <w:t>կոնսորցիումով</w:t>
      </w:r>
      <w:r w:rsidRPr="00E84C88">
        <w:rPr>
          <w:rFonts w:ascii="GHEA Grapalat" w:hAnsi="GHEA Grapalat" w:cs="Sylfaen"/>
          <w:szCs w:val="24"/>
        </w:rPr>
        <w:t>)</w:t>
      </w:r>
      <w:r w:rsidRPr="00E84C88">
        <w:rPr>
          <w:rFonts w:ascii="Arial" w:hAnsi="Arial" w:cs="Arial"/>
          <w:szCs w:val="24"/>
          <w:lang w:val="ru-RU"/>
        </w:rPr>
        <w:t>։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Նման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դեպքում</w:t>
      </w:r>
      <w:r w:rsidRPr="00E84C88">
        <w:rPr>
          <w:rFonts w:ascii="GHEA Grapalat" w:hAnsi="GHEA Grapalat" w:cs="Sylfaen"/>
          <w:szCs w:val="24"/>
        </w:rPr>
        <w:t>`</w:t>
      </w:r>
    </w:p>
    <w:p w:rsidR="00950D0E" w:rsidRPr="00E84C88" w:rsidRDefault="00950D0E" w:rsidP="00950D0E">
      <w:pPr>
        <w:pStyle w:val="23"/>
        <w:spacing w:line="240" w:lineRule="auto"/>
        <w:rPr>
          <w:rFonts w:ascii="GHEA Grapalat" w:hAnsi="GHEA Grapalat" w:cs="Sylfaen"/>
          <w:szCs w:val="24"/>
        </w:rPr>
      </w:pPr>
      <w:r w:rsidRPr="00E84C88">
        <w:rPr>
          <w:rFonts w:ascii="GHEA Grapalat" w:hAnsi="GHEA Grapalat" w:cs="Sylfaen"/>
          <w:szCs w:val="24"/>
        </w:rPr>
        <w:t xml:space="preserve">1) </w:t>
      </w:r>
      <w:r w:rsidRPr="00E84C88">
        <w:rPr>
          <w:rFonts w:ascii="Arial" w:hAnsi="Arial" w:cs="Arial"/>
          <w:szCs w:val="24"/>
          <w:lang w:val="ru-RU"/>
        </w:rPr>
        <w:t>համատեղ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գործունեության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պայմանագրի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կողմերից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որևէ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մեկը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չի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կարող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նույն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ընթացակարգին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GHEA Grapalat" w:hAnsi="GHEA Grapalat" w:cs="Sylfaen"/>
        </w:rPr>
        <w:t>(</w:t>
      </w:r>
      <w:r w:rsidRPr="00E84C88">
        <w:rPr>
          <w:rFonts w:ascii="Arial" w:hAnsi="Arial" w:cs="Arial"/>
          <w:lang w:val="en-US"/>
        </w:rPr>
        <w:t>միևնույն</w:t>
      </w:r>
      <w:r w:rsidRPr="00E84C88">
        <w:rPr>
          <w:rFonts w:ascii="GHEA Grapalat" w:hAnsi="GHEA Grapalat" w:cs="Sylfaen"/>
        </w:rPr>
        <w:t xml:space="preserve"> </w:t>
      </w:r>
      <w:r w:rsidRPr="00E84C88">
        <w:rPr>
          <w:rFonts w:ascii="Arial" w:hAnsi="Arial" w:cs="Arial"/>
          <w:lang w:val="en-US"/>
        </w:rPr>
        <w:t>չափաբաժնին</w:t>
      </w:r>
      <w:r w:rsidRPr="00E84C88">
        <w:rPr>
          <w:rFonts w:ascii="GHEA Grapalat" w:hAnsi="GHEA Grapalat" w:cs="Sylfaen"/>
        </w:rPr>
        <w:t xml:space="preserve">) </w:t>
      </w:r>
      <w:r w:rsidRPr="00E84C88">
        <w:rPr>
          <w:rFonts w:ascii="Arial" w:hAnsi="Arial" w:cs="Arial"/>
          <w:szCs w:val="24"/>
          <w:lang w:val="ru-RU"/>
        </w:rPr>
        <w:t>ներկայացնել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առանձին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հայտ</w:t>
      </w:r>
      <w:r w:rsidRPr="00E84C88">
        <w:rPr>
          <w:rFonts w:ascii="GHEA Grapalat" w:hAnsi="GHEA Grapalat" w:cs="Sylfaen"/>
          <w:szCs w:val="24"/>
        </w:rPr>
        <w:t xml:space="preserve">: </w:t>
      </w:r>
      <w:r w:rsidRPr="00E84C88">
        <w:rPr>
          <w:rFonts w:ascii="Arial" w:hAnsi="Arial" w:cs="Arial"/>
          <w:szCs w:val="24"/>
          <w:lang w:val="ru-RU"/>
        </w:rPr>
        <w:t>Սույն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պարբերության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պահանջի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չպահպանման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դեպքում</w:t>
      </w:r>
      <w:r w:rsidRPr="00E84C88">
        <w:rPr>
          <w:rFonts w:ascii="GHEA Grapalat" w:hAnsi="GHEA Grapalat" w:cs="Sylfaen"/>
          <w:szCs w:val="24"/>
        </w:rPr>
        <w:t xml:space="preserve">` </w:t>
      </w:r>
      <w:r w:rsidRPr="00E84C88">
        <w:rPr>
          <w:rFonts w:ascii="Arial" w:hAnsi="Arial" w:cs="Arial"/>
          <w:szCs w:val="24"/>
          <w:lang w:val="ru-RU"/>
        </w:rPr>
        <w:t>հայտերի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բացման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նիստում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մերժվում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են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ինչպես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համատեղ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գործունեության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կարգով</w:t>
      </w:r>
      <w:r w:rsidRPr="00E84C88">
        <w:rPr>
          <w:rFonts w:ascii="GHEA Grapalat" w:hAnsi="GHEA Grapalat" w:cs="Sylfaen"/>
          <w:szCs w:val="24"/>
        </w:rPr>
        <w:t xml:space="preserve">, </w:t>
      </w:r>
      <w:r w:rsidRPr="00E84C88">
        <w:rPr>
          <w:rFonts w:ascii="Arial" w:hAnsi="Arial" w:cs="Arial"/>
          <w:szCs w:val="24"/>
          <w:lang w:val="ru-RU"/>
        </w:rPr>
        <w:t>այնպես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էլ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առանձին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ներկայացված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հայտերը</w:t>
      </w:r>
      <w:r w:rsidRPr="00E84C88">
        <w:rPr>
          <w:rFonts w:ascii="GHEA Grapalat" w:hAnsi="GHEA Grapalat" w:cs="Sylfaen"/>
          <w:szCs w:val="24"/>
        </w:rPr>
        <w:t>.</w:t>
      </w:r>
    </w:p>
    <w:p w:rsidR="00950D0E" w:rsidRPr="00E84C88" w:rsidRDefault="00950D0E" w:rsidP="00950D0E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E84C88">
        <w:rPr>
          <w:rFonts w:ascii="GHEA Grapalat" w:hAnsi="GHEA Grapalat" w:cs="Sylfaen"/>
          <w:szCs w:val="24"/>
        </w:rPr>
        <w:t xml:space="preserve">2) </w:t>
      </w:r>
      <w:r w:rsidRPr="00E84C88">
        <w:rPr>
          <w:rFonts w:ascii="Arial" w:hAnsi="Arial" w:cs="Arial"/>
          <w:szCs w:val="24"/>
        </w:rPr>
        <w:t>Մ</w:t>
      </w:r>
      <w:r w:rsidRPr="00E84C88">
        <w:rPr>
          <w:rFonts w:ascii="Arial" w:hAnsi="Arial" w:cs="Arial"/>
          <w:szCs w:val="24"/>
          <w:lang w:val="ru-RU"/>
        </w:rPr>
        <w:t>ասնակիցները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կրում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են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համատեղ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և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համապարտ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պատասխանատվություն</w:t>
      </w:r>
      <w:r w:rsidRPr="00E84C88">
        <w:rPr>
          <w:rFonts w:ascii="GHEA Grapalat" w:hAnsi="GHEA Grapalat" w:cs="Sylfaen"/>
          <w:szCs w:val="24"/>
        </w:rPr>
        <w:t>:</w:t>
      </w:r>
      <w:r w:rsidRPr="00E84C88">
        <w:rPr>
          <w:rFonts w:ascii="GHEA Grapalat" w:hAnsi="GHEA Grapalat" w:cs="Sylfaen"/>
          <w:szCs w:val="24"/>
          <w:lang w:val="hy-AM"/>
        </w:rPr>
        <w:t xml:space="preserve"> </w:t>
      </w:r>
      <w:r w:rsidRPr="00E84C88">
        <w:rPr>
          <w:rFonts w:ascii="Arial" w:hAnsi="Arial" w:cs="Arial"/>
          <w:szCs w:val="24"/>
        </w:rPr>
        <w:t>Ընդ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</w:rPr>
        <w:t>որում</w:t>
      </w:r>
      <w:r w:rsidRPr="00E84C88">
        <w:rPr>
          <w:rFonts w:ascii="GHEA Grapalat" w:hAnsi="GHEA Grapalat" w:cs="Sylfaen"/>
          <w:szCs w:val="24"/>
        </w:rPr>
        <w:t>,</w:t>
      </w:r>
      <w:r w:rsidRPr="00E84C88">
        <w:rPr>
          <w:rFonts w:ascii="GHEA Grapalat" w:hAnsi="GHEA Grapalat" w:cs="Sylfaen"/>
          <w:szCs w:val="24"/>
          <w:lang w:val="hy-AM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կոնսորցիումի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անդամի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կոնսորցիումից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դուրս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գալու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դեպքում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կոնսորցիումի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հետ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en-US"/>
        </w:rPr>
        <w:t>պ</w:t>
      </w:r>
      <w:r w:rsidRPr="00E84C88">
        <w:rPr>
          <w:rFonts w:ascii="Arial" w:hAnsi="Arial" w:cs="Arial"/>
          <w:szCs w:val="24"/>
          <w:lang w:val="ru-RU"/>
        </w:rPr>
        <w:t>ատվիրատուի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կնքած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պայմանագիրը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միակողմանիորեն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լուծվում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է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և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կոնսորցիումի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անդամների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նկատմամբ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կիրառվում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են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պայմանագրով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նախատեսված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պատասխանատվության</w:t>
      </w:r>
      <w:r w:rsidRPr="00E84C88">
        <w:rPr>
          <w:rFonts w:ascii="GHEA Grapalat" w:hAnsi="GHEA Grapalat" w:cs="Sylfaen"/>
          <w:szCs w:val="24"/>
        </w:rPr>
        <w:t xml:space="preserve"> </w:t>
      </w:r>
      <w:r w:rsidRPr="00E84C88">
        <w:rPr>
          <w:rFonts w:ascii="Arial" w:hAnsi="Arial" w:cs="Arial"/>
          <w:szCs w:val="24"/>
          <w:lang w:val="ru-RU"/>
        </w:rPr>
        <w:t>միջոցները</w:t>
      </w:r>
      <w:r w:rsidRPr="00E84C88">
        <w:rPr>
          <w:rFonts w:ascii="GHEA Grapalat" w:hAnsi="GHEA Grapalat" w:cs="Sylfaen"/>
          <w:szCs w:val="24"/>
          <w:lang w:val="hy-AM"/>
        </w:rPr>
        <w:t>: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532D6C" w:rsidRPr="00E84C88" w:rsidRDefault="00532D6C" w:rsidP="00532D6C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0"/>
          <w:szCs w:val="24"/>
          <w:lang w:val="af-ZA"/>
        </w:rPr>
      </w:pPr>
      <w:r w:rsidRPr="00E84C88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3. 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ՀՐԱՎԵՐԻ</w:t>
      </w:r>
      <w:r w:rsidRPr="00E84C88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ՊԱՐԶԱԲԱՆՈՒՄԸ</w:t>
      </w:r>
      <w:r w:rsidRPr="00E84C88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ԵՎ</w:t>
      </w:r>
      <w:r w:rsidRPr="00E84C88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ՀՐԱՎԵՐՈՒՄ</w:t>
      </w:r>
      <w:r w:rsidRPr="00E84C88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ՓՈՓՈԽՈՒԹՅՈՒՆ</w:t>
      </w:r>
      <w:r w:rsidRPr="00E84C88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ԿԱՏԱՐԵԼՈՒ</w:t>
      </w:r>
      <w:r w:rsidRPr="00E84C88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ԿԱՐԳԸ</w:t>
      </w:r>
      <w:r w:rsidRPr="00E84C88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</w:p>
    <w:p w:rsidR="00532D6C" w:rsidRPr="00E84C88" w:rsidRDefault="00532D6C" w:rsidP="00532D6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3.1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Օրենքի</w:t>
      </w:r>
      <w:r w:rsidRPr="00E84C88">
        <w:rPr>
          <w:rFonts w:ascii="GHEA Grapalat" w:eastAsia="Times New Roman" w:hAnsi="GHEA Grapalat" w:cs="Arial"/>
          <w:sz w:val="20"/>
          <w:szCs w:val="24"/>
          <w:lang w:val="af-ZA"/>
        </w:rPr>
        <w:t xml:space="preserve"> 29-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րդ</w:t>
      </w:r>
      <w:r w:rsidRPr="00E84C8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հոդվածի</w:t>
      </w:r>
      <w:r w:rsidRPr="00E84C8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համաձայն</w:t>
      </w:r>
      <w:r w:rsidRPr="00E84C88">
        <w:rPr>
          <w:rFonts w:ascii="GHEA Grapalat" w:eastAsia="Times New Roman" w:hAnsi="GHEA Grapalat" w:cs="Arial"/>
          <w:sz w:val="20"/>
          <w:szCs w:val="24"/>
          <w:lang w:val="af-ZA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մասնակիցն</w:t>
      </w:r>
      <w:r w:rsidRPr="00E84C8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իրավունք</w:t>
      </w:r>
      <w:r w:rsidRPr="00E84C8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ունի</w:t>
      </w:r>
      <w:r w:rsidRPr="00E84C8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պատվիրատուից</w:t>
      </w:r>
      <w:r w:rsidRPr="00E84C8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պահանջել</w:t>
      </w:r>
      <w:r w:rsidRPr="00E84C8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հրավերի</w:t>
      </w:r>
      <w:r w:rsidRPr="00E84C8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պարզաբանում։</w:t>
      </w:r>
    </w:p>
    <w:p w:rsidR="00532D6C" w:rsidRPr="00E84C88" w:rsidRDefault="00532D6C" w:rsidP="00532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E84C88">
        <w:rPr>
          <w:rFonts w:ascii="Arial" w:eastAsia="Times New Roman" w:hAnsi="Arial" w:cs="Arial"/>
          <w:sz w:val="20"/>
          <w:szCs w:val="24"/>
          <w:lang w:val="en-US"/>
        </w:rPr>
        <w:t>Մասնակիցն</w:t>
      </w:r>
      <w:r w:rsidRPr="00E84C8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իրավունք</w:t>
      </w:r>
      <w:r w:rsidRPr="00E84C8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ունի</w:t>
      </w:r>
      <w:r w:rsidRPr="00E84C8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հայտերի</w:t>
      </w:r>
      <w:r w:rsidRPr="00E84C8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ներկայացման</w:t>
      </w:r>
      <w:r w:rsidRPr="00E84C8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վերջնաժամկետը</w:t>
      </w:r>
      <w:r w:rsidRPr="00E84C8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լրանալուց</w:t>
      </w:r>
      <w:r w:rsidRPr="00E84C8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առնվազն</w:t>
      </w:r>
      <w:r w:rsidRPr="00E84C8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հինգ</w:t>
      </w:r>
      <w:r w:rsidRPr="00E84C8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օրացուցային</w:t>
      </w:r>
      <w:r w:rsidRPr="00E84C8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օր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առաջ</w:t>
      </w:r>
      <w:r w:rsidRPr="00E84C8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գրավոր</w:t>
      </w:r>
      <w:r w:rsidRPr="00E84C8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հանձնաժողովից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պահանջելու</w:t>
      </w:r>
      <w:r w:rsidRPr="00E84C8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հրավերի</w:t>
      </w:r>
      <w:r w:rsidRPr="00E84C8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պարզաբանում։</w:t>
      </w:r>
      <w:r w:rsidRPr="00E84C88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Հանձնաժողովը</w:t>
      </w:r>
      <w:r w:rsidRPr="00E84C88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հարցումը</w:t>
      </w:r>
      <w:r w:rsidRPr="00E84C8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կատարած</w:t>
      </w:r>
      <w:r w:rsidRPr="00E84C8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մասնակցին</w:t>
      </w:r>
      <w:r w:rsidRPr="00E84C8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պարզաբանումը</w:t>
      </w:r>
      <w:r w:rsidRPr="00E84C8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տրամադրում</w:t>
      </w:r>
      <w:r w:rsidRPr="00E84C8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գրավոր</w:t>
      </w:r>
      <w:r w:rsidRPr="00E84C88" w:rsidDel="00197D7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հարցումը</w:t>
      </w:r>
      <w:r w:rsidRPr="00E84C8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ստանալու</w:t>
      </w:r>
      <w:r w:rsidRPr="00E84C8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օրվան</w:t>
      </w:r>
      <w:r w:rsidRPr="00E84C8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հաջորդող</w:t>
      </w:r>
      <w:r w:rsidRPr="00E84C8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երկու</w:t>
      </w:r>
      <w:r w:rsidRPr="00E84C8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օրացուցային</w:t>
      </w:r>
      <w:r w:rsidRPr="00E84C8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օրվա</w:t>
      </w:r>
      <w:r w:rsidRPr="00E84C8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ընթացքում։</w:t>
      </w:r>
      <w:r w:rsidRPr="00E84C88">
        <w:rPr>
          <w:rFonts w:ascii="GHEA Grapalat" w:eastAsia="Times New Roman" w:hAnsi="GHEA Grapalat" w:cs="Tahoma"/>
          <w:sz w:val="20"/>
          <w:szCs w:val="24"/>
          <w:vertAlign w:val="superscript"/>
          <w:lang w:val="en-US"/>
        </w:rPr>
        <w:t>5</w:t>
      </w:r>
      <w:r w:rsidRPr="00E84C88">
        <w:rPr>
          <w:rFonts w:ascii="GHEA Grapalat" w:eastAsia="Times New Roman" w:hAnsi="GHEA Grapalat" w:cs="Tahoma"/>
          <w:sz w:val="20"/>
          <w:szCs w:val="24"/>
          <w:lang w:val="af-ZA"/>
        </w:rPr>
        <w:t xml:space="preserve"> </w:t>
      </w:r>
      <w:r w:rsidRPr="00E84C88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af-ZA"/>
        </w:rPr>
        <w:lastRenderedPageBreak/>
        <w:t xml:space="preserve">3.2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Հարցման</w:t>
      </w:r>
      <w:r w:rsidRPr="00E84C8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և</w:t>
      </w:r>
      <w:r w:rsidRPr="00E84C8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պարզաբանումների</w:t>
      </w:r>
      <w:r w:rsidRPr="00E84C8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բովանդակության</w:t>
      </w:r>
      <w:r w:rsidRPr="00E84C8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մասին</w:t>
      </w:r>
      <w:r w:rsidRPr="00E84C8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հայտարարությունը</w:t>
      </w:r>
      <w:r w:rsidRPr="00E84C8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պարզաբանումը</w:t>
      </w:r>
      <w:r w:rsidRPr="00E84C8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տրամադրելու</w:t>
      </w:r>
      <w:r w:rsidRPr="00E84C8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օրը</w:t>
      </w:r>
      <w:r w:rsidRPr="00E84C8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հրապարակվում</w:t>
      </w:r>
      <w:r w:rsidRPr="00E84C8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է</w:t>
      </w:r>
      <w:r w:rsidRPr="00E84C8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www.procurement.am </w:t>
      </w:r>
      <w:r w:rsidRPr="00E84C88">
        <w:rPr>
          <w:rFonts w:ascii="Arial" w:eastAsia="Times New Roman" w:hAnsi="Arial" w:cs="Arial"/>
          <w:sz w:val="20"/>
          <w:szCs w:val="24"/>
        </w:rPr>
        <w:t>հասցեով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գործող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տեղեկագր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(</w:t>
      </w:r>
      <w:r w:rsidRPr="00E84C88">
        <w:rPr>
          <w:rFonts w:ascii="Arial" w:eastAsia="Times New Roman" w:hAnsi="Arial" w:cs="Arial"/>
          <w:sz w:val="20"/>
          <w:szCs w:val="24"/>
        </w:rPr>
        <w:t>այսուհետ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</w:rPr>
        <w:t>տեղեկագիր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)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Գնումների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հայտարարություններ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բաժնի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Հրավերների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պարզաբանումների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վերաբերյալ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հայտարարություններ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ենթաբաբաժնում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առանց</w:t>
      </w:r>
      <w:r w:rsidRPr="00E84C8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նշելու</w:t>
      </w:r>
      <w:r w:rsidRPr="00E84C8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հարցումը</w:t>
      </w:r>
      <w:r w:rsidRPr="00E84C8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կատարած</w:t>
      </w:r>
      <w:r w:rsidRPr="00E84C8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մասնակցի</w:t>
      </w:r>
      <w:r w:rsidRPr="00E84C8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տվյալները։</w:t>
      </w:r>
      <w:r w:rsidRPr="00E84C88">
        <w:rPr>
          <w:rFonts w:ascii="GHEA Grapalat" w:eastAsia="Times New Roman" w:hAnsi="GHEA Grapalat" w:cs="Tahoma"/>
          <w:sz w:val="20"/>
          <w:szCs w:val="24"/>
          <w:lang w:val="af-ZA"/>
        </w:rPr>
        <w:t xml:space="preserve"> </w:t>
      </w:r>
    </w:p>
    <w:p w:rsidR="00532D6C" w:rsidRPr="00E84C88" w:rsidRDefault="00532D6C" w:rsidP="00532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Arial Unicode"/>
          <w:sz w:val="20"/>
          <w:szCs w:val="24"/>
          <w:lang w:val="af-ZA"/>
        </w:rPr>
      </w:pPr>
      <w:r w:rsidRPr="00E84C8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3.3 </w:t>
      </w:r>
      <w:r w:rsidRPr="00E84C88">
        <w:rPr>
          <w:rFonts w:ascii="Arial" w:eastAsia="Times New Roman" w:hAnsi="Arial" w:cs="Arial"/>
          <w:sz w:val="20"/>
          <w:szCs w:val="24"/>
        </w:rPr>
        <w:t>Պարզաբանում</w:t>
      </w:r>
      <w:r w:rsidRPr="00E84C8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չի</w:t>
      </w:r>
      <w:r w:rsidRPr="00E84C8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տրամադրվում</w:t>
      </w:r>
      <w:r w:rsidRPr="00E84C8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</w:rPr>
        <w:t>եթե</w:t>
      </w:r>
      <w:r w:rsidRPr="00E84C8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հարցումը</w:t>
      </w:r>
      <w:r w:rsidRPr="00E84C8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կատարվել</w:t>
      </w:r>
      <w:r w:rsidRPr="00E84C8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է</w:t>
      </w:r>
      <w:r w:rsidRPr="00E84C8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սույն</w:t>
      </w:r>
      <w:r w:rsidRPr="00E84C8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բաժն</w:t>
      </w:r>
      <w:r w:rsidRPr="00E84C88">
        <w:rPr>
          <w:rFonts w:ascii="Arial" w:eastAsia="Times New Roman" w:hAnsi="Arial" w:cs="Arial"/>
          <w:sz w:val="20"/>
          <w:szCs w:val="24"/>
        </w:rPr>
        <w:t>ով</w:t>
      </w:r>
      <w:r w:rsidRPr="00E84C8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սահմանված</w:t>
      </w:r>
      <w:r w:rsidRPr="00E84C8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ժամկետի</w:t>
      </w:r>
      <w:r w:rsidRPr="00E84C8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խախտմամբ</w:t>
      </w:r>
      <w:r w:rsidRPr="00E84C8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</w:rPr>
        <w:t>ինչպես</w:t>
      </w:r>
      <w:r w:rsidRPr="00E84C8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նաև</w:t>
      </w:r>
      <w:r w:rsidRPr="00E84C8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</w:rPr>
        <w:t>եթե</w:t>
      </w:r>
      <w:r w:rsidRPr="00E84C8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հարցումը</w:t>
      </w:r>
      <w:r w:rsidRPr="00E84C8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դուրս</w:t>
      </w:r>
      <w:r w:rsidRPr="00E84C8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է</w:t>
      </w:r>
      <w:r w:rsidRPr="00E84C8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սույն</w:t>
      </w:r>
      <w:r w:rsidRPr="00E84C8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հրավերի</w:t>
      </w:r>
      <w:r w:rsidRPr="00E84C8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բովանդակության</w:t>
      </w:r>
      <w:r w:rsidRPr="00E84C8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շրջանակից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կամ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եթե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հարցումը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վերաբերում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վերջինիս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կողմից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առաջարկվելիք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ապրանքների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տեխնիկական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բնութագրերի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</w:rPr>
        <w:t>սույն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հրավերով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նախատեսված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տեխնիկական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բնութագրերին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համարժեքության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համա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softHyphen/>
      </w:r>
      <w:r w:rsidRPr="00E84C88">
        <w:rPr>
          <w:rFonts w:ascii="Arial" w:eastAsia="Times New Roman" w:hAnsi="Arial" w:cs="Arial"/>
          <w:sz w:val="20"/>
          <w:szCs w:val="24"/>
        </w:rPr>
        <w:t>պատասխանությանը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։</w:t>
      </w:r>
      <w:r w:rsidRPr="00E84C8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Ընդ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որում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մասնակիցը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գրավոր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ծանուցվում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պարզաբանում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չտրամադրելու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հիմքերի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մասին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հարցումը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ստանալու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օրվան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հաջորդող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երկու</w:t>
      </w:r>
      <w:r w:rsidRPr="00E84C88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օրացուցային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օրվա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ընթացքում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>:</w:t>
      </w:r>
    </w:p>
    <w:p w:rsidR="00532D6C" w:rsidRPr="00E84C88" w:rsidRDefault="00532D6C" w:rsidP="00532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Arial Unicode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3.4 </w:t>
      </w:r>
      <w:r w:rsidRPr="00E84C88">
        <w:rPr>
          <w:rFonts w:ascii="Arial" w:eastAsia="Times New Roman" w:hAnsi="Arial" w:cs="Arial"/>
          <w:sz w:val="20"/>
          <w:szCs w:val="24"/>
        </w:rPr>
        <w:t>Հայտերի</w:t>
      </w:r>
      <w:r w:rsidRPr="00E84C8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ներկայացման</w:t>
      </w:r>
      <w:r w:rsidRPr="00E84C8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վերջնաժամկետը</w:t>
      </w:r>
      <w:r w:rsidRPr="00E84C8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լրանալուց</w:t>
      </w:r>
      <w:r w:rsidRPr="00E84C8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առնվազն</w:t>
      </w:r>
      <w:r w:rsidRPr="00E84C8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հինգ</w:t>
      </w:r>
      <w:r w:rsidRPr="00E84C8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օրացուցային</w:t>
      </w:r>
      <w:r w:rsidRPr="00E84C8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օր</w:t>
      </w:r>
      <w:r w:rsidRPr="00E84C8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առաջ</w:t>
      </w:r>
      <w:r w:rsidRPr="00E84C8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հրավերում</w:t>
      </w:r>
      <w:r w:rsidRPr="00E84C8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կարող</w:t>
      </w:r>
      <w:r w:rsidRPr="00E84C8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են</w:t>
      </w:r>
      <w:r w:rsidRPr="00E84C8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կատարվել</w:t>
      </w:r>
      <w:r w:rsidRPr="00E84C8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փոփոխություններ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։</w:t>
      </w:r>
      <w:r w:rsidRPr="00E84C8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Փ</w:t>
      </w:r>
      <w:r w:rsidRPr="00E84C88">
        <w:rPr>
          <w:rFonts w:ascii="Arial" w:eastAsia="Times New Roman" w:hAnsi="Arial" w:cs="Arial"/>
          <w:sz w:val="20"/>
          <w:szCs w:val="24"/>
        </w:rPr>
        <w:t>ոփոխություն</w:t>
      </w:r>
      <w:r w:rsidRPr="00E84C8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կատարելու</w:t>
      </w:r>
      <w:r w:rsidRPr="00E84C8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օրվան</w:t>
      </w:r>
      <w:r w:rsidRPr="00E84C8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հաջորդող</w:t>
      </w:r>
      <w:r w:rsidRPr="00E84C8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երեք</w:t>
      </w:r>
      <w:r w:rsidRPr="00E84C8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օրացուցային</w:t>
      </w:r>
      <w:r w:rsidRPr="00E84C8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օրվա</w:t>
      </w:r>
      <w:r w:rsidRPr="00E84C8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ընթացքում</w:t>
      </w:r>
      <w:r w:rsidRPr="00E84C8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փոփոխություն</w:t>
      </w:r>
      <w:r w:rsidRPr="00E84C8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կատարելու</w:t>
      </w:r>
      <w:r w:rsidRPr="00E84C8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և</w:t>
      </w:r>
      <w:r w:rsidRPr="00E84C8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դրանք</w:t>
      </w:r>
      <w:r w:rsidRPr="00E84C8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տրամադրելու</w:t>
      </w:r>
      <w:r w:rsidRPr="00E84C8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պայմանների</w:t>
      </w:r>
      <w:r w:rsidRPr="00E84C8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մասին</w:t>
      </w:r>
      <w:r w:rsidRPr="00E84C8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հայտարարություն</w:t>
      </w:r>
      <w:r w:rsidRPr="00E84C8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է</w:t>
      </w:r>
      <w:r w:rsidRPr="00E84C8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հրապարակվում</w:t>
      </w:r>
      <w:r w:rsidRPr="00E84C8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տեղեկագրում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։</w:t>
      </w:r>
      <w:r w:rsidRPr="00E84C8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</w:p>
    <w:p w:rsidR="00532D6C" w:rsidRPr="00E84C88" w:rsidRDefault="00532D6C" w:rsidP="00532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3.5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Յուրաքաչյուր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ոք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իրավունք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ունի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մինչև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հրավերում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փոփոխությունների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կատարման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համար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սահմանված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վերջնաժամկետը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լրանալը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էլեկտրոնային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փոստի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միջոցով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գնահատող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հանձնաժողովի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քարտուղարին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ներկայացնել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հիմնավորումներ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հրավերով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սահմանված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գնման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առարկայի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բնութագրերի՝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օրենքով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նախատեսված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մրցակցության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ապահովման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խտրականության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բացառման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պահանջների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տեսակետից՝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առանց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նշելու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անունը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ազգանունը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: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Ներկայացված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հիմնավորումներն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ընդունելի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համարվելու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դեպքում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գնահատող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հանձնաժողովը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սահմանված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ժամկետում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դրանցով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պայմանավորված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փոփոխություններ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կատարում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հրավերում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: </w:t>
      </w:r>
    </w:p>
    <w:p w:rsidR="009347A4" w:rsidRPr="00E84C88" w:rsidRDefault="009347A4" w:rsidP="009347A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hy-AM"/>
        </w:rPr>
      </w:pPr>
      <w:r w:rsidRPr="00E84C88">
        <w:rPr>
          <w:rFonts w:ascii="GHEA Grapalat" w:hAnsi="GHEA Grapalat" w:cs="Arial Unicode"/>
          <w:sz w:val="20"/>
          <w:lang w:val="hy-AM"/>
        </w:rPr>
        <w:t xml:space="preserve">3.6 </w:t>
      </w:r>
      <w:r w:rsidRPr="00E84C88">
        <w:rPr>
          <w:rFonts w:ascii="Arial" w:hAnsi="Arial" w:cs="Arial"/>
          <w:sz w:val="20"/>
          <w:lang w:val="hy-AM"/>
        </w:rPr>
        <w:t>Հրավերում</w:t>
      </w:r>
      <w:r w:rsidRPr="00E84C88">
        <w:rPr>
          <w:rFonts w:ascii="GHEA Grapalat" w:hAnsi="GHEA Grapalat" w:cs="Arial Unicode"/>
          <w:sz w:val="20"/>
          <w:lang w:val="hy-AM"/>
        </w:rPr>
        <w:t xml:space="preserve"> </w:t>
      </w:r>
      <w:r w:rsidRPr="00E84C88">
        <w:rPr>
          <w:rFonts w:ascii="Arial" w:hAnsi="Arial" w:cs="Arial"/>
          <w:sz w:val="20"/>
          <w:lang w:val="hy-AM"/>
        </w:rPr>
        <w:t>փոփոխություններ</w:t>
      </w:r>
      <w:r w:rsidRPr="00E84C88">
        <w:rPr>
          <w:rFonts w:ascii="GHEA Grapalat" w:hAnsi="GHEA Grapalat" w:cs="Arial Unicode"/>
          <w:sz w:val="20"/>
          <w:lang w:val="hy-AM"/>
        </w:rPr>
        <w:t xml:space="preserve"> </w:t>
      </w:r>
      <w:r w:rsidRPr="00E84C88">
        <w:rPr>
          <w:rFonts w:ascii="Arial" w:hAnsi="Arial" w:cs="Arial"/>
          <w:sz w:val="20"/>
          <w:lang w:val="hy-AM"/>
        </w:rPr>
        <w:t>կատարվելու</w:t>
      </w:r>
      <w:r w:rsidRPr="00E84C88">
        <w:rPr>
          <w:rFonts w:ascii="GHEA Grapalat" w:hAnsi="GHEA Grapalat" w:cs="Arial Unicode"/>
          <w:sz w:val="20"/>
          <w:lang w:val="hy-AM"/>
        </w:rPr>
        <w:t xml:space="preserve"> </w:t>
      </w:r>
      <w:r w:rsidRPr="00E84C88">
        <w:rPr>
          <w:rFonts w:ascii="Arial" w:hAnsi="Arial" w:cs="Arial"/>
          <w:sz w:val="20"/>
          <w:lang w:val="hy-AM"/>
        </w:rPr>
        <w:t>դեպքում</w:t>
      </w:r>
      <w:r w:rsidRPr="00E84C88">
        <w:rPr>
          <w:rFonts w:ascii="GHEA Grapalat" w:hAnsi="GHEA Grapalat" w:cs="Arial Unicode"/>
          <w:sz w:val="20"/>
          <w:lang w:val="hy-AM"/>
        </w:rPr>
        <w:t xml:space="preserve"> </w:t>
      </w:r>
      <w:r w:rsidRPr="00E84C88">
        <w:rPr>
          <w:rFonts w:ascii="Arial" w:hAnsi="Arial" w:cs="Arial"/>
          <w:sz w:val="20"/>
          <w:lang w:val="hy-AM"/>
        </w:rPr>
        <w:t>հայտերը</w:t>
      </w:r>
      <w:r w:rsidRPr="00E84C88">
        <w:rPr>
          <w:rFonts w:ascii="GHEA Grapalat" w:hAnsi="GHEA Grapalat" w:cs="Arial Unicode"/>
          <w:sz w:val="20"/>
          <w:lang w:val="hy-AM"/>
        </w:rPr>
        <w:t xml:space="preserve"> </w:t>
      </w:r>
      <w:r w:rsidRPr="00E84C88">
        <w:rPr>
          <w:rFonts w:ascii="Arial" w:hAnsi="Arial" w:cs="Arial"/>
          <w:sz w:val="20"/>
          <w:lang w:val="hy-AM"/>
        </w:rPr>
        <w:t>ներկայացնելու</w:t>
      </w:r>
      <w:r w:rsidRPr="00E84C88">
        <w:rPr>
          <w:rFonts w:ascii="GHEA Grapalat" w:hAnsi="GHEA Grapalat" w:cs="Arial Unicode"/>
          <w:sz w:val="20"/>
          <w:lang w:val="hy-AM"/>
        </w:rPr>
        <w:t xml:space="preserve"> </w:t>
      </w:r>
      <w:r w:rsidRPr="00E84C88">
        <w:rPr>
          <w:rFonts w:ascii="Arial" w:hAnsi="Arial" w:cs="Arial"/>
          <w:sz w:val="20"/>
          <w:lang w:val="hy-AM"/>
        </w:rPr>
        <w:t>վերջնաժամկետը</w:t>
      </w:r>
      <w:r w:rsidRPr="00E84C88">
        <w:rPr>
          <w:rFonts w:ascii="GHEA Grapalat" w:hAnsi="GHEA Grapalat" w:cs="Arial Unicode"/>
          <w:sz w:val="20"/>
          <w:lang w:val="hy-AM"/>
        </w:rPr>
        <w:t xml:space="preserve"> </w:t>
      </w:r>
      <w:r w:rsidRPr="00E84C88">
        <w:rPr>
          <w:rFonts w:ascii="Arial" w:hAnsi="Arial" w:cs="Arial"/>
          <w:sz w:val="20"/>
          <w:lang w:val="hy-AM"/>
        </w:rPr>
        <w:t>հաշվվում</w:t>
      </w:r>
      <w:r w:rsidRPr="00E84C88">
        <w:rPr>
          <w:rFonts w:ascii="GHEA Grapalat" w:hAnsi="GHEA Grapalat" w:cs="Arial Unicode"/>
          <w:sz w:val="20"/>
          <w:lang w:val="hy-AM"/>
        </w:rPr>
        <w:t xml:space="preserve"> </w:t>
      </w:r>
      <w:r w:rsidRPr="00E84C88">
        <w:rPr>
          <w:rFonts w:ascii="Arial" w:hAnsi="Arial" w:cs="Arial"/>
          <w:sz w:val="20"/>
          <w:lang w:val="hy-AM"/>
        </w:rPr>
        <w:t>է</w:t>
      </w:r>
      <w:r w:rsidRPr="00E84C88">
        <w:rPr>
          <w:rFonts w:ascii="GHEA Grapalat" w:hAnsi="GHEA Grapalat" w:cs="Arial Unicode"/>
          <w:sz w:val="20"/>
          <w:lang w:val="hy-AM"/>
        </w:rPr>
        <w:t xml:space="preserve"> </w:t>
      </w:r>
      <w:r w:rsidRPr="00E84C88">
        <w:rPr>
          <w:rFonts w:ascii="Arial" w:hAnsi="Arial" w:cs="Arial"/>
          <w:sz w:val="20"/>
          <w:lang w:val="hy-AM"/>
        </w:rPr>
        <w:t>այդ</w:t>
      </w:r>
      <w:r w:rsidRPr="00E84C88">
        <w:rPr>
          <w:rFonts w:ascii="GHEA Grapalat" w:hAnsi="GHEA Grapalat" w:cs="Arial Unicode"/>
          <w:sz w:val="20"/>
          <w:lang w:val="hy-AM"/>
        </w:rPr>
        <w:t xml:space="preserve"> </w:t>
      </w:r>
      <w:r w:rsidRPr="00E84C88">
        <w:rPr>
          <w:rFonts w:ascii="Arial" w:hAnsi="Arial" w:cs="Arial"/>
          <w:sz w:val="20"/>
          <w:lang w:val="hy-AM"/>
        </w:rPr>
        <w:t>փոփոխությունների</w:t>
      </w:r>
      <w:r w:rsidRPr="00E84C88">
        <w:rPr>
          <w:rFonts w:ascii="GHEA Grapalat" w:hAnsi="GHEA Grapalat" w:cs="Arial Unicode"/>
          <w:sz w:val="20"/>
          <w:lang w:val="hy-AM"/>
        </w:rPr>
        <w:t xml:space="preserve"> </w:t>
      </w:r>
      <w:r w:rsidRPr="00E84C88">
        <w:rPr>
          <w:rFonts w:ascii="Arial" w:hAnsi="Arial" w:cs="Arial"/>
          <w:sz w:val="20"/>
          <w:lang w:val="hy-AM"/>
        </w:rPr>
        <w:t>մասին</w:t>
      </w:r>
      <w:r w:rsidRPr="00E84C88">
        <w:rPr>
          <w:rFonts w:ascii="GHEA Grapalat" w:hAnsi="GHEA Grapalat" w:cs="Arial Unicode"/>
          <w:sz w:val="20"/>
          <w:lang w:val="hy-AM"/>
        </w:rPr>
        <w:t xml:space="preserve"> </w:t>
      </w:r>
      <w:r w:rsidRPr="00E84C88">
        <w:rPr>
          <w:rFonts w:ascii="Arial" w:hAnsi="Arial" w:cs="Arial"/>
          <w:sz w:val="20"/>
          <w:lang w:val="hy-AM"/>
        </w:rPr>
        <w:t>տեղեկագրում</w:t>
      </w:r>
      <w:r w:rsidRPr="00E84C88">
        <w:rPr>
          <w:rFonts w:ascii="GHEA Grapalat" w:hAnsi="GHEA Grapalat" w:cs="Arial"/>
          <w:sz w:val="20"/>
          <w:lang w:val="hy-AM"/>
        </w:rPr>
        <w:t xml:space="preserve"> </w:t>
      </w:r>
      <w:r w:rsidRPr="00E84C88">
        <w:rPr>
          <w:rFonts w:ascii="Arial" w:hAnsi="Arial" w:cs="Arial"/>
          <w:sz w:val="20"/>
          <w:lang w:val="hy-AM"/>
        </w:rPr>
        <w:t>հայտարարության</w:t>
      </w:r>
      <w:r w:rsidRPr="00E84C88">
        <w:rPr>
          <w:rFonts w:ascii="GHEA Grapalat" w:hAnsi="GHEA Grapalat" w:cs="Arial Unicode"/>
          <w:sz w:val="20"/>
          <w:lang w:val="hy-AM"/>
        </w:rPr>
        <w:t xml:space="preserve"> </w:t>
      </w:r>
      <w:r w:rsidRPr="00E84C88">
        <w:rPr>
          <w:rFonts w:ascii="Arial" w:hAnsi="Arial" w:cs="Arial"/>
          <w:sz w:val="20"/>
          <w:lang w:val="hy-AM"/>
        </w:rPr>
        <w:t>հրապարակման</w:t>
      </w:r>
      <w:r w:rsidRPr="00E84C88">
        <w:rPr>
          <w:rFonts w:ascii="GHEA Grapalat" w:hAnsi="GHEA Grapalat" w:cs="Arial Unicode"/>
          <w:sz w:val="20"/>
          <w:lang w:val="hy-AM"/>
        </w:rPr>
        <w:t xml:space="preserve"> </w:t>
      </w:r>
      <w:r w:rsidRPr="00E84C88">
        <w:rPr>
          <w:rFonts w:ascii="Arial" w:hAnsi="Arial" w:cs="Arial"/>
          <w:sz w:val="20"/>
          <w:lang w:val="hy-AM"/>
        </w:rPr>
        <w:t>օրվանից։</w:t>
      </w:r>
      <w:r w:rsidRPr="00E84C88">
        <w:rPr>
          <w:rFonts w:ascii="GHEA Grapalat" w:hAnsi="GHEA Grapalat" w:cs="Arial Unicode"/>
          <w:sz w:val="20"/>
          <w:lang w:val="hy-AM"/>
        </w:rPr>
        <w:t xml:space="preserve"> </w:t>
      </w:r>
      <w:r w:rsidRPr="00E84C88">
        <w:rPr>
          <w:rFonts w:ascii="Arial" w:hAnsi="Arial" w:cs="Arial"/>
          <w:sz w:val="20"/>
          <w:lang w:val="hy-AM"/>
        </w:rPr>
        <w:t>Այդ</w:t>
      </w:r>
      <w:r w:rsidRPr="00E84C88">
        <w:rPr>
          <w:rFonts w:ascii="GHEA Grapalat" w:hAnsi="GHEA Grapalat" w:cs="Arial Unicode"/>
          <w:sz w:val="20"/>
          <w:lang w:val="hy-AM"/>
        </w:rPr>
        <w:t xml:space="preserve"> </w:t>
      </w:r>
      <w:r w:rsidRPr="00E84C88">
        <w:rPr>
          <w:rFonts w:ascii="Arial" w:hAnsi="Arial" w:cs="Arial"/>
          <w:sz w:val="20"/>
          <w:lang w:val="hy-AM"/>
        </w:rPr>
        <w:t>դեպքում</w:t>
      </w:r>
      <w:r w:rsidRPr="00E84C88">
        <w:rPr>
          <w:rFonts w:ascii="GHEA Grapalat" w:hAnsi="GHEA Grapalat" w:cs="Arial Unicode"/>
          <w:sz w:val="20"/>
          <w:lang w:val="hy-AM"/>
        </w:rPr>
        <w:t xml:space="preserve"> </w:t>
      </w:r>
      <w:r w:rsidRPr="00E84C88">
        <w:rPr>
          <w:rFonts w:ascii="Arial" w:hAnsi="Arial" w:cs="Arial"/>
          <w:sz w:val="20"/>
          <w:lang w:val="hy-AM"/>
        </w:rPr>
        <w:t>մասնակիցները</w:t>
      </w:r>
      <w:r w:rsidRPr="00E84C88">
        <w:rPr>
          <w:rFonts w:ascii="GHEA Grapalat" w:hAnsi="GHEA Grapalat" w:cs="Arial Unicode"/>
          <w:sz w:val="20"/>
          <w:lang w:val="hy-AM"/>
        </w:rPr>
        <w:t xml:space="preserve"> </w:t>
      </w:r>
      <w:r w:rsidRPr="00E84C88">
        <w:rPr>
          <w:rFonts w:ascii="Arial" w:hAnsi="Arial" w:cs="Arial"/>
          <w:sz w:val="20"/>
          <w:lang w:val="hy-AM"/>
        </w:rPr>
        <w:t>պարտավոր</w:t>
      </w:r>
      <w:r w:rsidRPr="00E84C88">
        <w:rPr>
          <w:rFonts w:ascii="GHEA Grapalat" w:hAnsi="GHEA Grapalat" w:cs="Arial Unicode"/>
          <w:sz w:val="20"/>
          <w:lang w:val="hy-AM"/>
        </w:rPr>
        <w:t xml:space="preserve"> </w:t>
      </w:r>
      <w:r w:rsidRPr="00E84C88">
        <w:rPr>
          <w:rFonts w:ascii="Arial" w:hAnsi="Arial" w:cs="Arial"/>
          <w:sz w:val="20"/>
          <w:lang w:val="hy-AM"/>
        </w:rPr>
        <w:t>են</w:t>
      </w:r>
      <w:r w:rsidRPr="00E84C88">
        <w:rPr>
          <w:rFonts w:ascii="GHEA Grapalat" w:hAnsi="GHEA Grapalat" w:cs="Arial Unicode"/>
          <w:sz w:val="20"/>
          <w:lang w:val="hy-AM"/>
        </w:rPr>
        <w:t xml:space="preserve"> </w:t>
      </w:r>
      <w:r w:rsidRPr="00E84C88">
        <w:rPr>
          <w:rFonts w:ascii="Arial" w:hAnsi="Arial" w:cs="Arial"/>
          <w:sz w:val="20"/>
          <w:lang w:val="hy-AM"/>
        </w:rPr>
        <w:t>երկարաձգել</w:t>
      </w:r>
      <w:r w:rsidRPr="00E84C88">
        <w:rPr>
          <w:rFonts w:ascii="GHEA Grapalat" w:hAnsi="GHEA Grapalat" w:cs="Arial Unicode"/>
          <w:sz w:val="20"/>
          <w:lang w:val="hy-AM"/>
        </w:rPr>
        <w:t xml:space="preserve"> </w:t>
      </w:r>
      <w:r w:rsidRPr="00E84C88">
        <w:rPr>
          <w:rFonts w:ascii="Arial" w:hAnsi="Arial" w:cs="Arial"/>
          <w:sz w:val="20"/>
          <w:lang w:val="hy-AM"/>
        </w:rPr>
        <w:t>իրենց</w:t>
      </w:r>
      <w:r w:rsidRPr="00E84C88">
        <w:rPr>
          <w:rFonts w:ascii="GHEA Grapalat" w:hAnsi="GHEA Grapalat" w:cs="Arial Unicode"/>
          <w:sz w:val="20"/>
          <w:lang w:val="hy-AM"/>
        </w:rPr>
        <w:t xml:space="preserve"> </w:t>
      </w:r>
      <w:r w:rsidRPr="00E84C88">
        <w:rPr>
          <w:rFonts w:ascii="Arial" w:hAnsi="Arial" w:cs="Arial"/>
          <w:sz w:val="20"/>
          <w:lang w:val="hy-AM"/>
        </w:rPr>
        <w:t>ներկայացրած</w:t>
      </w:r>
      <w:r w:rsidRPr="00E84C88">
        <w:rPr>
          <w:rFonts w:ascii="GHEA Grapalat" w:hAnsi="GHEA Grapalat" w:cs="Arial Unicode"/>
          <w:sz w:val="20"/>
          <w:lang w:val="hy-AM"/>
        </w:rPr>
        <w:t xml:space="preserve"> </w:t>
      </w:r>
      <w:r w:rsidRPr="00E84C88">
        <w:rPr>
          <w:rFonts w:ascii="Arial" w:hAnsi="Arial" w:cs="Arial"/>
          <w:sz w:val="20"/>
          <w:lang w:val="hy-AM"/>
        </w:rPr>
        <w:t>հայտի</w:t>
      </w:r>
      <w:r w:rsidRPr="00E84C88">
        <w:rPr>
          <w:rFonts w:ascii="GHEA Grapalat" w:hAnsi="GHEA Grapalat" w:cs="Arial Unicode"/>
          <w:sz w:val="20"/>
          <w:lang w:val="hy-AM"/>
        </w:rPr>
        <w:t xml:space="preserve"> </w:t>
      </w:r>
      <w:r w:rsidRPr="00E84C88">
        <w:rPr>
          <w:rFonts w:ascii="Arial" w:hAnsi="Arial" w:cs="Arial"/>
          <w:sz w:val="20"/>
          <w:lang w:val="hy-AM"/>
        </w:rPr>
        <w:t>ապահովման</w:t>
      </w:r>
      <w:r w:rsidRPr="00E84C88">
        <w:rPr>
          <w:rFonts w:ascii="GHEA Grapalat" w:hAnsi="GHEA Grapalat" w:cs="Arial Unicode"/>
          <w:sz w:val="20"/>
          <w:lang w:val="hy-AM"/>
        </w:rPr>
        <w:t xml:space="preserve"> </w:t>
      </w:r>
      <w:r w:rsidRPr="00E84C88">
        <w:rPr>
          <w:rFonts w:ascii="Arial" w:hAnsi="Arial" w:cs="Arial"/>
          <w:sz w:val="20"/>
          <w:lang w:val="hy-AM"/>
        </w:rPr>
        <w:t>վավերականության</w:t>
      </w:r>
      <w:r w:rsidRPr="00E84C88">
        <w:rPr>
          <w:rFonts w:ascii="GHEA Grapalat" w:hAnsi="GHEA Grapalat" w:cs="Arial Unicode"/>
          <w:sz w:val="20"/>
          <w:lang w:val="hy-AM"/>
        </w:rPr>
        <w:t xml:space="preserve"> </w:t>
      </w:r>
      <w:r w:rsidRPr="00E84C88">
        <w:rPr>
          <w:rFonts w:ascii="Arial" w:hAnsi="Arial" w:cs="Arial"/>
          <w:sz w:val="20"/>
          <w:lang w:val="hy-AM"/>
        </w:rPr>
        <w:t>ժամկետը</w:t>
      </w:r>
      <w:r w:rsidRPr="00E84C88">
        <w:rPr>
          <w:rFonts w:ascii="GHEA Grapalat" w:hAnsi="GHEA Grapalat" w:cs="Arial Unicode"/>
          <w:sz w:val="20"/>
          <w:lang w:val="hy-AM"/>
        </w:rPr>
        <w:t xml:space="preserve"> </w:t>
      </w:r>
      <w:r w:rsidRPr="00E84C88">
        <w:rPr>
          <w:rFonts w:ascii="Arial" w:hAnsi="Arial" w:cs="Arial"/>
          <w:sz w:val="20"/>
          <w:lang w:val="hy-AM"/>
        </w:rPr>
        <w:t>կամ</w:t>
      </w:r>
      <w:r w:rsidRPr="00E84C88">
        <w:rPr>
          <w:rFonts w:ascii="GHEA Grapalat" w:hAnsi="GHEA Grapalat" w:cs="Arial Unicode"/>
          <w:sz w:val="20"/>
          <w:lang w:val="hy-AM"/>
        </w:rPr>
        <w:t xml:space="preserve"> </w:t>
      </w:r>
      <w:r w:rsidRPr="00E84C88">
        <w:rPr>
          <w:rFonts w:ascii="Arial" w:hAnsi="Arial" w:cs="Arial"/>
          <w:sz w:val="20"/>
          <w:lang w:val="hy-AM"/>
        </w:rPr>
        <w:t>ներկայացնել</w:t>
      </w:r>
      <w:r w:rsidRPr="00E84C88">
        <w:rPr>
          <w:rFonts w:ascii="GHEA Grapalat" w:hAnsi="GHEA Grapalat" w:cs="Arial Unicode"/>
          <w:sz w:val="20"/>
          <w:lang w:val="hy-AM"/>
        </w:rPr>
        <w:t xml:space="preserve"> </w:t>
      </w:r>
      <w:r w:rsidRPr="00E84C88">
        <w:rPr>
          <w:rFonts w:ascii="Arial" w:hAnsi="Arial" w:cs="Arial"/>
          <w:sz w:val="20"/>
          <w:lang w:val="hy-AM"/>
        </w:rPr>
        <w:t>հայտի</w:t>
      </w:r>
      <w:r w:rsidRPr="00E84C88">
        <w:rPr>
          <w:rFonts w:ascii="GHEA Grapalat" w:hAnsi="GHEA Grapalat" w:cs="Arial Unicode"/>
          <w:sz w:val="20"/>
          <w:lang w:val="hy-AM"/>
        </w:rPr>
        <w:t xml:space="preserve"> </w:t>
      </w:r>
      <w:r w:rsidRPr="00E84C88">
        <w:rPr>
          <w:rFonts w:ascii="Arial" w:hAnsi="Arial" w:cs="Arial"/>
          <w:sz w:val="20"/>
          <w:lang w:val="hy-AM"/>
        </w:rPr>
        <w:t>նոր</w:t>
      </w:r>
      <w:r w:rsidRPr="00E84C88">
        <w:rPr>
          <w:rFonts w:ascii="GHEA Grapalat" w:hAnsi="GHEA Grapalat" w:cs="Arial Unicode"/>
          <w:sz w:val="20"/>
          <w:lang w:val="hy-AM"/>
        </w:rPr>
        <w:t xml:space="preserve"> </w:t>
      </w:r>
      <w:r w:rsidRPr="00E84C88">
        <w:rPr>
          <w:rFonts w:ascii="Arial" w:hAnsi="Arial" w:cs="Arial"/>
          <w:sz w:val="20"/>
          <w:lang w:val="hy-AM"/>
        </w:rPr>
        <w:t>ապահովում</w:t>
      </w:r>
    </w:p>
    <w:p w:rsidR="00532D6C" w:rsidRPr="00E84C88" w:rsidRDefault="00532D6C" w:rsidP="00532D6C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4. 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ՀԱՅՏԸ</w:t>
      </w:r>
      <w:r w:rsidRPr="00E84C88">
        <w:rPr>
          <w:rFonts w:ascii="GHEA Grapalat" w:eastAsia="Times New Roman" w:hAnsi="GHEA Grapalat" w:cs="Arial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ՆԵՐԿԱՅԱՑՆԵԼՈՒ</w:t>
      </w:r>
      <w:r w:rsidRPr="00E84C88">
        <w:rPr>
          <w:rFonts w:ascii="GHEA Grapalat" w:eastAsia="Times New Roman" w:hAnsi="GHEA Grapalat" w:cs="Arial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ԿԱՐԳԸ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>4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.1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Սույն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ընթացակարգին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մասնակցելու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համար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մասնակիցը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հանձնաժողովին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ներկայացնում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հայտ։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Հայտը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սույն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հրավերի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հիման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վրա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մասնակցի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կողմից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ներկայացվող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առաջարկն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: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E84C88">
        <w:rPr>
          <w:rFonts w:ascii="Arial" w:eastAsia="Times New Roman" w:hAnsi="Arial" w:cs="Arial"/>
          <w:sz w:val="20"/>
          <w:szCs w:val="20"/>
          <w:lang w:val="af-ZA"/>
        </w:rPr>
        <w:t>Մասնակիցը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կարող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հայտ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ներկայացնել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ինչպես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յուրաքանչյուր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չափաբաժնի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այնպես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էլ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մի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քանի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կամ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բոլոր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չափաբաժինների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համար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։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 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E84C88">
        <w:rPr>
          <w:rFonts w:ascii="Arial" w:eastAsia="Times New Roman" w:hAnsi="Arial" w:cs="Arial"/>
          <w:sz w:val="20"/>
          <w:szCs w:val="24"/>
          <w:lang w:val="hy-AM"/>
        </w:rPr>
        <w:t>Հայտը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ներկայացվում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մինչև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դրա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համար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սույն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հրավերով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սահմանված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ժամկետի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ավարտը։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E84C88">
        <w:rPr>
          <w:rFonts w:ascii="Arial" w:eastAsia="Times New Roman" w:hAnsi="Arial" w:cs="Arial"/>
          <w:sz w:val="20"/>
          <w:szCs w:val="24"/>
          <w:lang w:val="hy-AM"/>
        </w:rPr>
        <w:t>Հայտի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պատրաստման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կարգը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նկարագրված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սույն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հրավերի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2-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րդ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մասում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գնանշման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հարցման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հայտերը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պատրաստելու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հրահանգում։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4.2 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Ընթացակարգի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հայտերն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անհրաժեշտ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ներկայացնել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հանձնաժողովին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ոչ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ուշ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քան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սույն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ընթացակարգի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հայտարարությունը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հրավերը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տեղեկագրում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հրապարակվելու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հաջորդող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օրվանից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հաշված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="00E84C88" w:rsidRPr="00E84C88">
        <w:rPr>
          <w:rFonts w:ascii="GHEA Grapalat" w:eastAsia="Times New Roman" w:hAnsi="GHEA Grapalat" w:cs="Sylfaen"/>
          <w:sz w:val="20"/>
          <w:szCs w:val="24"/>
          <w:lang w:val="hy-AM"/>
        </w:rPr>
        <w:t>06</w:t>
      </w:r>
      <w:r w:rsidR="00E84C88" w:rsidRPr="00E84C88">
        <w:rPr>
          <w:rFonts w:ascii="Cambria Math" w:eastAsia="Times New Roman" w:hAnsi="Cambria Math" w:cs="Cambria Math"/>
          <w:sz w:val="20"/>
          <w:szCs w:val="24"/>
          <w:lang w:val="hy-AM"/>
        </w:rPr>
        <w:t>․</w:t>
      </w:r>
      <w:r w:rsidR="00E84C88" w:rsidRPr="00E84C88">
        <w:rPr>
          <w:rFonts w:ascii="GHEA Grapalat" w:eastAsia="Times New Roman" w:hAnsi="GHEA Grapalat" w:cs="Sylfaen"/>
          <w:sz w:val="20"/>
          <w:szCs w:val="24"/>
          <w:lang w:val="hy-AM"/>
        </w:rPr>
        <w:t>03</w:t>
      </w:r>
      <w:r w:rsidR="00E84C88" w:rsidRPr="00E84C88">
        <w:rPr>
          <w:rFonts w:ascii="Cambria Math" w:eastAsia="Times New Roman" w:hAnsi="Cambria Math" w:cs="Cambria Math"/>
          <w:sz w:val="20"/>
          <w:szCs w:val="24"/>
          <w:lang w:val="hy-AM"/>
        </w:rPr>
        <w:t>․</w:t>
      </w:r>
      <w:r w:rsidR="00E84C88" w:rsidRPr="00E84C88">
        <w:rPr>
          <w:rFonts w:ascii="GHEA Grapalat" w:eastAsia="Times New Roman" w:hAnsi="GHEA Grapalat" w:cs="Sylfaen"/>
          <w:sz w:val="20"/>
          <w:szCs w:val="24"/>
          <w:lang w:val="hy-AM"/>
        </w:rPr>
        <w:t>2024</w:t>
      </w:r>
      <w:r w:rsidR="00E84C88" w:rsidRPr="00E84C88">
        <w:rPr>
          <w:rFonts w:ascii="Arial" w:eastAsia="Times New Roman" w:hAnsi="Arial" w:cs="Arial"/>
          <w:sz w:val="20"/>
          <w:szCs w:val="24"/>
          <w:lang w:val="hy-AM"/>
        </w:rPr>
        <w:t>թ</w:t>
      </w:r>
      <w:r w:rsidR="003242D7" w:rsidRPr="00E84C88">
        <w:rPr>
          <w:rFonts w:ascii="Cambria Math" w:eastAsia="Times New Roman" w:hAnsi="Cambria Math" w:cs="Cambria Math"/>
          <w:sz w:val="20"/>
          <w:szCs w:val="24"/>
          <w:lang w:val="hy-AM"/>
        </w:rPr>
        <w:t>․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ժամը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>1</w:t>
      </w:r>
      <w:r w:rsidR="003242D7" w:rsidRPr="00E84C88">
        <w:rPr>
          <w:rFonts w:ascii="GHEA Grapalat" w:eastAsia="Times New Roman" w:hAnsi="GHEA Grapalat" w:cs="Sylfaen"/>
          <w:sz w:val="20"/>
          <w:szCs w:val="20"/>
          <w:lang w:val="hy-AM"/>
        </w:rPr>
        <w:t>2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>:00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-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>,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af-ZA"/>
        </w:rPr>
        <w:t>Թումանյան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af-ZA"/>
        </w:rPr>
        <w:t>համայնք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Կենտրոնական</w:t>
      </w:r>
      <w:r w:rsidRPr="00E84C88">
        <w:rPr>
          <w:rFonts w:ascii="GHEA Grapalat" w:eastAsia="Times New Roman" w:hAnsi="GHEA Grapalat" w:cs="Arial"/>
          <w:b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փողոց</w:t>
      </w:r>
      <w:r w:rsidRPr="00E84C88">
        <w:rPr>
          <w:rFonts w:ascii="GHEA Grapalat" w:eastAsia="Times New Roman" w:hAnsi="GHEA Grapalat" w:cs="Arial"/>
          <w:b/>
          <w:sz w:val="20"/>
          <w:szCs w:val="20"/>
          <w:lang w:val="hy-AM"/>
        </w:rPr>
        <w:t xml:space="preserve">, 1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շենք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հասցեով։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 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E84C88">
        <w:rPr>
          <w:rFonts w:ascii="Arial" w:eastAsia="Times New Roman" w:hAnsi="Arial" w:cs="Arial"/>
          <w:sz w:val="20"/>
          <w:szCs w:val="24"/>
          <w:lang w:val="hy-AM"/>
        </w:rPr>
        <w:t>Ընթացակարգի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հայտերը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ստանում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հայտերի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գրանցամատյանում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գրանցում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հանձնաժողովի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քարտուղար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Մարգարիտ</w:t>
      </w:r>
      <w:r w:rsidRPr="00E84C88">
        <w:rPr>
          <w:rFonts w:ascii="GHEA Grapalat" w:eastAsia="Times New Roman" w:hAnsi="GHEA Grapalat" w:cs="Arial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Չատինյանը։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Հայտերը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քարտուղարի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կողմից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գրանցվում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գրանցամատյանում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ըստ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դրանց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ստացման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հերթականության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գրանցամատյանում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նշելով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գրանցման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համարը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օրը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ժամը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: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Մասնակցի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պահանջով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դրա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մասին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տրվում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տեղեկանք։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Հայտերը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ներկայացնելու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վերջնաժամկետը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լրանալուց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հետո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ներկայացված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հայտերը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գրանցամատյանում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չեն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գրանցվում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դրանք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ստանալու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օրվան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հաջորդող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երկու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աշխատանքային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օրվա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ընթացքում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քարտուղարի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կողմից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վերադարձվում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: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4.3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Մասնակիցը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հայտով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ներկայացնում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`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bookmarkStart w:id="2" w:name="_Hlk9261647"/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1)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իր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կողմից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հաստատված՝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սույն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հրավերի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2-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րդ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մասի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2.1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կետով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նախատեսված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դիմում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-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հայտարարություն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`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նշելով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էլեկտրոնային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փոստի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հասցեն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հարկ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վճարողի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հաշվառման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համարը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գործունեության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հասցեն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և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հեռախոսահամարը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որը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ներառում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`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E84C88">
        <w:rPr>
          <w:rFonts w:ascii="Arial" w:eastAsia="Times New Roman" w:hAnsi="Arial" w:cs="Arial"/>
          <w:sz w:val="20"/>
          <w:szCs w:val="24"/>
          <w:lang w:val="hy-AM"/>
        </w:rPr>
        <w:t>ա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)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հավաստում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սույն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հրավերով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սահմանված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մասնակ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softHyphen/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ցության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իրավունքի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պահանջներին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իր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տվյալների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համապատասխանության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մասին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.</w:t>
      </w:r>
    </w:p>
    <w:p w:rsidR="00532D6C" w:rsidRPr="00E84C88" w:rsidRDefault="00532D6C" w:rsidP="00532D6C">
      <w:pPr>
        <w:shd w:val="clear" w:color="auto" w:fill="FFFFFF"/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E84C88">
        <w:rPr>
          <w:rFonts w:ascii="Arial" w:eastAsia="Times New Roman" w:hAnsi="Arial" w:cs="Arial"/>
          <w:sz w:val="20"/>
          <w:szCs w:val="24"/>
          <w:lang w:val="hy-AM"/>
        </w:rPr>
        <w:t>բ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)</w:t>
      </w:r>
      <w:r w:rsidRPr="00E84C8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հավաստում՝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ընտրված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մասնակից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ճանաչվելու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դեպքում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սույն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հրավերի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1-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մասի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2.4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կետով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սահմանված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կարգով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ժամկետում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ներկայացրած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գնային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առաջարկի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չափով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որակավորման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ապահովում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ներկայացնելու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պարտավորության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մասին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. 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E84C88">
        <w:rPr>
          <w:rFonts w:ascii="Arial" w:eastAsia="Times New Roman" w:hAnsi="Arial" w:cs="Arial"/>
          <w:sz w:val="20"/>
          <w:szCs w:val="24"/>
          <w:lang w:val="hy-AM"/>
        </w:rPr>
        <w:t>գ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)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հայտարարություն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սույն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ընթացակարգի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շրջանակում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գերիշխող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դիրքի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չարաշահման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հակամրցակցային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համաձայնության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բացակայության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մասին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. 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bookmarkStart w:id="3" w:name="_Hlk9261892"/>
      <w:bookmarkEnd w:id="2"/>
      <w:r w:rsidRPr="00E84C88">
        <w:rPr>
          <w:rFonts w:ascii="Arial" w:eastAsia="Times New Roman" w:hAnsi="Arial" w:cs="Arial"/>
          <w:sz w:val="20"/>
          <w:szCs w:val="24"/>
          <w:lang w:val="hy-AM"/>
        </w:rPr>
        <w:t>դ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)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հայտարարություն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սույն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ընթացակարգի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շրջանակում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իրեն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փոխկապակցված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անձանց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(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)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իր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կողմից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հիմնադրված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ավելի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քան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հիսուն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տոկոս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իրեն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պատկանող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բաժնեմաս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(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փայաբաժին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)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ունեցող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կազմակերպությունների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միաժամանակյա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մասնակցության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բացակայության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մասին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.</w:t>
      </w:r>
    </w:p>
    <w:p w:rsidR="00532D6C" w:rsidRPr="00E84C88" w:rsidRDefault="00532D6C" w:rsidP="00532D6C">
      <w:pPr>
        <w:spacing w:after="0" w:line="240" w:lineRule="auto"/>
        <w:ind w:firstLine="630"/>
        <w:jc w:val="both"/>
        <w:rPr>
          <w:rFonts w:ascii="GHEA Grapalat" w:eastAsia="Times New Roman" w:hAnsi="GHEA Grapalat" w:cs="Sylfaen"/>
          <w:szCs w:val="24"/>
          <w:lang w:val="hy-AM" w:eastAsia="ru-RU"/>
        </w:rPr>
      </w:pP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ե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)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իրական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շահառուների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վերաբերյալ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հայտարարագիր՝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համաձայն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հավելված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1-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: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Հայտարարագիր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չի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ներկայացվում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եթե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մասնակիցը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անհատ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ձեռնարկատեր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ֆիզիկական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անձ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: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Ընդ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որում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եթե</w:t>
      </w:r>
      <w:r w:rsidRPr="00E84C8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մասնակիցը</w:t>
      </w:r>
      <w:r w:rsidRPr="00E84C8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հայտարարվում</w:t>
      </w:r>
      <w:r w:rsidRPr="00E84C8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է</w:t>
      </w:r>
      <w:r w:rsidRPr="00E84C8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ընտրված</w:t>
      </w:r>
      <w:r w:rsidRPr="00E84C8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մասնակից</w:t>
      </w:r>
      <w:r w:rsidRPr="00E84C8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ապա</w:t>
      </w:r>
      <w:r w:rsidRPr="00E84C8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սույն</w:t>
      </w:r>
      <w:r w:rsidRPr="00E84C8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պարբերությամբ</w:t>
      </w:r>
      <w:r w:rsidRPr="00E84C8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նախատեսված</w:t>
      </w:r>
      <w:r w:rsidRPr="00E84C8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հայտարարագիրը</w:t>
      </w:r>
      <w:r w:rsidRPr="00E84C8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որը</w:t>
      </w:r>
      <w:r w:rsidRPr="00E84C8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հայտերը</w:t>
      </w:r>
      <w:r w:rsidRPr="00E84C8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բացելուց</w:t>
      </w:r>
      <w:r w:rsidRPr="00E84C8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հետո</w:t>
      </w:r>
      <w:r w:rsidRPr="00E84C8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ավտոմատ</w:t>
      </w:r>
      <w:r w:rsidRPr="00E84C8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եղանակով</w:t>
      </w:r>
      <w:r w:rsidRPr="00E84C8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հրապարակվում</w:t>
      </w:r>
      <w:r w:rsidRPr="00E84C8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է</w:t>
      </w:r>
      <w:r w:rsidRPr="00E84C8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համակարգում</w:t>
      </w:r>
      <w:r w:rsidRPr="00E84C8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պայմանագիր</w:t>
      </w:r>
      <w:r w:rsidRPr="00E84C8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կնքելու</w:t>
      </w:r>
      <w:r w:rsidRPr="00E84C8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որոշման</w:t>
      </w:r>
      <w:r w:rsidRPr="00E84C8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մասին</w:t>
      </w:r>
      <w:r w:rsidRPr="00E84C8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հայտարարության</w:t>
      </w:r>
      <w:r w:rsidRPr="00E84C8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հետ</w:t>
      </w:r>
      <w:r w:rsidRPr="00E84C8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միաժամանակ</w:t>
      </w:r>
      <w:r w:rsidRPr="00E84C8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հրապարակվում</w:t>
      </w:r>
      <w:r w:rsidRPr="00E84C8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է</w:t>
      </w:r>
      <w:r w:rsidRPr="00E84C8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նաև</w:t>
      </w:r>
      <w:r w:rsidRPr="00E84C8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տեղեկագրում</w:t>
      </w:r>
      <w:r w:rsidRPr="00E84C88">
        <w:rPr>
          <w:rFonts w:ascii="Cambria Math" w:eastAsia="MS Mincho" w:hAnsi="Cambria Math" w:cs="Cambria Math"/>
          <w:sz w:val="20"/>
          <w:szCs w:val="20"/>
          <w:lang w:val="hy-AM" w:eastAsia="ru-RU"/>
        </w:rPr>
        <w:t>․</w:t>
      </w:r>
    </w:p>
    <w:p w:rsidR="00532D6C" w:rsidRPr="00E84C88" w:rsidRDefault="00532D6C" w:rsidP="00532D6C">
      <w:pPr>
        <w:spacing w:after="0" w:line="240" w:lineRule="auto"/>
        <w:ind w:firstLine="630"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2)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իր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կողմից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առաջարկվող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տեխնիկական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բնութագրերը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ինչպես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նաև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առաջարկվող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ապրանքային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նշանը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ֆիրմային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անվանումը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մակնիշը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արտադրողի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անվանումը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(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այսուհետ՝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ամբողջական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նկարագիր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)</w:t>
      </w:r>
      <w:r w:rsidRPr="00E84C8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: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Ընդ</w:t>
      </w:r>
      <w:r w:rsidRPr="00E84C8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որում</w:t>
      </w:r>
      <w:r w:rsidRPr="00E84C8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մասնակիցը</w:t>
      </w:r>
      <w:r w:rsidRPr="00E84C8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կարող</w:t>
      </w:r>
      <w:r w:rsidRPr="00E84C8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է</w:t>
      </w:r>
      <w:r w:rsidRPr="00E84C8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ներկայացնել</w:t>
      </w:r>
      <w:r w:rsidRPr="00E84C8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մեկից</w:t>
      </w:r>
      <w:r w:rsidRPr="00E84C8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ավելի</w:t>
      </w:r>
      <w:r w:rsidRPr="00E84C8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lastRenderedPageBreak/>
        <w:t>արտադրողների</w:t>
      </w:r>
      <w:r w:rsidRPr="00E84C8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կողմից</w:t>
      </w:r>
      <w:r w:rsidRPr="00E84C8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արտադրված</w:t>
      </w:r>
      <w:r w:rsidRPr="00E84C8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ինչպես</w:t>
      </w:r>
      <w:r w:rsidRPr="00E84C8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նաև</w:t>
      </w:r>
      <w:r w:rsidRPr="00E84C8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տարբեր</w:t>
      </w:r>
      <w:r w:rsidRPr="00E84C8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ապրանքային</w:t>
      </w:r>
      <w:r w:rsidRPr="00E84C8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նշան</w:t>
      </w:r>
      <w:r w:rsidRPr="00E84C8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ֆիրմային</w:t>
      </w:r>
      <w:r w:rsidRPr="00E84C8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անվանում</w:t>
      </w:r>
      <w:r w:rsidRPr="00E84C8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և</w:t>
      </w:r>
      <w:r w:rsidRPr="00E84C8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մակնիշ</w:t>
      </w:r>
      <w:r w:rsidRPr="00E84C8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ունեցող</w:t>
      </w:r>
      <w:r w:rsidRPr="00E84C8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ապրանքներ</w:t>
      </w:r>
      <w:r w:rsidRPr="00E84C88">
        <w:rPr>
          <w:rFonts w:ascii="GHEA Grapalat" w:eastAsia="Times New Roman" w:hAnsi="GHEA Grapalat" w:cs="Sylfaen"/>
          <w:sz w:val="20"/>
          <w:szCs w:val="20"/>
          <w:lang w:val="hy-AM" w:eastAsia="ru-RU"/>
        </w:rPr>
        <w:t>: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.</w:t>
      </w:r>
      <w:r w:rsidRPr="00E84C88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7</w:t>
      </w:r>
      <w:r w:rsidRPr="00E84C88">
        <w:rPr>
          <w:rFonts w:ascii="GHEA Grapalat" w:eastAsia="Times New Roman" w:hAnsi="GHEA Grapalat" w:cs="Sylfaen"/>
          <w:color w:val="FFFFFF"/>
          <w:sz w:val="20"/>
          <w:szCs w:val="24"/>
          <w:vertAlign w:val="superscript"/>
          <w:lang w:val="hy-AM"/>
        </w:rPr>
        <w:footnoteReference w:id="1"/>
      </w:r>
    </w:p>
    <w:bookmarkEnd w:id="3"/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2)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իր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կողմից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հաստատված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գնային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առաջարկ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.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4)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գործակալության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պատճենը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դրա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կողմ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հանդիսացող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անձի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տվյալները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, 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եթե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կնքվելիք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պայմանագիրն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իրականացվելու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գործակալության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միջոցով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: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5)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համատեղ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գործունեության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պատճենը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եթե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մասնակիցները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սույն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ընթացակարգին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մասնակցում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համատեղ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գործունեության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կարգով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(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կոնսորցիումով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):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bookmarkStart w:id="4" w:name="_Hlk9262052"/>
      <w:r w:rsidRPr="00E84C88">
        <w:rPr>
          <w:rFonts w:ascii="Arial" w:eastAsia="Times New Roman" w:hAnsi="Arial" w:cs="Arial"/>
          <w:sz w:val="20"/>
          <w:szCs w:val="24"/>
          <w:lang w:val="hy-AM"/>
        </w:rPr>
        <w:t>Ընդ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որում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համատեղ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գործունեության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կարգով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(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կոնսորցիումով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)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սույն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ընթացակարգին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մասնակցելու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դեպքում՝</w:t>
      </w:r>
    </w:p>
    <w:p w:rsidR="00532D6C" w:rsidRPr="00E84C88" w:rsidRDefault="00532D6C" w:rsidP="00532D6C">
      <w:pPr>
        <w:numPr>
          <w:ilvl w:val="0"/>
          <w:numId w:val="18"/>
        </w:numPr>
        <w:spacing w:after="0" w:line="240" w:lineRule="auto"/>
        <w:ind w:firstLine="810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համատեղ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գործունեության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կողմերից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որևէ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մեկը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չի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կարող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սույն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ընթացակարգին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(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միևնույն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չափաբաժնին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)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ներկայացնել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առանձին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հայտ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: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Սույն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պարբերության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պահանջի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չպահպանման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դեպքում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հայտերի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բացման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նիստում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մերժվում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ինչպես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համատեղ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գործունեության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կարգով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այնպես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էլ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առանձին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ներկայացված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հայտերը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.</w:t>
      </w:r>
    </w:p>
    <w:p w:rsidR="00532D6C" w:rsidRPr="00E84C88" w:rsidRDefault="00532D6C" w:rsidP="00532D6C">
      <w:pPr>
        <w:numPr>
          <w:ilvl w:val="0"/>
          <w:numId w:val="18"/>
        </w:numPr>
        <w:spacing w:after="0" w:line="240" w:lineRule="auto"/>
        <w:ind w:firstLine="810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E84C88">
        <w:rPr>
          <w:rFonts w:ascii="Arial" w:eastAsia="Times New Roman" w:hAnsi="Arial" w:cs="Arial"/>
          <w:sz w:val="20"/>
          <w:szCs w:val="24"/>
          <w:lang w:val="hy-AM"/>
        </w:rPr>
        <w:t>եթե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համատեղ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գործունեության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սահմանված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որ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մասնակիցների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ընդհանուր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գործերը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վարում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համատեղ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գործունեության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առանձին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մասնակից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ապա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հայտը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ներկայացվում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իսկ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պայմանագիր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կնքվելու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դեպքում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վճարումները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կատարվում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այդ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մասնակցին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: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Այն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դեպքում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երբ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համատեղ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գործունեության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նախատեսվում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որ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ընդհանուր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գործերը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վարելիս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յուրաքանչյուր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մասնակից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իրավունք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ունի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գործել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բոլոր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մասնակիցների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անունից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ապա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պայմանագիր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կնքվելու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դեպքում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դրա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հիման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վրա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վճարումները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կատարվում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հայտը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ներկայացրած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մասնակցին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:</w:t>
      </w:r>
    </w:p>
    <w:bookmarkEnd w:id="4"/>
    <w:p w:rsidR="00532D6C" w:rsidRPr="00E84C88" w:rsidRDefault="00532D6C" w:rsidP="00532D6C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0"/>
          <w:szCs w:val="24"/>
          <w:lang w:val="es-ES"/>
        </w:rPr>
      </w:pPr>
      <w:r w:rsidRPr="00E84C88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5.   </w:t>
      </w:r>
      <w:r w:rsidRPr="00E84C88">
        <w:rPr>
          <w:rFonts w:ascii="Arial" w:eastAsia="Times New Roman" w:hAnsi="Arial" w:cs="Arial"/>
          <w:b/>
          <w:sz w:val="20"/>
          <w:szCs w:val="24"/>
          <w:lang w:val="es-ES"/>
        </w:rPr>
        <w:t>ՀԱՅՏԻ</w:t>
      </w:r>
      <w:r w:rsidRPr="00E84C88">
        <w:rPr>
          <w:rFonts w:ascii="GHEA Grapalat" w:eastAsia="Times New Roman" w:hAnsi="GHEA Grapalat" w:cs="Arial"/>
          <w:b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es-ES"/>
        </w:rPr>
        <w:t>ԳՆԱՅԻՆ</w:t>
      </w:r>
      <w:r w:rsidRPr="00E84C88">
        <w:rPr>
          <w:rFonts w:ascii="GHEA Grapalat" w:eastAsia="Times New Roman" w:hAnsi="GHEA Grapalat" w:cs="Arial"/>
          <w:b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es-ES"/>
        </w:rPr>
        <w:t>ԱՌԱՋԱՐԿԸ</w:t>
      </w:r>
      <w:r w:rsidRPr="00E84C88">
        <w:rPr>
          <w:rFonts w:ascii="GHEA Grapalat" w:eastAsia="Times New Roman" w:hAnsi="GHEA Grapalat" w:cs="Arial"/>
          <w:b/>
          <w:sz w:val="20"/>
          <w:szCs w:val="24"/>
          <w:lang w:val="es-ES"/>
        </w:rPr>
        <w:t xml:space="preserve"> 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es-ES"/>
        </w:rPr>
      </w:pP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5.1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Առաջարկվող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գինը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ապրանքի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արժեքից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բացի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ներառում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փոխադրման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ապահովագրման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տուրքերի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հարկերի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այլ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վճարումների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գծով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ծախսերը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չի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կարող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պակաս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լինել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դրանց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ինքնարժեքից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: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Առաջարկվող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proofErr w:type="gramStart"/>
      <w:r w:rsidRPr="00E84C88">
        <w:rPr>
          <w:rFonts w:ascii="Arial" w:eastAsia="Times New Roman" w:hAnsi="Arial" w:cs="Arial"/>
          <w:sz w:val="20"/>
          <w:szCs w:val="24"/>
          <w:lang w:val="hy-AM"/>
        </w:rPr>
        <w:t>գնի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հաշվարկը</w:t>
      </w:r>
      <w:proofErr w:type="gramEnd"/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պետք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ներկայացվի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հայտով</w:t>
      </w:r>
      <w:r w:rsidRPr="00E84C88">
        <w:rPr>
          <w:rFonts w:ascii="GHEA Grapalat" w:eastAsia="Times New Roman" w:hAnsi="GHEA Grapalat" w:cs="Times New Roman"/>
          <w:sz w:val="20"/>
          <w:szCs w:val="24"/>
          <w:lang w:val="es-ES"/>
        </w:rPr>
        <w:t>: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es-ES" w:eastAsia="ru-RU"/>
        </w:rPr>
        <w:t>5.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2</w:t>
      </w:r>
      <w:r w:rsidRPr="00E84C88">
        <w:rPr>
          <w:rFonts w:ascii="GHEA Grapalat" w:eastAsia="Times New Roman" w:hAnsi="GHEA Grapalat" w:cs="Sylfaen"/>
          <w:sz w:val="20"/>
          <w:szCs w:val="20"/>
          <w:lang w:val="es-ES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 w:eastAsia="ru-RU"/>
        </w:rPr>
        <w:t>Մ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ասնակիցը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գնային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առաջարկը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ներկայացնում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արժեք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(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ինքնարժեքի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կանխատեսվող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շահույթի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հանրագումարը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)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ավելացված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արժեքի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հարկ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ընդհանրական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բաղադրիչներից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բաղկացած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հաշվարկի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ձևով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: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Արժեքի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բաղադրիչների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հաշվարկ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բացվածք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այլ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մանրամասներ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չեն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պահանջվում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ներկայացվում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: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Եթե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մ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ասնակիցը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տվյալ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գործարքի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գծով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Հայաստանի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Հանրապետության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պետական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բյուջե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պետք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վճարի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ավելացված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արժեքի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հարկ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ապա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eastAsia="ru-RU"/>
        </w:rPr>
        <w:t>ներկայաց</w:t>
      </w:r>
      <w:r w:rsidRPr="00E84C88">
        <w:rPr>
          <w:rFonts w:ascii="Arial" w:eastAsia="Times New Roman" w:hAnsi="Arial" w:cs="Arial"/>
          <w:sz w:val="20"/>
          <w:szCs w:val="20"/>
          <w:lang w:val="en-US" w:eastAsia="ru-RU"/>
        </w:rPr>
        <w:t>վող</w:t>
      </w:r>
      <w:r w:rsidRPr="00E84C88">
        <w:rPr>
          <w:rFonts w:ascii="GHEA Grapalat" w:eastAsia="Times New Roman" w:hAnsi="GHEA Grapalat" w:cs="Sylfaen"/>
          <w:sz w:val="20"/>
          <w:szCs w:val="20"/>
          <w:lang w:val="es-ES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eastAsia="ru-RU"/>
        </w:rPr>
        <w:t>գնային</w:t>
      </w:r>
      <w:r w:rsidRPr="00E84C88">
        <w:rPr>
          <w:rFonts w:ascii="GHEA Grapalat" w:eastAsia="Times New Roman" w:hAnsi="GHEA Grapalat" w:cs="Sylfaen"/>
          <w:sz w:val="20"/>
          <w:szCs w:val="20"/>
          <w:lang w:val="es-ES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eastAsia="ru-RU"/>
        </w:rPr>
        <w:t>առաջարկում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առանձնացված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տողով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նախատեսվում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այդ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հարկատեսակի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գծով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վճարվելիք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գումարի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չափը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: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E84C88">
        <w:rPr>
          <w:rFonts w:ascii="Arial" w:eastAsia="Times New Roman" w:hAnsi="Arial" w:cs="Arial"/>
          <w:sz w:val="20"/>
          <w:szCs w:val="24"/>
          <w:lang w:val="en-US"/>
        </w:rPr>
        <w:t>Մ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ասնակիցների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գնային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առաջարկների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գնահատում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ու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համեմատումն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իրականացվում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են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առանց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սույն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կետում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նշված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հարկի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գումարի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հաշվարկման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: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Ընդ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որում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մասնակցի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հայտը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ենթակա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չէ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մերժման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եթե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`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E84C88">
        <w:rPr>
          <w:rFonts w:ascii="Arial" w:eastAsia="Times New Roman" w:hAnsi="Arial" w:cs="Arial"/>
          <w:sz w:val="20"/>
          <w:szCs w:val="24"/>
          <w:lang w:val="hy-AM"/>
        </w:rPr>
        <w:t>ա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.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գնային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առաջարկի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արժեք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ավելացված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արժեքի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հարկ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սյունակները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լրացված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միայն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թվերով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իսկ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ընդհանուր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սյունակը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տառերով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թվերով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միայն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տառերով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.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E84C88">
        <w:rPr>
          <w:rFonts w:ascii="Arial" w:eastAsia="Times New Roman" w:hAnsi="Arial" w:cs="Arial"/>
          <w:sz w:val="20"/>
          <w:szCs w:val="24"/>
          <w:lang w:val="hy-AM"/>
        </w:rPr>
        <w:t>բ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.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գնային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առաջարկի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արժեք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ավելացված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արժեքի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հարկ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սյունակներում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տառերով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թվերով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նշված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գումարների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միջև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առկա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անհամապատասխանություն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սակայն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տառերով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թվերով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նշված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գումարներից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որևէ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մեկի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հանրագումարը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համապատասխանում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ընդհանուր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սյունակում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տառերով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նշված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գումարին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.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E84C88">
        <w:rPr>
          <w:rFonts w:ascii="Arial" w:eastAsia="Times New Roman" w:hAnsi="Arial" w:cs="Arial"/>
          <w:sz w:val="20"/>
          <w:szCs w:val="24"/>
          <w:lang w:val="hy-AM"/>
        </w:rPr>
        <w:t>գ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.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գնային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առաջարկում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չափաբաժնի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համարը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սխալ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նշված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սակայն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գնման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առարկայի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անվանումը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ճիշտ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լրացված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.</w:t>
      </w:r>
    </w:p>
    <w:p w:rsidR="00532D6C" w:rsidRPr="00E84C88" w:rsidRDefault="00532D6C" w:rsidP="00532D6C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    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.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գնային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առաջարկի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արժեք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ավելացված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արժեքի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հարկ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ընդհանուր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գումար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սյունակներում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տառերով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թվերով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նշված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գումարների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լումաները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կլորացված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մինչև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հինգ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տասնորդականը՝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դեպի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ներքև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ամբողջ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թիվը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իսկ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հինգ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տասնորդական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դրանից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ավելին՝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դեպի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վերև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ամբողջ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թիվը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.  </w:t>
      </w:r>
    </w:p>
    <w:p w:rsidR="00532D6C" w:rsidRPr="00E84C88" w:rsidRDefault="00532D6C" w:rsidP="00532D6C">
      <w:pPr>
        <w:tabs>
          <w:tab w:val="left" w:pos="0"/>
        </w:tabs>
        <w:spacing w:after="0" w:line="240" w:lineRule="auto"/>
        <w:ind w:firstLine="360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     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.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գնային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առաջարկի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արժեք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ավելացված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արժեքի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հարկ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սյունակներում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գումարները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լրացված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ինչպես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թվերով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այնպես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էլ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տառերով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դրանք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համապատասխանում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միմյանց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իսկ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ընդհանուր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սյունակում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տառերով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նշված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գումարի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մեջ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լրացված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ավելորդ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բառեր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արդյունքում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ստացվում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գոյություն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չունեցող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թիվ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: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Ընդ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որում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սույն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պարբերության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մեջ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նշված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դեպքում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գնահատող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հանձնաժողովը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հայտը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գնահատելիս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հիմք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ընդունում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արժեք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ավելացված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արժեքի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հարկ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սյունակներում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տառերով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լրացված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գումարների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հանրագումարը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.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զ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.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գնային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առաջարկի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սյունակներում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տառերով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լրացված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գումարների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մեջ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լումաները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նշված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թվերով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: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es-ES" w:eastAsia="ru-RU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es-ES" w:eastAsia="ru-RU"/>
        </w:rPr>
        <w:t>5.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3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 w:eastAsia="ru-RU"/>
        </w:rPr>
        <w:t>Եթե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 w:eastAsia="ru-RU"/>
        </w:rPr>
        <w:t>կնքվելիք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 w:eastAsia="ru-RU"/>
        </w:rPr>
        <w:t>պայմանագրի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 w:eastAsia="ru-RU"/>
        </w:rPr>
        <w:t>գինը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 w:eastAsia="ru-RU"/>
        </w:rPr>
        <w:t>կայուն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 w:eastAsia="ru-RU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 w:eastAsia="ru-RU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es-ES" w:eastAsia="ru-RU"/>
        </w:rPr>
        <w:t>ապա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 w:eastAsia="ru-RU"/>
        </w:rPr>
        <w:t>գնային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 w:eastAsia="ru-RU"/>
        </w:rPr>
        <w:t>առաջարկը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 w:eastAsia="ru-RU"/>
        </w:rPr>
        <w:t>ներկայացվում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 w:eastAsia="ru-RU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 w:eastAsia="ru-RU"/>
        </w:rPr>
        <w:t>մեկ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 w:eastAsia="ru-RU"/>
        </w:rPr>
        <w:t>թվով՝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 w:eastAsia="ru-RU"/>
        </w:rPr>
        <w:t>պայմանագրի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 w:eastAsia="ru-RU"/>
        </w:rPr>
        <w:t>կատարման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 w:eastAsia="ru-RU"/>
        </w:rPr>
        <w:t>համար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 w:eastAsia="ru-RU"/>
        </w:rPr>
        <w:t>առաջարկվող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 w:eastAsia="ru-RU"/>
        </w:rPr>
        <w:t>ընդհանուր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 w:eastAsia="ru-RU"/>
        </w:rPr>
        <w:t>գնով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 w:eastAsia="ru-RU"/>
        </w:rPr>
        <w:t xml:space="preserve">: </w:t>
      </w:r>
      <w:r w:rsidRPr="00E84C88">
        <w:rPr>
          <w:rFonts w:ascii="Arial" w:eastAsia="Times New Roman" w:hAnsi="Arial" w:cs="Arial"/>
          <w:sz w:val="20"/>
          <w:szCs w:val="20"/>
          <w:lang w:val="es-ES" w:eastAsia="ru-RU"/>
        </w:rPr>
        <w:t>Ընդ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 w:eastAsia="ru-RU"/>
        </w:rPr>
        <w:t>որում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 w:eastAsia="ru-RU"/>
        </w:rPr>
        <w:t>մասնակցից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 w:eastAsia="ru-RU"/>
        </w:rPr>
        <w:t>չի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 w:eastAsia="ru-RU"/>
        </w:rPr>
        <w:t>կարող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 w:eastAsia="ru-RU"/>
        </w:rPr>
        <w:t>պահանջվել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 w:eastAsia="ru-RU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es-ES" w:eastAsia="ru-RU"/>
        </w:rPr>
        <w:t>որ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 w:eastAsia="ru-RU"/>
        </w:rPr>
        <w:t>նա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 w:eastAsia="ru-RU"/>
        </w:rPr>
        <w:t>ներկայացնի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 w:eastAsia="ru-RU"/>
        </w:rPr>
        <w:t>գնային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 w:eastAsia="ru-RU"/>
        </w:rPr>
        <w:t>առաջարկի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 w:eastAsia="ru-RU"/>
        </w:rPr>
        <w:t>հիմնավորումներ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 w:eastAsia="ru-RU"/>
        </w:rPr>
        <w:t>կամ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 w:eastAsia="ru-RU"/>
        </w:rPr>
        <w:t>որևէ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 w:eastAsia="ru-RU"/>
        </w:rPr>
        <w:t>այլ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 w:eastAsia="ru-RU"/>
        </w:rPr>
        <w:t>տիպի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 w:eastAsia="ru-RU"/>
        </w:rPr>
        <w:t>տեղեկություններ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 w:eastAsia="ru-RU"/>
        </w:rPr>
        <w:t>կամ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 w:eastAsia="ru-RU"/>
        </w:rPr>
        <w:t>փաստաթղթեր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 w:eastAsia="ru-RU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es-ES" w:eastAsia="ru-RU"/>
        </w:rPr>
        <w:t>ինչպես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 w:eastAsia="ru-RU"/>
        </w:rPr>
        <w:t>նաև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 w:eastAsia="ru-RU"/>
        </w:rPr>
        <w:t>մասնակցի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 w:eastAsia="ru-RU"/>
        </w:rPr>
        <w:t>շահույթի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 w:eastAsia="ru-RU"/>
        </w:rPr>
        <w:t>չափը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 w:eastAsia="ru-RU"/>
        </w:rPr>
        <w:t>չի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 w:eastAsia="ru-RU"/>
        </w:rPr>
        <w:t>կարող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 w:eastAsia="ru-RU"/>
        </w:rPr>
        <w:t>հրավերով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 w:eastAsia="ru-RU"/>
        </w:rPr>
        <w:t>սահմանափակվել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 w:eastAsia="ru-RU"/>
        </w:rPr>
        <w:t>: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</w:p>
    <w:p w:rsidR="00532D6C" w:rsidRPr="00E84C88" w:rsidRDefault="00532D6C" w:rsidP="00532D6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es-ES"/>
        </w:rPr>
      </w:pPr>
      <w:r w:rsidRPr="00E84C88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6. </w:t>
      </w:r>
      <w:r w:rsidRPr="00E84C88">
        <w:rPr>
          <w:rFonts w:ascii="Arial" w:eastAsia="Times New Roman" w:hAnsi="Arial" w:cs="Arial"/>
          <w:b/>
          <w:sz w:val="20"/>
          <w:szCs w:val="24"/>
          <w:lang w:val="en-US"/>
        </w:rPr>
        <w:t>ՀԱՅՏԻ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en-US"/>
        </w:rPr>
        <w:t>ԳՈՐԾՈՂՈՒԹՅԱՆ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en-US"/>
        </w:rPr>
        <w:t>ԺԱՄԿԵՏԸ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, </w:t>
      </w:r>
      <w:r w:rsidRPr="00E84C88">
        <w:rPr>
          <w:rFonts w:ascii="Arial" w:eastAsia="Times New Roman" w:hAnsi="Arial" w:cs="Arial"/>
          <w:b/>
          <w:sz w:val="20"/>
          <w:szCs w:val="24"/>
          <w:lang w:val="en-US"/>
        </w:rPr>
        <w:t>ՀԱՅՏԵՐՈՒՄ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en-US"/>
        </w:rPr>
        <w:t>ՓՈՓՈԽՈՒԹՅՈՒՆ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en-US"/>
        </w:rPr>
        <w:t>ԿԱՏԱՐԵԼՈՒ</w:t>
      </w:r>
    </w:p>
    <w:p w:rsidR="00532D6C" w:rsidRPr="00E84C88" w:rsidRDefault="00532D6C" w:rsidP="00532D6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es-ES"/>
        </w:rPr>
      </w:pPr>
      <w:r w:rsidRPr="00E84C88">
        <w:rPr>
          <w:rFonts w:ascii="Arial" w:eastAsia="Times New Roman" w:hAnsi="Arial" w:cs="Arial"/>
          <w:b/>
          <w:sz w:val="20"/>
          <w:szCs w:val="24"/>
          <w:lang w:val="en-US"/>
        </w:rPr>
        <w:t>ԵՎ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en-US"/>
        </w:rPr>
        <w:t>ԴՐԱՆՔ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en-US"/>
        </w:rPr>
        <w:t>ՀԵՏ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en-US"/>
        </w:rPr>
        <w:t>ՎԵՐՑՆԵԼՈՒ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en-US"/>
        </w:rPr>
        <w:t>ԿԱՐԳԸ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6.1 </w:t>
      </w:r>
      <w:r w:rsidRPr="00E84C88">
        <w:rPr>
          <w:rFonts w:ascii="Arial" w:eastAsia="Times New Roman" w:hAnsi="Arial" w:cs="Arial"/>
          <w:sz w:val="20"/>
          <w:szCs w:val="24"/>
        </w:rPr>
        <w:t>Օրենքի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31-</w:t>
      </w:r>
      <w:r w:rsidRPr="00E84C88">
        <w:rPr>
          <w:rFonts w:ascii="Arial" w:eastAsia="Times New Roman" w:hAnsi="Arial" w:cs="Arial"/>
          <w:sz w:val="20"/>
          <w:szCs w:val="24"/>
        </w:rPr>
        <w:t>րդ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հոդվածի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համաձայն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</w:rPr>
        <w:t>հայտը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վավեր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մինչև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Օրենքին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համապատասխան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պայմանագրի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կնքումը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մ</w:t>
      </w:r>
      <w:r w:rsidRPr="00E84C88">
        <w:rPr>
          <w:rFonts w:ascii="Arial" w:eastAsia="Times New Roman" w:hAnsi="Arial" w:cs="Arial"/>
          <w:sz w:val="20"/>
          <w:szCs w:val="24"/>
        </w:rPr>
        <w:t>ասնակցի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կողմից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հայտի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հետ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վերցնելը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</w:rPr>
        <w:t>հայտի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մերժումը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կամ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սույն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ընթացակարգը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չկայացած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հայտարարվելը։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6.2  </w:t>
      </w:r>
      <w:r w:rsidRPr="00E84C88">
        <w:rPr>
          <w:rFonts w:ascii="Arial" w:eastAsia="Times New Roman" w:hAnsi="Arial" w:cs="Arial"/>
          <w:sz w:val="20"/>
          <w:szCs w:val="24"/>
        </w:rPr>
        <w:t>Օրենքի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31-</w:t>
      </w:r>
      <w:r w:rsidRPr="00E84C88">
        <w:rPr>
          <w:rFonts w:ascii="Arial" w:eastAsia="Times New Roman" w:hAnsi="Arial" w:cs="Arial"/>
          <w:sz w:val="20"/>
          <w:szCs w:val="24"/>
        </w:rPr>
        <w:t>րդ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հոդվածի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համաձայն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մ</w:t>
      </w:r>
      <w:r w:rsidRPr="00E84C88">
        <w:rPr>
          <w:rFonts w:ascii="Arial" w:eastAsia="Times New Roman" w:hAnsi="Arial" w:cs="Arial"/>
          <w:sz w:val="20"/>
          <w:szCs w:val="24"/>
        </w:rPr>
        <w:t>ասնակիցը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</w:rPr>
        <w:t>մինչև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սույն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հրավերի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1-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մասի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4.2 </w:t>
      </w:r>
      <w:r w:rsidRPr="00E84C88">
        <w:rPr>
          <w:rFonts w:ascii="Arial" w:eastAsia="Times New Roman" w:hAnsi="Arial" w:cs="Arial"/>
          <w:sz w:val="20"/>
          <w:szCs w:val="24"/>
        </w:rPr>
        <w:t>կետում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նշված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</w:rPr>
        <w:t>հայտերի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ներկայացման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վերջնաժամկետը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</w:rPr>
        <w:t>կարող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փոփոխել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կամ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հետ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վերցնել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իր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հայտը։</w:t>
      </w:r>
    </w:p>
    <w:p w:rsidR="00532D6C" w:rsidRPr="00E84C88" w:rsidRDefault="00532D6C" w:rsidP="00532D6C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532D6C" w:rsidRPr="00E84C88" w:rsidRDefault="00532D6C" w:rsidP="00532D6C">
      <w:pPr>
        <w:spacing w:after="0" w:line="240" w:lineRule="auto"/>
        <w:jc w:val="center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E84C88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8.  </w:t>
      </w:r>
      <w:r w:rsidRPr="00E84C88">
        <w:rPr>
          <w:rFonts w:ascii="Arial" w:eastAsia="Times New Roman" w:hAnsi="Arial" w:cs="Arial"/>
          <w:b/>
          <w:sz w:val="20"/>
          <w:szCs w:val="24"/>
          <w:lang w:val="af-ZA"/>
        </w:rPr>
        <w:t>ՀԱՅՏԵՐԻ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af-ZA"/>
        </w:rPr>
        <w:t>ԲԱՑՈՒՄԸ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b/>
          <w:sz w:val="20"/>
          <w:szCs w:val="24"/>
          <w:lang w:val="af-ZA"/>
        </w:rPr>
        <w:t>ԳՆԱՀԱՏՈՒՄԸ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 </w:t>
      </w:r>
      <w:r w:rsidRPr="00E84C88">
        <w:rPr>
          <w:rFonts w:ascii="Arial" w:eastAsia="Times New Roman" w:hAnsi="Arial" w:cs="Arial"/>
          <w:b/>
          <w:sz w:val="20"/>
          <w:szCs w:val="24"/>
          <w:lang w:val="af-ZA"/>
        </w:rPr>
        <w:t>ԵՎ</w:t>
      </w:r>
    </w:p>
    <w:p w:rsidR="00532D6C" w:rsidRPr="00E84C88" w:rsidRDefault="00532D6C" w:rsidP="00532D6C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E84C88">
        <w:rPr>
          <w:rFonts w:ascii="Arial" w:eastAsia="Times New Roman" w:hAnsi="Arial" w:cs="Arial"/>
          <w:b/>
          <w:sz w:val="20"/>
          <w:szCs w:val="24"/>
          <w:lang w:val="af-ZA"/>
        </w:rPr>
        <w:t>ԱՐԴՅՈՒՆՔՆԵՐԻ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af-ZA"/>
        </w:rPr>
        <w:t>ԱՄՓՈՓՈՒՄԸ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Tahoma"/>
          <w:sz w:val="20"/>
          <w:szCs w:val="20"/>
          <w:lang w:val="af-ZA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8.1 </w:t>
      </w:r>
      <w:r w:rsidRPr="00E84C88">
        <w:rPr>
          <w:rFonts w:ascii="Arial" w:eastAsia="Times New Roman" w:hAnsi="Arial" w:cs="Arial"/>
          <w:sz w:val="20"/>
          <w:szCs w:val="20"/>
        </w:rPr>
        <w:t>Հայտերի</w:t>
      </w:r>
      <w:r w:rsidRPr="00E84C88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</w:rPr>
        <w:t>բացումը</w:t>
      </w:r>
      <w:r w:rsidRPr="00E84C88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</w:rPr>
        <w:t>կկատարվի</w:t>
      </w:r>
      <w:r w:rsidRPr="00E84C88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հանձնաժողովի՝</w:t>
      </w:r>
      <w:r w:rsidRPr="00E84C88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հայտերի</w:t>
      </w:r>
      <w:r w:rsidRPr="00E84C88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բացման</w:t>
      </w:r>
      <w:r w:rsidRPr="00E84C88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և</w:t>
      </w:r>
      <w:r w:rsidRPr="00E84C88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գնահատման</w:t>
      </w:r>
      <w:r w:rsidRPr="00E84C88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նիստում՝</w:t>
      </w:r>
      <w:r w:rsidRPr="00E84C88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սույն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ընթացակարգի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հայտարարությունը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հրավերը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տեղեկագրում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</w:t>
      </w:r>
      <w:r w:rsidRPr="00E84C88">
        <w:rPr>
          <w:rFonts w:ascii="Arial" w:eastAsia="Times New Roman" w:hAnsi="Arial" w:cs="Arial"/>
          <w:sz w:val="20"/>
          <w:szCs w:val="24"/>
        </w:rPr>
        <w:t>րապարակվելու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հաջորդող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օրվանից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հաշված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4C88" w:rsidRPr="00E84C88">
        <w:rPr>
          <w:rFonts w:ascii="GHEA Grapalat" w:eastAsia="Times New Roman" w:hAnsi="GHEA Grapalat" w:cs="Sylfaen"/>
          <w:sz w:val="20"/>
          <w:szCs w:val="24"/>
          <w:lang w:val="hy-AM"/>
        </w:rPr>
        <w:t>06</w:t>
      </w:r>
      <w:r w:rsidR="00E84C88" w:rsidRPr="00E84C88">
        <w:rPr>
          <w:rFonts w:ascii="Cambria Math" w:eastAsia="Times New Roman" w:hAnsi="Cambria Math" w:cs="Cambria Math"/>
          <w:sz w:val="20"/>
          <w:szCs w:val="24"/>
          <w:lang w:val="hy-AM"/>
        </w:rPr>
        <w:t>․</w:t>
      </w:r>
      <w:r w:rsidR="00E84C88" w:rsidRPr="00E84C88">
        <w:rPr>
          <w:rFonts w:ascii="GHEA Grapalat" w:eastAsia="Times New Roman" w:hAnsi="GHEA Grapalat" w:cs="Sylfaen"/>
          <w:sz w:val="20"/>
          <w:szCs w:val="24"/>
          <w:lang w:val="hy-AM"/>
        </w:rPr>
        <w:t>03</w:t>
      </w:r>
      <w:r w:rsidR="00E84C88" w:rsidRPr="00E84C88">
        <w:rPr>
          <w:rFonts w:ascii="Cambria Math" w:eastAsia="Times New Roman" w:hAnsi="Cambria Math" w:cs="Cambria Math"/>
          <w:sz w:val="20"/>
          <w:szCs w:val="24"/>
          <w:lang w:val="hy-AM"/>
        </w:rPr>
        <w:t>․</w:t>
      </w:r>
      <w:r w:rsidR="00E84C88" w:rsidRPr="00E84C88">
        <w:rPr>
          <w:rFonts w:ascii="GHEA Grapalat" w:eastAsia="Times New Roman" w:hAnsi="GHEA Grapalat" w:cs="Sylfaen"/>
          <w:sz w:val="20"/>
          <w:szCs w:val="24"/>
          <w:lang w:val="hy-AM"/>
        </w:rPr>
        <w:t>2024</w:t>
      </w:r>
      <w:r w:rsidR="003242D7" w:rsidRPr="00E84C88">
        <w:rPr>
          <w:rFonts w:ascii="Cambria Math" w:eastAsia="Times New Roman" w:hAnsi="Cambria Math" w:cs="Cambria Math"/>
          <w:sz w:val="20"/>
          <w:szCs w:val="24"/>
          <w:lang w:val="hy-AM"/>
        </w:rPr>
        <w:t>․</w:t>
      </w:r>
      <w:r w:rsidR="003242D7"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, 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ժամը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GHEA Grapalat" w:eastAsia="Times New Roman" w:hAnsi="GHEA Grapalat" w:cs="Sylfaen"/>
          <w:sz w:val="20"/>
          <w:szCs w:val="20"/>
          <w:lang w:val="af-ZA"/>
        </w:rPr>
        <w:t>12:00-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ի</w:t>
      </w:r>
      <w:r w:rsidRPr="00E84C88">
        <w:rPr>
          <w:rFonts w:ascii="Arial" w:eastAsia="Times New Roman" w:hAnsi="Arial" w:cs="Arial"/>
          <w:sz w:val="20"/>
          <w:szCs w:val="24"/>
        </w:rPr>
        <w:t>ն։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E84C88">
        <w:rPr>
          <w:rFonts w:ascii="Arial" w:eastAsia="Times New Roman" w:hAnsi="Arial" w:cs="Arial"/>
          <w:sz w:val="20"/>
          <w:szCs w:val="24"/>
        </w:rPr>
        <w:t>Հայտերի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բացման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գնահատման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նիստում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՝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1)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հանձնաժողովի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նախագահը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(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նիստը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նախագահողը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)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նիստը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հայտարարում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բացված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հրապա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softHyphen/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րակում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գնման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հայտով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սահմանված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>`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սույն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ընթացակարգի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շրջանակում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գնվելիք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ապրանքների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գինը՝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մեկ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թվով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արտահայտված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ինչպես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նաև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հայտեր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ներկայացրած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մասնակիցների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գնային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առաջարկները՝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մեկ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թվով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արտահայտված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հիմք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ընդունելով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տառերով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գրվածը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>.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2)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սույն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կետի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1-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ենթակետում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նշված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փաստաթղթերը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նախագահին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(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նիստը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նախագահողին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)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փոխանցվելուց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հետո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հանձնաժողովը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գնահատում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>`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Arial" w:eastAsia="Times New Roman" w:hAnsi="Arial" w:cs="Arial"/>
          <w:sz w:val="20"/>
          <w:szCs w:val="20"/>
          <w:lang w:val="hy-AM"/>
        </w:rPr>
        <w:t>ա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.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հայտեր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պարունակող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ծրարները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կազմելու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ներկայացնելու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համապատասխանությունը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սահմանված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կարգին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բացում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համապատասխանող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գնահատված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հայտերը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>,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Arial" w:eastAsia="Times New Roman" w:hAnsi="Arial" w:cs="Arial"/>
          <w:sz w:val="20"/>
          <w:szCs w:val="20"/>
          <w:lang w:val="hy-AM"/>
        </w:rPr>
        <w:t>բ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.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բացված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յուրաքանչյուր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ծրարում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պահանջվող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(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նախատեսված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)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փաստաթղթերի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առկայությունը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դրանց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կազմման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համապատասխանությունը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հրավերով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սահմանված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վավերապայմաններին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>.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3)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հանձնաժողովի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նախագահը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հայտարարում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հայտեր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ներկայացրած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մասնակիցների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գնային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առաջարկները՝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մեկ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թվով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արտահայտված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>,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հիմք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ընդունելով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տառերով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գրվածը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>: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8.2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Հայտերը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գնահատվում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սույն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հրավերով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սահմանված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կարգով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: 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E84C88">
        <w:rPr>
          <w:rFonts w:ascii="Arial" w:eastAsia="Times New Roman" w:hAnsi="Arial" w:cs="Arial"/>
          <w:sz w:val="20"/>
          <w:szCs w:val="24"/>
          <w:lang w:val="en-US"/>
        </w:rPr>
        <w:t>Գնման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ընթացակարգի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չափաբաժինների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քանակը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յոթանասունհինգը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չգերազանցելու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դեպքում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հայտերի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գնահատումն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իրականացվում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դրանց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ներկայացման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վերջնաժամկետը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լրանալու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օրվանից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gramStart"/>
      <w:r w:rsidRPr="00E84C88">
        <w:rPr>
          <w:rFonts w:ascii="Arial" w:eastAsia="Times New Roman" w:hAnsi="Arial" w:cs="Arial"/>
          <w:sz w:val="20"/>
          <w:szCs w:val="24"/>
          <w:lang w:val="en-US"/>
        </w:rPr>
        <w:t>հաշված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տաս</w:t>
      </w:r>
      <w:proofErr w:type="gramEnd"/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իսկ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գերազանցելու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դեպքում՝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տասնհինգ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աշխատանքային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օրվա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ընթացքում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: 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E84C88">
        <w:rPr>
          <w:rFonts w:ascii="Arial" w:eastAsia="Times New Roman" w:hAnsi="Arial" w:cs="Arial"/>
          <w:sz w:val="20"/>
          <w:szCs w:val="24"/>
          <w:lang w:val="en-US"/>
        </w:rPr>
        <w:t>Բավարար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են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գնահատվում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սույն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հրավերով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նախատեսված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պայմաններին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համապատասխանող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հայտերը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հակառակ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դեպքում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հայտերը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գնահատվում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են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անբավարար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մերժվում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են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: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Ընդ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որում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հայտերի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բացման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գնահատման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նիստում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հանձնաժողովը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մերժում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այն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հայտերը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որոնցում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բացակայում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գնային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առաջարկները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կամ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դրանք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ներկայացված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են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հրավերի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պահանջներին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անհամապատասխան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8.3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Ընտրված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մասնակիցը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որոշվում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</w:rPr>
        <w:t>բավարար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գնահատված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հայտեր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ներկայացրած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մասնակիցների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թվից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</w:rPr>
        <w:t>նվազագույն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գնային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առաջարկ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ներկայացրած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մ</w:t>
      </w:r>
      <w:r w:rsidRPr="00E84C88">
        <w:rPr>
          <w:rFonts w:ascii="Arial" w:eastAsia="Times New Roman" w:hAnsi="Arial" w:cs="Arial"/>
          <w:sz w:val="20"/>
          <w:szCs w:val="24"/>
        </w:rPr>
        <w:t>ասնակցին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նախապատվություն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տալու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սկզբունքով։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Ընդ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որում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</w:rPr>
        <w:t>հանձնաժողովի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կողմից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ընտրված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հաջորդաբար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տեղեր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զբաղեցրած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մասնակիցներին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որոշելիս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գնային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առաջարկների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գնահատումը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համեմատումն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իրականացվում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առանց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սույն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հրավերի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1-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մասի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5.2-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րդ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կետում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նշված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հարկի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գումարի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հաշվարկման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>: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8.4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Եթե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հայտում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անհամապատասխանություն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տեղ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գտել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տառերով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թվերով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գրված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գումարների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միջև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ապա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հիմք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ընդունվում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տառերով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գրված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գումարը։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Եթե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առաջարկվող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գները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ներկայացված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են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երկու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կամ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ավելի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արժույթներով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</w:rPr>
        <w:t>ապա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դրանք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համեմատվում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են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Հայաստանի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Հանրապետության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դրամով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ՀՀ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Կենտրոնական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բանկի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կողմից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հայտերի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բացման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օրվա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համար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սահմանված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GHEA Grapalat" w:eastAsia="Times New Roman" w:hAnsi="GHEA Grapalat" w:cs="Sylfaen"/>
          <w:sz w:val="20"/>
          <w:szCs w:val="24"/>
          <w:vertAlign w:val="superscript"/>
          <w:lang w:val="af-ZA"/>
        </w:rPr>
        <w:t>10</w:t>
      </w:r>
      <w:r w:rsidRPr="00E84C88">
        <w:rPr>
          <w:rFonts w:ascii="GHEA Grapalat" w:eastAsia="Times New Roman" w:hAnsi="GHEA Grapalat" w:cs="Sylfaen"/>
          <w:color w:val="FFFFFF"/>
          <w:sz w:val="20"/>
          <w:szCs w:val="24"/>
          <w:vertAlign w:val="superscript"/>
          <w:lang w:val="af-ZA"/>
        </w:rPr>
        <w:footnoteReference w:id="2"/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փոխարժեքով։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8.5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Հ</w:t>
      </w:r>
      <w:r w:rsidRPr="00E84C88">
        <w:rPr>
          <w:rFonts w:ascii="Arial" w:eastAsia="Times New Roman" w:hAnsi="Arial" w:cs="Arial"/>
          <w:sz w:val="20"/>
          <w:szCs w:val="24"/>
        </w:rPr>
        <w:t>անձնաժողովի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պ</w:t>
      </w:r>
      <w:r w:rsidRPr="00E84C88">
        <w:rPr>
          <w:rFonts w:ascii="Arial" w:eastAsia="Times New Roman" w:hAnsi="Arial" w:cs="Arial"/>
          <w:sz w:val="20"/>
          <w:szCs w:val="24"/>
        </w:rPr>
        <w:t>ատվիրատուի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մ</w:t>
      </w:r>
      <w:r w:rsidRPr="00E84C88">
        <w:rPr>
          <w:rFonts w:ascii="Arial" w:eastAsia="Times New Roman" w:hAnsi="Arial" w:cs="Arial"/>
          <w:sz w:val="20"/>
          <w:szCs w:val="24"/>
        </w:rPr>
        <w:t>ասնակիցների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միջև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բանակցություններն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արգելվում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են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</w:rPr>
        <w:t>բացառությամբ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>`</w:t>
      </w:r>
    </w:p>
    <w:p w:rsidR="00532D6C" w:rsidRPr="00E84C88" w:rsidRDefault="00532D6C" w:rsidP="00532D6C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1) </w:t>
      </w:r>
      <w:r w:rsidRPr="00E84C88">
        <w:rPr>
          <w:rFonts w:ascii="Arial" w:eastAsia="Times New Roman" w:hAnsi="Arial" w:cs="Arial"/>
          <w:sz w:val="20"/>
          <w:szCs w:val="24"/>
        </w:rPr>
        <w:t>երբ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ընթացակարգին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մասնակցել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մեկ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մ</w:t>
      </w:r>
      <w:r w:rsidRPr="00E84C88">
        <w:rPr>
          <w:rFonts w:ascii="Arial" w:eastAsia="Times New Roman" w:hAnsi="Arial" w:cs="Arial"/>
          <w:sz w:val="20"/>
          <w:szCs w:val="24"/>
        </w:rPr>
        <w:t>ասնակից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</w:rPr>
        <w:t>որի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ներկայացրած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հայտը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համապատասխանում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հրավերի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պահանջներին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կամ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հայտերի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գնահատման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արդյունքում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հրավերի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պահանջներին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համապատասխան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գնահատվել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միայն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մեկ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մ</w:t>
      </w:r>
      <w:r w:rsidRPr="00E84C88">
        <w:rPr>
          <w:rFonts w:ascii="Arial" w:eastAsia="Times New Roman" w:hAnsi="Arial" w:cs="Arial"/>
          <w:sz w:val="20"/>
          <w:szCs w:val="24"/>
        </w:rPr>
        <w:t>ասնակցի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հայտ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կամ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առաջարկված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նվազագույն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գների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հավասարության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դեպքում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</w:rPr>
        <w:t>կամ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եթե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ոչ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գնային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պայմանները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բավարարող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գնահատված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հայտեր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ներկայացրած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բոլոր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մասնակիցների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ներկայացրած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գնային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առաջարկները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գերազանցում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են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այդ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գնումը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կատարելու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համար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նախատեսված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սույն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հրավերի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1-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մասի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8.1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կետի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2-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րդ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պարբերությամբ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նախատեսված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ֆինանսական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միջոցները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կամ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գնումն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իրականացվում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Օրենքի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15-</w:t>
      </w:r>
      <w:r w:rsidRPr="00E84C88">
        <w:rPr>
          <w:rFonts w:ascii="Arial" w:eastAsia="Times New Roman" w:hAnsi="Arial" w:cs="Arial"/>
          <w:sz w:val="20"/>
          <w:szCs w:val="24"/>
        </w:rPr>
        <w:t>րդ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հոդվածի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6-</w:t>
      </w:r>
      <w:r w:rsidRPr="00E84C88">
        <w:rPr>
          <w:rFonts w:ascii="Arial" w:eastAsia="Times New Roman" w:hAnsi="Arial" w:cs="Arial"/>
          <w:sz w:val="20"/>
          <w:szCs w:val="24"/>
        </w:rPr>
        <w:t>րդ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մասի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հիման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վրա։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Սույն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կետի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համաձայն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վարվող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բանակցությունները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կարող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են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հանգեցնել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միայն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առաջարկված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գնի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նվազեցմանը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կամ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վճարման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պայմանների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փոփոխությանը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</w:rPr>
        <w:t>իսկ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բանակցությունները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վարվում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են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միաժամանակյա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</w:rPr>
        <w:t>բոլոր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մասնակիցների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հետ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>.</w:t>
      </w:r>
    </w:p>
    <w:p w:rsidR="00532D6C" w:rsidRPr="00E84C88" w:rsidDel="00992C40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2)  </w:t>
      </w:r>
      <w:r w:rsidRPr="00E84C88">
        <w:rPr>
          <w:rFonts w:ascii="Arial" w:eastAsia="Times New Roman" w:hAnsi="Arial" w:cs="Arial"/>
          <w:sz w:val="20"/>
          <w:szCs w:val="24"/>
        </w:rPr>
        <w:t>Օրենքով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նախատեսված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այլ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դեպքերի։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8.6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</w:t>
      </w:r>
      <w:r w:rsidRPr="00E84C88">
        <w:rPr>
          <w:rFonts w:ascii="Arial" w:eastAsia="Times New Roman" w:hAnsi="Arial" w:cs="Arial"/>
          <w:sz w:val="20"/>
          <w:szCs w:val="24"/>
        </w:rPr>
        <w:t>անձնաժողովը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հրավերի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պահանջների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նկատմամբ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բավարար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գնահատված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հայտեր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ներկայացրած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մ</w:t>
      </w:r>
      <w:r w:rsidRPr="00E84C88">
        <w:rPr>
          <w:rFonts w:ascii="Arial" w:eastAsia="Times New Roman" w:hAnsi="Arial" w:cs="Arial"/>
          <w:sz w:val="20"/>
          <w:szCs w:val="24"/>
        </w:rPr>
        <w:t>ասնակիցներից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որոշում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հայտարարում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ընտրված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հաջորդաբար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տեղեր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զբաղեցրած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մասնակիցներին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: </w:t>
      </w:r>
      <w:r w:rsidRPr="00E84C88">
        <w:rPr>
          <w:rFonts w:ascii="Arial" w:eastAsia="Times New Roman" w:hAnsi="Arial" w:cs="Arial"/>
          <w:sz w:val="20"/>
          <w:szCs w:val="24"/>
        </w:rPr>
        <w:t>Ապրանքների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գնման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դեպքում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հանձնաժողովը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գնահատում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նաև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ներկայացված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ապրանքի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ամբողջական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նկարագրերի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համապատասխանությունը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հրավերի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պահանջներին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: </w:t>
      </w:r>
      <w:r w:rsidRPr="00E84C88">
        <w:rPr>
          <w:rFonts w:ascii="Arial" w:eastAsia="Times New Roman" w:hAnsi="Arial" w:cs="Arial"/>
          <w:sz w:val="20"/>
          <w:szCs w:val="24"/>
        </w:rPr>
        <w:t>Առաջարկված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նվազագույն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գների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հավասարության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դեպքում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կամ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եթե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ոչ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գնային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պայմաններին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բավարարող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գնահատված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հայտեր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ներկայացրած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բոլոր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մ</w:t>
      </w:r>
      <w:r w:rsidRPr="00E84C88">
        <w:rPr>
          <w:rFonts w:ascii="Arial" w:eastAsia="Times New Roman" w:hAnsi="Arial" w:cs="Arial"/>
          <w:sz w:val="20"/>
          <w:szCs w:val="24"/>
        </w:rPr>
        <w:t>ասնակիցների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ներկայացրած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գնային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առաջարկները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գերազանցում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են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սույն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ընթացակարգի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շրջանակում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գնվելիք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ապրանքների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գնման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հայտով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սահմանված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գինը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կամ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գնումն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իրականացվում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Օրենքի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15-</w:t>
      </w:r>
      <w:r w:rsidRPr="00E84C88">
        <w:rPr>
          <w:rFonts w:ascii="Arial" w:eastAsia="Times New Roman" w:hAnsi="Arial" w:cs="Arial"/>
          <w:sz w:val="20"/>
          <w:szCs w:val="24"/>
        </w:rPr>
        <w:t>րդ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հոդվածի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6-</w:t>
      </w:r>
      <w:r w:rsidRPr="00E84C88">
        <w:rPr>
          <w:rFonts w:ascii="Arial" w:eastAsia="Times New Roman" w:hAnsi="Arial" w:cs="Arial"/>
          <w:sz w:val="20"/>
          <w:szCs w:val="24"/>
        </w:rPr>
        <w:t>րդ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մասի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հիման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վրա՝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E84C88">
        <w:rPr>
          <w:rFonts w:ascii="Arial" w:eastAsia="Times New Roman" w:hAnsi="Arial" w:cs="Arial"/>
          <w:sz w:val="20"/>
          <w:szCs w:val="24"/>
        </w:rPr>
        <w:t>ա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.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ընտրված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հաջորդաբար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տեղեր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զբաղեցրած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մ</w:t>
      </w:r>
      <w:r w:rsidRPr="00E84C88">
        <w:rPr>
          <w:rFonts w:ascii="Arial" w:eastAsia="Times New Roman" w:hAnsi="Arial" w:cs="Arial"/>
          <w:sz w:val="20"/>
          <w:szCs w:val="24"/>
        </w:rPr>
        <w:t>ասնակիցներին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որոշելու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նպատակով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հանձնաժողովի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նիստում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առաջարկված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գների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նվազեցման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նպատակով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ոչ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գնային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պայման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softHyphen/>
      </w:r>
      <w:r w:rsidRPr="00E84C88">
        <w:rPr>
          <w:rFonts w:ascii="Arial" w:eastAsia="Times New Roman" w:hAnsi="Arial" w:cs="Arial"/>
          <w:sz w:val="20"/>
          <w:szCs w:val="24"/>
        </w:rPr>
        <w:t>ները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բավարարող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գնահատված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բոլոր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մ</w:t>
      </w:r>
      <w:r w:rsidRPr="00E84C88">
        <w:rPr>
          <w:rFonts w:ascii="Arial" w:eastAsia="Times New Roman" w:hAnsi="Arial" w:cs="Arial"/>
          <w:sz w:val="20"/>
          <w:szCs w:val="24"/>
        </w:rPr>
        <w:t>ասնակիցների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հետ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վարվում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են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միաժամանակյա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բանակցություններ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</w:rPr>
        <w:t>եթե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նիստին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ներկա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են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բոլոր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մ</w:t>
      </w:r>
      <w:r w:rsidRPr="00E84C88">
        <w:rPr>
          <w:rFonts w:ascii="Arial" w:eastAsia="Times New Roman" w:hAnsi="Arial" w:cs="Arial"/>
          <w:sz w:val="20"/>
          <w:szCs w:val="24"/>
        </w:rPr>
        <w:t>ասնակիցները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(</w:t>
      </w:r>
      <w:r w:rsidRPr="00E84C88">
        <w:rPr>
          <w:rFonts w:ascii="Arial" w:eastAsia="Times New Roman" w:hAnsi="Arial" w:cs="Arial"/>
          <w:sz w:val="20"/>
          <w:szCs w:val="24"/>
        </w:rPr>
        <w:t>համապատասխան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լիազորություն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ունեցող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ներկայացուցիչները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>),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E84C88">
        <w:rPr>
          <w:rFonts w:ascii="Arial" w:eastAsia="Times New Roman" w:hAnsi="Arial" w:cs="Arial"/>
          <w:sz w:val="20"/>
          <w:szCs w:val="24"/>
        </w:rPr>
        <w:t>բ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. </w:t>
      </w:r>
      <w:r w:rsidRPr="00E84C88">
        <w:rPr>
          <w:rFonts w:ascii="Arial" w:eastAsia="Times New Roman" w:hAnsi="Arial" w:cs="Arial"/>
          <w:sz w:val="20"/>
          <w:szCs w:val="24"/>
        </w:rPr>
        <w:t>հակառակ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դեպքում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հանձնաժողովի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նիստը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կասեցվում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մեկ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աշխատանքային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օրվա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ընթացքում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հանձնաժողովի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քարտուղարը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բավարար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գնահատված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հայտեր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ներկայացրած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բոլոր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մասնակիցներին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էլեկտրոնային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եղանակով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միաժամանակ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ծանուցում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գների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նվազեցման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շուրջ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միաժամանակյա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բանակցությունների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վարման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օրվա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</w:rPr>
        <w:t>ժամի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վայրի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մասին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>,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color w:val="FF0000"/>
          <w:sz w:val="20"/>
          <w:szCs w:val="24"/>
          <w:lang w:val="af-ZA"/>
        </w:rPr>
      </w:pPr>
      <w:r w:rsidRPr="00E84C88">
        <w:rPr>
          <w:rFonts w:ascii="Arial" w:eastAsia="Times New Roman" w:hAnsi="Arial" w:cs="Arial"/>
          <w:sz w:val="20"/>
          <w:szCs w:val="24"/>
        </w:rPr>
        <w:t>գ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. </w:t>
      </w:r>
      <w:r w:rsidRPr="00E84C88">
        <w:rPr>
          <w:rFonts w:ascii="Arial" w:eastAsia="Times New Roman" w:hAnsi="Arial" w:cs="Arial"/>
          <w:sz w:val="20"/>
          <w:szCs w:val="24"/>
        </w:rPr>
        <w:t>բանակցությունները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վարվում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են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ոչ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շուտ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</w:rPr>
        <w:t>քան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ծանուցումն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ուղարկվելու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օրվան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հաջորդող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gramStart"/>
      <w:r w:rsidRPr="00E84C88">
        <w:rPr>
          <w:rFonts w:ascii="Arial" w:eastAsia="Times New Roman" w:hAnsi="Arial" w:cs="Arial"/>
          <w:sz w:val="20"/>
          <w:szCs w:val="24"/>
        </w:rPr>
        <w:t>օրվանից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 </w:t>
      </w:r>
      <w:r w:rsidRPr="00E84C88">
        <w:rPr>
          <w:rFonts w:ascii="Arial" w:eastAsia="Times New Roman" w:hAnsi="Arial" w:cs="Arial"/>
          <w:sz w:val="20"/>
          <w:szCs w:val="24"/>
        </w:rPr>
        <w:t>երկրորդ</w:t>
      </w:r>
      <w:proofErr w:type="gramEnd"/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ոչ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ուշ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քան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հինգերորդ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աշխատանքային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օրը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E84C88">
        <w:rPr>
          <w:rFonts w:ascii="Arial" w:eastAsia="Times New Roman" w:hAnsi="Arial" w:cs="Arial"/>
          <w:sz w:val="20"/>
          <w:szCs w:val="24"/>
        </w:rPr>
        <w:lastRenderedPageBreak/>
        <w:t>դ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. </w:t>
      </w:r>
      <w:r w:rsidRPr="00E84C88">
        <w:rPr>
          <w:rFonts w:ascii="Arial" w:eastAsia="Times New Roman" w:hAnsi="Arial" w:cs="Arial"/>
          <w:sz w:val="20"/>
          <w:szCs w:val="24"/>
        </w:rPr>
        <w:t>յուրաքանչյուր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մա</w:t>
      </w:r>
      <w:r w:rsidRPr="00E84C88">
        <w:rPr>
          <w:rFonts w:ascii="Arial" w:eastAsia="Times New Roman" w:hAnsi="Arial" w:cs="Arial"/>
          <w:sz w:val="20"/>
          <w:szCs w:val="24"/>
        </w:rPr>
        <w:t>սնակցի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</w:rPr>
        <w:t>տվյալ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պահին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ներկայացրած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գնային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առաջարկը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հրապարակվում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մյուս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մ</w:t>
      </w:r>
      <w:r w:rsidRPr="00E84C88">
        <w:rPr>
          <w:rFonts w:ascii="Arial" w:eastAsia="Times New Roman" w:hAnsi="Arial" w:cs="Arial"/>
          <w:sz w:val="20"/>
          <w:szCs w:val="24"/>
        </w:rPr>
        <w:t>ասնակիցների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համար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մինչև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բանակցությունների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համար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նախատեսված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վերջնաժամկետի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ավարտը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մ</w:t>
      </w:r>
      <w:r w:rsidRPr="00E84C88">
        <w:rPr>
          <w:rFonts w:ascii="Arial" w:eastAsia="Times New Roman" w:hAnsi="Arial" w:cs="Arial"/>
          <w:sz w:val="20"/>
          <w:szCs w:val="24"/>
        </w:rPr>
        <w:t>ասնակիցը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կարող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վերանայել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իր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գնային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առաջարկը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>,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E84C88">
        <w:rPr>
          <w:rFonts w:ascii="Arial" w:eastAsia="Times New Roman" w:hAnsi="Arial" w:cs="Arial"/>
          <w:sz w:val="20"/>
          <w:szCs w:val="24"/>
        </w:rPr>
        <w:t>ե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. </w:t>
      </w:r>
      <w:r w:rsidRPr="00E84C88">
        <w:rPr>
          <w:rFonts w:ascii="Arial" w:eastAsia="Times New Roman" w:hAnsi="Arial" w:cs="Arial"/>
          <w:sz w:val="20"/>
          <w:szCs w:val="24"/>
        </w:rPr>
        <w:t>բանակցությունների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համար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սահմանված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վերջնաժամկետը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լրանալու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պահին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</w:rPr>
        <w:t>ըստ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դրան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ներկա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մ</w:t>
      </w:r>
      <w:r w:rsidRPr="00E84C88">
        <w:rPr>
          <w:rFonts w:ascii="Arial" w:eastAsia="Times New Roman" w:hAnsi="Arial" w:cs="Arial"/>
          <w:sz w:val="20"/>
          <w:szCs w:val="24"/>
        </w:rPr>
        <w:t>ասնակիցների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ներկայացրած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գների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որոնք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չեն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գերազանցում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գնման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հայտով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սահմանված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գինը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</w:rPr>
        <w:t>որոշվում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հայտարարվում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են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ընտրված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հաջորդաբար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տեղերը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զբաղեցրած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մ</w:t>
      </w:r>
      <w:r w:rsidRPr="00E84C88">
        <w:rPr>
          <w:rFonts w:ascii="Arial" w:eastAsia="Times New Roman" w:hAnsi="Arial" w:cs="Arial"/>
          <w:sz w:val="20"/>
          <w:szCs w:val="24"/>
        </w:rPr>
        <w:t>ասնակիցները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>,</w:t>
      </w:r>
    </w:p>
    <w:p w:rsidR="00532D6C" w:rsidRPr="00E84C88" w:rsidRDefault="00532D6C" w:rsidP="00532D6C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E84C88">
        <w:rPr>
          <w:rFonts w:ascii="Arial" w:eastAsia="Times New Roman" w:hAnsi="Arial" w:cs="Arial"/>
          <w:sz w:val="20"/>
          <w:szCs w:val="24"/>
        </w:rPr>
        <w:t>զ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. </w:t>
      </w:r>
      <w:r w:rsidRPr="00E84C88">
        <w:rPr>
          <w:rFonts w:ascii="Arial" w:eastAsia="Times New Roman" w:hAnsi="Arial" w:cs="Arial"/>
          <w:sz w:val="20"/>
          <w:szCs w:val="24"/>
        </w:rPr>
        <w:t>բանակցությունների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համար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սահմանված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վերջնաժամկետը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լրանալու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պահին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</w:rPr>
        <w:t>եթե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դրան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ներկա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մասնակիցների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ներկայացրած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գները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գերազանցում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են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գնման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հայտով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սահմանված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գինը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</w:rPr>
        <w:t>ապա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գնահատող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հանձնաժողովը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կարող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բանակցությունների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արդյունքում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ցածր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գնային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առաջարկ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ներկայացրած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մասնակցին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հայտարարել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ընտրված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մասնակից՝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պայմանով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</w:rPr>
        <w:t>որ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վերջինիս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հետ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կնքվող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պայմանագրով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նախատեսված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կողմերի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իրավունքներն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ու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պարտականություններն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ուժի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մեջ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են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մտնում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գնման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հայտով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սահմանված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գինը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գերազանցող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չափով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լրացուցիչ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ֆինանսական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միջոցներ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նախատեսվելու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դրա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հիման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վրա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կողմերի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միջև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համաձայնագիր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կնքելու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դեպքում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: </w:t>
      </w:r>
      <w:r w:rsidRPr="00E84C88">
        <w:rPr>
          <w:rFonts w:ascii="Arial" w:eastAsia="Times New Roman" w:hAnsi="Arial" w:cs="Arial"/>
          <w:sz w:val="20"/>
          <w:szCs w:val="24"/>
        </w:rPr>
        <w:t>Ընդ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որում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համաձայնագիրը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կնքվում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լրացուցիչ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ֆինանսական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միջոցները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նախատեսվելուն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հաջորդող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տասնհինգ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աշխատանքային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օրվա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ընթացքում՝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ապրանքի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մատակարարման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ժամկետները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երկարաձգելով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պայմանագրի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կնքման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օրվանից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մինչև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համաձայնագրի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կնքման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օրն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ընկած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ժամանակահատվածով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: </w:t>
      </w:r>
      <w:r w:rsidRPr="00E84C88">
        <w:rPr>
          <w:rFonts w:ascii="Arial" w:eastAsia="Times New Roman" w:hAnsi="Arial" w:cs="Arial"/>
          <w:sz w:val="20"/>
          <w:szCs w:val="24"/>
        </w:rPr>
        <w:t>Սույն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պարբերության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համաձայն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կնքված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պայմանագիրը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լուծվում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</w:rPr>
        <w:t>եթե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կնքելուն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հաջորդող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վաթսուն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օրացուցային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օրվա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ընթացքում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լրացուցիչ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ֆինանսական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միջոցներ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չեն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նախատեսվում</w:t>
      </w:r>
      <w:r w:rsidRPr="00E84C88">
        <w:rPr>
          <w:rFonts w:ascii="Cambria Math" w:eastAsia="MS Mincho" w:hAnsi="Cambria Math" w:cs="Cambria Math"/>
          <w:sz w:val="20"/>
          <w:szCs w:val="24"/>
          <w:lang w:val="hy-AM"/>
        </w:rPr>
        <w:t>․</w:t>
      </w:r>
    </w:p>
    <w:p w:rsidR="00532D6C" w:rsidRPr="00E84C88" w:rsidRDefault="00532D6C" w:rsidP="00532D6C">
      <w:pPr>
        <w:spacing w:after="0" w:line="240" w:lineRule="auto"/>
        <w:ind w:firstLine="708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.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բանակցությունների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համար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սահմանված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վերջնաժամկետը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լրանալու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պահին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եթե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դրան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ներկա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մասնակիցների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ներկայացրած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գները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գերազանցում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գնման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հայտով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սահմանված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գինը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նվազագույն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գները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հավասար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ընթացակարգը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Օրենքի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37-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րդ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հոդվածի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1-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մասի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1-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կետի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հիման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վրա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հայտարարվում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չկայացած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բացառությամբ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սույն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ենթակետի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զ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պարբերությամբ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նախատեսված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դեպքի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:</w:t>
      </w:r>
    </w:p>
    <w:p w:rsidR="00532D6C" w:rsidRPr="00E84C88" w:rsidRDefault="00532D6C" w:rsidP="00532D6C">
      <w:pPr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8.7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Պահանջի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դեպքում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որևէ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մասնակցի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հայտի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պատճենները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հանձնաժողովի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քարտուղարն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անհապաղ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տրամադրում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նման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պահանջ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ներկայացրած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այլ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մասնակցին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>: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Պահանջի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կատարման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անհնարինության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դեպքում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պահանջ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ներկայացրած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անձին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անհապաղ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տրամադրվում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հայտում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ներառված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փաստաթղթերը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որոնց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վերջինս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ծանոթանում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տեղում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իրավունք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ունի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լուսանկարել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դրանք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վերադարձնում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հանձնաժողովի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քարտուղարին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նիստի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ընթացքում՝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առանց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խոչընդոտելու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հանձնաժողովի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բնականոն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գործունեությանը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>: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8.8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Եթե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հայտերի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բացման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գնահատման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նիստի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ընթացքում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իրականացված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գնահատման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արդյուն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softHyphen/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քում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մասնակցի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հայտում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արձանագրվում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անհամապատասխանություններ՝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հրավերի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պահանջների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նկատմամբ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,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ապա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հանձնաժողովը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մեկ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աշխատանքային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օրով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կասեցնում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նիստը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իսկ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հանձնաժողովի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քարտուղարը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նույն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օրը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դրա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մասին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էլեկտրոնային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եղանակով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տեղեկացնում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մ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ասնակցին՝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առաջարկելով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մինչև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կասեցման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ժամկետի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ավարտը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շտկել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անհամապատասխանությունը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E84C88">
        <w:rPr>
          <w:rFonts w:ascii="Arial" w:eastAsia="Times New Roman" w:hAnsi="Arial" w:cs="Arial"/>
          <w:sz w:val="20"/>
          <w:szCs w:val="24"/>
          <w:lang w:val="af-ZA"/>
        </w:rPr>
        <w:t>Գնահատող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հանձնաժողովը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կարող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պատճառաբանված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որոշման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դեպքում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Կարգի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67-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րդ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կետի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հիման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վրա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ՀՀ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պետական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եկամուտների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կոմիտեի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միջոցով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ստուգել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մասնակցի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(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մասնակիցների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>)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՝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Օրենքի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6-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րդ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հոդվածի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1-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մասի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2-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րդ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կետին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բավարարելու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մասին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հայտով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ներկայացված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հավաստման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իսկությունը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: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Սույն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պարբերության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կիրառման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դեպքում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կոմիտե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ներկայացվող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տեղեկատվությունը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պետք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առնվազն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պարունակի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տվյալներ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մասնակցի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(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մասնակիցների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)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անվանման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հարկ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վճարողի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հաշվառման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համարի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հայտը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ներկայացվելու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ամիս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ամսաթվի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տարեթվի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մասին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: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Եթե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անհամապատասխանությունն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արձանագրվել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ՀՀ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պետական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եկամուտների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կոմիտեից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ստացված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տեղեկատվության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հիման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վրա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ապա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մասնակցին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ուղարկվող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ծանուցմանը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կցվում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նաև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կոմիտեից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ստացված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տեղեկատվության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բնօրինակից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սկանավորված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տարբերակը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: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Մասնակցին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ուղարկվող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ծանուցման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մեջ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մանրամասն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նկարագրվում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հայտի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ա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հատման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ընթացքում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հայտնաբերված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բոլոր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անհամապատասխանությունները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:   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8.9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Եթե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սույն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հրավերի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8.8-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րդ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կետով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սահմանված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ժամկետում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մ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ասնակիցը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շտկում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արձանագրված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անհամապատասխանությունը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ապա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վերջինիս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հայտը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գնահատվում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բավարար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: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Հակառակ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դեպքում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տվյալ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մասնակցի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հայտը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գնահատվում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անբավարար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մերժվում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իսկ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ընտրված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մասնակից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ճանաչվում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հաջորդող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տեղ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զբաղեցրած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մասնակիցը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: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E84C88">
        <w:rPr>
          <w:rFonts w:ascii="Arial" w:eastAsia="Times New Roman" w:hAnsi="Arial" w:cs="Arial"/>
          <w:sz w:val="20"/>
          <w:szCs w:val="24"/>
          <w:lang w:val="hy-AM"/>
        </w:rPr>
        <w:t>Եթե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հայտի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գնահատման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արդյունքում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անհամապատասխանությունն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արձանագրվել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ՀՀ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պետական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եկամուտների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կոմիտեից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ստացված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տեղեկատվության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արդյունքում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ապա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այն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համարվում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շտկված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եթե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մասնակիցը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ներկայացնում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տրամադրած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տեղեկատվության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մեջ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նշված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գումարի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վճարումը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հիմնավորող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փաստաթղթի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բնօրինակից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արտատպված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(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սկանավորված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)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օրինակը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:  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>8.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10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Հանձնաժողովի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անդամը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քարտուղարը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չի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կարող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մասնակցել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հանձնաժողովի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աշխատանքներին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եթե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հայտերի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բացման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նիստում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պարզվում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վերջիններիս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կողմից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հիմնադրված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բաժնեմաս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(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փայաբաժին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)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ունեցող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կազմակերպությունը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իրենց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մերձավոր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ազգակցությամբ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խնամիությամբ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կապված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անձը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(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ծնող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ամուսին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երեխա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եղբայր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քույր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ինչպես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նաև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ամուսնու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ծնող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երեխա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եղբայր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քույր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)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այդ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անձի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կողմից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հիմնադրված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բաժնեմաս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(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փայաբաժին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)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ունեցող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կազմակերպությունը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տվյալ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ընթացակարգին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մասնակցելու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ներկայացրել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հայտ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Եթե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առկա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սույն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կետով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նախատեսված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ապա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հայտերի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բացման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նիստից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անմիջապես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հետո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տվյալ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ընթացակարգի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առնչությամբ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շահերի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բախում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ունեցող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հանձնաժողովի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անդամը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քարտուղարը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ինքնաբացարկ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հայտնում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տվյալ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ընթացակարգից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: 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8.11 </w:t>
      </w:r>
      <w:r w:rsidRPr="00E84C88">
        <w:rPr>
          <w:rFonts w:ascii="Arial" w:eastAsia="Times New Roman" w:hAnsi="Arial" w:cs="Arial"/>
          <w:sz w:val="20"/>
          <w:szCs w:val="24"/>
          <w:lang w:val="es-ES"/>
        </w:rPr>
        <w:t>Հայտերը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s-ES"/>
        </w:rPr>
        <w:t>բացվելուց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s-ES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s-ES"/>
        </w:rPr>
        <w:t>գնահատվելուց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 </w:t>
      </w:r>
      <w:r w:rsidRPr="00E84C88">
        <w:rPr>
          <w:rFonts w:ascii="Arial" w:eastAsia="Times New Roman" w:hAnsi="Arial" w:cs="Arial"/>
          <w:sz w:val="20"/>
          <w:szCs w:val="24"/>
          <w:lang w:val="es-ES"/>
        </w:rPr>
        <w:t>հետո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s-ES"/>
        </w:rPr>
        <w:t>կազմվում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s-ES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s-ES"/>
        </w:rPr>
        <w:t>արձանագրություն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>`</w:t>
      </w:r>
      <w:r w:rsidRPr="00E84C88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գնումների</w:t>
      </w:r>
      <w:r w:rsidRPr="00E84C88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մասին</w:t>
      </w:r>
      <w:r w:rsidRPr="00E84C88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ՀՀ</w:t>
      </w:r>
      <w:r w:rsidRPr="00E84C88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օրենսդրությամբ</w:t>
      </w:r>
      <w:r w:rsidRPr="00E84C88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սահմանված</w:t>
      </w:r>
      <w:r w:rsidRPr="00E84C88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կարգով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: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Ընդ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որում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հանձնաժողովի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նիստի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արձանագրության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մեջ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մանրամասն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նկարագրվում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են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հայտերի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գնահատման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արդյունքում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արձանագրված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անհամապատասխանությունները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և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դրանցով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պայմանավորված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հայտերի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մերժման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հիմքերը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: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Արձանագրությունն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ստորագրում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հանձնաժողովի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նիստին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ներկա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անդամները։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8.12 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Հանձնաժողովի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քարտուղարը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հայտերի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բացման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գնահատման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նիստի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ավարտից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հետո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ոչ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ուշ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քան</w:t>
      </w:r>
      <w:r w:rsidRPr="00E84C88">
        <w:rPr>
          <w:rFonts w:ascii="GHEA Grapalat" w:eastAsia="Times New Roman" w:hAnsi="GHEA Grapalat" w:cs="Arial"/>
          <w:spacing w:val="-8"/>
          <w:sz w:val="24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հաջորդող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աշխատանքային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օրը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Sylfaen"/>
          <w:sz w:val="20"/>
          <w:szCs w:val="20"/>
          <w:lang w:val="af-ZA"/>
        </w:rPr>
        <w:t>1)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հայտերի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բացման</w:t>
      </w:r>
      <w:r w:rsidRPr="00E84C88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և</w:t>
      </w:r>
      <w:r w:rsidRPr="00E84C88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գնահատման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նիստի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արձանագրության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բնօրինակից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արտատպված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(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սկանավորված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)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տարբերակը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և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սույն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հրավերի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1-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ին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մասի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3.5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կետում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նշված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հիմնավորումների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քննարկման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ամփոփաթերթը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որը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պարունակում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տեղեկություններ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նաև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հիմնավորումները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ստանալու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ամսաթվի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և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էլեկտրոնային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փոստի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հասցեների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վերաբերյալ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, 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հրապարակում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տեղեկագրում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: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Եթե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հիմնավորումներ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չեն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lastRenderedPageBreak/>
        <w:t>ներկայացվել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ապա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հանձնաժողովի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նիստի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արձանագրության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մեջ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դրա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մասին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կատարվում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են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համապատասխան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նշումներ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>.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2)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իր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գնահատող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հանձնաժողովի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հայտերի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բացման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նիստին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ներկա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անդամների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կողմից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ստորագրված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շահերի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բախման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բացակայության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մասին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հայտարարությունների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բնօրինակներից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արտատպված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(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սկանավորված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)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տարբերակները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հրապարակում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տեղեկագրում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: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Հանձնաժողովի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այն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անդամները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որոնք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հանձնաժողովի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աշխատանքների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մասնակցում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են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հայտերի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բացման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գնահատման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նիստից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հետո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հրավիրվող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նիստերին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ստորագրում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են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սույն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ենթակետում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նախատեսված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հայտարարությունները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որոնք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տեղեկագրում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քարտուղարը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հրապարակում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ստորագրմանը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հաջորդող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աշխատանքային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օրը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>.</w:t>
      </w:r>
    </w:p>
    <w:p w:rsidR="00E82197" w:rsidRPr="00E84C88" w:rsidRDefault="00532D6C" w:rsidP="00E82197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24"/>
          <w:szCs w:val="24"/>
          <w:lang w:val="af-ZA"/>
        </w:rPr>
        <w:tab/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8.13 </w:t>
      </w:r>
      <w:r w:rsidR="00E82197" w:rsidRPr="00E84C88">
        <w:rPr>
          <w:rFonts w:ascii="Arial" w:eastAsia="Times New Roman" w:hAnsi="Arial" w:cs="Arial"/>
          <w:sz w:val="20"/>
          <w:szCs w:val="24"/>
          <w:lang w:val="en-US"/>
        </w:rPr>
        <w:t>Օրենքի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6-</w:t>
      </w:r>
      <w:r w:rsidR="00E82197" w:rsidRPr="00E84C88">
        <w:rPr>
          <w:rFonts w:ascii="Arial" w:eastAsia="Times New Roman" w:hAnsi="Arial" w:cs="Arial"/>
          <w:sz w:val="20"/>
          <w:szCs w:val="24"/>
          <w:lang w:val="en-US"/>
        </w:rPr>
        <w:t>րդ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  <w:lang w:val="en-US"/>
        </w:rPr>
        <w:t>հոդվածի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1-</w:t>
      </w:r>
      <w:r w:rsidR="00E82197" w:rsidRPr="00E84C88">
        <w:rPr>
          <w:rFonts w:ascii="Arial" w:eastAsia="Times New Roman" w:hAnsi="Arial" w:cs="Arial"/>
          <w:sz w:val="20"/>
          <w:szCs w:val="24"/>
          <w:lang w:val="en-US"/>
        </w:rPr>
        <w:t>ին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  <w:lang w:val="en-US"/>
        </w:rPr>
        <w:t>մասի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6-</w:t>
      </w:r>
      <w:r w:rsidR="00E82197" w:rsidRPr="00E84C88">
        <w:rPr>
          <w:rFonts w:ascii="Arial" w:eastAsia="Times New Roman" w:hAnsi="Arial" w:cs="Arial"/>
          <w:sz w:val="20"/>
          <w:szCs w:val="24"/>
          <w:lang w:val="en-US"/>
        </w:rPr>
        <w:t>րդ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  <w:lang w:val="en-US"/>
        </w:rPr>
        <w:t>կետով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  <w:lang w:val="en-US"/>
        </w:rPr>
        <w:t>նախատեսված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  <w:lang w:val="en-US"/>
        </w:rPr>
        <w:t>հիմքերն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  <w:lang w:val="en-US"/>
        </w:rPr>
        <w:t>ի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  <w:lang w:val="en-US"/>
        </w:rPr>
        <w:t>հայտ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  <w:lang w:val="en-US"/>
        </w:rPr>
        <w:t>գալու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դեպքում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պատվիրատուի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ղեկավարի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պատճառաբանված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որոշման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հիման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վրա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լիազորված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մարմինը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մասնակցին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ներառում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է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գնումների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գործընթացին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մասնակցելու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իրավունք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չունեցող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մասնակիցների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ցուցակում։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Ընդ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որում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 </w:t>
      </w:r>
      <w:r w:rsidR="00E82197" w:rsidRPr="00E84C88">
        <w:rPr>
          <w:rFonts w:ascii="Arial" w:eastAsia="Times New Roman" w:hAnsi="Arial" w:cs="Arial"/>
          <w:sz w:val="20"/>
          <w:szCs w:val="24"/>
        </w:rPr>
        <w:t>սույն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կետում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նշված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որոշումը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պատվիրատուի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ղեկավարը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կայացնում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է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գնման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ընթացակարգը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չկայացած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հայտարարվելու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կամ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կնքված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պայմանագրի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վերաբերյալ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հայտարարությունը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հրապարակելու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կամ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պայմանագիրը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միակողմանի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լուծելու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մասին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հայտարարությունը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>(</w:t>
      </w:r>
      <w:r w:rsidR="00E82197" w:rsidRPr="00E84C88">
        <w:rPr>
          <w:rFonts w:ascii="Arial" w:eastAsia="Times New Roman" w:hAnsi="Arial" w:cs="Arial"/>
          <w:sz w:val="20"/>
          <w:szCs w:val="24"/>
          <w:lang w:val="hy-AM"/>
        </w:rPr>
        <w:t>ծանուցումը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)  </w:t>
      </w:r>
      <w:r w:rsidR="00E82197" w:rsidRPr="00E84C88">
        <w:rPr>
          <w:rFonts w:ascii="Arial" w:eastAsia="Times New Roman" w:hAnsi="Arial" w:cs="Arial"/>
          <w:sz w:val="20"/>
          <w:szCs w:val="24"/>
        </w:rPr>
        <w:t>հրապարակելու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օրվան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հաջորդող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տասն</w:t>
      </w:r>
      <w:r w:rsidR="00E82197" w:rsidRPr="00E84C88">
        <w:rPr>
          <w:rFonts w:ascii="Arial" w:eastAsia="Times New Roman" w:hAnsi="Arial" w:cs="Arial"/>
          <w:sz w:val="20"/>
          <w:szCs w:val="24"/>
          <w:lang w:val="hy-AM"/>
        </w:rPr>
        <w:t>երորդ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  <w:lang w:val="hy-AM"/>
        </w:rPr>
        <w:t>օրը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: </w:t>
      </w:r>
      <w:r w:rsidR="00E82197" w:rsidRPr="00E84C88">
        <w:rPr>
          <w:rFonts w:ascii="Arial" w:eastAsia="Times New Roman" w:hAnsi="Arial" w:cs="Arial"/>
          <w:sz w:val="20"/>
          <w:szCs w:val="24"/>
        </w:rPr>
        <w:t>Որոշումը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կայացվելուն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հաջորդող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օրը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այն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  <w:lang w:val="af-ZA"/>
        </w:rPr>
        <w:t>գրավոր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տրամադրվում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է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լիազորված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մարմնին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և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մասնակցին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: </w:t>
      </w:r>
      <w:r w:rsidR="00E82197" w:rsidRPr="00E84C88">
        <w:rPr>
          <w:rFonts w:ascii="Arial" w:eastAsia="Times New Roman" w:hAnsi="Arial" w:cs="Arial"/>
          <w:sz w:val="20"/>
          <w:szCs w:val="24"/>
        </w:rPr>
        <w:t>Լիազորված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մարմինը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մասնակցին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ներառում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է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գնումների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գործընթացին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մասնակցելու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իրավունք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չունեցող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մասնակիցների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ցուցակում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որոշումն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ստանալուն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հաջորդող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քառասուներորդ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օրվան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հաջորդող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հինգ</w:t>
      </w:r>
      <w:r w:rsidR="00E82197" w:rsidRPr="00E84C88">
        <w:rPr>
          <w:rFonts w:ascii="Arial" w:eastAsia="Times New Roman" w:hAnsi="Arial" w:cs="Arial"/>
          <w:sz w:val="20"/>
          <w:szCs w:val="24"/>
          <w:lang w:val="en-US"/>
        </w:rPr>
        <w:t>երորդ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օր</w:t>
      </w:r>
      <w:r w:rsidR="00E82197" w:rsidRPr="00E84C88">
        <w:rPr>
          <w:rFonts w:ascii="Arial" w:eastAsia="Times New Roman" w:hAnsi="Arial" w:cs="Arial"/>
          <w:sz w:val="20"/>
          <w:szCs w:val="24"/>
          <w:lang w:val="en-US"/>
        </w:rPr>
        <w:t>ը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="00E82197" w:rsidRPr="00E84C88">
        <w:rPr>
          <w:rFonts w:ascii="Arial" w:eastAsia="Times New Roman" w:hAnsi="Arial" w:cs="Arial"/>
          <w:sz w:val="20"/>
          <w:szCs w:val="24"/>
        </w:rPr>
        <w:t>իսկ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որոշումն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ստանալուն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հաջորդող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քառասուներորդ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օրվա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դրությամբ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մասնակցի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կողմից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որոշման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բողոքարկման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վերաբերյալ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հարուցված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և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չավարտված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դատական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գործի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առկայության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դեպքում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="00E82197" w:rsidRPr="00E84C88">
        <w:rPr>
          <w:rFonts w:ascii="Arial" w:eastAsia="Times New Roman" w:hAnsi="Arial" w:cs="Arial"/>
          <w:sz w:val="20"/>
          <w:szCs w:val="24"/>
        </w:rPr>
        <w:t>տվյալ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դատական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գործով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եզրափակիչ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դատական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ակտն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ուժի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մեջ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մտնելու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օրվան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հաջորդող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հինգ</w:t>
      </w:r>
      <w:r w:rsidR="00E82197" w:rsidRPr="00E84C88">
        <w:rPr>
          <w:rFonts w:ascii="Arial" w:eastAsia="Times New Roman" w:hAnsi="Arial" w:cs="Arial"/>
          <w:sz w:val="20"/>
          <w:szCs w:val="24"/>
          <w:lang w:val="en-US"/>
        </w:rPr>
        <w:t>երորդ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օր</w:t>
      </w:r>
      <w:r w:rsidR="00E82197" w:rsidRPr="00E84C88">
        <w:rPr>
          <w:rFonts w:ascii="Arial" w:eastAsia="Times New Roman" w:hAnsi="Arial" w:cs="Arial"/>
          <w:sz w:val="20"/>
          <w:szCs w:val="24"/>
          <w:lang w:val="en-US"/>
        </w:rPr>
        <w:t>ը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="00E82197" w:rsidRPr="00E84C88">
        <w:rPr>
          <w:rFonts w:ascii="Arial" w:eastAsia="Times New Roman" w:hAnsi="Arial" w:cs="Arial"/>
          <w:sz w:val="20"/>
          <w:szCs w:val="24"/>
        </w:rPr>
        <w:t>եթե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դատական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քննության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արդյունքով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որոշման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կատարման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հնարավորությունը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չի</w:t>
      </w:r>
      <w:r w:rsidR="00E82197"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E82197" w:rsidRPr="00E84C88">
        <w:rPr>
          <w:rFonts w:ascii="Arial" w:eastAsia="Times New Roman" w:hAnsi="Arial" w:cs="Arial"/>
          <w:sz w:val="20"/>
          <w:szCs w:val="24"/>
        </w:rPr>
        <w:t>վերացել</w:t>
      </w:r>
      <w:r w:rsidR="00E82197" w:rsidRPr="00E84C88">
        <w:rPr>
          <w:rFonts w:ascii="Arial" w:eastAsia="Times New Roman" w:hAnsi="Arial" w:cs="Arial"/>
          <w:sz w:val="20"/>
          <w:szCs w:val="24"/>
          <w:lang w:val="hy-AM"/>
        </w:rPr>
        <w:t>։</w:t>
      </w:r>
    </w:p>
    <w:p w:rsidR="00E82197" w:rsidRPr="00E84C88" w:rsidRDefault="00E82197" w:rsidP="00E82197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E84C88">
        <w:rPr>
          <w:rFonts w:ascii="Arial" w:eastAsia="Times New Roman" w:hAnsi="Arial" w:cs="Arial"/>
          <w:sz w:val="20"/>
          <w:szCs w:val="24"/>
          <w:lang w:val="af-ZA"/>
        </w:rPr>
        <w:t>Ընդ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որում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եթե՝</w:t>
      </w:r>
    </w:p>
    <w:p w:rsidR="00E82197" w:rsidRPr="00E84C88" w:rsidRDefault="00E82197" w:rsidP="00E82197">
      <w:pPr>
        <w:numPr>
          <w:ilvl w:val="0"/>
          <w:numId w:val="18"/>
        </w:numPr>
        <w:spacing w:after="0" w:line="240" w:lineRule="auto"/>
        <w:ind w:left="0" w:firstLine="375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E84C88">
        <w:rPr>
          <w:rFonts w:ascii="Arial" w:eastAsia="Times New Roman" w:hAnsi="Arial" w:cs="Arial"/>
          <w:sz w:val="20"/>
          <w:szCs w:val="24"/>
          <w:lang w:val="af-ZA"/>
        </w:rPr>
        <w:t>սույն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կետով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նախատեսված՝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լիազորված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մարմնին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որոշումը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ներկայացվելու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վերջնաժամկետը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լրանալու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օրվա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դրությամբ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մասնակիցը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կամ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պայմանագիրը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կնքած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անձը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վճարել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հայտի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պայմանագրի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(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կամ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)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որակավորան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ապահովման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գումարը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ապա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պատվիրատուն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տվյալ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մասնակցին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ցուցակում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ներառելու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պատճառաբանված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որոշումը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չի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ներկայացնում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լիազորված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մարմին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>.</w:t>
      </w:r>
    </w:p>
    <w:p w:rsidR="00E82197" w:rsidRPr="00E84C88" w:rsidRDefault="00E82197" w:rsidP="00E82197">
      <w:pPr>
        <w:numPr>
          <w:ilvl w:val="0"/>
          <w:numId w:val="18"/>
        </w:numPr>
        <w:spacing w:after="0" w:line="240" w:lineRule="auto"/>
        <w:ind w:left="0" w:firstLine="375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E84C88">
        <w:rPr>
          <w:rFonts w:ascii="Arial" w:eastAsia="Times New Roman" w:hAnsi="Arial" w:cs="Arial"/>
          <w:sz w:val="20"/>
          <w:szCs w:val="24"/>
          <w:lang w:val="af-ZA"/>
        </w:rPr>
        <w:t>մասնակցի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կամ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պայմանագիրը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կնքած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անձի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կողմից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հայտի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պայմանագրի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(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կամ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)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որակավորան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ապահովման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գումարի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վճարումն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իրականացվել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լիազորված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մարմնին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որոշումը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ներկայացվելու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վերջնաժամկետը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լրանալու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ց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հետո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բայց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ոչ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ուշ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քան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մասնակցին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կամ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պայմանագիր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կնքած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անձին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ցուցակում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ներառելու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վերջնաժամկետը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լրանալու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օրը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ապա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պատվիրատուն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դրա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մասին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գրավոր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տեղեկացնում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լիազորված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մարմին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որի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հիման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վրա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մասնակիցը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չի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ներառվում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ցուցակում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</w:p>
    <w:p w:rsidR="00532D6C" w:rsidRPr="00E84C88" w:rsidRDefault="00532D6C" w:rsidP="00E8219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E84C88">
        <w:rPr>
          <w:rFonts w:ascii="GHEA Grapalat" w:eastAsia="Times New Roman" w:hAnsi="GHEA Grapalat" w:cs="Times New Roman"/>
          <w:color w:val="000000"/>
          <w:sz w:val="20"/>
          <w:szCs w:val="20"/>
          <w:lang w:val="af-ZA"/>
        </w:rPr>
        <w:t xml:space="preserve">      8.14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en-US"/>
        </w:rPr>
        <w:t>Ե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թե</w:t>
      </w:r>
      <w:r w:rsidRPr="00E84C88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մասնակից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en-US"/>
        </w:rPr>
        <w:t>ն</w:t>
      </w:r>
      <w:r w:rsidRPr="00E84C88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en-US"/>
        </w:rPr>
        <w:t>Օ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րենքի</w:t>
      </w:r>
      <w:r w:rsidRPr="00E84C88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6-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րդ</w:t>
      </w:r>
      <w:r w:rsidRPr="00E84C88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հոդվածի</w:t>
      </w:r>
      <w:r w:rsidRPr="00E84C88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1-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ին</w:t>
      </w:r>
      <w:r w:rsidRPr="00E84C88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մասի</w:t>
      </w:r>
      <w:r w:rsidRPr="00E84C88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5-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րդ</w:t>
      </w:r>
      <w:r w:rsidRPr="00E84C88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և</w:t>
      </w:r>
      <w:r w:rsidRPr="00E84C88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6-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րդ</w:t>
      </w:r>
      <w:r w:rsidRPr="00E84C88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մասերով</w:t>
      </w:r>
      <w:r w:rsidRPr="00E84C88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նախատեսված</w:t>
      </w:r>
      <w:r w:rsidRPr="00E84C88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ցուցակներում</w:t>
      </w:r>
      <w:r w:rsidRPr="00E84C88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ներառվել</w:t>
      </w:r>
      <w:r w:rsidRPr="00E84C88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հայտը</w:t>
      </w:r>
      <w:r w:rsidRPr="00E84C88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ներկայացնելու</w:t>
      </w:r>
      <w:r w:rsidRPr="00E84C88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օրվանից</w:t>
      </w:r>
      <w:r w:rsidRPr="00E84C88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հետո</w:t>
      </w:r>
      <w:r w:rsidRPr="00E84C88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,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ապա</w:t>
      </w:r>
      <w:r w:rsidRPr="00E84C88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նրա</w:t>
      </w:r>
      <w:r w:rsidRPr="00E84C88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տվյալ</w:t>
      </w:r>
      <w:r w:rsidRPr="00E84C88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հայտը</w:t>
      </w:r>
      <w:r w:rsidRPr="00E84C88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ենթակա</w:t>
      </w:r>
      <w:r w:rsidRPr="00E84C88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չէ</w:t>
      </w:r>
      <w:r w:rsidRPr="00E84C88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մերժման</w:t>
      </w:r>
      <w:r w:rsidRPr="00E84C88">
        <w:rPr>
          <w:rFonts w:ascii="GHEA Grapalat" w:eastAsia="Times New Roman" w:hAnsi="GHEA Grapalat" w:cs="Sylfaen"/>
          <w:sz w:val="20"/>
          <w:szCs w:val="20"/>
          <w:lang w:val="af-ZA"/>
        </w:rPr>
        <w:t>:</w:t>
      </w:r>
    </w:p>
    <w:p w:rsidR="00532D6C" w:rsidRPr="00E84C88" w:rsidRDefault="00532D6C" w:rsidP="00532D6C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8.15 </w:t>
      </w:r>
      <w:r w:rsidRPr="00E84C88">
        <w:rPr>
          <w:rFonts w:ascii="Arial" w:eastAsia="Times New Roman" w:hAnsi="Arial" w:cs="Arial"/>
          <w:sz w:val="20"/>
          <w:szCs w:val="24"/>
        </w:rPr>
        <w:t>Սույն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հրավերի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1-</w:t>
      </w:r>
      <w:r w:rsidRPr="00E84C88">
        <w:rPr>
          <w:rFonts w:ascii="Arial" w:eastAsia="Times New Roman" w:hAnsi="Arial" w:cs="Arial"/>
          <w:sz w:val="20"/>
          <w:szCs w:val="24"/>
        </w:rPr>
        <w:t>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մասի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8.8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8.9 </w:t>
      </w:r>
      <w:r w:rsidRPr="00E84C88">
        <w:rPr>
          <w:rFonts w:ascii="Arial" w:eastAsia="Times New Roman" w:hAnsi="Arial" w:cs="Arial"/>
          <w:sz w:val="20"/>
          <w:szCs w:val="24"/>
        </w:rPr>
        <w:t>կետ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եր</w:t>
      </w:r>
      <w:r w:rsidRPr="00E84C88">
        <w:rPr>
          <w:rFonts w:ascii="Arial" w:eastAsia="Times New Roman" w:hAnsi="Arial" w:cs="Arial"/>
          <w:sz w:val="20"/>
          <w:szCs w:val="24"/>
        </w:rPr>
        <w:t>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նշված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փաստաթղթերը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մասնակիցը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սահմանված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ժամկետում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հանձնա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softHyphen/>
      </w:r>
      <w:r w:rsidRPr="00E84C88">
        <w:rPr>
          <w:rFonts w:ascii="Arial" w:eastAsia="Times New Roman" w:hAnsi="Arial" w:cs="Arial"/>
          <w:sz w:val="20"/>
          <w:szCs w:val="24"/>
        </w:rPr>
        <w:t>ժողովի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քարտուղարին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ներկայաց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ն</w:t>
      </w:r>
      <w:r w:rsidRPr="00E84C88">
        <w:rPr>
          <w:rFonts w:ascii="Arial" w:eastAsia="Times New Roman" w:hAnsi="Arial" w:cs="Arial"/>
          <w:sz w:val="20"/>
          <w:szCs w:val="24"/>
        </w:rPr>
        <w:t>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վերջինիս՝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սույն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հրավերով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նախատեսված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էլեկտրոնային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փոստին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ուղարկելու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միջոցով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:  </w:t>
      </w:r>
      <w:r w:rsidRPr="00E84C88">
        <w:rPr>
          <w:rFonts w:ascii="Arial" w:eastAsia="Times New Roman" w:hAnsi="Arial" w:cs="Arial"/>
          <w:sz w:val="20"/>
          <w:szCs w:val="24"/>
        </w:rPr>
        <w:t>Քարտուղարը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պարտավոր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փաստաթղթերն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ստանալու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օրը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հաստատել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դրանց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ստանալու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հանգամանքը՝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սույն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հրավերում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նշված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իր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էլեկտրոնային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փոստից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մասնակցի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էլեկտրոնային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փոստին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հավաստում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ուղարկելու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միջոցով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8.16 </w:t>
      </w:r>
      <w:r w:rsidRPr="00E84C88">
        <w:rPr>
          <w:rFonts w:ascii="Arial" w:eastAsia="Times New Roman" w:hAnsi="Arial" w:cs="Arial"/>
          <w:sz w:val="20"/>
          <w:szCs w:val="24"/>
        </w:rPr>
        <w:t>Մասնակիցները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նրանց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ներկայացուցիչները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կարող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են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ներկա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լինել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 </w:t>
      </w:r>
      <w:r w:rsidRPr="00E84C88">
        <w:rPr>
          <w:rFonts w:ascii="Arial" w:eastAsia="Times New Roman" w:hAnsi="Arial" w:cs="Arial"/>
          <w:sz w:val="20"/>
          <w:szCs w:val="24"/>
        </w:rPr>
        <w:t>հանձնաժողովի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նիստերին։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Մասնակիցները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կամ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նրանց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ներկայացուցիչները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կարող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են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պահանջել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հանձնաժողովի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նիստերի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արձանագրությունների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պատճենները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</w:rPr>
        <w:t>որոնք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տրամադրվում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են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մեկ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օրացուցային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օրվա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ընթացքում։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8.17 </w:t>
      </w:r>
      <w:r w:rsidRPr="00E84C88">
        <w:rPr>
          <w:rFonts w:ascii="Arial" w:eastAsia="Times New Roman" w:hAnsi="Arial" w:cs="Arial"/>
          <w:sz w:val="20"/>
          <w:szCs w:val="24"/>
        </w:rPr>
        <w:t>Հանձնաժողովի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(</w:t>
      </w:r>
      <w:r w:rsidRPr="00E84C88">
        <w:rPr>
          <w:rFonts w:ascii="Arial" w:eastAsia="Times New Roman" w:hAnsi="Arial" w:cs="Arial"/>
          <w:sz w:val="20"/>
          <w:szCs w:val="24"/>
        </w:rPr>
        <w:t>կամ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) </w:t>
      </w:r>
      <w:r w:rsidRPr="00E84C88">
        <w:rPr>
          <w:rFonts w:ascii="Arial" w:eastAsia="Times New Roman" w:hAnsi="Arial" w:cs="Arial"/>
          <w:sz w:val="20"/>
          <w:szCs w:val="24"/>
        </w:rPr>
        <w:t>պատվիրատուի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կողմից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էլեկտրոնային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ծանուցումներն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ուղարկվում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են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մասնակցի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հայտում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նշված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էլեկտրոնային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փոստին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ուղարկելու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միջոցով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</w:rPr>
        <w:t>իսկ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մասնակցի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կողմից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</w:rPr>
        <w:t>իր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հայտում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նշված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էլեկտրոնային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փոստից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սույն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հրավերում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նշված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</w:rPr>
        <w:t>հանձնաժողովի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քարտուղարի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էլեկտրոնային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փոստին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ուղարկվելու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միջոցով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>: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E84C88">
        <w:rPr>
          <w:rFonts w:ascii="Arial" w:eastAsia="Times New Roman" w:hAnsi="Arial" w:cs="Arial"/>
          <w:sz w:val="20"/>
          <w:szCs w:val="20"/>
          <w:lang w:val="af-ZA"/>
        </w:rPr>
        <w:t>Տեղեկությունների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(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փաստաթղթերի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)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էլեկտրոնային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եղանակով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փոխանակման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դեպքում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մասնակիցը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տեղեկությունները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(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փաստաթղթերը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)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ուղարկում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հաստատված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բնօրինակ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փաստաթղթից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արտատպված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(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սկանավորված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)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տարբերակով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: 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>8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>.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18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Հայտերի</w:t>
      </w:r>
      <w:r w:rsidRPr="00E84C88">
        <w:rPr>
          <w:rFonts w:ascii="GHEA Grapalat" w:eastAsia="Times New Roman" w:hAnsi="GHEA Grapalat" w:cs="Arial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գնահատումը</w:t>
      </w:r>
      <w:r w:rsidRPr="00E84C88">
        <w:rPr>
          <w:rFonts w:ascii="GHEA Grapalat" w:eastAsia="Times New Roman" w:hAnsi="GHEA Grapalat" w:cs="Arial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և</w:t>
      </w:r>
      <w:r w:rsidRPr="00E84C88">
        <w:rPr>
          <w:rFonts w:ascii="GHEA Grapalat" w:eastAsia="Times New Roman" w:hAnsi="GHEA Grapalat" w:cs="Arial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ընտրված</w:t>
      </w:r>
      <w:r w:rsidRPr="00E84C88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մասնակցի</w:t>
      </w:r>
      <w:r w:rsidRPr="00E84C88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որոշումն</w:t>
      </w:r>
      <w:r w:rsidRPr="00E84C88">
        <w:rPr>
          <w:rFonts w:ascii="GHEA Grapalat" w:eastAsia="Times New Roman" w:hAnsi="GHEA Grapalat" w:cs="Arial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իրականացվում</w:t>
      </w:r>
      <w:r w:rsidRPr="00E84C88">
        <w:rPr>
          <w:rFonts w:ascii="GHEA Grapalat" w:eastAsia="Times New Roman" w:hAnsi="GHEA Grapalat" w:cs="Arial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է</w:t>
      </w:r>
      <w:r w:rsidRPr="00E84C88">
        <w:rPr>
          <w:rFonts w:ascii="GHEA Grapalat" w:eastAsia="Times New Roman" w:hAnsi="GHEA Grapalat" w:cs="Arial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ըստ</w:t>
      </w:r>
      <w:r w:rsidRPr="00E84C88">
        <w:rPr>
          <w:rFonts w:ascii="GHEA Grapalat" w:eastAsia="Times New Roman" w:hAnsi="GHEA Grapalat" w:cs="Arial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առանձին</w:t>
      </w:r>
      <w:r w:rsidRPr="00E84C88">
        <w:rPr>
          <w:rFonts w:ascii="GHEA Grapalat" w:eastAsia="Times New Roman" w:hAnsi="GHEA Grapalat" w:cs="Arial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չափաբաժինների</w:t>
      </w:r>
      <w:r w:rsidRPr="00E84C88">
        <w:rPr>
          <w:rFonts w:ascii="GHEA Grapalat" w:eastAsia="Times New Roman" w:hAnsi="GHEA Grapalat" w:cs="Sylfaen"/>
          <w:color w:val="FFFFFF"/>
          <w:sz w:val="20"/>
          <w:szCs w:val="20"/>
          <w:vertAlign w:val="superscript"/>
          <w:lang w:val="af-ZA"/>
        </w:rPr>
        <w:footnoteReference w:id="3"/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։</w:t>
      </w:r>
      <w:r w:rsidRPr="00E84C88">
        <w:rPr>
          <w:rFonts w:ascii="GHEA Grapalat" w:eastAsia="Times New Roman" w:hAnsi="GHEA Grapalat" w:cs="Tahoma"/>
          <w:sz w:val="20"/>
          <w:szCs w:val="20"/>
          <w:vertAlign w:val="superscript"/>
          <w:lang w:val="af-ZA"/>
        </w:rPr>
        <w:t>11</w:t>
      </w:r>
      <w:r w:rsidRPr="00E84C88">
        <w:rPr>
          <w:rFonts w:ascii="GHEA Grapalat" w:eastAsia="Times New Roman" w:hAnsi="GHEA Grapalat" w:cs="Tahoma"/>
          <w:sz w:val="20"/>
          <w:szCs w:val="20"/>
          <w:lang w:val="hy-AM"/>
        </w:rPr>
        <w:t xml:space="preserve"> 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8.19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Ընտրված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մասնակցի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կողմից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պայմանագիրը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չկնքելու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(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հրաժարվելու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)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կամ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պայմանագիր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կնքելու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իրավունքից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զրկվելու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դեպքում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հանձնաժողովի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որոշմամբ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ընտրված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մասնակից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ճանաչվում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հաջորդող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տեղ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զբաղեցրած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մասնակիցը՝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af-ZA"/>
        </w:rPr>
        <w:t>սույն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հրավերի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1-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մասի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8.12-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ից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8.18-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րդ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կետերով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սահմանված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ընթացակարգի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կիրառմամբ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>: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>8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.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20 </w:t>
      </w:r>
      <w:r w:rsidRPr="00E84C88">
        <w:rPr>
          <w:rFonts w:ascii="Arial" w:eastAsia="Times New Roman" w:hAnsi="Arial" w:cs="Arial"/>
          <w:sz w:val="20"/>
          <w:szCs w:val="24"/>
        </w:rPr>
        <w:t>Մասնակից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իրեն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ներկայացված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պահանջների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համապատասխանության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հիմնավորման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նպատակով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կարող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ներկայացնել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լրացուցիչ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այլ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փաստաթղթեր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</w:rPr>
        <w:t>տեղեկություններ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նյութեր։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proofErr w:type="gramStart"/>
      <w:r w:rsidRPr="00E84C88">
        <w:rPr>
          <w:rFonts w:ascii="Arial" w:eastAsia="Times New Roman" w:hAnsi="Arial" w:cs="Arial"/>
          <w:sz w:val="20"/>
          <w:szCs w:val="24"/>
          <w:lang w:val="en-US"/>
        </w:rPr>
        <w:t>Հ</w:t>
      </w:r>
      <w:r w:rsidRPr="00E84C88">
        <w:rPr>
          <w:rFonts w:ascii="Arial" w:eastAsia="Times New Roman" w:hAnsi="Arial" w:cs="Arial"/>
          <w:sz w:val="20"/>
          <w:szCs w:val="24"/>
        </w:rPr>
        <w:t>անձնաժողովը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կարող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ստուգել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մ</w:t>
      </w:r>
      <w:r w:rsidRPr="00E84C88">
        <w:rPr>
          <w:rFonts w:ascii="Arial" w:eastAsia="Times New Roman" w:hAnsi="Arial" w:cs="Arial"/>
          <w:sz w:val="20"/>
          <w:szCs w:val="24"/>
        </w:rPr>
        <w:t>ասնակցի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ներկայացրած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տվյալների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իսկությունը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</w:rPr>
        <w:t>օգտագործելով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պաշտոնական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աղբյուրներից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ստացված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տվյալներ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կամ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դրա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մասին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ստանալով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իրավասու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մարմինների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գրավոր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եզրակացությունը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: </w:t>
      </w:r>
      <w:r w:rsidRPr="00E84C88">
        <w:rPr>
          <w:rFonts w:ascii="Arial" w:eastAsia="Times New Roman" w:hAnsi="Arial" w:cs="Arial"/>
          <w:sz w:val="20"/>
          <w:szCs w:val="24"/>
        </w:rPr>
        <w:t>Նման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հարցում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ուղարկվելու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դեպքում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համապատասխան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պետական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տեղական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ինքնակառավարման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մարմինները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հարցումն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ստանալու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օրվան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հաջորդող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երկու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աշխատանքային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օրվա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ընթացքում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տրամադրում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են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գրավոր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եզրակացություն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: </w:t>
      </w:r>
      <w:r w:rsidRPr="00E84C88">
        <w:rPr>
          <w:rFonts w:ascii="Arial" w:eastAsia="Times New Roman" w:hAnsi="Arial" w:cs="Arial"/>
          <w:sz w:val="20"/>
          <w:szCs w:val="24"/>
        </w:rPr>
        <w:t>Եթե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մ</w:t>
      </w:r>
      <w:r w:rsidRPr="00E84C88">
        <w:rPr>
          <w:rFonts w:ascii="Arial" w:eastAsia="Times New Roman" w:hAnsi="Arial" w:cs="Arial"/>
          <w:sz w:val="20"/>
          <w:szCs w:val="24"/>
        </w:rPr>
        <w:t>ասնակցի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ներկայացրած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տվյալների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իսկության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ստուգման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արդյունքում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տվյալները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որակվում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են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իրականությանը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չհամապա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softHyphen/>
      </w:r>
      <w:r w:rsidRPr="00E84C88">
        <w:rPr>
          <w:rFonts w:ascii="Arial" w:eastAsia="Times New Roman" w:hAnsi="Arial" w:cs="Arial"/>
          <w:sz w:val="20"/>
          <w:szCs w:val="24"/>
        </w:rPr>
        <w:t>տասխանող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</w:rPr>
        <w:t>ապա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տվյալ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մասնակցի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հայտը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մերժվում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  <w:proofErr w:type="gramEnd"/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>8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.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21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Սույն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հրավերի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1-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մասի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8.20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կետի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կիրառման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նպատակով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կարող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հրավիրվել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հանձնաժողովի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արտահերթ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նիստ։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Tahoma"/>
          <w:sz w:val="20"/>
          <w:szCs w:val="20"/>
          <w:lang w:val="hy-AM" w:eastAsia="ru-RU"/>
        </w:rPr>
      </w:pPr>
      <w:r w:rsidRPr="00E84C88">
        <w:rPr>
          <w:rFonts w:ascii="GHEA Grapalat" w:eastAsia="Times New Roman" w:hAnsi="GHEA Grapalat" w:cs="Times New Roman"/>
          <w:spacing w:val="-6"/>
          <w:sz w:val="20"/>
          <w:szCs w:val="20"/>
          <w:lang w:val="hy-AM" w:eastAsia="ru-RU"/>
        </w:rPr>
        <w:lastRenderedPageBreak/>
        <w:t>8.</w:t>
      </w:r>
      <w:r w:rsidRPr="00E84C88">
        <w:rPr>
          <w:rFonts w:ascii="GHEA Grapalat" w:eastAsia="Times New Roman" w:hAnsi="GHEA Grapalat" w:cs="Times New Roman"/>
          <w:spacing w:val="-6"/>
          <w:sz w:val="20"/>
          <w:szCs w:val="20"/>
          <w:lang w:val="af-ZA" w:eastAsia="ru-RU"/>
        </w:rPr>
        <w:t xml:space="preserve">22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Մինչև</w:t>
      </w:r>
      <w:r w:rsidRPr="00E84C88">
        <w:rPr>
          <w:rFonts w:ascii="GHEA Grapalat" w:eastAsia="Times New Roman" w:hAnsi="GHEA Grapalat" w:cs="Tahoma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պայմանագիր</w:t>
      </w:r>
      <w:r w:rsidRPr="00E84C88">
        <w:rPr>
          <w:rFonts w:ascii="GHEA Grapalat" w:eastAsia="Times New Roman" w:hAnsi="GHEA Grapalat" w:cs="Tahoma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կնքելը</w:t>
      </w:r>
      <w:r w:rsidRPr="00E84C88">
        <w:rPr>
          <w:rFonts w:ascii="GHEA Grapalat" w:eastAsia="Times New Roman" w:hAnsi="GHEA Grapalat" w:cs="Tahoma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պատվիրատուն</w:t>
      </w:r>
      <w:r w:rsidRPr="00E84C88">
        <w:rPr>
          <w:rFonts w:ascii="GHEA Grapalat" w:eastAsia="Times New Roman" w:hAnsi="GHEA Grapalat" w:cs="Tahoma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տեղեկագրում</w:t>
      </w:r>
      <w:r w:rsidRPr="00E84C88">
        <w:rPr>
          <w:rFonts w:ascii="GHEA Grapalat" w:eastAsia="Times New Roman" w:hAnsi="GHEA Grapalat" w:cs="Tahoma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հրապարակում</w:t>
      </w:r>
      <w:r w:rsidRPr="00E84C88">
        <w:rPr>
          <w:rFonts w:ascii="GHEA Grapalat" w:eastAsia="Times New Roman" w:hAnsi="GHEA Grapalat" w:cs="Tahoma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է</w:t>
      </w:r>
      <w:r w:rsidRPr="00E84C88">
        <w:rPr>
          <w:rFonts w:ascii="GHEA Grapalat" w:eastAsia="Times New Roman" w:hAnsi="GHEA Grapalat" w:cs="Tahoma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հայտարարություն</w:t>
      </w:r>
      <w:r w:rsidRPr="00E84C88">
        <w:rPr>
          <w:rFonts w:ascii="GHEA Grapalat" w:eastAsia="Times New Roman" w:hAnsi="GHEA Grapalat" w:cs="Tahoma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պայմանագիր</w:t>
      </w:r>
      <w:r w:rsidRPr="00E84C88">
        <w:rPr>
          <w:rFonts w:ascii="GHEA Grapalat" w:eastAsia="Times New Roman" w:hAnsi="GHEA Grapalat" w:cs="Tahoma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կնքելու</w:t>
      </w:r>
      <w:r w:rsidRPr="00E84C88">
        <w:rPr>
          <w:rFonts w:ascii="GHEA Grapalat" w:eastAsia="Times New Roman" w:hAnsi="GHEA Grapalat" w:cs="Tahoma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որոշման</w:t>
      </w:r>
      <w:r w:rsidRPr="00E84C88">
        <w:rPr>
          <w:rFonts w:ascii="GHEA Grapalat" w:eastAsia="Times New Roman" w:hAnsi="GHEA Grapalat" w:cs="Tahoma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մասին</w:t>
      </w:r>
      <w:r w:rsidRPr="00E84C88">
        <w:rPr>
          <w:rFonts w:ascii="GHEA Grapalat" w:eastAsia="Times New Roman" w:hAnsi="GHEA Grapalat" w:cs="Tahoma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ոչ</w:t>
      </w:r>
      <w:r w:rsidRPr="00E84C88">
        <w:rPr>
          <w:rFonts w:ascii="GHEA Grapalat" w:eastAsia="Times New Roman" w:hAnsi="GHEA Grapalat" w:cs="Tahoma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ուշ</w:t>
      </w:r>
      <w:r w:rsidRPr="00E84C88">
        <w:rPr>
          <w:rFonts w:ascii="GHEA Grapalat" w:eastAsia="Times New Roman" w:hAnsi="GHEA Grapalat" w:cs="Tahoma"/>
          <w:sz w:val="20"/>
          <w:szCs w:val="20"/>
          <w:lang w:val="hy-AM" w:eastAsia="ru-RU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քան</w:t>
      </w:r>
      <w:r w:rsidRPr="00E84C88">
        <w:rPr>
          <w:rFonts w:ascii="GHEA Grapalat" w:eastAsia="Times New Roman" w:hAnsi="GHEA Grapalat" w:cs="Tahoma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ընտրված</w:t>
      </w:r>
      <w:r w:rsidRPr="00E84C88">
        <w:rPr>
          <w:rFonts w:ascii="GHEA Grapalat" w:eastAsia="Times New Roman" w:hAnsi="GHEA Grapalat" w:cs="Tahoma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մասնակցի</w:t>
      </w:r>
      <w:r w:rsidRPr="00E84C88">
        <w:rPr>
          <w:rFonts w:ascii="GHEA Grapalat" w:eastAsia="Times New Roman" w:hAnsi="GHEA Grapalat" w:cs="Tahoma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մասին</w:t>
      </w:r>
      <w:r w:rsidRPr="00E84C88">
        <w:rPr>
          <w:rFonts w:ascii="GHEA Grapalat" w:eastAsia="Times New Roman" w:hAnsi="GHEA Grapalat" w:cs="Tahoma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որոշման</w:t>
      </w:r>
      <w:r w:rsidRPr="00E84C88">
        <w:rPr>
          <w:rFonts w:ascii="GHEA Grapalat" w:eastAsia="Times New Roman" w:hAnsi="GHEA Grapalat" w:cs="Tahoma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ընդունմանը</w:t>
      </w:r>
      <w:r w:rsidRPr="00E84C88">
        <w:rPr>
          <w:rFonts w:ascii="GHEA Grapalat" w:eastAsia="Times New Roman" w:hAnsi="GHEA Grapalat" w:cs="Tahoma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հաջորդող</w:t>
      </w:r>
      <w:r w:rsidRPr="00E84C88">
        <w:rPr>
          <w:rFonts w:ascii="GHEA Grapalat" w:eastAsia="Times New Roman" w:hAnsi="GHEA Grapalat" w:cs="Tahoma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առաջին</w:t>
      </w:r>
      <w:r w:rsidRPr="00E84C88">
        <w:rPr>
          <w:rFonts w:ascii="GHEA Grapalat" w:eastAsia="Times New Roman" w:hAnsi="GHEA Grapalat" w:cs="Tahoma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աշխատանքային</w:t>
      </w:r>
      <w:r w:rsidRPr="00E84C88">
        <w:rPr>
          <w:rFonts w:ascii="GHEA Grapalat" w:eastAsia="Times New Roman" w:hAnsi="GHEA Grapalat" w:cs="Tahoma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օրը</w:t>
      </w:r>
      <w:r w:rsidRPr="00E84C88">
        <w:rPr>
          <w:rFonts w:ascii="GHEA Grapalat" w:eastAsia="Times New Roman" w:hAnsi="GHEA Grapalat" w:cs="Tahoma"/>
          <w:sz w:val="20"/>
          <w:szCs w:val="20"/>
          <w:lang w:val="hy-AM" w:eastAsia="ru-RU"/>
        </w:rPr>
        <w:t>:</w:t>
      </w:r>
      <w:r w:rsidRPr="00E84C88">
        <w:rPr>
          <w:rFonts w:ascii="GHEA Grapalat" w:eastAsia="Times New Roman" w:hAnsi="GHEA Grapalat" w:cs="Sylfaen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Պայմանագիր</w:t>
      </w:r>
      <w:r w:rsidRPr="00E84C88">
        <w:rPr>
          <w:rFonts w:ascii="GHEA Grapalat" w:eastAsia="Times New Roman" w:hAnsi="GHEA Grapalat" w:cs="Tahoma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կնքելու</w:t>
      </w:r>
      <w:r w:rsidRPr="00E84C88">
        <w:rPr>
          <w:rFonts w:ascii="GHEA Grapalat" w:eastAsia="Times New Roman" w:hAnsi="GHEA Grapalat" w:cs="Tahoma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մասին</w:t>
      </w:r>
      <w:r w:rsidRPr="00E84C88">
        <w:rPr>
          <w:rFonts w:ascii="GHEA Grapalat" w:eastAsia="Times New Roman" w:hAnsi="GHEA Grapalat" w:cs="Tahoma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որոշումը</w:t>
      </w:r>
      <w:r w:rsidRPr="00E84C88">
        <w:rPr>
          <w:rFonts w:ascii="GHEA Grapalat" w:eastAsia="Times New Roman" w:hAnsi="GHEA Grapalat" w:cs="Tahoma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պարունակում</w:t>
      </w:r>
      <w:r w:rsidRPr="00E84C88">
        <w:rPr>
          <w:rFonts w:ascii="GHEA Grapalat" w:eastAsia="Times New Roman" w:hAnsi="GHEA Grapalat" w:cs="Tahoma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է</w:t>
      </w:r>
      <w:r w:rsidRPr="00E84C88">
        <w:rPr>
          <w:rFonts w:ascii="GHEA Grapalat" w:eastAsia="Times New Roman" w:hAnsi="GHEA Grapalat" w:cs="Tahoma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ամփոփ</w:t>
      </w:r>
      <w:r w:rsidRPr="00E84C88">
        <w:rPr>
          <w:rFonts w:ascii="GHEA Grapalat" w:eastAsia="Times New Roman" w:hAnsi="GHEA Grapalat" w:cs="Tahoma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տեղեկատվություն</w:t>
      </w:r>
      <w:r w:rsidRPr="00E84C88">
        <w:rPr>
          <w:rFonts w:ascii="GHEA Grapalat" w:eastAsia="Times New Roman" w:hAnsi="GHEA Grapalat" w:cs="Tahoma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հայտերի</w:t>
      </w:r>
      <w:r w:rsidRPr="00E84C88">
        <w:rPr>
          <w:rFonts w:ascii="GHEA Grapalat" w:eastAsia="Times New Roman" w:hAnsi="GHEA Grapalat" w:cs="Tahoma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գնահատման</w:t>
      </w:r>
      <w:r w:rsidRPr="00E84C88">
        <w:rPr>
          <w:rFonts w:ascii="GHEA Grapalat" w:eastAsia="Times New Roman" w:hAnsi="GHEA Grapalat" w:cs="Tahoma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և</w:t>
      </w:r>
      <w:r w:rsidRPr="00E84C88">
        <w:rPr>
          <w:rFonts w:ascii="GHEA Grapalat" w:eastAsia="Times New Roman" w:hAnsi="GHEA Grapalat" w:cs="Tahoma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ընտրված</w:t>
      </w:r>
      <w:r w:rsidRPr="00E84C88">
        <w:rPr>
          <w:rFonts w:ascii="GHEA Grapalat" w:eastAsia="Times New Roman" w:hAnsi="GHEA Grapalat" w:cs="Tahoma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մասնակցի</w:t>
      </w:r>
      <w:r w:rsidRPr="00E84C88">
        <w:rPr>
          <w:rFonts w:ascii="GHEA Grapalat" w:eastAsia="Times New Roman" w:hAnsi="GHEA Grapalat" w:cs="Tahoma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ընտրությունը</w:t>
      </w:r>
      <w:r w:rsidRPr="00E84C88">
        <w:rPr>
          <w:rFonts w:ascii="GHEA Grapalat" w:eastAsia="Times New Roman" w:hAnsi="GHEA Grapalat" w:cs="Tahoma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հիմնավորող</w:t>
      </w:r>
      <w:r w:rsidRPr="00E84C88">
        <w:rPr>
          <w:rFonts w:ascii="GHEA Grapalat" w:eastAsia="Times New Roman" w:hAnsi="GHEA Grapalat" w:cs="Tahoma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պատճառների</w:t>
      </w:r>
      <w:r w:rsidRPr="00E84C88">
        <w:rPr>
          <w:rFonts w:ascii="GHEA Grapalat" w:eastAsia="Times New Roman" w:hAnsi="GHEA Grapalat" w:cs="Tahoma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մասին</w:t>
      </w:r>
      <w:r w:rsidRPr="00E84C88">
        <w:rPr>
          <w:rFonts w:ascii="GHEA Grapalat" w:eastAsia="Times New Roman" w:hAnsi="GHEA Grapalat" w:cs="Tahoma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ու</w:t>
      </w:r>
      <w:r w:rsidRPr="00E84C88">
        <w:rPr>
          <w:rFonts w:ascii="GHEA Grapalat" w:eastAsia="Times New Roman" w:hAnsi="GHEA Grapalat" w:cs="Tahoma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հայտարարություն</w:t>
      </w:r>
      <w:r w:rsidRPr="00E84C88">
        <w:rPr>
          <w:rFonts w:ascii="GHEA Grapalat" w:eastAsia="Times New Roman" w:hAnsi="GHEA Grapalat" w:cs="Tahoma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անգործության</w:t>
      </w:r>
      <w:r w:rsidRPr="00E84C88">
        <w:rPr>
          <w:rFonts w:ascii="GHEA Grapalat" w:eastAsia="Times New Roman" w:hAnsi="GHEA Grapalat" w:cs="Tahoma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ժամկետի</w:t>
      </w:r>
      <w:r w:rsidRPr="00E84C88">
        <w:rPr>
          <w:rFonts w:ascii="GHEA Grapalat" w:eastAsia="Times New Roman" w:hAnsi="GHEA Grapalat" w:cs="Tahoma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վերաբերյալ</w:t>
      </w:r>
      <w:r w:rsidRPr="00E84C88">
        <w:rPr>
          <w:rFonts w:ascii="GHEA Grapalat" w:eastAsia="Times New Roman" w:hAnsi="GHEA Grapalat" w:cs="Tahoma"/>
          <w:sz w:val="20"/>
          <w:szCs w:val="20"/>
          <w:lang w:val="hy-AM" w:eastAsia="ru-RU"/>
        </w:rPr>
        <w:t>: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8.23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Անգործության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ժամկետը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պայմանագիր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կնքելու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մասին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որոշման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հայտարարության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հրապարակման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օրվան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հաջորդող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օրվա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պ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ատվիրատուի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կողմից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պայմանագիրը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կնքելու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իրավասության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առաջացման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օրվա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միջև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ընկած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ժամանակահատվածն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է։</w:t>
      </w:r>
    </w:p>
    <w:p w:rsidR="00E82197" w:rsidRPr="00E84C88" w:rsidRDefault="00E82197" w:rsidP="00E82197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E84C88">
        <w:rPr>
          <w:rFonts w:ascii="Arial" w:eastAsia="Times New Roman" w:hAnsi="Arial" w:cs="Arial"/>
          <w:sz w:val="20"/>
          <w:szCs w:val="20"/>
          <w:lang w:val="es-ES"/>
        </w:rPr>
        <w:t>Անգործության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ժամկետը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սույն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ընթացակարգի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դեպքում</w:t>
      </w:r>
      <w:r w:rsidRPr="00E84C8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10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օրացուցային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օր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է։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Անգործության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ժամկետը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կիրառելի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>.</w:t>
      </w:r>
    </w:p>
    <w:p w:rsidR="00E82197" w:rsidRPr="00E84C88" w:rsidRDefault="00E82197" w:rsidP="00E82197">
      <w:pPr>
        <w:spacing w:after="0" w:line="240" w:lineRule="auto"/>
        <w:ind w:firstLine="567"/>
        <w:jc w:val="both"/>
        <w:rPr>
          <w:rFonts w:ascii="GHEA Grapalat" w:eastAsia="Times New Roman" w:hAnsi="GHEA Grapalat" w:cs="Arial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>-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չէ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եթե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միայն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մեկ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մասնակից</w:t>
      </w:r>
      <w:r w:rsidRPr="00E84C8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է</w:t>
      </w:r>
      <w:r w:rsidRPr="00E84C8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հայտ</w:t>
      </w:r>
      <w:r w:rsidRPr="00E84C8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ներկայացրել</w:t>
      </w:r>
      <w:r w:rsidRPr="00E84C88">
        <w:rPr>
          <w:rFonts w:ascii="GHEA Grapalat" w:eastAsia="Times New Roman" w:hAnsi="GHEA Grapalat" w:cs="Times New Roman"/>
          <w:i/>
          <w:sz w:val="20"/>
          <w:szCs w:val="20"/>
          <w:lang w:val="es-ES"/>
        </w:rPr>
        <w:t>,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որի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հետ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կնքվում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է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պայմանագիր</w:t>
      </w:r>
      <w:r w:rsidRPr="00E84C88">
        <w:rPr>
          <w:rFonts w:ascii="GHEA Grapalat" w:eastAsia="Times New Roman" w:hAnsi="GHEA Grapalat" w:cs="Arial"/>
          <w:sz w:val="20"/>
          <w:szCs w:val="20"/>
          <w:lang w:val="hy-AM"/>
        </w:rPr>
        <w:t>,</w:t>
      </w:r>
    </w:p>
    <w:p w:rsidR="00E82197" w:rsidRPr="00E84C88" w:rsidRDefault="00E82197" w:rsidP="00E82197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E84C88">
        <w:rPr>
          <w:rFonts w:ascii="GHEA Grapalat" w:eastAsia="Times New Roman" w:hAnsi="GHEA Grapalat" w:cs="Sylfaen"/>
          <w:sz w:val="20"/>
          <w:szCs w:val="20"/>
          <w:lang w:val="es-ES"/>
        </w:rPr>
        <w:t xml:space="preserve">- 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է</w:t>
      </w:r>
      <w:r w:rsidRPr="00E84C8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նաև</w:t>
      </w:r>
      <w:r w:rsidRPr="00E84C8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այն</w:t>
      </w:r>
      <w:r w:rsidRPr="00E84C8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դեպքում</w:t>
      </w:r>
      <w:r w:rsidRPr="00E84C88">
        <w:rPr>
          <w:rFonts w:ascii="GHEA Grapalat" w:eastAsia="Times New Roman" w:hAnsi="GHEA Grapalat" w:cs="Sylfaen"/>
          <w:sz w:val="20"/>
          <w:szCs w:val="20"/>
          <w:lang w:val="es-ES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երբ</w:t>
      </w:r>
      <w:r w:rsidRPr="00E84C8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միայն</w:t>
      </w:r>
      <w:r w:rsidRPr="00E84C8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մեկ</w:t>
      </w:r>
      <w:r w:rsidRPr="00E84C8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մասնակից</w:t>
      </w:r>
      <w:r w:rsidRPr="00E84C8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է</w:t>
      </w:r>
      <w:r w:rsidRPr="00E84C8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հայտ</w:t>
      </w:r>
      <w:r w:rsidRPr="00E84C8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ներկայացրել</w:t>
      </w:r>
      <w:r w:rsidRPr="00E84C88">
        <w:rPr>
          <w:rFonts w:ascii="GHEA Grapalat" w:eastAsia="Times New Roman" w:hAnsi="GHEA Grapalat" w:cs="Sylfaen"/>
          <w:sz w:val="20"/>
          <w:szCs w:val="20"/>
          <w:lang w:val="es-ES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և</w:t>
      </w:r>
      <w:r w:rsidRPr="00E84C8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այն</w:t>
      </w:r>
      <w:r w:rsidRPr="00E84C8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մերժվել</w:t>
      </w:r>
      <w:r w:rsidRPr="00E84C8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է</w:t>
      </w:r>
      <w:r w:rsidRPr="00E84C88">
        <w:rPr>
          <w:rFonts w:ascii="GHEA Grapalat" w:eastAsia="Times New Roman" w:hAnsi="GHEA Grapalat" w:cs="Sylfaen"/>
          <w:sz w:val="20"/>
          <w:szCs w:val="20"/>
          <w:lang w:val="es-ES"/>
        </w:rPr>
        <w:t xml:space="preserve">: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Սույն</w:t>
      </w:r>
      <w:r w:rsidRPr="00E84C8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կետի</w:t>
      </w:r>
      <w:r w:rsidRPr="00E84C8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կիրառման</w:t>
      </w:r>
      <w:r w:rsidRPr="00E84C8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դեպքում</w:t>
      </w:r>
      <w:r w:rsidRPr="00E84C8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անգործության</w:t>
      </w:r>
      <w:r w:rsidRPr="00E84C8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ժամկետը</w:t>
      </w:r>
      <w:r w:rsidRPr="00E84C8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սահմանվում</w:t>
      </w:r>
      <w:r w:rsidRPr="00E84C8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է</w:t>
      </w:r>
      <w:r w:rsidRPr="00E84C8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գնման</w:t>
      </w:r>
      <w:r w:rsidRPr="00E84C8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ընթացակարգը</w:t>
      </w:r>
      <w:r w:rsidRPr="00E84C8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չկայացած</w:t>
      </w:r>
      <w:r w:rsidRPr="00E84C8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հայտարարելու</w:t>
      </w:r>
      <w:r w:rsidRPr="00E84C8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մասին</w:t>
      </w:r>
      <w:r w:rsidRPr="00E84C8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հայտարարությամբ</w:t>
      </w:r>
      <w:r w:rsidRPr="00E84C88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E82197" w:rsidRPr="00E84C88" w:rsidRDefault="00E82197" w:rsidP="00E82197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E84C88">
        <w:rPr>
          <w:rFonts w:ascii="Arial" w:eastAsia="Times New Roman" w:hAnsi="Arial" w:cs="Arial"/>
          <w:sz w:val="20"/>
          <w:szCs w:val="24"/>
          <w:lang w:val="hy-AM"/>
        </w:rPr>
        <w:t>Պատվիրատուն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պայմանագիրը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կնքում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եթե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սույն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կետով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նախատեսված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անգործության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ժամկետում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որևէ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s-ES"/>
        </w:rPr>
        <w:t>մ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ասնակից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չի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բողոքարկում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պայմանագիր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կնքելու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մասին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որոշումը։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Մինչև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անգործության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ժամկետը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լրանալը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կամ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առանց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պայմանագիր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կնքելու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գնման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ընթացակարգը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չկայացած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հայտարարելու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մասին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հայտարարության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հրապարակման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կնք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վ</w:t>
      </w:r>
      <w:r w:rsidRPr="00E84C88">
        <w:rPr>
          <w:rFonts w:ascii="Arial" w:eastAsia="Times New Roman" w:hAnsi="Arial" w:cs="Arial"/>
          <w:sz w:val="20"/>
          <w:szCs w:val="24"/>
        </w:rPr>
        <w:t>ած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պայմանագիրն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առ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ոչինչ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է։</w:t>
      </w:r>
    </w:p>
    <w:p w:rsidR="00532D6C" w:rsidRPr="00E84C88" w:rsidRDefault="00532D6C" w:rsidP="00532D6C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es-ES"/>
        </w:rPr>
      </w:pPr>
    </w:p>
    <w:p w:rsidR="00532D6C" w:rsidRPr="00E84C88" w:rsidRDefault="00532D6C" w:rsidP="00532D6C">
      <w:pPr>
        <w:spacing w:after="0" w:line="240" w:lineRule="auto"/>
        <w:jc w:val="center"/>
        <w:rPr>
          <w:rFonts w:ascii="GHEA Grapalat" w:eastAsia="Times New Roman" w:hAnsi="GHEA Grapalat" w:cs="Arial"/>
          <w:b/>
          <w:iCs/>
          <w:sz w:val="20"/>
          <w:szCs w:val="24"/>
          <w:lang w:val="af-ZA"/>
        </w:rPr>
      </w:pPr>
      <w:r w:rsidRPr="00E84C88">
        <w:rPr>
          <w:rFonts w:ascii="GHEA Grapalat" w:eastAsia="Times New Roman" w:hAnsi="GHEA Grapalat" w:cs="Times New Roman"/>
          <w:b/>
          <w:iCs/>
          <w:sz w:val="20"/>
          <w:szCs w:val="24"/>
          <w:lang w:val="es-ES"/>
        </w:rPr>
        <w:t>9</w:t>
      </w:r>
      <w:r w:rsidRPr="00E84C88">
        <w:rPr>
          <w:rFonts w:ascii="GHEA Grapalat" w:eastAsia="Times New Roman" w:hAnsi="GHEA Grapalat" w:cs="Times New Roman"/>
          <w:b/>
          <w:iCs/>
          <w:sz w:val="20"/>
          <w:szCs w:val="24"/>
          <w:lang w:val="af-ZA"/>
        </w:rPr>
        <w:t xml:space="preserve">. </w:t>
      </w:r>
      <w:r w:rsidRPr="00E84C88">
        <w:rPr>
          <w:rFonts w:ascii="Arial" w:eastAsia="Times New Roman" w:hAnsi="Arial" w:cs="Arial"/>
          <w:b/>
          <w:iCs/>
          <w:sz w:val="20"/>
          <w:szCs w:val="24"/>
          <w:lang w:val="af-ZA"/>
        </w:rPr>
        <w:t>ՊԱՅՄԱՆԱԳՐԻ</w:t>
      </w:r>
      <w:r w:rsidRPr="00E84C88">
        <w:rPr>
          <w:rFonts w:ascii="GHEA Grapalat" w:eastAsia="Times New Roman" w:hAnsi="GHEA Grapalat" w:cs="Arial"/>
          <w:b/>
          <w:iCs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iCs/>
          <w:sz w:val="20"/>
          <w:szCs w:val="24"/>
          <w:lang w:val="af-ZA"/>
        </w:rPr>
        <w:t>ԿՆՔՈՒՄԸ</w:t>
      </w:r>
      <w:r w:rsidRPr="00E84C88">
        <w:rPr>
          <w:rFonts w:ascii="GHEA Grapalat" w:eastAsia="Times New Roman" w:hAnsi="GHEA Grapalat" w:cs="Arial"/>
          <w:b/>
          <w:iCs/>
          <w:sz w:val="20"/>
          <w:szCs w:val="24"/>
          <w:lang w:val="af-ZA"/>
        </w:rPr>
        <w:t xml:space="preserve"> </w:t>
      </w:r>
    </w:p>
    <w:p w:rsidR="00532D6C" w:rsidRPr="00E84C88" w:rsidRDefault="00532D6C" w:rsidP="00532D6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sz w:val="20"/>
          <w:szCs w:val="24"/>
          <w:lang w:val="af-ZA"/>
        </w:rPr>
      </w:pP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E84C88">
        <w:rPr>
          <w:rFonts w:ascii="GHEA Grapalat" w:eastAsia="Times New Roman" w:hAnsi="GHEA Grapalat" w:cs="Times New Roman"/>
          <w:iCs/>
          <w:sz w:val="20"/>
          <w:szCs w:val="24"/>
          <w:lang w:val="es-ES"/>
        </w:rPr>
        <w:t>9</w:t>
      </w:r>
      <w:r w:rsidRPr="00E84C88">
        <w:rPr>
          <w:rFonts w:ascii="GHEA Grapalat" w:eastAsia="Times New Roman" w:hAnsi="GHEA Grapalat" w:cs="Times New Roman"/>
          <w:iCs/>
          <w:sz w:val="20"/>
          <w:szCs w:val="24"/>
          <w:lang w:val="af-ZA"/>
        </w:rPr>
        <w:t xml:space="preserve">.1 </w:t>
      </w:r>
      <w:r w:rsidRPr="00E84C88">
        <w:rPr>
          <w:rFonts w:ascii="Arial" w:eastAsia="Times New Roman" w:hAnsi="Arial" w:cs="Arial"/>
          <w:sz w:val="20"/>
          <w:szCs w:val="24"/>
        </w:rPr>
        <w:t>Պայմանագիր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կնքվում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հանձնաժողովի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որոշման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հիման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վրա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պ</w:t>
      </w:r>
      <w:r w:rsidRPr="00E84C88">
        <w:rPr>
          <w:rFonts w:ascii="Arial" w:eastAsia="Times New Roman" w:hAnsi="Arial" w:cs="Arial"/>
          <w:sz w:val="20"/>
          <w:szCs w:val="24"/>
        </w:rPr>
        <w:t>ատվիրատուի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կողմից։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Պայմանագիրը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կնքվում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գրավոր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</w:rPr>
        <w:t>մեկ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փաստաթուղթ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կազմելու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միջոցով։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9.2 </w:t>
      </w:r>
      <w:r w:rsidRPr="00E84C88">
        <w:rPr>
          <w:rFonts w:ascii="Arial" w:eastAsia="Times New Roman" w:hAnsi="Arial" w:cs="Arial"/>
          <w:sz w:val="20"/>
          <w:szCs w:val="24"/>
        </w:rPr>
        <w:t>Սույն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հրավերի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1-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մասի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8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.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23 </w:t>
      </w:r>
      <w:r w:rsidRPr="00E84C88">
        <w:rPr>
          <w:rFonts w:ascii="Arial" w:eastAsia="Times New Roman" w:hAnsi="Arial" w:cs="Arial"/>
          <w:sz w:val="20"/>
          <w:szCs w:val="24"/>
        </w:rPr>
        <w:t>կետով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սահմանված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անգործության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ժամկետը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լրանալուն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հաջորդող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չորս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աշխատանքային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օրվա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ընթացքում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պ</w:t>
      </w:r>
      <w:r w:rsidRPr="00E84C88">
        <w:rPr>
          <w:rFonts w:ascii="Arial" w:eastAsia="Times New Roman" w:hAnsi="Arial" w:cs="Arial"/>
          <w:sz w:val="20"/>
          <w:szCs w:val="24"/>
        </w:rPr>
        <w:t>ատվիրատուն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ծանուցում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ընտրված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մ</w:t>
      </w:r>
      <w:r w:rsidRPr="00E84C88">
        <w:rPr>
          <w:rFonts w:ascii="Arial" w:eastAsia="Times New Roman" w:hAnsi="Arial" w:cs="Arial"/>
          <w:sz w:val="20"/>
          <w:szCs w:val="24"/>
        </w:rPr>
        <w:t>ասնակցին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</w:rPr>
        <w:t>ներկայացնելով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պայմանագիր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կնքելու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առաջարկը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պայմանագրի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նախագիծը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: </w:t>
      </w:r>
      <w:r w:rsidRPr="00E84C88">
        <w:rPr>
          <w:rFonts w:ascii="Arial" w:eastAsia="Times New Roman" w:hAnsi="Arial" w:cs="Arial"/>
          <w:sz w:val="20"/>
          <w:szCs w:val="24"/>
        </w:rPr>
        <w:t>Ընդ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որում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</w:rPr>
        <w:t>պայմանագիրը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կարող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կնքվել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ոչ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շուտ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</w:rPr>
        <w:t>քան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սույն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հրավերի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1-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մասի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8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.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23 </w:t>
      </w:r>
      <w:r w:rsidRPr="00E84C88">
        <w:rPr>
          <w:rFonts w:ascii="Arial" w:eastAsia="Times New Roman" w:hAnsi="Arial" w:cs="Arial"/>
          <w:sz w:val="20"/>
          <w:szCs w:val="24"/>
        </w:rPr>
        <w:t>կետով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սահմանված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անգործության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ժամկետը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լրանալու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օրվան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հաջորդող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երկրորդ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աշխատանքային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օրը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>9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.3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Ընտրված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մ</w:t>
      </w:r>
      <w:r w:rsidRPr="00E84C88">
        <w:rPr>
          <w:rFonts w:ascii="Arial" w:eastAsia="Times New Roman" w:hAnsi="Arial" w:cs="Arial"/>
          <w:sz w:val="20"/>
          <w:szCs w:val="24"/>
        </w:rPr>
        <w:t>ասնակցին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պայմանագիր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կնքելու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առաջարկը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կնքվելիք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պայմանագրի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նախագիծը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հանձնաժողովի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քարտուղարը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տրամադրում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էլեկտրոնային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եղանակով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: </w:t>
      </w:r>
      <w:r w:rsidRPr="00E84C88">
        <w:rPr>
          <w:rFonts w:ascii="Arial" w:eastAsia="Times New Roman" w:hAnsi="Arial" w:cs="Arial"/>
          <w:sz w:val="20"/>
          <w:szCs w:val="24"/>
        </w:rPr>
        <w:t>Ընդ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որում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պայմանագրում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ներառվում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ընտրված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մասնակցի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կողմից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հայտով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ներկայացված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ապրանքի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ամբողջական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նկարագիրը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: 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>9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.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4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Եթե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ընտրված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մասնակիցը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պայմանագիր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կնքելու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մասին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ծանուցումը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նախագիծ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ստանալուց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հետո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10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աշխատանքային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օրվա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ընթացքում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չի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ստորագրում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պայմանագիրը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պ</w:t>
      </w:r>
      <w:r w:rsidRPr="00E84C88">
        <w:rPr>
          <w:rFonts w:ascii="Arial" w:eastAsia="Times New Roman" w:hAnsi="Arial" w:cs="Arial"/>
          <w:sz w:val="20"/>
          <w:szCs w:val="24"/>
        </w:rPr>
        <w:t>ատվիրատուին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ներկայացնում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որակավորման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պայմանագրի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ապահովումը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ապա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նա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զրկվում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պայմանագիրը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ստորագրելու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իրավունքից։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կանխավճար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նախատեսվելու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դեպքում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սույն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կետով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նախատեսված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ժամկետը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սահմանվում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15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աշխատանքային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օր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: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E84C88">
        <w:rPr>
          <w:rFonts w:ascii="Arial" w:eastAsia="Times New Roman" w:hAnsi="Arial" w:cs="Arial"/>
          <w:sz w:val="20"/>
          <w:szCs w:val="24"/>
          <w:lang w:val="hy-AM"/>
        </w:rPr>
        <w:t>Ընդ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որում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ընտրված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մասնակցի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կողմից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հաստատված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նախագիծը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պ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ատվիրատուին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ներկայացվում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գրավոր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դրա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ներկայացման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գրությունը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հաշվառվում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պ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ատվիրատուի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փաստաթղթաշրջանառության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համակարգում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: 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Պատվիրատուի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ղեկավարի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կողմից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նախագիծը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հաստատվում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այդ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իրավասության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առաջացմանը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հաջորդող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երկու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աշխատանքային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օրվա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ընթացքում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հաստատմանը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հաջորդող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աշխատանքային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օրը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ուղեկցող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գրությամբ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տրամադրվում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ընտրված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մասնակցին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: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9.5 </w:t>
      </w:r>
      <w:r w:rsidRPr="00E84C88">
        <w:rPr>
          <w:rFonts w:ascii="Arial" w:eastAsia="Times New Roman" w:hAnsi="Arial" w:cs="Arial"/>
          <w:sz w:val="20"/>
          <w:szCs w:val="24"/>
        </w:rPr>
        <w:t>Մինչև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սույն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հրավերի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1-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մասի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9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.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4 </w:t>
      </w:r>
      <w:r w:rsidRPr="00E84C88">
        <w:rPr>
          <w:rFonts w:ascii="Arial" w:eastAsia="Times New Roman" w:hAnsi="Arial" w:cs="Arial"/>
          <w:sz w:val="20"/>
          <w:szCs w:val="24"/>
        </w:rPr>
        <w:t>կետով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նախատեսված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ժամկետի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ավարտը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</w:rPr>
        <w:t>կողմերի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համաձայնությամբ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</w:rPr>
        <w:t>կարող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են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պայմանագրի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նախագծում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կատարվել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փոփոխություններ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</w:rPr>
        <w:t>սակայն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դրանք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չեն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կարող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հանգեցնել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գնման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առարկայի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բնութագրերի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փոփոխմանը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</w:rPr>
        <w:t>ներառյալ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ընտրված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մասնակցի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առաջարկած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գնի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ավելացմանը։</w:t>
      </w:r>
      <w:r w:rsidRPr="00E84C88">
        <w:rPr>
          <w:rFonts w:ascii="GHEA Grapalat" w:eastAsia="Times New Roman" w:hAnsi="GHEA Grapalat" w:cs="Times New Roman"/>
          <w:spacing w:val="-8"/>
          <w:sz w:val="20"/>
          <w:szCs w:val="20"/>
          <w:lang w:val="af-ZA"/>
        </w:rPr>
        <w:t xml:space="preserve"> </w:t>
      </w:r>
    </w:p>
    <w:p w:rsidR="00532D6C" w:rsidRPr="00E84C88" w:rsidRDefault="00532D6C" w:rsidP="00532D6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sz w:val="20"/>
          <w:szCs w:val="24"/>
          <w:lang w:val="af-ZA"/>
        </w:rPr>
      </w:pPr>
    </w:p>
    <w:p w:rsidR="00532D6C" w:rsidRPr="00E84C88" w:rsidRDefault="00532D6C" w:rsidP="00532D6C">
      <w:pPr>
        <w:spacing w:after="0" w:line="240" w:lineRule="auto"/>
        <w:jc w:val="center"/>
        <w:rPr>
          <w:rFonts w:ascii="GHEA Grapalat" w:eastAsia="Times New Roman" w:hAnsi="GHEA Grapalat" w:cs="Arial"/>
          <w:b/>
          <w:iCs/>
          <w:sz w:val="20"/>
          <w:szCs w:val="24"/>
          <w:lang w:val="af-ZA"/>
        </w:rPr>
      </w:pPr>
      <w:r w:rsidRPr="00E84C88">
        <w:rPr>
          <w:rFonts w:ascii="GHEA Grapalat" w:eastAsia="Times New Roman" w:hAnsi="GHEA Grapalat" w:cs="Times New Roman"/>
          <w:b/>
          <w:iCs/>
          <w:sz w:val="20"/>
          <w:szCs w:val="24"/>
          <w:lang w:val="af-ZA"/>
        </w:rPr>
        <w:t xml:space="preserve">10. </w:t>
      </w:r>
      <w:r w:rsidRPr="00E84C88">
        <w:rPr>
          <w:rFonts w:ascii="Arial" w:eastAsia="Times New Roman" w:hAnsi="Arial" w:cs="Arial"/>
          <w:b/>
          <w:iCs/>
          <w:sz w:val="20"/>
          <w:szCs w:val="24"/>
          <w:lang w:val="hy-AM"/>
        </w:rPr>
        <w:t>ՈՐԱԿԱՎՈՐՄԱՆ</w:t>
      </w:r>
      <w:r w:rsidRPr="00E84C88">
        <w:rPr>
          <w:rFonts w:ascii="GHEA Grapalat" w:eastAsia="Times New Roman" w:hAnsi="GHEA Grapalat" w:cs="Arial"/>
          <w:b/>
          <w:iCs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iCs/>
          <w:sz w:val="20"/>
          <w:szCs w:val="24"/>
          <w:lang w:val="hy-AM"/>
        </w:rPr>
        <w:t>ԵՎ</w:t>
      </w:r>
      <w:r w:rsidRPr="00E84C88">
        <w:rPr>
          <w:rFonts w:ascii="GHEA Grapalat" w:eastAsia="Times New Roman" w:hAnsi="GHEA Grapalat" w:cs="Sylfaen"/>
          <w:b/>
          <w:iCs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iCs/>
          <w:sz w:val="20"/>
          <w:szCs w:val="24"/>
          <w:lang w:val="af-ZA"/>
        </w:rPr>
        <w:t>ՊԱՅՄԱՆԱԳՐԻ</w:t>
      </w:r>
      <w:r w:rsidRPr="00E84C88">
        <w:rPr>
          <w:rFonts w:ascii="GHEA Grapalat" w:eastAsia="Times New Roman" w:hAnsi="GHEA Grapalat" w:cs="Sylfaen"/>
          <w:b/>
          <w:iCs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iCs/>
          <w:sz w:val="20"/>
          <w:szCs w:val="24"/>
          <w:lang w:val="af-ZA"/>
        </w:rPr>
        <w:t>ԱՊԱՀՈՎՈՒՄ</w:t>
      </w:r>
      <w:r w:rsidRPr="00E84C88">
        <w:rPr>
          <w:rFonts w:ascii="Arial" w:eastAsia="Times New Roman" w:hAnsi="Arial" w:cs="Arial"/>
          <w:b/>
          <w:iCs/>
          <w:sz w:val="20"/>
          <w:szCs w:val="24"/>
          <w:lang w:val="hy-AM"/>
        </w:rPr>
        <w:t>ՆԵՐ</w:t>
      </w:r>
      <w:r w:rsidRPr="00E84C88">
        <w:rPr>
          <w:rFonts w:ascii="Arial" w:eastAsia="Times New Roman" w:hAnsi="Arial" w:cs="Arial"/>
          <w:b/>
          <w:iCs/>
          <w:sz w:val="20"/>
          <w:szCs w:val="24"/>
          <w:lang w:val="af-ZA"/>
        </w:rPr>
        <w:t>Ը</w:t>
      </w:r>
      <w:r w:rsidRPr="00E84C88">
        <w:rPr>
          <w:rFonts w:ascii="GHEA Grapalat" w:eastAsia="Times New Roman" w:hAnsi="GHEA Grapalat" w:cs="Arial"/>
          <w:b/>
          <w:iCs/>
          <w:sz w:val="20"/>
          <w:szCs w:val="24"/>
          <w:lang w:val="af-ZA"/>
        </w:rPr>
        <w:t xml:space="preserve"> 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E84C88">
        <w:rPr>
          <w:rFonts w:ascii="GHEA Grapalat" w:eastAsia="Times New Roman" w:hAnsi="GHEA Grapalat" w:cs="Times New Roman"/>
          <w:iCs/>
          <w:sz w:val="20"/>
          <w:szCs w:val="24"/>
          <w:lang w:val="af-ZA"/>
        </w:rPr>
        <w:t>10.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1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Որակավորման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</w:t>
      </w:r>
      <w:r w:rsidRPr="00E84C88">
        <w:rPr>
          <w:rFonts w:ascii="Arial" w:eastAsia="Times New Roman" w:hAnsi="Arial" w:cs="Arial"/>
          <w:sz w:val="20"/>
          <w:szCs w:val="24"/>
        </w:rPr>
        <w:t>այմանագրի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ապահովում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ները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ներկայացնելու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պահանջի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հիման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վրա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</w:rPr>
        <w:t>այն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ստանալու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օրվանից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10,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իսկ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կնքվելիք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պայմանագրով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կանխավճար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նախատեսված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լինելու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դեպքում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 15 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աշխատանքային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օրվա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ընթացքում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</w:rPr>
        <w:t>ընտրված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մասնակիցը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պարտավոր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ներկայացնել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որակավորման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պայմանագրի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ապահովում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ներ</w:t>
      </w:r>
      <w:r w:rsidRPr="00E84C88">
        <w:rPr>
          <w:rFonts w:ascii="Arial" w:eastAsia="Times New Roman" w:hAnsi="Arial" w:cs="Arial"/>
          <w:sz w:val="20"/>
          <w:szCs w:val="24"/>
        </w:rPr>
        <w:t>։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Ընտրված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մասնակցի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հետ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պայմանագիր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կնքվում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</w:rPr>
        <w:t>եթե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վերջինս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ներկայացնում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որակավորման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պայմանագրի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ապահովում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ներ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ը</w:t>
      </w:r>
      <w:r w:rsidRPr="00E84C88">
        <w:rPr>
          <w:rFonts w:ascii="Arial" w:eastAsia="Times New Roman" w:hAnsi="Arial" w:cs="Arial"/>
          <w:sz w:val="20"/>
          <w:szCs w:val="24"/>
        </w:rPr>
        <w:t>։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Arial"/>
          <w:b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Sylfaen"/>
          <w:b/>
          <w:sz w:val="20"/>
          <w:szCs w:val="24"/>
          <w:lang w:val="hy-AM"/>
        </w:rPr>
        <w:t>10.2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en-US"/>
        </w:rPr>
        <w:t>Որակավորման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en-US"/>
        </w:rPr>
        <w:t>ապահովման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en-US"/>
        </w:rPr>
        <w:t>չափը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en-US"/>
        </w:rPr>
        <w:t>հավասար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en-US"/>
        </w:rPr>
        <w:t>է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en-US"/>
        </w:rPr>
        <w:t>ընտրված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en-US"/>
        </w:rPr>
        <w:t>մասնակցի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en-US"/>
        </w:rPr>
        <w:t>գնային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en-US"/>
        </w:rPr>
        <w:t>առաջարկի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hy-AM"/>
        </w:rPr>
        <w:t xml:space="preserve">15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տոկոսին</w:t>
      </w:r>
      <w:r w:rsidRPr="00E84C88" w:rsidDel="005A72DB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: </w:t>
      </w:r>
      <w:r w:rsidRPr="00E84C88">
        <w:rPr>
          <w:rFonts w:ascii="Arial" w:eastAsia="Times New Roman" w:hAnsi="Arial" w:cs="Arial"/>
          <w:b/>
          <w:sz w:val="20"/>
          <w:szCs w:val="24"/>
          <w:lang w:val="en-US"/>
        </w:rPr>
        <w:t>Որակավորման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en-US"/>
        </w:rPr>
        <w:t>ապահովումը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en-US"/>
        </w:rPr>
        <w:t>ներկայացվում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en-US"/>
        </w:rPr>
        <w:t>է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en-US"/>
        </w:rPr>
        <w:t>տուժանքի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hy-AM"/>
        </w:rPr>
        <w:t xml:space="preserve"> 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>(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հավելված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hy-AM"/>
        </w:rPr>
        <w:t xml:space="preserve"> 4</w:t>
      </w:r>
      <w:r w:rsidRPr="00E84C88">
        <w:rPr>
          <w:rFonts w:ascii="Cambria Math" w:eastAsia="MS Mincho" w:hAnsi="Cambria Math" w:cs="Cambria Math"/>
          <w:b/>
          <w:sz w:val="20"/>
          <w:szCs w:val="24"/>
          <w:lang w:val="hy-AM"/>
        </w:rPr>
        <w:t>․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hy-AM"/>
        </w:rPr>
        <w:t>2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>)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hy-AM"/>
        </w:rPr>
        <w:t xml:space="preserve"> 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en-US"/>
        </w:rPr>
        <w:t>կամ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en-US"/>
        </w:rPr>
        <w:t>կանխիկ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en-US"/>
        </w:rPr>
        <w:t>փողի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af-ZA"/>
        </w:rPr>
        <w:t>ձևով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hy-AM"/>
        </w:rPr>
        <w:t>: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af-ZA"/>
        </w:rPr>
        <w:t>Ընդ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af-ZA"/>
        </w:rPr>
        <w:t>որում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af-ZA"/>
        </w:rPr>
        <w:t>ապահովումը</w:t>
      </w:r>
      <w:r w:rsidRPr="00E84C88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en-US"/>
        </w:rPr>
        <w:t>պետք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en-US"/>
        </w:rPr>
        <w:t>է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en-US"/>
        </w:rPr>
        <w:t>վավեր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en-US"/>
        </w:rPr>
        <w:t>լինի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en-US"/>
        </w:rPr>
        <w:t>առնվազն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en-US"/>
        </w:rPr>
        <w:t>մինչև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en-US"/>
        </w:rPr>
        <w:t>պայմանագրի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en-US"/>
        </w:rPr>
        <w:t>կատարման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en-US"/>
        </w:rPr>
        <w:t>արդյունքը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en-US"/>
        </w:rPr>
        <w:t>պատվիրատուի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en-US"/>
        </w:rPr>
        <w:t>կողմից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en-US"/>
        </w:rPr>
        <w:t>ամբողջական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en-US"/>
        </w:rPr>
        <w:t>ընդունվելու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en-US"/>
        </w:rPr>
        <w:t>օրվան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en-US"/>
        </w:rPr>
        <w:t>հաջորդող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hy-AM"/>
        </w:rPr>
        <w:t>2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>0-</w:t>
      </w:r>
      <w:r w:rsidRPr="00E84C88">
        <w:rPr>
          <w:rFonts w:ascii="Arial" w:eastAsia="Times New Roman" w:hAnsi="Arial" w:cs="Arial"/>
          <w:b/>
          <w:sz w:val="20"/>
          <w:szCs w:val="24"/>
          <w:lang w:val="en-US"/>
        </w:rPr>
        <w:t>րդ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en-US"/>
        </w:rPr>
        <w:t>աշխատանքային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en-US"/>
        </w:rPr>
        <w:t>օրը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en-US"/>
        </w:rPr>
        <w:t>ներառյալ</w:t>
      </w:r>
      <w:r w:rsidRPr="00E84C88">
        <w:rPr>
          <w:rFonts w:ascii="GHEA Grapalat" w:eastAsia="Times New Roman" w:hAnsi="GHEA Grapalat" w:cs="Arial"/>
          <w:b/>
          <w:sz w:val="20"/>
          <w:szCs w:val="24"/>
          <w:vertAlign w:val="superscript"/>
          <w:lang w:val="en-US"/>
        </w:rPr>
        <w:footnoteReference w:id="4"/>
      </w:r>
      <w:r w:rsidRPr="00E84C88">
        <w:rPr>
          <w:rFonts w:ascii="GHEA Grapalat" w:eastAsia="Times New Roman" w:hAnsi="GHEA Grapalat" w:cs="Arial"/>
          <w:b/>
          <w:sz w:val="20"/>
          <w:szCs w:val="24"/>
          <w:vertAlign w:val="superscript"/>
          <w:lang w:val="hy-AM"/>
        </w:rPr>
        <w:t>.1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Arial"/>
          <w:b/>
          <w:sz w:val="20"/>
          <w:szCs w:val="24"/>
          <w:lang w:val="hy-AM"/>
        </w:rPr>
      </w:pP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Եթե</w:t>
      </w:r>
      <w:r w:rsidRPr="00E84C88">
        <w:rPr>
          <w:rFonts w:ascii="GHEA Grapalat" w:eastAsia="Times New Roman" w:hAnsi="GHEA Grapalat" w:cs="Arial"/>
          <w:color w:val="000000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գնման</w:t>
      </w:r>
      <w:r w:rsidRPr="00E84C88">
        <w:rPr>
          <w:rFonts w:ascii="GHEA Grapalat" w:eastAsia="Times New Roman" w:hAnsi="GHEA Grapalat" w:cs="Arial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ընթացակարգը</w:t>
      </w:r>
      <w:r w:rsidRPr="00E84C88">
        <w:rPr>
          <w:rFonts w:ascii="GHEA Grapalat" w:eastAsia="Times New Roman" w:hAnsi="GHEA Grapalat" w:cs="Arial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կազմակերպված</w:t>
      </w:r>
      <w:r w:rsidRPr="00E84C88">
        <w:rPr>
          <w:rFonts w:ascii="GHEA Grapalat" w:eastAsia="Times New Roman" w:hAnsi="GHEA Grapalat" w:cs="Arial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Arial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չափաբաժիններով</w:t>
      </w:r>
      <w:r w:rsidRPr="00E84C88">
        <w:rPr>
          <w:rFonts w:ascii="GHEA Grapalat" w:eastAsia="Times New Roman" w:hAnsi="GHEA Grapalat" w:cs="Arial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Arial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մասնակիցը</w:t>
      </w:r>
      <w:r w:rsidRPr="00E84C88">
        <w:rPr>
          <w:rFonts w:ascii="GHEA Grapalat" w:eastAsia="Times New Roman" w:hAnsi="GHEA Grapalat" w:cs="Arial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ընտրված</w:t>
      </w:r>
      <w:r w:rsidRPr="00E84C88">
        <w:rPr>
          <w:rFonts w:ascii="GHEA Grapalat" w:eastAsia="Times New Roman" w:hAnsi="GHEA Grapalat" w:cs="Arial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մասնակից</w:t>
      </w:r>
      <w:r w:rsidRPr="00E84C88">
        <w:rPr>
          <w:rFonts w:ascii="GHEA Grapalat" w:eastAsia="Times New Roman" w:hAnsi="GHEA Grapalat" w:cs="Arial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Arial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ճանաչվում</w:t>
      </w:r>
      <w:r w:rsidRPr="00E84C88">
        <w:rPr>
          <w:rFonts w:ascii="GHEA Grapalat" w:eastAsia="Times New Roman" w:hAnsi="GHEA Grapalat" w:cs="Arial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մեկից</w:t>
      </w:r>
      <w:r w:rsidRPr="00E84C88">
        <w:rPr>
          <w:rFonts w:ascii="GHEA Grapalat" w:eastAsia="Times New Roman" w:hAnsi="GHEA Grapalat" w:cs="Arial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ավելի</w:t>
      </w:r>
      <w:r w:rsidRPr="00E84C88">
        <w:rPr>
          <w:rFonts w:ascii="GHEA Grapalat" w:eastAsia="Times New Roman" w:hAnsi="GHEA Grapalat" w:cs="Arial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չափաբաժինների</w:t>
      </w:r>
      <w:r w:rsidRPr="00E84C88">
        <w:rPr>
          <w:rFonts w:ascii="GHEA Grapalat" w:eastAsia="Times New Roman" w:hAnsi="GHEA Grapalat" w:cs="Arial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մասով</w:t>
      </w:r>
      <w:r w:rsidRPr="00E84C88">
        <w:rPr>
          <w:rFonts w:ascii="GHEA Grapalat" w:eastAsia="Times New Roman" w:hAnsi="GHEA Grapalat" w:cs="Arial"/>
          <w:color w:val="000000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ապա</w:t>
      </w:r>
      <w:r w:rsidRPr="00E84C88">
        <w:rPr>
          <w:rFonts w:ascii="GHEA Grapalat" w:eastAsia="Times New Roman" w:hAnsi="GHEA Grapalat" w:cs="Sylfaen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կարող</w:t>
      </w:r>
      <w:r w:rsidRPr="00E84C88">
        <w:rPr>
          <w:rFonts w:ascii="GHEA Grapalat" w:eastAsia="Times New Roman" w:hAnsi="GHEA Grapalat" w:cs="Sylfaen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ներկայացնել՝</w:t>
      </w:r>
      <w:r w:rsidRPr="00E84C88">
        <w:rPr>
          <w:rFonts w:ascii="GHEA Grapalat" w:eastAsia="Times New Roman" w:hAnsi="GHEA Grapalat" w:cs="Sylfaen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ինչպես</w:t>
      </w:r>
      <w:r w:rsidRPr="00E84C88">
        <w:rPr>
          <w:rFonts w:ascii="GHEA Grapalat" w:eastAsia="Times New Roman" w:hAnsi="GHEA Grapalat" w:cs="Sylfaen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յուրաքանչյուր</w:t>
      </w:r>
      <w:r w:rsidRPr="00E84C88">
        <w:rPr>
          <w:rFonts w:ascii="GHEA Grapalat" w:eastAsia="Times New Roman" w:hAnsi="GHEA Grapalat" w:cs="Sylfaen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չափաբաժնի</w:t>
      </w:r>
      <w:r w:rsidRPr="00E84C88">
        <w:rPr>
          <w:rFonts w:ascii="GHEA Grapalat" w:eastAsia="Times New Roman" w:hAnsi="GHEA Grapalat" w:cs="Sylfaen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համար</w:t>
      </w:r>
      <w:r w:rsidRPr="00E84C88">
        <w:rPr>
          <w:rFonts w:ascii="GHEA Grapalat" w:eastAsia="Times New Roman" w:hAnsi="GHEA Grapalat" w:cs="Sylfaen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առանձին</w:t>
      </w:r>
      <w:r w:rsidRPr="00E84C88">
        <w:rPr>
          <w:rFonts w:ascii="GHEA Grapalat" w:eastAsia="Times New Roman" w:hAnsi="GHEA Grapalat" w:cs="Sylfaen"/>
          <w:color w:val="000000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այնպես</w:t>
      </w:r>
      <w:r w:rsidRPr="00E84C88">
        <w:rPr>
          <w:rFonts w:ascii="GHEA Grapalat" w:eastAsia="Times New Roman" w:hAnsi="GHEA Grapalat" w:cs="Sylfaen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էլ</w:t>
      </w:r>
      <w:r w:rsidRPr="00E84C88">
        <w:rPr>
          <w:rFonts w:ascii="GHEA Grapalat" w:eastAsia="Times New Roman" w:hAnsi="GHEA Grapalat" w:cs="Sylfaen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մեկ</w:t>
      </w:r>
      <w:r w:rsidRPr="00E84C88">
        <w:rPr>
          <w:rFonts w:ascii="GHEA Grapalat" w:eastAsia="Times New Roman" w:hAnsi="GHEA Grapalat" w:cs="Sylfaen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որակավորման</w:t>
      </w:r>
      <w:r w:rsidRPr="00E84C88">
        <w:rPr>
          <w:rFonts w:ascii="GHEA Grapalat" w:eastAsia="Times New Roman" w:hAnsi="GHEA Grapalat" w:cs="Sylfaen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ապահովում</w:t>
      </w:r>
      <w:r w:rsidRPr="00E84C88">
        <w:rPr>
          <w:rFonts w:ascii="GHEA Grapalat" w:eastAsia="Times New Roman" w:hAnsi="GHEA Grapalat" w:cs="Sylfaen"/>
          <w:color w:val="000000"/>
          <w:sz w:val="20"/>
          <w:szCs w:val="24"/>
          <w:lang w:val="hy-AM"/>
        </w:rPr>
        <w:t xml:space="preserve">`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բոլոր</w:t>
      </w:r>
      <w:r w:rsidRPr="00E84C88">
        <w:rPr>
          <w:rFonts w:ascii="GHEA Grapalat" w:eastAsia="Times New Roman" w:hAnsi="GHEA Grapalat" w:cs="Sylfaen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չափաբաժինների</w:t>
      </w:r>
      <w:r w:rsidRPr="00E84C88">
        <w:rPr>
          <w:rFonts w:ascii="GHEA Grapalat" w:eastAsia="Times New Roman" w:hAnsi="GHEA Grapalat" w:cs="Sylfaen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համար</w:t>
      </w:r>
      <w:r w:rsidRPr="00E84C88">
        <w:rPr>
          <w:rFonts w:ascii="GHEA Grapalat" w:eastAsia="Times New Roman" w:hAnsi="GHEA Grapalat" w:cs="Sylfaen"/>
          <w:color w:val="000000"/>
          <w:sz w:val="20"/>
          <w:szCs w:val="24"/>
          <w:lang w:val="hy-AM"/>
        </w:rPr>
        <w:t xml:space="preserve">: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lastRenderedPageBreak/>
        <w:t>Մեկ</w:t>
      </w:r>
      <w:r w:rsidRPr="00E84C88">
        <w:rPr>
          <w:rFonts w:ascii="GHEA Grapalat" w:eastAsia="Times New Roman" w:hAnsi="GHEA Grapalat" w:cs="Sylfaen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որակավորման</w:t>
      </w:r>
      <w:r w:rsidRPr="00E84C88">
        <w:rPr>
          <w:rFonts w:ascii="GHEA Grapalat" w:eastAsia="Times New Roman" w:hAnsi="GHEA Grapalat" w:cs="Sylfaen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ապահովում</w:t>
      </w:r>
      <w:r w:rsidRPr="00E84C88">
        <w:rPr>
          <w:rFonts w:ascii="GHEA Grapalat" w:eastAsia="Times New Roman" w:hAnsi="GHEA Grapalat" w:cs="Sylfaen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ներկայացվելու</w:t>
      </w:r>
      <w:r w:rsidRPr="00E84C88">
        <w:rPr>
          <w:rFonts w:ascii="GHEA Grapalat" w:eastAsia="Times New Roman" w:hAnsi="GHEA Grapalat" w:cs="Sylfaen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դեպքում</w:t>
      </w:r>
      <w:r w:rsidRPr="00E84C88">
        <w:rPr>
          <w:rFonts w:ascii="GHEA Grapalat" w:eastAsia="Times New Roman" w:hAnsi="GHEA Grapalat" w:cs="Sylfaen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դրա</w:t>
      </w:r>
      <w:r w:rsidRPr="00E84C88">
        <w:rPr>
          <w:rFonts w:ascii="GHEA Grapalat" w:eastAsia="Times New Roman" w:hAnsi="GHEA Grapalat" w:cs="Sylfaen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գումարը</w:t>
      </w:r>
      <w:r w:rsidRPr="00E84C88">
        <w:rPr>
          <w:rFonts w:ascii="GHEA Grapalat" w:eastAsia="Times New Roman" w:hAnsi="GHEA Grapalat" w:cs="Sylfaen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հաշվարկվում</w:t>
      </w:r>
      <w:r w:rsidRPr="00E84C88">
        <w:rPr>
          <w:rFonts w:ascii="GHEA Grapalat" w:eastAsia="Times New Roman" w:hAnsi="GHEA Grapalat" w:cs="Sylfaen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Sylfaen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ընդհանուր</w:t>
      </w:r>
      <w:r w:rsidRPr="00E84C88">
        <w:rPr>
          <w:rFonts w:ascii="GHEA Grapalat" w:eastAsia="Times New Roman" w:hAnsi="GHEA Grapalat" w:cs="Sylfaen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գնի</w:t>
      </w:r>
      <w:r w:rsidRPr="00E84C88">
        <w:rPr>
          <w:rFonts w:ascii="GHEA Grapalat" w:eastAsia="Times New Roman" w:hAnsi="GHEA Grapalat" w:cs="Sylfaen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նկատմամբ</w:t>
      </w:r>
      <w:r w:rsidRPr="00E84C88">
        <w:rPr>
          <w:rFonts w:ascii="GHEA Grapalat" w:eastAsia="Times New Roman" w:hAnsi="GHEA Grapalat" w:cs="Arial"/>
          <w:color w:val="000000"/>
          <w:sz w:val="20"/>
          <w:szCs w:val="24"/>
          <w:lang w:val="hy-AM"/>
        </w:rPr>
        <w:t>:</w:t>
      </w:r>
      <w:r w:rsidRPr="00E84C88">
        <w:rPr>
          <w:rFonts w:ascii="GHEA Grapalat" w:eastAsia="Times New Roman" w:hAnsi="GHEA Grapalat" w:cs="Arial"/>
          <w:color w:val="FF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Կանխիկ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փողի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ձևով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ներկայացված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որակավորման</w:t>
      </w:r>
      <w:r w:rsidRPr="00E84C88">
        <w:rPr>
          <w:rFonts w:ascii="GHEA Grapalat" w:eastAsia="Times New Roman" w:hAnsi="GHEA Grapalat" w:cs="Arial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ապահովումը</w:t>
      </w:r>
      <w:r w:rsidRPr="00E84C88">
        <w:rPr>
          <w:rFonts w:ascii="GHEA Grapalat" w:eastAsia="Times New Roman" w:hAnsi="GHEA Grapalat" w:cs="Arial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պետք</w:t>
      </w:r>
      <w:r w:rsidRPr="00E84C88">
        <w:rPr>
          <w:rFonts w:ascii="GHEA Grapalat" w:eastAsia="Times New Roman" w:hAnsi="GHEA Grapalat" w:cs="Arial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Arial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փոխանցվի</w:t>
      </w:r>
      <w:r w:rsidRPr="00E84C88">
        <w:rPr>
          <w:rFonts w:ascii="GHEA Grapalat" w:eastAsia="Times New Roman" w:hAnsi="GHEA Grapalat" w:cs="Arial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Կենտրոնական</w:t>
      </w:r>
      <w:r w:rsidRPr="00E84C88">
        <w:rPr>
          <w:rFonts w:ascii="GHEA Grapalat" w:eastAsia="Times New Roman" w:hAnsi="GHEA Grapalat" w:cs="Arial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գանձապետարանում</w:t>
      </w:r>
      <w:r w:rsidRPr="00E84C88">
        <w:rPr>
          <w:rFonts w:ascii="GHEA Grapalat" w:eastAsia="Times New Roman" w:hAnsi="GHEA Grapalat" w:cs="Arial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լիազորված</w:t>
      </w:r>
      <w:r w:rsidRPr="00E84C88">
        <w:rPr>
          <w:rFonts w:ascii="GHEA Grapalat" w:eastAsia="Times New Roman" w:hAnsi="GHEA Grapalat" w:cs="Arial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մարմնի</w:t>
      </w:r>
      <w:r w:rsidRPr="00E84C88">
        <w:rPr>
          <w:rFonts w:ascii="GHEA Grapalat" w:eastAsia="Times New Roman" w:hAnsi="GHEA Grapalat" w:cs="Arial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անվամբ</w:t>
      </w:r>
      <w:r w:rsidRPr="00E84C88">
        <w:rPr>
          <w:rFonts w:ascii="GHEA Grapalat" w:eastAsia="Times New Roman" w:hAnsi="GHEA Grapalat" w:cs="Arial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բացված</w:t>
      </w:r>
      <w:r w:rsidRPr="00E84C88">
        <w:rPr>
          <w:rFonts w:ascii="GHEA Grapalat" w:eastAsia="Times New Roman" w:hAnsi="GHEA Grapalat" w:cs="Arial"/>
          <w:b/>
          <w:sz w:val="20"/>
          <w:szCs w:val="24"/>
          <w:lang w:val="hy-AM"/>
        </w:rPr>
        <w:t xml:space="preserve"> 900008000698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գանձապետական</w:t>
      </w:r>
      <w:r w:rsidRPr="00E84C88">
        <w:rPr>
          <w:rFonts w:ascii="GHEA Grapalat" w:eastAsia="Times New Roman" w:hAnsi="GHEA Grapalat" w:cs="Arial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հաշվին</w:t>
      </w:r>
      <w:r w:rsidRPr="00E84C88">
        <w:rPr>
          <w:rFonts w:ascii="GHEA Grapalat" w:eastAsia="Times New Roman" w:hAnsi="GHEA Grapalat" w:cs="Arial"/>
          <w:b/>
          <w:sz w:val="20"/>
          <w:szCs w:val="24"/>
          <w:lang w:val="hy-AM"/>
        </w:rPr>
        <w:t xml:space="preserve">.  </w:t>
      </w:r>
    </w:p>
    <w:p w:rsidR="00532D6C" w:rsidRPr="00E84C88" w:rsidRDefault="00532D6C" w:rsidP="00532D6C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Arial"/>
          <w:sz w:val="20"/>
          <w:szCs w:val="24"/>
          <w:lang w:val="hy-AM"/>
        </w:rPr>
      </w:pPr>
      <w:r w:rsidRPr="00E84C88">
        <w:rPr>
          <w:rFonts w:ascii="Arial" w:eastAsia="Times New Roman" w:hAnsi="Arial" w:cs="Arial"/>
          <w:sz w:val="20"/>
          <w:szCs w:val="24"/>
          <w:lang w:val="hy-AM"/>
        </w:rPr>
        <w:t>Որակավորման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ապահովումը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այն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ներկայացնողին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վերադարձվում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կատարման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արդյունքը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պատվիրատուի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կողմից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ամբողջական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ընդունվելուն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հաջորդող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հինգ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աշխատանքային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օրվա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ընթացքում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>: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Arial"/>
          <w:sz w:val="20"/>
          <w:szCs w:val="24"/>
          <w:lang w:val="hy-AM"/>
        </w:rPr>
      </w:pPr>
      <w:r w:rsidRPr="00E84C88">
        <w:rPr>
          <w:rFonts w:ascii="Arial" w:eastAsia="Times New Roman" w:hAnsi="Arial" w:cs="Arial"/>
          <w:sz w:val="20"/>
          <w:szCs w:val="24"/>
          <w:lang w:val="hy-AM"/>
        </w:rPr>
        <w:t>Որակավորման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ապահովումը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չի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վերադարձվում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եթե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այն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ներկայացրած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անձը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խախտում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պայմանագրով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նախատեսված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պարտավորություն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որը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հանգեցնում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պատվիրատուի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կողմից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միակողմանի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լուծմանը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>: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Sylfaen"/>
          <w:b/>
          <w:sz w:val="20"/>
          <w:szCs w:val="24"/>
          <w:lang w:val="hy-AM"/>
        </w:rPr>
        <w:t xml:space="preserve">10.3.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ապահովման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չափը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կազմում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af-ZA"/>
        </w:rPr>
        <w:t>կնքվելիք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գնի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10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տոկոսը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hy-AM"/>
        </w:rPr>
        <w:t xml:space="preserve">: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ապահովումը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ներկայացվում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տուժանքի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hy-AM"/>
        </w:rPr>
        <w:t xml:space="preserve">  (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հավելված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hy-AM"/>
        </w:rPr>
        <w:t xml:space="preserve"> 5.1)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կամ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կանխիկ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փողի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ձևով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hy-AM"/>
        </w:rPr>
        <w:t>: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Arial"/>
          <w:color w:val="000000"/>
          <w:sz w:val="20"/>
          <w:szCs w:val="24"/>
          <w:lang w:val="hy-AM"/>
        </w:rPr>
      </w:pP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Եթե</w:t>
      </w:r>
      <w:r w:rsidRPr="00E84C88">
        <w:rPr>
          <w:rFonts w:ascii="GHEA Grapalat" w:eastAsia="Times New Roman" w:hAnsi="GHEA Grapalat" w:cs="Arial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գնման</w:t>
      </w:r>
      <w:r w:rsidRPr="00E84C88">
        <w:rPr>
          <w:rFonts w:ascii="GHEA Grapalat" w:eastAsia="Times New Roman" w:hAnsi="GHEA Grapalat" w:cs="Arial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ընթացակարգը</w:t>
      </w:r>
      <w:r w:rsidRPr="00E84C88">
        <w:rPr>
          <w:rFonts w:ascii="GHEA Grapalat" w:eastAsia="Times New Roman" w:hAnsi="GHEA Grapalat" w:cs="Arial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կազմակերպված</w:t>
      </w:r>
      <w:r w:rsidRPr="00E84C88">
        <w:rPr>
          <w:rFonts w:ascii="GHEA Grapalat" w:eastAsia="Times New Roman" w:hAnsi="GHEA Grapalat" w:cs="Arial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Arial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չափաբաժիններով</w:t>
      </w:r>
      <w:r w:rsidRPr="00E84C88">
        <w:rPr>
          <w:rFonts w:ascii="GHEA Grapalat" w:eastAsia="Times New Roman" w:hAnsi="GHEA Grapalat" w:cs="Arial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Arial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մասնակիցը</w:t>
      </w:r>
      <w:r w:rsidRPr="00E84C88">
        <w:rPr>
          <w:rFonts w:ascii="GHEA Grapalat" w:eastAsia="Times New Roman" w:hAnsi="GHEA Grapalat" w:cs="Arial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ընտրված</w:t>
      </w:r>
      <w:r w:rsidRPr="00E84C88">
        <w:rPr>
          <w:rFonts w:ascii="GHEA Grapalat" w:eastAsia="Times New Roman" w:hAnsi="GHEA Grapalat" w:cs="Arial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մասնակից</w:t>
      </w:r>
      <w:r w:rsidRPr="00E84C88">
        <w:rPr>
          <w:rFonts w:ascii="GHEA Grapalat" w:eastAsia="Times New Roman" w:hAnsi="GHEA Grapalat" w:cs="Arial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Arial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ճանաչվում</w:t>
      </w:r>
      <w:r w:rsidRPr="00E84C88">
        <w:rPr>
          <w:rFonts w:ascii="GHEA Grapalat" w:eastAsia="Times New Roman" w:hAnsi="GHEA Grapalat" w:cs="Arial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մեկից</w:t>
      </w:r>
      <w:r w:rsidRPr="00E84C88">
        <w:rPr>
          <w:rFonts w:ascii="GHEA Grapalat" w:eastAsia="Times New Roman" w:hAnsi="GHEA Grapalat" w:cs="Arial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ավելի</w:t>
      </w:r>
      <w:r w:rsidRPr="00E84C88">
        <w:rPr>
          <w:rFonts w:ascii="GHEA Grapalat" w:eastAsia="Times New Roman" w:hAnsi="GHEA Grapalat" w:cs="Arial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չափաբաժինների</w:t>
      </w:r>
      <w:r w:rsidRPr="00E84C88">
        <w:rPr>
          <w:rFonts w:ascii="GHEA Grapalat" w:eastAsia="Times New Roman" w:hAnsi="GHEA Grapalat" w:cs="Arial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մասով</w:t>
      </w:r>
      <w:r w:rsidRPr="00E84C88">
        <w:rPr>
          <w:rFonts w:ascii="GHEA Grapalat" w:eastAsia="Times New Roman" w:hAnsi="GHEA Grapalat" w:cs="Arial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ապա</w:t>
      </w:r>
      <w:r w:rsidRPr="00E84C88">
        <w:rPr>
          <w:rFonts w:ascii="GHEA Grapalat" w:eastAsia="Times New Roman" w:hAnsi="GHEA Grapalat" w:cs="Sylfaen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կարող</w:t>
      </w:r>
      <w:r w:rsidRPr="00E84C88">
        <w:rPr>
          <w:rFonts w:ascii="GHEA Grapalat" w:eastAsia="Times New Roman" w:hAnsi="GHEA Grapalat" w:cs="Sylfaen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ներկայացնել՝</w:t>
      </w:r>
      <w:r w:rsidRPr="00E84C88">
        <w:rPr>
          <w:rFonts w:ascii="GHEA Grapalat" w:eastAsia="Times New Roman" w:hAnsi="GHEA Grapalat" w:cs="Sylfaen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ինչպես</w:t>
      </w:r>
      <w:r w:rsidRPr="00E84C88">
        <w:rPr>
          <w:rFonts w:ascii="GHEA Grapalat" w:eastAsia="Times New Roman" w:hAnsi="GHEA Grapalat" w:cs="Sylfaen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յուրաքանչյուր</w:t>
      </w:r>
      <w:r w:rsidRPr="00E84C88">
        <w:rPr>
          <w:rFonts w:ascii="GHEA Grapalat" w:eastAsia="Times New Roman" w:hAnsi="GHEA Grapalat" w:cs="Sylfaen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չափաբաժնի</w:t>
      </w:r>
      <w:r w:rsidRPr="00E84C88">
        <w:rPr>
          <w:rFonts w:ascii="GHEA Grapalat" w:eastAsia="Times New Roman" w:hAnsi="GHEA Grapalat" w:cs="Sylfaen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համար</w:t>
      </w:r>
      <w:r w:rsidRPr="00E84C88">
        <w:rPr>
          <w:rFonts w:ascii="GHEA Grapalat" w:eastAsia="Times New Roman" w:hAnsi="GHEA Grapalat" w:cs="Sylfaen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առանձին</w:t>
      </w:r>
      <w:r w:rsidRPr="00E84C88">
        <w:rPr>
          <w:rFonts w:ascii="GHEA Grapalat" w:eastAsia="Times New Roman" w:hAnsi="GHEA Grapalat" w:cs="Sylfaen"/>
          <w:color w:val="000000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այնպես</w:t>
      </w:r>
      <w:r w:rsidRPr="00E84C88">
        <w:rPr>
          <w:rFonts w:ascii="GHEA Grapalat" w:eastAsia="Times New Roman" w:hAnsi="GHEA Grapalat" w:cs="Sylfaen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էլ</w:t>
      </w:r>
      <w:r w:rsidRPr="00E84C88">
        <w:rPr>
          <w:rFonts w:ascii="GHEA Grapalat" w:eastAsia="Times New Roman" w:hAnsi="GHEA Grapalat" w:cs="Sylfaen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մեկ</w:t>
      </w:r>
      <w:r w:rsidRPr="00E84C88">
        <w:rPr>
          <w:rFonts w:ascii="GHEA Grapalat" w:eastAsia="Times New Roman" w:hAnsi="GHEA Grapalat" w:cs="Sylfaen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Sylfaen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ապահովում</w:t>
      </w:r>
      <w:r w:rsidRPr="00E84C88">
        <w:rPr>
          <w:rFonts w:ascii="GHEA Grapalat" w:eastAsia="Times New Roman" w:hAnsi="GHEA Grapalat" w:cs="Sylfaen"/>
          <w:color w:val="000000"/>
          <w:sz w:val="20"/>
          <w:szCs w:val="24"/>
          <w:lang w:val="hy-AM"/>
        </w:rPr>
        <w:t xml:space="preserve">`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բոլոր</w:t>
      </w:r>
      <w:r w:rsidRPr="00E84C88">
        <w:rPr>
          <w:rFonts w:ascii="GHEA Grapalat" w:eastAsia="Times New Roman" w:hAnsi="GHEA Grapalat" w:cs="Sylfaen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չափաբաժինների</w:t>
      </w:r>
      <w:r w:rsidRPr="00E84C88">
        <w:rPr>
          <w:rFonts w:ascii="GHEA Grapalat" w:eastAsia="Times New Roman" w:hAnsi="GHEA Grapalat" w:cs="Sylfaen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համար</w:t>
      </w:r>
      <w:r w:rsidRPr="00E84C88">
        <w:rPr>
          <w:rFonts w:ascii="GHEA Grapalat" w:eastAsia="Times New Roman" w:hAnsi="GHEA Grapalat" w:cs="Sylfaen"/>
          <w:color w:val="000000"/>
          <w:sz w:val="20"/>
          <w:szCs w:val="24"/>
          <w:lang w:val="hy-AM"/>
        </w:rPr>
        <w:t xml:space="preserve">: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Մեկ</w:t>
      </w:r>
      <w:r w:rsidRPr="00E84C88">
        <w:rPr>
          <w:rFonts w:ascii="GHEA Grapalat" w:eastAsia="Times New Roman" w:hAnsi="GHEA Grapalat" w:cs="Sylfaen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Sylfaen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ապահովում</w:t>
      </w:r>
      <w:r w:rsidRPr="00E84C88">
        <w:rPr>
          <w:rFonts w:ascii="GHEA Grapalat" w:eastAsia="Times New Roman" w:hAnsi="GHEA Grapalat" w:cs="Sylfaen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ներկայացվելու</w:t>
      </w:r>
      <w:r w:rsidRPr="00E84C88">
        <w:rPr>
          <w:rFonts w:ascii="GHEA Grapalat" w:eastAsia="Times New Roman" w:hAnsi="GHEA Grapalat" w:cs="Sylfaen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դեպքում</w:t>
      </w:r>
      <w:r w:rsidRPr="00E84C88">
        <w:rPr>
          <w:rFonts w:ascii="GHEA Grapalat" w:eastAsia="Times New Roman" w:hAnsi="GHEA Grapalat" w:cs="Sylfaen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դրա</w:t>
      </w:r>
      <w:r w:rsidRPr="00E84C88">
        <w:rPr>
          <w:rFonts w:ascii="GHEA Grapalat" w:eastAsia="Times New Roman" w:hAnsi="GHEA Grapalat" w:cs="Sylfaen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գումարը</w:t>
      </w:r>
      <w:r w:rsidRPr="00E84C88">
        <w:rPr>
          <w:rFonts w:ascii="GHEA Grapalat" w:eastAsia="Times New Roman" w:hAnsi="GHEA Grapalat" w:cs="Sylfaen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հաշվարկվում</w:t>
      </w:r>
      <w:r w:rsidRPr="00E84C88">
        <w:rPr>
          <w:rFonts w:ascii="GHEA Grapalat" w:eastAsia="Times New Roman" w:hAnsi="GHEA Grapalat" w:cs="Sylfaen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Sylfaen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ընդհանուր</w:t>
      </w:r>
      <w:r w:rsidRPr="00E84C88">
        <w:rPr>
          <w:rFonts w:ascii="GHEA Grapalat" w:eastAsia="Times New Roman" w:hAnsi="GHEA Grapalat" w:cs="Sylfaen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գնի</w:t>
      </w:r>
      <w:r w:rsidRPr="00E84C88">
        <w:rPr>
          <w:rFonts w:ascii="GHEA Grapalat" w:eastAsia="Times New Roman" w:hAnsi="GHEA Grapalat" w:cs="Sylfaen"/>
          <w:color w:val="000000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4"/>
          <w:lang w:val="hy-AM"/>
        </w:rPr>
        <w:t>նկատմամբ</w:t>
      </w:r>
      <w:r w:rsidRPr="00E84C88">
        <w:rPr>
          <w:rFonts w:ascii="GHEA Grapalat" w:eastAsia="Times New Roman" w:hAnsi="GHEA Grapalat" w:cs="Arial"/>
          <w:color w:val="000000"/>
          <w:sz w:val="20"/>
          <w:szCs w:val="24"/>
          <w:lang w:val="hy-AM"/>
        </w:rPr>
        <w:t>: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ապահովումը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պետք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վավեր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լինի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առնվազն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մինչև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կնքվելիք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սահմանվող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պարտավորությունների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ամբողջական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կատարման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վերջին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օրվան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հաջորդող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90-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րդ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աշխատանքային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օրը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ներառյալ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: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Պայմանագրի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ապահովումը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ներկայացրած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անձին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վերադարձվում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կնքված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պայմանագրով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ստանձնված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պարտավորությունների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ամբողջական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կատարման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դեպքում՝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ամբողջական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պարտավորությունների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կատարման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ժամկետը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լրանալուն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հաջորդող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5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աշխատանքային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օրվա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ընթացքում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>: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Arial"/>
          <w:b/>
          <w:sz w:val="20"/>
          <w:szCs w:val="24"/>
          <w:lang w:val="hy-AM"/>
        </w:rPr>
      </w:pP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Կանխիկ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փողի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ձևով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ներկայացված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Arial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ապահովումը</w:t>
      </w:r>
      <w:r w:rsidRPr="00E84C88">
        <w:rPr>
          <w:rFonts w:ascii="GHEA Grapalat" w:eastAsia="Times New Roman" w:hAnsi="GHEA Grapalat" w:cs="Arial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պետք</w:t>
      </w:r>
      <w:r w:rsidRPr="00E84C88">
        <w:rPr>
          <w:rFonts w:ascii="GHEA Grapalat" w:eastAsia="Times New Roman" w:hAnsi="GHEA Grapalat" w:cs="Arial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Arial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փոխանցվի</w:t>
      </w:r>
      <w:r w:rsidRPr="00E84C88">
        <w:rPr>
          <w:rFonts w:ascii="GHEA Grapalat" w:eastAsia="Times New Roman" w:hAnsi="GHEA Grapalat" w:cs="Arial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Կենտրոնական</w:t>
      </w:r>
      <w:r w:rsidRPr="00E84C88">
        <w:rPr>
          <w:rFonts w:ascii="GHEA Grapalat" w:eastAsia="Times New Roman" w:hAnsi="GHEA Grapalat" w:cs="Arial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գանձապետարանում</w:t>
      </w:r>
      <w:r w:rsidRPr="00E84C88">
        <w:rPr>
          <w:rFonts w:ascii="GHEA Grapalat" w:eastAsia="Times New Roman" w:hAnsi="GHEA Grapalat" w:cs="Arial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լիազորված</w:t>
      </w:r>
      <w:r w:rsidRPr="00E84C88">
        <w:rPr>
          <w:rFonts w:ascii="GHEA Grapalat" w:eastAsia="Times New Roman" w:hAnsi="GHEA Grapalat" w:cs="Arial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մարմնի</w:t>
      </w:r>
      <w:r w:rsidRPr="00E84C88">
        <w:rPr>
          <w:rFonts w:ascii="GHEA Grapalat" w:eastAsia="Times New Roman" w:hAnsi="GHEA Grapalat" w:cs="Arial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անվամբ</w:t>
      </w:r>
      <w:r w:rsidRPr="00E84C88">
        <w:rPr>
          <w:rFonts w:ascii="GHEA Grapalat" w:eastAsia="Times New Roman" w:hAnsi="GHEA Grapalat" w:cs="Arial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բացված</w:t>
      </w:r>
      <w:r w:rsidRPr="00E84C88">
        <w:rPr>
          <w:rFonts w:ascii="GHEA Grapalat" w:eastAsia="Times New Roman" w:hAnsi="GHEA Grapalat" w:cs="Arial"/>
          <w:b/>
          <w:sz w:val="20"/>
          <w:szCs w:val="24"/>
          <w:lang w:val="hy-AM"/>
        </w:rPr>
        <w:t xml:space="preserve"> 900008000664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գանձապետական</w:t>
      </w:r>
      <w:r w:rsidRPr="00E84C88">
        <w:rPr>
          <w:rFonts w:ascii="GHEA Grapalat" w:eastAsia="Times New Roman" w:hAnsi="GHEA Grapalat" w:cs="Arial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հաշվին</w:t>
      </w:r>
      <w:r w:rsidRPr="00E84C88">
        <w:rPr>
          <w:rFonts w:ascii="GHEA Grapalat" w:eastAsia="Times New Roman" w:hAnsi="GHEA Grapalat" w:cs="Arial"/>
          <w:b/>
          <w:sz w:val="20"/>
          <w:szCs w:val="24"/>
          <w:lang w:val="hy-AM"/>
        </w:rPr>
        <w:t xml:space="preserve">. 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10.6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Եթե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չափաբաժիններով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կազմակերպված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գնման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ընթացակարգի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շրջանակում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կնքված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պայմանագիրը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չկատարելու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կամ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ոչ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պատշաճ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կատարելու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հետևանքով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որևէ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չափաբաժնի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մասով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լուծվում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ապա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որակավորման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պայմանագրի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ապահովումները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վճարվում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են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միայն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այդ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չափաբաժնի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նկատմամբ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հաշվարկված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գումարի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չափով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: </w:t>
      </w:r>
      <w:r w:rsidRPr="00E84C88">
        <w:rPr>
          <w:rFonts w:ascii="GHEA Grapalat" w:eastAsia="Times New Roman" w:hAnsi="GHEA Grapalat" w:cs="Arial"/>
          <w:b/>
          <w:sz w:val="20"/>
          <w:szCs w:val="24"/>
          <w:lang w:val="hy-AM"/>
        </w:rPr>
        <w:t xml:space="preserve"> </w:t>
      </w:r>
    </w:p>
    <w:p w:rsidR="00532D6C" w:rsidRPr="00E84C88" w:rsidRDefault="00950D0E" w:rsidP="00950D0E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E84C88">
        <w:rPr>
          <w:rFonts w:ascii="GHEA Grapalat" w:hAnsi="GHEA Grapalat" w:cs="Sylfaen"/>
          <w:sz w:val="20"/>
          <w:lang w:val="af-ZA"/>
        </w:rPr>
        <w:t xml:space="preserve">10.7 </w:t>
      </w:r>
      <w:r w:rsidRPr="00E84C88">
        <w:rPr>
          <w:rFonts w:ascii="Arial" w:hAnsi="Arial" w:cs="Arial"/>
          <w:sz w:val="20"/>
          <w:lang w:val="af-ZA"/>
        </w:rPr>
        <w:t>Պատվիրատուի</w:t>
      </w:r>
      <w:r w:rsidRPr="00E84C88">
        <w:rPr>
          <w:rFonts w:ascii="GHEA Grapalat" w:hAnsi="GHEA Grapalat" w:cs="Sylfaen"/>
          <w:sz w:val="20"/>
          <w:lang w:val="af-ZA"/>
        </w:rPr>
        <w:t xml:space="preserve"> </w:t>
      </w:r>
      <w:r w:rsidRPr="00E84C88">
        <w:rPr>
          <w:rFonts w:ascii="Arial" w:hAnsi="Arial" w:cs="Arial"/>
          <w:sz w:val="20"/>
          <w:lang w:val="af-ZA"/>
        </w:rPr>
        <w:t>ղեկավարը</w:t>
      </w:r>
      <w:r w:rsidRPr="00E84C88">
        <w:rPr>
          <w:rFonts w:ascii="GHEA Grapalat" w:hAnsi="GHEA Grapalat" w:cs="Sylfaen"/>
          <w:sz w:val="20"/>
          <w:lang w:val="af-ZA"/>
        </w:rPr>
        <w:t xml:space="preserve"> </w:t>
      </w:r>
      <w:r w:rsidRPr="00E84C88">
        <w:rPr>
          <w:rFonts w:ascii="Arial" w:hAnsi="Arial" w:cs="Arial"/>
          <w:sz w:val="20"/>
          <w:lang w:val="af-ZA"/>
        </w:rPr>
        <w:t>պայմանագրի</w:t>
      </w:r>
      <w:r w:rsidRPr="00E84C88">
        <w:rPr>
          <w:rFonts w:ascii="GHEA Grapalat" w:hAnsi="GHEA Grapalat" w:cs="Sylfaen"/>
          <w:sz w:val="20"/>
          <w:lang w:val="af-ZA"/>
        </w:rPr>
        <w:t xml:space="preserve"> </w:t>
      </w:r>
      <w:r w:rsidRPr="00E84C88">
        <w:rPr>
          <w:rFonts w:ascii="Arial" w:hAnsi="Arial" w:cs="Arial"/>
          <w:sz w:val="20"/>
          <w:lang w:val="af-ZA"/>
        </w:rPr>
        <w:t>և</w:t>
      </w:r>
      <w:r w:rsidRPr="00E84C88">
        <w:rPr>
          <w:rFonts w:ascii="GHEA Grapalat" w:hAnsi="GHEA Grapalat" w:cs="Sylfaen"/>
          <w:sz w:val="20"/>
          <w:lang w:val="af-ZA"/>
        </w:rPr>
        <w:t xml:space="preserve"> </w:t>
      </w:r>
      <w:r w:rsidRPr="00E84C88">
        <w:rPr>
          <w:rFonts w:ascii="Arial" w:hAnsi="Arial" w:cs="Arial"/>
          <w:sz w:val="20"/>
          <w:lang w:val="af-ZA"/>
        </w:rPr>
        <w:t>որակավորման</w:t>
      </w:r>
      <w:r w:rsidRPr="00E84C88">
        <w:rPr>
          <w:rFonts w:ascii="GHEA Grapalat" w:hAnsi="GHEA Grapalat" w:cs="Sylfaen"/>
          <w:sz w:val="20"/>
          <w:lang w:val="af-ZA"/>
        </w:rPr>
        <w:t xml:space="preserve"> </w:t>
      </w:r>
      <w:r w:rsidRPr="00E84C88">
        <w:rPr>
          <w:rFonts w:ascii="Arial" w:hAnsi="Arial" w:cs="Arial"/>
          <w:sz w:val="20"/>
          <w:lang w:val="af-ZA"/>
        </w:rPr>
        <w:t>ապահովման</w:t>
      </w:r>
      <w:r w:rsidRPr="00E84C88">
        <w:rPr>
          <w:rFonts w:ascii="GHEA Grapalat" w:hAnsi="GHEA Grapalat" w:cs="Sylfaen"/>
          <w:sz w:val="20"/>
          <w:lang w:val="af-ZA"/>
        </w:rPr>
        <w:t xml:space="preserve"> </w:t>
      </w:r>
      <w:r w:rsidRPr="00E84C88">
        <w:rPr>
          <w:rFonts w:ascii="Arial" w:hAnsi="Arial" w:cs="Arial"/>
          <w:sz w:val="20"/>
          <w:lang w:val="af-ZA"/>
        </w:rPr>
        <w:t>վճարման</w:t>
      </w:r>
      <w:r w:rsidRPr="00E84C88">
        <w:rPr>
          <w:rFonts w:ascii="GHEA Grapalat" w:hAnsi="GHEA Grapalat" w:cs="Sylfaen"/>
          <w:sz w:val="20"/>
          <w:lang w:val="af-ZA"/>
        </w:rPr>
        <w:t xml:space="preserve"> </w:t>
      </w:r>
      <w:r w:rsidRPr="00E84C88">
        <w:rPr>
          <w:rFonts w:ascii="Arial" w:hAnsi="Arial" w:cs="Arial"/>
          <w:sz w:val="20"/>
          <w:lang w:val="af-ZA"/>
        </w:rPr>
        <w:t>պահանջը</w:t>
      </w:r>
      <w:r w:rsidRPr="00E84C88">
        <w:rPr>
          <w:rFonts w:ascii="GHEA Grapalat" w:hAnsi="GHEA Grapalat" w:cs="Sylfaen"/>
          <w:sz w:val="20"/>
          <w:lang w:val="af-ZA"/>
        </w:rPr>
        <w:t xml:space="preserve"> </w:t>
      </w:r>
      <w:r w:rsidRPr="00E84C88">
        <w:rPr>
          <w:rFonts w:ascii="Arial" w:hAnsi="Arial" w:cs="Arial"/>
          <w:sz w:val="20"/>
          <w:lang w:val="af-ZA"/>
        </w:rPr>
        <w:t>բանկին</w:t>
      </w:r>
      <w:r w:rsidRPr="00E84C88">
        <w:rPr>
          <w:rFonts w:ascii="GHEA Grapalat" w:hAnsi="GHEA Grapalat" w:cs="Sylfaen"/>
          <w:sz w:val="20"/>
          <w:lang w:val="af-ZA"/>
        </w:rPr>
        <w:t xml:space="preserve">, </w:t>
      </w:r>
      <w:r w:rsidRPr="00E84C88">
        <w:rPr>
          <w:rFonts w:ascii="Arial" w:hAnsi="Arial" w:cs="Arial"/>
          <w:sz w:val="20"/>
          <w:lang w:val="af-ZA"/>
        </w:rPr>
        <w:t>իսկ</w:t>
      </w:r>
      <w:r w:rsidRPr="00E84C88">
        <w:rPr>
          <w:rFonts w:ascii="GHEA Grapalat" w:hAnsi="GHEA Grapalat" w:cs="Sylfaen"/>
          <w:sz w:val="20"/>
          <w:lang w:val="af-ZA"/>
        </w:rPr>
        <w:t xml:space="preserve"> </w:t>
      </w:r>
      <w:r w:rsidRPr="00E84C88">
        <w:rPr>
          <w:rFonts w:ascii="Arial" w:hAnsi="Arial" w:cs="Arial"/>
          <w:sz w:val="20"/>
          <w:lang w:val="af-ZA"/>
        </w:rPr>
        <w:t>կանխիկ</w:t>
      </w:r>
      <w:r w:rsidRPr="00E84C88">
        <w:rPr>
          <w:rFonts w:ascii="GHEA Grapalat" w:hAnsi="GHEA Grapalat" w:cs="Sylfaen"/>
          <w:sz w:val="20"/>
          <w:lang w:val="af-ZA"/>
        </w:rPr>
        <w:t xml:space="preserve"> </w:t>
      </w:r>
      <w:r w:rsidRPr="00E84C88">
        <w:rPr>
          <w:rFonts w:ascii="Arial" w:hAnsi="Arial" w:cs="Arial"/>
          <w:sz w:val="20"/>
          <w:lang w:val="af-ZA"/>
        </w:rPr>
        <w:t>փողի</w:t>
      </w:r>
      <w:r w:rsidRPr="00E84C88">
        <w:rPr>
          <w:rFonts w:ascii="GHEA Grapalat" w:hAnsi="GHEA Grapalat" w:cs="Sylfaen"/>
          <w:sz w:val="20"/>
          <w:lang w:val="af-ZA"/>
        </w:rPr>
        <w:t xml:space="preserve"> </w:t>
      </w:r>
      <w:r w:rsidRPr="00E84C88">
        <w:rPr>
          <w:rFonts w:ascii="Arial" w:hAnsi="Arial" w:cs="Arial"/>
          <w:sz w:val="20"/>
          <w:lang w:val="af-ZA"/>
        </w:rPr>
        <w:t>ձևով</w:t>
      </w:r>
      <w:r w:rsidRPr="00E84C88">
        <w:rPr>
          <w:rFonts w:ascii="GHEA Grapalat" w:hAnsi="GHEA Grapalat" w:cs="Sylfaen"/>
          <w:sz w:val="20"/>
          <w:lang w:val="af-ZA"/>
        </w:rPr>
        <w:t xml:space="preserve"> </w:t>
      </w:r>
      <w:r w:rsidRPr="00E84C88">
        <w:rPr>
          <w:rFonts w:ascii="Arial" w:hAnsi="Arial" w:cs="Arial"/>
          <w:sz w:val="20"/>
          <w:lang w:val="af-ZA"/>
        </w:rPr>
        <w:t>ներկայացված</w:t>
      </w:r>
      <w:r w:rsidRPr="00E84C88">
        <w:rPr>
          <w:rFonts w:ascii="GHEA Grapalat" w:hAnsi="GHEA Grapalat" w:cs="Sylfaen"/>
          <w:sz w:val="20"/>
          <w:lang w:val="af-ZA"/>
        </w:rPr>
        <w:t xml:space="preserve"> </w:t>
      </w:r>
      <w:r w:rsidRPr="00E84C88">
        <w:rPr>
          <w:rFonts w:ascii="Arial" w:hAnsi="Arial" w:cs="Arial"/>
          <w:sz w:val="20"/>
          <w:lang w:val="af-ZA"/>
        </w:rPr>
        <w:t>ապահովման</w:t>
      </w:r>
      <w:r w:rsidRPr="00E84C88">
        <w:rPr>
          <w:rFonts w:ascii="GHEA Grapalat" w:hAnsi="GHEA Grapalat" w:cs="Sylfaen"/>
          <w:sz w:val="20"/>
          <w:lang w:val="af-ZA"/>
        </w:rPr>
        <w:t xml:space="preserve"> </w:t>
      </w:r>
      <w:r w:rsidRPr="00E84C88">
        <w:rPr>
          <w:rFonts w:ascii="Arial" w:hAnsi="Arial" w:cs="Arial"/>
          <w:sz w:val="20"/>
          <w:lang w:val="af-ZA"/>
        </w:rPr>
        <w:t>դեպքում՝</w:t>
      </w:r>
      <w:r w:rsidRPr="00E84C88">
        <w:rPr>
          <w:rFonts w:ascii="GHEA Grapalat" w:hAnsi="GHEA Grapalat" w:cs="Sylfaen"/>
          <w:sz w:val="20"/>
          <w:lang w:val="af-ZA"/>
        </w:rPr>
        <w:t xml:space="preserve"> </w:t>
      </w:r>
      <w:r w:rsidRPr="00E84C88">
        <w:rPr>
          <w:rFonts w:ascii="Arial" w:hAnsi="Arial" w:cs="Arial"/>
          <w:sz w:val="20"/>
          <w:lang w:val="af-ZA"/>
        </w:rPr>
        <w:t>լիազորված</w:t>
      </w:r>
      <w:r w:rsidRPr="00E84C88">
        <w:rPr>
          <w:rFonts w:ascii="GHEA Grapalat" w:hAnsi="GHEA Grapalat" w:cs="Sylfaen"/>
          <w:sz w:val="20"/>
          <w:lang w:val="af-ZA"/>
        </w:rPr>
        <w:t xml:space="preserve"> </w:t>
      </w:r>
      <w:r w:rsidRPr="00E84C88">
        <w:rPr>
          <w:rFonts w:ascii="Arial" w:hAnsi="Arial" w:cs="Arial"/>
          <w:sz w:val="20"/>
          <w:lang w:val="af-ZA"/>
        </w:rPr>
        <w:t>մարմնին</w:t>
      </w:r>
      <w:r w:rsidRPr="00E84C88">
        <w:rPr>
          <w:rFonts w:ascii="GHEA Grapalat" w:hAnsi="GHEA Grapalat" w:cs="Sylfaen"/>
          <w:sz w:val="20"/>
          <w:lang w:val="af-ZA"/>
        </w:rPr>
        <w:t xml:space="preserve">, </w:t>
      </w:r>
      <w:r w:rsidRPr="00E84C88">
        <w:rPr>
          <w:rFonts w:ascii="Arial" w:hAnsi="Arial" w:cs="Arial"/>
          <w:sz w:val="20"/>
          <w:lang w:val="af-ZA"/>
        </w:rPr>
        <w:t>ներկայացնում</w:t>
      </w:r>
      <w:r w:rsidRPr="00E84C88">
        <w:rPr>
          <w:rFonts w:ascii="GHEA Grapalat" w:hAnsi="GHEA Grapalat" w:cs="Sylfaen"/>
          <w:sz w:val="20"/>
          <w:lang w:val="af-ZA"/>
        </w:rPr>
        <w:t xml:space="preserve"> </w:t>
      </w:r>
      <w:r w:rsidRPr="00E84C88">
        <w:rPr>
          <w:rFonts w:ascii="Arial" w:hAnsi="Arial" w:cs="Arial"/>
          <w:sz w:val="20"/>
          <w:lang w:val="af-ZA"/>
        </w:rPr>
        <w:t>է</w:t>
      </w:r>
      <w:r w:rsidRPr="00E84C88">
        <w:rPr>
          <w:rFonts w:ascii="GHEA Grapalat" w:hAnsi="GHEA Grapalat" w:cs="Sylfaen"/>
          <w:sz w:val="20"/>
          <w:lang w:val="af-ZA"/>
        </w:rPr>
        <w:t xml:space="preserve"> </w:t>
      </w:r>
      <w:r w:rsidRPr="00E84C88">
        <w:rPr>
          <w:rFonts w:ascii="Arial" w:hAnsi="Arial" w:cs="Arial"/>
          <w:sz w:val="20"/>
          <w:lang w:val="af-ZA"/>
        </w:rPr>
        <w:t>ապահովման</w:t>
      </w:r>
      <w:r w:rsidRPr="00E84C88">
        <w:rPr>
          <w:rFonts w:ascii="GHEA Grapalat" w:hAnsi="GHEA Grapalat" w:cs="Sylfaen"/>
          <w:sz w:val="20"/>
          <w:lang w:val="af-ZA"/>
        </w:rPr>
        <w:t xml:space="preserve"> </w:t>
      </w:r>
      <w:r w:rsidRPr="00E84C88">
        <w:rPr>
          <w:rFonts w:ascii="Arial" w:hAnsi="Arial" w:cs="Arial"/>
          <w:sz w:val="20"/>
          <w:lang w:val="af-ZA"/>
        </w:rPr>
        <w:t>վճարման</w:t>
      </w:r>
      <w:r w:rsidRPr="00E84C88">
        <w:rPr>
          <w:rFonts w:ascii="GHEA Grapalat" w:hAnsi="GHEA Grapalat" w:cs="Sylfaen"/>
          <w:sz w:val="20"/>
          <w:lang w:val="af-ZA"/>
        </w:rPr>
        <w:t xml:space="preserve"> </w:t>
      </w:r>
      <w:r w:rsidRPr="00E84C88">
        <w:rPr>
          <w:rFonts w:ascii="Arial" w:hAnsi="Arial" w:cs="Arial"/>
          <w:sz w:val="20"/>
          <w:lang w:val="af-ZA"/>
        </w:rPr>
        <w:t>հիմքը</w:t>
      </w:r>
      <w:r w:rsidRPr="00E84C88">
        <w:rPr>
          <w:rFonts w:ascii="GHEA Grapalat" w:hAnsi="GHEA Grapalat" w:cs="Sylfaen"/>
          <w:sz w:val="20"/>
          <w:lang w:val="af-ZA"/>
        </w:rPr>
        <w:t xml:space="preserve"> </w:t>
      </w:r>
      <w:r w:rsidRPr="00E84C88">
        <w:rPr>
          <w:rFonts w:ascii="Arial" w:hAnsi="Arial" w:cs="Arial"/>
          <w:sz w:val="20"/>
          <w:lang w:val="af-ZA"/>
        </w:rPr>
        <w:t>առաջանալու</w:t>
      </w:r>
      <w:r w:rsidRPr="00E84C88">
        <w:rPr>
          <w:rFonts w:ascii="GHEA Grapalat" w:hAnsi="GHEA Grapalat" w:cs="Sylfaen"/>
          <w:sz w:val="20"/>
          <w:lang w:val="af-ZA"/>
        </w:rPr>
        <w:t xml:space="preserve"> </w:t>
      </w:r>
      <w:r w:rsidRPr="00E84C88">
        <w:rPr>
          <w:rFonts w:ascii="Arial" w:hAnsi="Arial" w:cs="Arial"/>
          <w:sz w:val="20"/>
          <w:lang w:val="af-ZA"/>
        </w:rPr>
        <w:t>օրվան</w:t>
      </w:r>
      <w:r w:rsidRPr="00E84C88">
        <w:rPr>
          <w:rFonts w:ascii="GHEA Grapalat" w:hAnsi="GHEA Grapalat" w:cs="Sylfaen"/>
          <w:sz w:val="20"/>
          <w:lang w:val="af-ZA"/>
        </w:rPr>
        <w:t xml:space="preserve"> </w:t>
      </w:r>
      <w:r w:rsidRPr="00E84C88">
        <w:rPr>
          <w:rFonts w:ascii="Arial" w:hAnsi="Arial" w:cs="Arial"/>
          <w:sz w:val="20"/>
          <w:lang w:val="af-ZA"/>
        </w:rPr>
        <w:t>հաջորդող</w:t>
      </w:r>
      <w:r w:rsidRPr="00E84C88">
        <w:rPr>
          <w:rFonts w:ascii="GHEA Grapalat" w:hAnsi="GHEA Grapalat" w:cs="Sylfaen"/>
          <w:sz w:val="20"/>
          <w:lang w:val="af-ZA"/>
        </w:rPr>
        <w:t xml:space="preserve"> </w:t>
      </w:r>
      <w:r w:rsidRPr="00E84C88">
        <w:rPr>
          <w:rFonts w:ascii="Arial" w:hAnsi="Arial" w:cs="Arial"/>
          <w:sz w:val="20"/>
          <w:lang w:val="af-ZA"/>
        </w:rPr>
        <w:t>երեք</w:t>
      </w:r>
      <w:r w:rsidRPr="00E84C88">
        <w:rPr>
          <w:rFonts w:ascii="GHEA Grapalat" w:hAnsi="GHEA Grapalat" w:cs="Sylfaen"/>
          <w:sz w:val="20"/>
          <w:lang w:val="af-ZA"/>
        </w:rPr>
        <w:t xml:space="preserve"> </w:t>
      </w:r>
      <w:r w:rsidRPr="00E84C88">
        <w:rPr>
          <w:rFonts w:ascii="Arial" w:hAnsi="Arial" w:cs="Arial"/>
          <w:sz w:val="20"/>
          <w:lang w:val="af-ZA"/>
        </w:rPr>
        <w:t>աշխատանքային</w:t>
      </w:r>
      <w:r w:rsidRPr="00E84C88">
        <w:rPr>
          <w:rFonts w:ascii="GHEA Grapalat" w:hAnsi="GHEA Grapalat" w:cs="Sylfaen"/>
          <w:sz w:val="20"/>
          <w:lang w:val="af-ZA"/>
        </w:rPr>
        <w:t xml:space="preserve"> </w:t>
      </w:r>
      <w:r w:rsidRPr="00E84C88">
        <w:rPr>
          <w:rFonts w:ascii="Arial" w:hAnsi="Arial" w:cs="Arial"/>
          <w:sz w:val="20"/>
          <w:lang w:val="af-ZA"/>
        </w:rPr>
        <w:t>օրվա</w:t>
      </w:r>
      <w:r w:rsidRPr="00E84C88">
        <w:rPr>
          <w:rFonts w:ascii="GHEA Grapalat" w:hAnsi="GHEA Grapalat" w:cs="Sylfaen"/>
          <w:sz w:val="20"/>
          <w:lang w:val="af-ZA"/>
        </w:rPr>
        <w:t xml:space="preserve"> </w:t>
      </w:r>
      <w:r w:rsidRPr="00E84C88">
        <w:rPr>
          <w:rFonts w:ascii="Arial" w:hAnsi="Arial" w:cs="Arial"/>
          <w:sz w:val="20"/>
          <w:lang w:val="af-ZA"/>
        </w:rPr>
        <w:t>ընթացքում</w:t>
      </w:r>
      <w:r w:rsidRPr="00E84C88">
        <w:rPr>
          <w:rFonts w:ascii="GHEA Grapalat" w:hAnsi="GHEA Grapalat" w:cs="Sylfaen"/>
          <w:sz w:val="20"/>
          <w:lang w:val="af-ZA"/>
        </w:rPr>
        <w:t xml:space="preserve">: </w:t>
      </w:r>
      <w:r w:rsidRPr="00E84C88">
        <w:rPr>
          <w:rFonts w:ascii="Arial" w:hAnsi="Arial" w:cs="Arial"/>
          <w:sz w:val="20"/>
          <w:lang w:val="af-ZA"/>
        </w:rPr>
        <w:t>Եթե</w:t>
      </w:r>
      <w:r w:rsidRPr="00E84C88">
        <w:rPr>
          <w:rFonts w:ascii="GHEA Grapalat" w:hAnsi="GHEA Grapalat" w:cs="Sylfaen"/>
          <w:sz w:val="20"/>
          <w:lang w:val="af-ZA"/>
        </w:rPr>
        <w:t xml:space="preserve"> </w:t>
      </w:r>
      <w:r w:rsidRPr="00E84C88">
        <w:rPr>
          <w:rFonts w:ascii="Arial" w:hAnsi="Arial" w:cs="Arial"/>
          <w:sz w:val="20"/>
          <w:lang w:val="af-ZA"/>
        </w:rPr>
        <w:t>ապահովման</w:t>
      </w:r>
      <w:r w:rsidRPr="00E84C88">
        <w:rPr>
          <w:rFonts w:ascii="GHEA Grapalat" w:hAnsi="GHEA Grapalat" w:cs="Sylfaen"/>
          <w:sz w:val="20"/>
          <w:lang w:val="af-ZA"/>
        </w:rPr>
        <w:t xml:space="preserve"> </w:t>
      </w:r>
      <w:r w:rsidRPr="00E84C88">
        <w:rPr>
          <w:rFonts w:ascii="Arial" w:hAnsi="Arial" w:cs="Arial"/>
          <w:sz w:val="20"/>
          <w:lang w:val="af-ZA"/>
        </w:rPr>
        <w:t>վճարման</w:t>
      </w:r>
      <w:r w:rsidRPr="00E84C88">
        <w:rPr>
          <w:rFonts w:ascii="GHEA Grapalat" w:hAnsi="GHEA Grapalat" w:cs="Sylfaen"/>
          <w:sz w:val="20"/>
          <w:lang w:val="af-ZA"/>
        </w:rPr>
        <w:t xml:space="preserve"> </w:t>
      </w:r>
      <w:r w:rsidRPr="00E84C88">
        <w:rPr>
          <w:rFonts w:ascii="Arial" w:hAnsi="Arial" w:cs="Arial"/>
          <w:sz w:val="20"/>
          <w:lang w:val="af-ZA"/>
        </w:rPr>
        <w:t>պահանջը</w:t>
      </w:r>
      <w:r w:rsidRPr="00E84C88">
        <w:rPr>
          <w:rFonts w:ascii="GHEA Grapalat" w:hAnsi="GHEA Grapalat" w:cs="Sylfaen"/>
          <w:sz w:val="20"/>
          <w:lang w:val="af-ZA"/>
        </w:rPr>
        <w:t xml:space="preserve"> </w:t>
      </w:r>
      <w:r w:rsidRPr="00E84C88">
        <w:rPr>
          <w:rFonts w:ascii="Arial" w:hAnsi="Arial" w:cs="Arial"/>
          <w:sz w:val="20"/>
          <w:lang w:val="af-ZA"/>
        </w:rPr>
        <w:t>բանկի</w:t>
      </w:r>
      <w:r w:rsidRPr="00E84C88">
        <w:rPr>
          <w:rFonts w:ascii="GHEA Grapalat" w:hAnsi="GHEA Grapalat" w:cs="Sylfaen"/>
          <w:sz w:val="20"/>
          <w:lang w:val="af-ZA"/>
        </w:rPr>
        <w:t xml:space="preserve"> </w:t>
      </w:r>
      <w:r w:rsidRPr="00E84C88">
        <w:rPr>
          <w:rFonts w:ascii="Arial" w:hAnsi="Arial" w:cs="Arial"/>
          <w:sz w:val="20"/>
          <w:lang w:val="af-ZA"/>
        </w:rPr>
        <w:t>կողմից</w:t>
      </w:r>
      <w:r w:rsidRPr="00E84C88">
        <w:rPr>
          <w:rFonts w:ascii="GHEA Grapalat" w:hAnsi="GHEA Grapalat" w:cs="Sylfaen"/>
          <w:sz w:val="20"/>
          <w:lang w:val="af-ZA"/>
        </w:rPr>
        <w:t xml:space="preserve"> </w:t>
      </w:r>
      <w:r w:rsidRPr="00E84C88">
        <w:rPr>
          <w:rFonts w:ascii="Arial" w:hAnsi="Arial" w:cs="Arial"/>
          <w:sz w:val="20"/>
          <w:lang w:val="af-ZA"/>
        </w:rPr>
        <w:t>մերժվում</w:t>
      </w:r>
      <w:r w:rsidRPr="00E84C88">
        <w:rPr>
          <w:rFonts w:ascii="GHEA Grapalat" w:hAnsi="GHEA Grapalat" w:cs="Sylfaen"/>
          <w:sz w:val="20"/>
          <w:lang w:val="af-ZA"/>
        </w:rPr>
        <w:t xml:space="preserve"> </w:t>
      </w:r>
      <w:r w:rsidRPr="00E84C88">
        <w:rPr>
          <w:rFonts w:ascii="Arial" w:hAnsi="Arial" w:cs="Arial"/>
          <w:sz w:val="20"/>
          <w:lang w:val="af-ZA"/>
        </w:rPr>
        <w:t>է</w:t>
      </w:r>
      <w:r w:rsidRPr="00E84C88">
        <w:rPr>
          <w:rFonts w:ascii="GHEA Grapalat" w:hAnsi="GHEA Grapalat" w:cs="Sylfaen"/>
          <w:sz w:val="20"/>
          <w:lang w:val="af-ZA"/>
        </w:rPr>
        <w:t xml:space="preserve"> </w:t>
      </w:r>
      <w:r w:rsidRPr="00E84C88">
        <w:rPr>
          <w:rFonts w:ascii="Arial" w:hAnsi="Arial" w:cs="Arial"/>
          <w:sz w:val="20"/>
          <w:lang w:val="af-ZA"/>
        </w:rPr>
        <w:t>պահանջը</w:t>
      </w:r>
      <w:r w:rsidRPr="00E84C88">
        <w:rPr>
          <w:rFonts w:ascii="GHEA Grapalat" w:hAnsi="GHEA Grapalat" w:cs="Sylfaen"/>
          <w:sz w:val="20"/>
          <w:lang w:val="af-ZA"/>
        </w:rPr>
        <w:t xml:space="preserve"> </w:t>
      </w:r>
      <w:r w:rsidRPr="00E84C88">
        <w:rPr>
          <w:rFonts w:ascii="Arial" w:hAnsi="Arial" w:cs="Arial"/>
          <w:sz w:val="20"/>
          <w:lang w:val="af-ZA"/>
        </w:rPr>
        <w:t>կամ</w:t>
      </w:r>
      <w:r w:rsidRPr="00E84C88">
        <w:rPr>
          <w:rFonts w:ascii="GHEA Grapalat" w:hAnsi="GHEA Grapalat" w:cs="Sylfaen"/>
          <w:sz w:val="20"/>
          <w:lang w:val="af-ZA"/>
        </w:rPr>
        <w:t xml:space="preserve"> </w:t>
      </w:r>
      <w:r w:rsidRPr="00E84C88">
        <w:rPr>
          <w:rFonts w:ascii="Arial" w:hAnsi="Arial" w:cs="Arial"/>
          <w:sz w:val="20"/>
          <w:lang w:val="af-ZA"/>
        </w:rPr>
        <w:t>դրան</w:t>
      </w:r>
      <w:r w:rsidRPr="00E84C88">
        <w:rPr>
          <w:rFonts w:ascii="GHEA Grapalat" w:hAnsi="GHEA Grapalat" w:cs="Sylfaen"/>
          <w:sz w:val="20"/>
          <w:lang w:val="af-ZA"/>
        </w:rPr>
        <w:t xml:space="preserve"> </w:t>
      </w:r>
      <w:r w:rsidRPr="00E84C88">
        <w:rPr>
          <w:rFonts w:ascii="Arial" w:hAnsi="Arial" w:cs="Arial"/>
          <w:sz w:val="20"/>
          <w:lang w:val="af-ZA"/>
        </w:rPr>
        <w:t>կից</w:t>
      </w:r>
      <w:r w:rsidRPr="00E84C88">
        <w:rPr>
          <w:rFonts w:ascii="GHEA Grapalat" w:hAnsi="GHEA Grapalat" w:cs="Sylfaen"/>
          <w:sz w:val="20"/>
          <w:lang w:val="af-ZA"/>
        </w:rPr>
        <w:t xml:space="preserve"> </w:t>
      </w:r>
      <w:r w:rsidRPr="00E84C88">
        <w:rPr>
          <w:rFonts w:ascii="Arial" w:hAnsi="Arial" w:cs="Arial"/>
          <w:sz w:val="20"/>
          <w:lang w:val="af-ZA"/>
        </w:rPr>
        <w:t>փաստաթղթերը</w:t>
      </w:r>
      <w:r w:rsidRPr="00E84C88">
        <w:rPr>
          <w:rFonts w:ascii="GHEA Grapalat" w:hAnsi="GHEA Grapalat" w:cs="Sylfaen"/>
          <w:sz w:val="20"/>
          <w:lang w:val="af-ZA"/>
        </w:rPr>
        <w:t xml:space="preserve"> </w:t>
      </w:r>
      <w:r w:rsidRPr="00E84C88">
        <w:rPr>
          <w:rFonts w:ascii="Arial" w:hAnsi="Arial" w:cs="Arial"/>
          <w:sz w:val="20"/>
          <w:lang w:val="af-ZA"/>
        </w:rPr>
        <w:t>ոչ</w:t>
      </w:r>
      <w:r w:rsidRPr="00E84C88">
        <w:rPr>
          <w:rFonts w:ascii="GHEA Grapalat" w:hAnsi="GHEA Grapalat" w:cs="Sylfaen"/>
          <w:sz w:val="20"/>
          <w:lang w:val="af-ZA"/>
        </w:rPr>
        <w:t xml:space="preserve"> </w:t>
      </w:r>
      <w:r w:rsidRPr="00E84C88">
        <w:rPr>
          <w:rFonts w:ascii="Arial" w:hAnsi="Arial" w:cs="Arial"/>
          <w:sz w:val="20"/>
          <w:lang w:val="af-ZA"/>
        </w:rPr>
        <w:t>ամբողջական</w:t>
      </w:r>
      <w:r w:rsidRPr="00E84C88">
        <w:rPr>
          <w:rFonts w:ascii="GHEA Grapalat" w:hAnsi="GHEA Grapalat" w:cs="Sylfaen"/>
          <w:sz w:val="20"/>
          <w:lang w:val="af-ZA"/>
        </w:rPr>
        <w:t xml:space="preserve"> </w:t>
      </w:r>
      <w:r w:rsidRPr="00E84C88">
        <w:rPr>
          <w:rFonts w:ascii="Arial" w:hAnsi="Arial" w:cs="Arial"/>
          <w:sz w:val="20"/>
          <w:lang w:val="af-ZA"/>
        </w:rPr>
        <w:t>ներկայացված</w:t>
      </w:r>
      <w:r w:rsidRPr="00E84C88">
        <w:rPr>
          <w:rFonts w:ascii="GHEA Grapalat" w:hAnsi="GHEA Grapalat" w:cs="Sylfaen"/>
          <w:sz w:val="20"/>
          <w:lang w:val="af-ZA"/>
        </w:rPr>
        <w:t xml:space="preserve"> </w:t>
      </w:r>
      <w:r w:rsidRPr="00E84C88">
        <w:rPr>
          <w:rFonts w:ascii="Arial" w:hAnsi="Arial" w:cs="Arial"/>
          <w:sz w:val="20"/>
          <w:lang w:val="af-ZA"/>
        </w:rPr>
        <w:t>լինելու</w:t>
      </w:r>
      <w:r w:rsidRPr="00E84C88">
        <w:rPr>
          <w:rFonts w:ascii="GHEA Grapalat" w:hAnsi="GHEA Grapalat" w:cs="Sylfaen"/>
          <w:sz w:val="20"/>
          <w:lang w:val="af-ZA"/>
        </w:rPr>
        <w:t xml:space="preserve"> </w:t>
      </w:r>
      <w:r w:rsidRPr="00E84C88">
        <w:rPr>
          <w:rFonts w:ascii="Arial" w:hAnsi="Arial" w:cs="Arial"/>
          <w:sz w:val="20"/>
          <w:lang w:val="af-ZA"/>
        </w:rPr>
        <w:t>հիմքով</w:t>
      </w:r>
      <w:r w:rsidRPr="00E84C88">
        <w:rPr>
          <w:rFonts w:ascii="GHEA Grapalat" w:hAnsi="GHEA Grapalat" w:cs="Sylfaen"/>
          <w:sz w:val="20"/>
          <w:lang w:val="af-ZA"/>
        </w:rPr>
        <w:t xml:space="preserve">, </w:t>
      </w:r>
      <w:r w:rsidRPr="00E84C88">
        <w:rPr>
          <w:rFonts w:ascii="Arial" w:hAnsi="Arial" w:cs="Arial"/>
          <w:sz w:val="20"/>
          <w:lang w:val="af-ZA"/>
        </w:rPr>
        <w:t>ապա</w:t>
      </w:r>
      <w:r w:rsidRPr="00E84C88">
        <w:rPr>
          <w:rFonts w:ascii="GHEA Grapalat" w:hAnsi="GHEA Grapalat" w:cs="Sylfaen"/>
          <w:sz w:val="20"/>
          <w:lang w:val="af-ZA"/>
        </w:rPr>
        <w:t xml:space="preserve"> </w:t>
      </w:r>
      <w:r w:rsidRPr="00E84C88">
        <w:rPr>
          <w:rFonts w:ascii="Arial" w:hAnsi="Arial" w:cs="Arial"/>
          <w:sz w:val="20"/>
          <w:lang w:val="af-ZA"/>
        </w:rPr>
        <w:t>նոր</w:t>
      </w:r>
      <w:r w:rsidRPr="00E84C88">
        <w:rPr>
          <w:rFonts w:ascii="GHEA Grapalat" w:hAnsi="GHEA Grapalat" w:cs="Sylfaen"/>
          <w:sz w:val="20"/>
          <w:lang w:val="af-ZA"/>
        </w:rPr>
        <w:t xml:space="preserve"> </w:t>
      </w:r>
      <w:r w:rsidRPr="00E84C88">
        <w:rPr>
          <w:rFonts w:ascii="Arial" w:hAnsi="Arial" w:cs="Arial"/>
          <w:sz w:val="20"/>
          <w:lang w:val="af-ZA"/>
        </w:rPr>
        <w:t>պահանջը</w:t>
      </w:r>
      <w:r w:rsidRPr="00E84C88">
        <w:rPr>
          <w:rFonts w:ascii="GHEA Grapalat" w:hAnsi="GHEA Grapalat" w:cs="Sylfaen"/>
          <w:sz w:val="20"/>
          <w:lang w:val="af-ZA"/>
        </w:rPr>
        <w:t xml:space="preserve"> </w:t>
      </w:r>
      <w:r w:rsidRPr="00E84C88">
        <w:rPr>
          <w:rFonts w:ascii="Arial" w:hAnsi="Arial" w:cs="Arial"/>
          <w:sz w:val="20"/>
          <w:lang w:val="af-ZA"/>
        </w:rPr>
        <w:t>պատվիրատուի</w:t>
      </w:r>
      <w:r w:rsidRPr="00E84C88">
        <w:rPr>
          <w:rFonts w:ascii="GHEA Grapalat" w:hAnsi="GHEA Grapalat" w:cs="Sylfaen"/>
          <w:sz w:val="20"/>
          <w:lang w:val="af-ZA"/>
        </w:rPr>
        <w:t xml:space="preserve"> </w:t>
      </w:r>
      <w:r w:rsidRPr="00E84C88">
        <w:rPr>
          <w:rFonts w:ascii="Arial" w:hAnsi="Arial" w:cs="Arial"/>
          <w:sz w:val="20"/>
          <w:lang w:val="af-ZA"/>
        </w:rPr>
        <w:t>ղեկավարը</w:t>
      </w:r>
      <w:r w:rsidRPr="00E84C88">
        <w:rPr>
          <w:rFonts w:ascii="GHEA Grapalat" w:hAnsi="GHEA Grapalat" w:cs="Sylfaen"/>
          <w:sz w:val="20"/>
          <w:lang w:val="af-ZA"/>
        </w:rPr>
        <w:t xml:space="preserve"> </w:t>
      </w:r>
      <w:r w:rsidRPr="00E84C88">
        <w:rPr>
          <w:rFonts w:ascii="Arial" w:hAnsi="Arial" w:cs="Arial"/>
          <w:sz w:val="20"/>
          <w:lang w:val="af-ZA"/>
        </w:rPr>
        <w:t>բանկ</w:t>
      </w:r>
      <w:r w:rsidRPr="00E84C88">
        <w:rPr>
          <w:rFonts w:ascii="GHEA Grapalat" w:hAnsi="GHEA Grapalat" w:cs="Sylfaen"/>
          <w:sz w:val="20"/>
          <w:lang w:val="af-ZA"/>
        </w:rPr>
        <w:t xml:space="preserve"> </w:t>
      </w:r>
      <w:r w:rsidRPr="00E84C88">
        <w:rPr>
          <w:rFonts w:ascii="Arial" w:hAnsi="Arial" w:cs="Arial"/>
          <w:sz w:val="20"/>
          <w:lang w:val="af-ZA"/>
        </w:rPr>
        <w:t>ներկայացնում</w:t>
      </w:r>
      <w:r w:rsidRPr="00E84C88">
        <w:rPr>
          <w:rFonts w:ascii="GHEA Grapalat" w:hAnsi="GHEA Grapalat" w:cs="Sylfaen"/>
          <w:sz w:val="20"/>
          <w:lang w:val="af-ZA"/>
        </w:rPr>
        <w:t xml:space="preserve"> </w:t>
      </w:r>
      <w:r w:rsidRPr="00E84C88">
        <w:rPr>
          <w:rFonts w:ascii="Arial" w:hAnsi="Arial" w:cs="Arial"/>
          <w:sz w:val="20"/>
          <w:lang w:val="af-ZA"/>
        </w:rPr>
        <w:t>է</w:t>
      </w:r>
      <w:r w:rsidRPr="00E84C88">
        <w:rPr>
          <w:rFonts w:ascii="GHEA Grapalat" w:hAnsi="GHEA Grapalat" w:cs="Sylfaen"/>
          <w:sz w:val="20"/>
          <w:lang w:val="af-ZA"/>
        </w:rPr>
        <w:t xml:space="preserve"> </w:t>
      </w:r>
      <w:r w:rsidRPr="00E84C88">
        <w:rPr>
          <w:rFonts w:ascii="Arial" w:hAnsi="Arial" w:cs="Arial"/>
          <w:sz w:val="20"/>
          <w:lang w:val="af-ZA"/>
        </w:rPr>
        <w:t>մերժումը</w:t>
      </w:r>
      <w:r w:rsidRPr="00E84C88">
        <w:rPr>
          <w:rFonts w:ascii="GHEA Grapalat" w:hAnsi="GHEA Grapalat" w:cs="Sylfaen"/>
          <w:sz w:val="20"/>
          <w:lang w:val="af-ZA"/>
        </w:rPr>
        <w:t xml:space="preserve"> </w:t>
      </w:r>
      <w:r w:rsidRPr="00E84C88">
        <w:rPr>
          <w:rFonts w:ascii="Arial" w:hAnsi="Arial" w:cs="Arial"/>
          <w:sz w:val="20"/>
          <w:lang w:val="af-ZA"/>
        </w:rPr>
        <w:t>ստանալուն</w:t>
      </w:r>
      <w:r w:rsidRPr="00E84C88">
        <w:rPr>
          <w:rFonts w:ascii="GHEA Grapalat" w:hAnsi="GHEA Grapalat" w:cs="Sylfaen"/>
          <w:sz w:val="20"/>
          <w:lang w:val="af-ZA"/>
        </w:rPr>
        <w:t xml:space="preserve"> </w:t>
      </w:r>
      <w:r w:rsidRPr="00E84C88">
        <w:rPr>
          <w:rFonts w:ascii="Arial" w:hAnsi="Arial" w:cs="Arial"/>
          <w:sz w:val="20"/>
          <w:lang w:val="af-ZA"/>
        </w:rPr>
        <w:t>հաջորդող</w:t>
      </w:r>
      <w:r w:rsidRPr="00E84C88">
        <w:rPr>
          <w:rFonts w:ascii="GHEA Grapalat" w:hAnsi="GHEA Grapalat" w:cs="Sylfaen"/>
          <w:sz w:val="20"/>
          <w:lang w:val="af-ZA"/>
        </w:rPr>
        <w:t xml:space="preserve"> </w:t>
      </w:r>
      <w:r w:rsidRPr="00E84C88">
        <w:rPr>
          <w:rFonts w:ascii="Arial" w:hAnsi="Arial" w:cs="Arial"/>
          <w:sz w:val="20"/>
          <w:lang w:val="af-ZA"/>
        </w:rPr>
        <w:t>երկու</w:t>
      </w:r>
      <w:r w:rsidRPr="00E84C88">
        <w:rPr>
          <w:rFonts w:ascii="GHEA Grapalat" w:hAnsi="GHEA Grapalat" w:cs="Sylfaen"/>
          <w:sz w:val="20"/>
          <w:lang w:val="af-ZA"/>
        </w:rPr>
        <w:t xml:space="preserve"> </w:t>
      </w:r>
      <w:r w:rsidRPr="00E84C88">
        <w:rPr>
          <w:rFonts w:ascii="Arial" w:hAnsi="Arial" w:cs="Arial"/>
          <w:sz w:val="20"/>
          <w:lang w:val="af-ZA"/>
        </w:rPr>
        <w:t>աշխատանքային</w:t>
      </w:r>
      <w:r w:rsidRPr="00E84C88">
        <w:rPr>
          <w:rFonts w:ascii="GHEA Grapalat" w:hAnsi="GHEA Grapalat" w:cs="Sylfaen"/>
          <w:sz w:val="20"/>
          <w:lang w:val="af-ZA"/>
        </w:rPr>
        <w:t xml:space="preserve"> </w:t>
      </w:r>
      <w:r w:rsidRPr="00E84C88">
        <w:rPr>
          <w:rFonts w:ascii="Arial" w:hAnsi="Arial" w:cs="Arial"/>
          <w:sz w:val="20"/>
          <w:lang w:val="af-ZA"/>
        </w:rPr>
        <w:t>օրվա</w:t>
      </w:r>
      <w:r w:rsidRPr="00E84C88">
        <w:rPr>
          <w:rFonts w:ascii="GHEA Grapalat" w:hAnsi="GHEA Grapalat" w:cs="Sylfaen"/>
          <w:sz w:val="20"/>
          <w:lang w:val="af-ZA"/>
        </w:rPr>
        <w:t xml:space="preserve"> </w:t>
      </w:r>
      <w:r w:rsidRPr="00E84C88">
        <w:rPr>
          <w:rFonts w:ascii="Arial" w:hAnsi="Arial" w:cs="Arial"/>
          <w:sz w:val="20"/>
          <w:lang w:val="af-ZA"/>
        </w:rPr>
        <w:t>ընթացքում</w:t>
      </w:r>
      <w:r w:rsidRPr="00E84C88">
        <w:rPr>
          <w:rFonts w:ascii="GHEA Grapalat" w:hAnsi="GHEA Grapalat" w:cs="Sylfaen"/>
          <w:sz w:val="20"/>
          <w:lang w:val="af-ZA"/>
        </w:rPr>
        <w:t xml:space="preserve">: </w:t>
      </w:r>
    </w:p>
    <w:p w:rsidR="00950D0E" w:rsidRPr="00E84C88" w:rsidRDefault="00950D0E" w:rsidP="00532D6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lang w:val="af-ZA"/>
        </w:rPr>
      </w:pPr>
    </w:p>
    <w:p w:rsidR="00532D6C" w:rsidRPr="00E84C88" w:rsidRDefault="00532D6C" w:rsidP="00532D6C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0"/>
          <w:szCs w:val="24"/>
          <w:lang w:val="af-ZA"/>
        </w:rPr>
      </w:pPr>
      <w:r w:rsidRPr="00E84C88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11. </w:t>
      </w:r>
      <w:r w:rsidRPr="00E84C88">
        <w:rPr>
          <w:rFonts w:ascii="Arial" w:eastAsia="Times New Roman" w:hAnsi="Arial" w:cs="Arial"/>
          <w:b/>
          <w:sz w:val="20"/>
          <w:szCs w:val="24"/>
          <w:lang w:val="af-ZA"/>
        </w:rPr>
        <w:t>ԸՆԹԱՑԱԿԱՐԳԸ</w:t>
      </w:r>
      <w:r w:rsidRPr="00E84C88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af-ZA"/>
        </w:rPr>
        <w:t>ՉԿԱՅԱՑԱԾ</w:t>
      </w:r>
      <w:r w:rsidRPr="00E84C88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af-ZA"/>
        </w:rPr>
        <w:t>ՀԱՅՏԱՐԱՐԵԼԸ</w:t>
      </w:r>
    </w:p>
    <w:p w:rsidR="00532D6C" w:rsidRPr="00E84C88" w:rsidRDefault="00532D6C" w:rsidP="00532D6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af-ZA"/>
        </w:rPr>
        <w:t>11.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1 </w:t>
      </w:r>
      <w:r w:rsidRPr="00E84C88">
        <w:rPr>
          <w:rFonts w:ascii="Arial" w:eastAsia="Times New Roman" w:hAnsi="Arial" w:cs="Arial"/>
          <w:sz w:val="20"/>
          <w:szCs w:val="24"/>
        </w:rPr>
        <w:t>Օրենքի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37-</w:t>
      </w:r>
      <w:r w:rsidRPr="00E84C88">
        <w:rPr>
          <w:rFonts w:ascii="Arial" w:eastAsia="Times New Roman" w:hAnsi="Arial" w:cs="Arial"/>
          <w:sz w:val="20"/>
          <w:szCs w:val="24"/>
        </w:rPr>
        <w:t>րդ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հոդվածի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համաձայն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</w:rPr>
        <w:t>հանձնաժողովը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սույն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ընթացակարգը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չկայացած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հայտարարում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</w:rPr>
        <w:t>եթե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>`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1) </w:t>
      </w:r>
      <w:r w:rsidRPr="00E84C88">
        <w:rPr>
          <w:rFonts w:ascii="Arial" w:eastAsia="Times New Roman" w:hAnsi="Arial" w:cs="Arial"/>
          <w:sz w:val="20"/>
          <w:szCs w:val="24"/>
        </w:rPr>
        <w:t>հայտերից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ոչ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մեկը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չի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համապատասխանում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հրավերի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պայմաններին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>.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vertAlign w:val="superscript"/>
          <w:lang w:val="af-ZA"/>
        </w:rPr>
      </w:pP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2) </w:t>
      </w:r>
      <w:r w:rsidRPr="00E84C88">
        <w:rPr>
          <w:rFonts w:ascii="Arial" w:eastAsia="Times New Roman" w:hAnsi="Arial" w:cs="Arial"/>
          <w:sz w:val="20"/>
          <w:szCs w:val="24"/>
        </w:rPr>
        <w:t>դադարում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գոյություն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ունենալ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գնման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պահանջը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: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Ընդ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որում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</w:t>
      </w:r>
      <w:r w:rsidRPr="00E84C88">
        <w:rPr>
          <w:rFonts w:ascii="Arial" w:eastAsia="Times New Roman" w:hAnsi="Arial" w:cs="Arial"/>
          <w:sz w:val="20"/>
          <w:szCs w:val="24"/>
        </w:rPr>
        <w:t>ետության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կամ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համայնքների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կարիքների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համար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կազմակերպված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գնման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ընթացակարգը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կարող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ամբողջությամբ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կամ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մասնակի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չկայացած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հայտարարվել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համապատասխանաբար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Հայաստանի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Հանրապետության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կառավարության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կամ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համայնքի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ավագանու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</w:rPr>
        <w:t>այլ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պատվիրատուների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դեպքում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</w:rPr>
        <w:t>ընդհանուր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կառավարումն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իրականացնող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լիազորված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մարմնի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ղեկավարի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իսկ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հիմնադրամների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դեպքում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հոգաբարձուների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խորհրդի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որոշման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հիման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վրա</w:t>
      </w:r>
      <w:r w:rsidRPr="00E84C88">
        <w:rPr>
          <w:rFonts w:ascii="GHEA Grapalat" w:eastAsia="Times New Roman" w:hAnsi="GHEA Grapalat" w:cs="Sylfaen"/>
          <w:color w:val="FFFFFF"/>
          <w:sz w:val="20"/>
          <w:szCs w:val="24"/>
          <w:vertAlign w:val="superscript"/>
          <w:lang w:val="en-US"/>
        </w:rPr>
        <w:footnoteReference w:id="5"/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:</w:t>
      </w:r>
      <w:r w:rsidRPr="00E84C88">
        <w:rPr>
          <w:rFonts w:ascii="GHEA Grapalat" w:eastAsia="Times New Roman" w:hAnsi="GHEA Grapalat" w:cs="Sylfaen"/>
          <w:sz w:val="20"/>
          <w:szCs w:val="24"/>
          <w:vertAlign w:val="superscript"/>
          <w:lang w:val="af-ZA"/>
        </w:rPr>
        <w:t>14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3)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ոչ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հայտ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չի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ներկայացվել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>.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4) </w:t>
      </w:r>
      <w:r w:rsidRPr="00E84C88">
        <w:rPr>
          <w:rFonts w:ascii="Arial" w:eastAsia="Times New Roman" w:hAnsi="Arial" w:cs="Arial"/>
          <w:sz w:val="20"/>
          <w:szCs w:val="24"/>
        </w:rPr>
        <w:t>պայմանագիր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չի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կնքվում։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11.2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Գ</w:t>
      </w:r>
      <w:r w:rsidRPr="00E84C88">
        <w:rPr>
          <w:rFonts w:ascii="Arial" w:eastAsia="Times New Roman" w:hAnsi="Arial" w:cs="Arial"/>
          <w:sz w:val="20"/>
          <w:szCs w:val="24"/>
        </w:rPr>
        <w:t>նման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ընթացակարգը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չկայացած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հայտարարվելու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հաջորդող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աշխատանքային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օրվա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ընթացքում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պ</w:t>
      </w:r>
      <w:r w:rsidRPr="00E84C88">
        <w:rPr>
          <w:rFonts w:ascii="Arial" w:eastAsia="Times New Roman" w:hAnsi="Arial" w:cs="Arial"/>
          <w:sz w:val="20"/>
          <w:szCs w:val="24"/>
        </w:rPr>
        <w:t>ատվիրատուն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տեղեկագրում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հրապարակում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հայտարարություն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</w:rPr>
        <w:t>որում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նշվում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գնման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ընթացակարգը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չկայացած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հայտարարվելու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հիմնավորումը։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</w:p>
    <w:p w:rsidR="00436DC2" w:rsidRPr="00E84C88" w:rsidRDefault="00436DC2" w:rsidP="00436DC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E84C88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12. </w:t>
      </w:r>
      <w:r w:rsidRPr="00E84C88">
        <w:rPr>
          <w:rFonts w:ascii="Arial" w:eastAsia="Times New Roman" w:hAnsi="Arial" w:cs="Arial"/>
          <w:b/>
          <w:sz w:val="20"/>
          <w:szCs w:val="24"/>
          <w:lang w:val="af-ZA"/>
        </w:rPr>
        <w:t>ԳՆՄԱՆ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af-ZA"/>
        </w:rPr>
        <w:t>ԳՈՐԾԸՆԹԱՑԻ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af-ZA"/>
        </w:rPr>
        <w:t>ՀԵՏ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af-ZA"/>
        </w:rPr>
        <w:t>ԿԱՊՎԱԾ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af-ZA"/>
        </w:rPr>
        <w:t>ԳՈՐԾՈՂՈՒԹՅՈՒՆՆԵՐԸ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af-ZA"/>
        </w:rPr>
        <w:t>ԵՎ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(</w:t>
      </w:r>
      <w:r w:rsidRPr="00E84C88">
        <w:rPr>
          <w:rFonts w:ascii="Arial" w:eastAsia="Times New Roman" w:hAnsi="Arial" w:cs="Arial"/>
          <w:b/>
          <w:sz w:val="20"/>
          <w:szCs w:val="24"/>
          <w:lang w:val="af-ZA"/>
        </w:rPr>
        <w:t>ԿԱՄ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) </w:t>
      </w:r>
    </w:p>
    <w:p w:rsidR="00436DC2" w:rsidRPr="00E84C88" w:rsidRDefault="00436DC2" w:rsidP="00436DC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E84C88">
        <w:rPr>
          <w:rFonts w:ascii="Arial" w:eastAsia="Times New Roman" w:hAnsi="Arial" w:cs="Arial"/>
          <w:b/>
          <w:sz w:val="20"/>
          <w:szCs w:val="24"/>
          <w:lang w:val="af-ZA"/>
        </w:rPr>
        <w:t>ԸՆԴՈՒՆՎԱԾ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af-ZA"/>
        </w:rPr>
        <w:t>ՈՐՈՇՈՒՄՆԵՐԸ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af-ZA"/>
        </w:rPr>
        <w:t>ԲՈՂՈՔԱՐԿԵԼՈՒ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af-ZA"/>
        </w:rPr>
        <w:t>ՄԱՍՆԱԿՑԻ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</w:p>
    <w:p w:rsidR="00436DC2" w:rsidRPr="00E84C88" w:rsidRDefault="00436DC2" w:rsidP="00436DC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E84C88">
        <w:rPr>
          <w:rFonts w:ascii="Arial" w:eastAsia="Times New Roman" w:hAnsi="Arial" w:cs="Arial"/>
          <w:b/>
          <w:sz w:val="20"/>
          <w:szCs w:val="24"/>
          <w:lang w:val="af-ZA"/>
        </w:rPr>
        <w:t>ԻՐԱՎՈՒՆՔԸ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af-ZA"/>
        </w:rPr>
        <w:t>ԵՎ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af-ZA"/>
        </w:rPr>
        <w:t>ԿԱՐԳԸ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>12</w:t>
      </w:r>
      <w:r w:rsidRPr="00E84C88">
        <w:rPr>
          <w:rFonts w:ascii="Cambria Math" w:eastAsia="Times New Roman" w:hAnsi="Cambria Math" w:cs="Cambria Math"/>
          <w:sz w:val="20"/>
          <w:szCs w:val="20"/>
          <w:lang w:val="es-ES"/>
        </w:rPr>
        <w:t>․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1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Յուրաքանչյուր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շահագրգիռ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անձ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իրավունք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ունի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բողոքարկելու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պատվիրատուի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գնահատող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հանձնաժողովի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գործողությունները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(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անգործությունը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)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որոշումները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Հայաստանի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Հանրապետության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քաղաքացիական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դատավարության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օրենսգրքով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(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այսուհետ՝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Օրենսգիրք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)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սահմանված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կարգով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>: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E84C88">
        <w:rPr>
          <w:rFonts w:ascii="Arial" w:eastAsia="Times New Roman" w:hAnsi="Arial" w:cs="Arial"/>
          <w:sz w:val="20"/>
          <w:szCs w:val="20"/>
          <w:lang w:val="en-US"/>
        </w:rPr>
        <w:t>Յուրաքանչյուր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ոք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իրավունք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ունի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Օրենսգրքով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սահմանված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կարգով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մինչև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հայտերի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ներկայացման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վերջնաժամկետը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բողոքարկելու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գնման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առարկայի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բնութագրերը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կամ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հրավերի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պահանջները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>: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>12</w:t>
      </w:r>
      <w:r w:rsidRPr="00E84C88">
        <w:rPr>
          <w:rFonts w:ascii="Cambria Math" w:eastAsia="Times New Roman" w:hAnsi="Cambria Math" w:cs="Cambria Math"/>
          <w:sz w:val="20"/>
          <w:szCs w:val="20"/>
          <w:lang w:val="es-ES"/>
        </w:rPr>
        <w:t>․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2.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Սույն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ընթացակարգի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հետ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կապված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հարաբերությունները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վարչական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հարաբերություններ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չեն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դրանք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կարգավորվում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են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Հայաստանի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Հանրապետության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քաղաքացիաիրավական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հարաբերությունները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կարգավորող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օրենսդրությամբ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>: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>12</w:t>
      </w:r>
      <w:r w:rsidRPr="00E84C88">
        <w:rPr>
          <w:rFonts w:ascii="Cambria Math" w:eastAsia="Times New Roman" w:hAnsi="Cambria Math" w:cs="Cambria Math"/>
          <w:sz w:val="20"/>
          <w:szCs w:val="20"/>
          <w:lang w:val="es-ES"/>
        </w:rPr>
        <w:t>․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3.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Պատվիրատուի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գնահատող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հանձնաժողովի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կատարած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գործողության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կամ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անգործության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հետևանքով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պատճառված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վնասները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հատուցվում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են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Հայաստանի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Հանրապետության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քաղաքացիական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օրենսգրքով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սահմանված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կարգով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>: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>12</w:t>
      </w:r>
      <w:r w:rsidRPr="00E84C88">
        <w:rPr>
          <w:rFonts w:ascii="Cambria Math" w:eastAsia="Times New Roman" w:hAnsi="Cambria Math" w:cs="Cambria Math"/>
          <w:sz w:val="20"/>
          <w:szCs w:val="20"/>
          <w:lang w:val="es-ES"/>
        </w:rPr>
        <w:t>․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4.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Սույն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հրավերով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սահմանված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անգործության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ժամկետը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պատվիրատուի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գնահատող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հանձնաժողովի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գործողությունների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(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անգործության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)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որոշումների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բողոքարկման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հայցային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վաղեմության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ժամկետ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lastRenderedPageBreak/>
        <w:t>բացառությամբ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Օրենքի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6-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րդ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հոդվածի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2-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րդ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մասով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նախատեսված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որոշումների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բողոքարկման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պայմանագիրը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միակողմանի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լուծելու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հետ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կապված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վեճերի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որոնց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դեպքում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հայցային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վաղեմության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ժամկետը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երեսուն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օրացուցային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օր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է</w:t>
      </w:r>
      <w:proofErr w:type="gramStart"/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>::</w:t>
      </w:r>
      <w:proofErr w:type="gramEnd"/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>12</w:t>
      </w:r>
      <w:r w:rsidRPr="00E84C88">
        <w:rPr>
          <w:rFonts w:ascii="Cambria Math" w:eastAsia="Times New Roman" w:hAnsi="Cambria Math" w:cs="Cambria Math"/>
          <w:sz w:val="20"/>
          <w:szCs w:val="20"/>
          <w:lang w:val="es-ES"/>
        </w:rPr>
        <w:t>․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>5</w:t>
      </w:r>
      <w:r w:rsidRPr="00E84C88">
        <w:rPr>
          <w:rFonts w:ascii="Cambria Math" w:eastAsia="Times New Roman" w:hAnsi="Cambria Math" w:cs="Cambria Math"/>
          <w:sz w:val="20"/>
          <w:szCs w:val="20"/>
          <w:lang w:val="es-ES"/>
        </w:rPr>
        <w:t>․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Սույն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ընթացակարգի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հետ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կապված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վեճերը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քննվում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լուծվում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են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Երևան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քաղաքի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առաջին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ատյանի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ընդհանուր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իրավասության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դատարանում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հայցադիմումը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վարույթ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ընդունելուց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հետո՝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երեսուն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օրվա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ընթացքում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: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Դատարանի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պատճառաբանված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որոշմամբ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սույն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մասով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նախատեսված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ժամկետը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կարող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երկարաձգվել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մեկ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անգամ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`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մինչև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տասն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օրացուցային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օրով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>: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12.6.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Դատարանը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հայցադիմումը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վարույթ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ընդունելու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հարցը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լուծում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ներկայացվելուց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հետո՝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եռօրյա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ժամկետում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>: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12.7.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Հայցադիմումը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վարույթ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ընդունելու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հետ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միաժամանակ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դատարանը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կայացնում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որոշում՝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պատասխանողից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տվյալ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գնման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գործընթացի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հետ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կապված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պատասխանողի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տիրապետման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տակ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գտնվող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բոլոր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ապացույցները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պահանջելու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մասին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>: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12.8.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Ապացույցներ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պահանջելու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վերաբերյալ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որոշումը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կատարվում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պատասխանողի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կողմից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որոշումն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ստանալուց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հետո՝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հնգօրյա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ժամկետում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>: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E84C88">
        <w:rPr>
          <w:rFonts w:ascii="Arial" w:eastAsia="Times New Roman" w:hAnsi="Arial" w:cs="Arial"/>
          <w:sz w:val="20"/>
          <w:szCs w:val="20"/>
          <w:lang w:val="en-US"/>
        </w:rPr>
        <w:t>Սույն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կետով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նախատեսված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ժամկետում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պատասխանողի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կողմից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ապացույցներ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պահանջելու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վերաբերյալ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որոշման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պահանջները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չկատարվելու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դեպքում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գործը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քննվում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դրանում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առկա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ապացույցների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հիման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վրա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իսկ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հայցվորի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վկայակոչած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փաստերը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որոնք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ենթակա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են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հաստատման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պատասխանողի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տիրապետման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տակ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գտնվող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ապացույցներով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համարվում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են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հաստատված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>: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>12</w:t>
      </w:r>
      <w:r w:rsidRPr="00E84C88">
        <w:rPr>
          <w:rFonts w:ascii="Cambria Math" w:eastAsia="Times New Roman" w:hAnsi="Cambria Math" w:cs="Cambria Math"/>
          <w:sz w:val="20"/>
          <w:szCs w:val="20"/>
          <w:lang w:val="es-ES"/>
        </w:rPr>
        <w:t>․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9.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Դատարանը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սույն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գնման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գործընթացին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վերաբերող՝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սույն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բաժնով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նախատեսված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վեճերի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վերաբերյալ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իր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վարույթում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քննվող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գործերը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միացնում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մեկ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վարույթում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>: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>12</w:t>
      </w:r>
      <w:r w:rsidRPr="00E84C88">
        <w:rPr>
          <w:rFonts w:ascii="Cambria Math" w:eastAsia="Times New Roman" w:hAnsi="Cambria Math" w:cs="Cambria Math"/>
          <w:sz w:val="20"/>
          <w:szCs w:val="20"/>
          <w:lang w:val="es-ES"/>
        </w:rPr>
        <w:t>․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10.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Հայցադիմումը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վարույթ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ընդունելու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մասին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որոշումն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անհապաղ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ուղարկվում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լիազորված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մարմնի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պաշտոնական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էլեկտրոնային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փոստի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հասցեին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: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Լիազորված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մարմինը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սույն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կետով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նախատեսված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որոշումն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անհապաղ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հրապարակում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տեղեկագրում՝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նշելով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կասեցման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օրը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>: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>12</w:t>
      </w:r>
      <w:r w:rsidRPr="00E84C88">
        <w:rPr>
          <w:rFonts w:ascii="Cambria Math" w:eastAsia="Times New Roman" w:hAnsi="Cambria Math" w:cs="Cambria Math"/>
          <w:sz w:val="20"/>
          <w:szCs w:val="20"/>
          <w:lang w:val="es-ES"/>
        </w:rPr>
        <w:t>․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>11</w:t>
      </w:r>
      <w:r w:rsidRPr="00E84C88">
        <w:rPr>
          <w:rFonts w:ascii="Cambria Math" w:eastAsia="Times New Roman" w:hAnsi="Cambria Math" w:cs="Cambria Math"/>
          <w:sz w:val="20"/>
          <w:szCs w:val="20"/>
          <w:lang w:val="es-ES"/>
        </w:rPr>
        <w:t>․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Հայցադիմումի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պատասխանը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պատվիրատուն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ներկայացնում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հայցադիմումը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վարույթ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ընդունելու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մասին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որոշումն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ստանալուց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հետո՝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հնգօրյա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ժամկետում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>: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E84C88">
        <w:rPr>
          <w:rFonts w:ascii="GHEA Grapalat" w:eastAsia="Times New Roman" w:hAnsi="GHEA Grapalat" w:cs="Courier New"/>
          <w:sz w:val="20"/>
          <w:szCs w:val="20"/>
          <w:lang w:val="es-ES"/>
        </w:rPr>
        <w:t> 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>12</w:t>
      </w:r>
      <w:r w:rsidRPr="00E84C88">
        <w:rPr>
          <w:rFonts w:ascii="Cambria Math" w:eastAsia="Times New Roman" w:hAnsi="Cambria Math" w:cs="Cambria Math"/>
          <w:sz w:val="20"/>
          <w:szCs w:val="20"/>
          <w:lang w:val="es-ES"/>
        </w:rPr>
        <w:t>․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12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Գործին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մասնակցող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անձինք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նրանց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ներկայացուցիչները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դատական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նիստի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ժամանակի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վայրի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ինչպես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նաև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Օրենսգրքով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նախատեսված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դեպքերում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առանձին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դատավարական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գործողություններ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կատարելու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մասին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ծանուցվում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են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էլեկտրոնային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հաղորդակցության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միջոցով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ծանուցագրերը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այլ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փաստաթղթեր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Օրենսգրքի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97-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րդ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հոդվածով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սահմանված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կարգով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հայցադիմումում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նշված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էլեկտրոնային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փոստին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ուղարկելու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եղանակով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>: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>12</w:t>
      </w:r>
      <w:r w:rsidRPr="00E84C88">
        <w:rPr>
          <w:rFonts w:ascii="Cambria Math" w:eastAsia="Times New Roman" w:hAnsi="Cambria Math" w:cs="Cambria Math"/>
          <w:sz w:val="20"/>
          <w:szCs w:val="20"/>
          <w:lang w:val="es-ES"/>
        </w:rPr>
        <w:t>․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>13</w:t>
      </w:r>
      <w:r w:rsidRPr="00E84C88">
        <w:rPr>
          <w:rFonts w:ascii="Cambria Math" w:eastAsia="Times New Roman" w:hAnsi="Cambria Math" w:cs="Cambria Math"/>
          <w:sz w:val="20"/>
          <w:szCs w:val="20"/>
          <w:lang w:val="es-ES"/>
        </w:rPr>
        <w:t>․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Դատարանը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սույն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բաժնով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նախատեսված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վեճերով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գործերը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քննում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դրանց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վերաբերյալ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վճիռները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որոշումները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կայացնում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գրավոր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ընթացակարգով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բացառությամբ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դեպքերի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երբ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դատարանը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գործին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մասնակցող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անձի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միջնորդությամբ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կամ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իր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նախաձեռնությամբ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եկել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եզրահանգման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որ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անհրաժեշտ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գործը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քննել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դատական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նիստում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>: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>12</w:t>
      </w:r>
      <w:r w:rsidRPr="00E84C88">
        <w:rPr>
          <w:rFonts w:ascii="Cambria Math" w:eastAsia="Times New Roman" w:hAnsi="Cambria Math" w:cs="Cambria Math"/>
          <w:sz w:val="20"/>
          <w:szCs w:val="20"/>
          <w:lang w:val="es-ES"/>
        </w:rPr>
        <w:t>․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14.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Գործը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դատական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նիստում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քննելու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վերաբերյալ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միջնորդությունը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գործին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մասնակցող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անձը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կարող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ներկայացնել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մինչև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հայցադիմումի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պատասխան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ներկայացնելու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համար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սահմանված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ժամկետի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լրանալը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>: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>12</w:t>
      </w:r>
      <w:r w:rsidRPr="00E84C88">
        <w:rPr>
          <w:rFonts w:ascii="Cambria Math" w:eastAsia="Times New Roman" w:hAnsi="Cambria Math" w:cs="Cambria Math"/>
          <w:sz w:val="20"/>
          <w:szCs w:val="20"/>
          <w:lang w:val="es-ES"/>
        </w:rPr>
        <w:t>․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15.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Գործը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դատական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նիստում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քննելու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մասին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դատարանը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կայացնում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որոշում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հայցադիմումի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պատասխան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ներկայացնելու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համար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սահմանված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ժամկետը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լրանալուց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հետո՝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եռօրյա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ժամկետում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>: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>12</w:t>
      </w:r>
      <w:r w:rsidRPr="00E84C88">
        <w:rPr>
          <w:rFonts w:ascii="Cambria Math" w:eastAsia="Times New Roman" w:hAnsi="Cambria Math" w:cs="Cambria Math"/>
          <w:sz w:val="20"/>
          <w:szCs w:val="20"/>
          <w:lang w:val="es-ES"/>
        </w:rPr>
        <w:t>․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16.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Գործը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դատական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նիստում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քննելու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հարցը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կարող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լուծվել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նաև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հայցադիմումը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վարույթ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ընդունելու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մասին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որոշմամբ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>: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>12</w:t>
      </w:r>
      <w:r w:rsidRPr="00E84C88">
        <w:rPr>
          <w:rFonts w:ascii="Cambria Math" w:eastAsia="Times New Roman" w:hAnsi="Cambria Math" w:cs="Cambria Math"/>
          <w:sz w:val="20"/>
          <w:szCs w:val="20"/>
          <w:lang w:val="es-ES"/>
        </w:rPr>
        <w:t>․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>17</w:t>
      </w:r>
      <w:r w:rsidRPr="00E84C88">
        <w:rPr>
          <w:rFonts w:ascii="Cambria Math" w:eastAsia="Times New Roman" w:hAnsi="Cambria Math" w:cs="Cambria Math"/>
          <w:sz w:val="20"/>
          <w:szCs w:val="20"/>
          <w:lang w:val="es-ES"/>
        </w:rPr>
        <w:t>․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Վիճարկվող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գործողությունների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(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անգործության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)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որոշումների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հիմքում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ընկած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հանգամանքների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ինչպես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նաև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տվյալ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գործողությունների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(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անգործության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)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կատարման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որոշման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ընդունման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օրենքով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այլ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իրավական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ակտերով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սահմանված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կարգը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պահպանված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լինելու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փաստերն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ապացուցելու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պարտականությունը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կրում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պատասխանողը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>: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>12</w:t>
      </w:r>
      <w:r w:rsidRPr="00E84C88">
        <w:rPr>
          <w:rFonts w:ascii="Cambria Math" w:eastAsia="Times New Roman" w:hAnsi="Cambria Math" w:cs="Cambria Math"/>
          <w:sz w:val="20"/>
          <w:szCs w:val="20"/>
          <w:lang w:val="es-ES"/>
        </w:rPr>
        <w:t>․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>18</w:t>
      </w:r>
      <w:r w:rsidRPr="00E84C88">
        <w:rPr>
          <w:rFonts w:ascii="Cambria Math" w:eastAsia="Times New Roman" w:hAnsi="Cambria Math" w:cs="Cambria Math"/>
          <w:sz w:val="20"/>
          <w:szCs w:val="20"/>
          <w:lang w:val="es-ES"/>
        </w:rPr>
        <w:t>․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Պատասխանողը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վիճարկվող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գործողությունների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(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անգործության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)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որոշումների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իրավաչափությունը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հիմնավորող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ապացույցներ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կարող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ներկայացնել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միայն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ապացույցները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պահանջելու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որոշման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կատարման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ընթացքում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բացառությամբ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դեպքերի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երբ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հիմնավորում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ապացույցի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ներկայացման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անհնարինությունը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իրենից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անկախ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պատճառներով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>: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>12</w:t>
      </w:r>
      <w:r w:rsidRPr="00E84C88">
        <w:rPr>
          <w:rFonts w:ascii="Cambria Math" w:eastAsia="Times New Roman" w:hAnsi="Cambria Math" w:cs="Cambria Math"/>
          <w:sz w:val="20"/>
          <w:szCs w:val="20"/>
          <w:lang w:val="es-ES"/>
        </w:rPr>
        <w:t>․</w:t>
      </w:r>
      <w:proofErr w:type="gramStart"/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>19 .</w:t>
      </w:r>
      <w:proofErr w:type="gramEnd"/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Պատվիրատուի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գնահատող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հանձնաժողովի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գործողությունների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(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անգործության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)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որոշումների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(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բացառությամբ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Օրենքի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6-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րդ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հոդվածի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2-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րդ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մասով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նախատեսված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որոշումների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)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բողոքարկումն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ինքնաբերաբար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կասեցնում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գնման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գործընթացը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`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սույն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հրավերի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12</w:t>
      </w:r>
      <w:r w:rsidRPr="00E84C88">
        <w:rPr>
          <w:rFonts w:ascii="Cambria Math" w:eastAsia="Times New Roman" w:hAnsi="Cambria Math" w:cs="Cambria Math"/>
          <w:sz w:val="20"/>
          <w:szCs w:val="20"/>
          <w:lang w:val="es-ES"/>
        </w:rPr>
        <w:t>․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10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կետով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նախատեսված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որոշումը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հրապարակվելու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օրվանից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մինչև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վեճի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քննության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արդյունքներով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առաջին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ատյանի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դատարանի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կայացրած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եզրափակիչ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դատական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ակտն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ուժի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մեջ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մտնելու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օրը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>: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>12</w:t>
      </w:r>
      <w:r w:rsidRPr="00E84C88">
        <w:rPr>
          <w:rFonts w:ascii="Cambria Math" w:eastAsia="Times New Roman" w:hAnsi="Cambria Math" w:cs="Cambria Math"/>
          <w:sz w:val="20"/>
          <w:szCs w:val="20"/>
          <w:lang w:val="es-ES"/>
        </w:rPr>
        <w:t>․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>20</w:t>
      </w:r>
      <w:r w:rsidRPr="00E84C88">
        <w:rPr>
          <w:rFonts w:ascii="Cambria Math" w:eastAsia="Times New Roman" w:hAnsi="Cambria Math" w:cs="Cambria Math"/>
          <w:sz w:val="20"/>
          <w:szCs w:val="20"/>
          <w:lang w:val="es-ES"/>
        </w:rPr>
        <w:t>․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դեպքերում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երբ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հանրային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կամ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պաշտպանության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ազգային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անվտանգության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շահերից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ելնելով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անհրաժեշտ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շարունակել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գնման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գործընթացը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դատարանը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Օրենքի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2-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րդ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հոդվածի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1-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մասով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սահմանված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մարմինների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ղեկավարների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իսկ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իրավաբանական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անձանց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դեպքում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գործադիր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մարմնի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ղեկավարի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գրավոր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միջնորդության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հիման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վրա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կայացնում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գնման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գործընթացի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կասեցումը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վերացնելու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մասին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որոշում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: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Դատարանը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սույն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կետով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նախատեսված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որոշումը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դրա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կայացման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օրն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անհապաղ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ուղարկում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լիազորված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մարմնի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պաշտոնական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էլեկտրոնային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փոստի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հասցեին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: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Լիազորված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մարմինն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այդ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որոշումն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անհապաղ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հրապարակում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տեղեկագրում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>: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E84C88">
        <w:rPr>
          <w:rFonts w:ascii="GHEA Grapalat" w:eastAsia="Times New Roman" w:hAnsi="GHEA Grapalat" w:cs="Courier New"/>
          <w:sz w:val="20"/>
          <w:szCs w:val="20"/>
          <w:lang w:val="es-ES"/>
        </w:rPr>
        <w:t> 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>12</w:t>
      </w:r>
      <w:r w:rsidRPr="00E84C88">
        <w:rPr>
          <w:rFonts w:ascii="Cambria Math" w:eastAsia="Times New Roman" w:hAnsi="Cambria Math" w:cs="Cambria Math"/>
          <w:sz w:val="20"/>
          <w:szCs w:val="20"/>
          <w:lang w:val="es-ES"/>
        </w:rPr>
        <w:t>․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>21</w:t>
      </w:r>
      <w:r w:rsidRPr="00E84C88">
        <w:rPr>
          <w:rFonts w:ascii="Cambria Math" w:eastAsia="Times New Roman" w:hAnsi="Cambria Math" w:cs="Cambria Math"/>
          <w:sz w:val="20"/>
          <w:szCs w:val="20"/>
          <w:lang w:val="es-ES"/>
        </w:rPr>
        <w:t>․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Պատվիրատուի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գնահատող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հանձնաժողովի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գործողությունների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(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անգործության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)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որոշումների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բողոքարկման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հետ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կապված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վեճերով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դատարանի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եզրափակիչ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դատական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ակտն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ուժի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մեջ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մտնում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հրապարակման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պահից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>: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>12.22</w:t>
      </w:r>
      <w:r w:rsidRPr="00E84C88">
        <w:rPr>
          <w:rFonts w:ascii="Cambria Math" w:eastAsia="Times New Roman" w:hAnsi="Cambria Math" w:cs="Cambria Math"/>
          <w:sz w:val="20"/>
          <w:szCs w:val="20"/>
          <w:lang w:val="es-ES"/>
        </w:rPr>
        <w:t>․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Պատվիրատուի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գնահատող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հանձնաժողովի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գործողությունների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(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անգործության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)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որոշումների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բողոքարկման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հետ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կապված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վեճերով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դատարանի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վճռի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եզրափակիչ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մասը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կամ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այլ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եզրափակիչ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դատական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ակտը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դրա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հրապարակման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օրն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ուղարկվում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լիազորված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մարմնի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պաշտոնական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էլեկտրոնային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փոստի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հասցեին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: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Լիազորված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մարմինը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դատարանի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վճռի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եզրափակիչ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մասը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կամ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այլ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եզրափակիչ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դատական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ակտն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անհապաղ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հրապարակում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տեղեկագրում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>: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lastRenderedPageBreak/>
        <w:t>12</w:t>
      </w:r>
      <w:r w:rsidRPr="00E84C88">
        <w:rPr>
          <w:rFonts w:ascii="Cambria Math" w:eastAsia="Times New Roman" w:hAnsi="Cambria Math" w:cs="Cambria Math"/>
          <w:sz w:val="20"/>
          <w:szCs w:val="20"/>
          <w:lang w:val="es-ES"/>
        </w:rPr>
        <w:t>․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>23</w:t>
      </w:r>
      <w:r w:rsidRPr="00E84C88">
        <w:rPr>
          <w:rFonts w:ascii="Cambria Math" w:eastAsia="Times New Roman" w:hAnsi="Cambria Math" w:cs="Cambria Math"/>
          <w:sz w:val="20"/>
          <w:szCs w:val="20"/>
          <w:lang w:val="es-ES"/>
        </w:rPr>
        <w:t>․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Բողոքարկման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համար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գանձվող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պետական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տուրքերի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դրույքաչափերը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սահմանված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են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Պետական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տուրքի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մասին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օրենքով։</w:t>
      </w:r>
    </w:p>
    <w:p w:rsidR="001902F9" w:rsidRPr="00E84C88" w:rsidRDefault="001902F9" w:rsidP="00436DC2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4"/>
          <w:lang w:val="es-ES"/>
        </w:rPr>
      </w:pPr>
    </w:p>
    <w:p w:rsidR="00454CDE" w:rsidRPr="00E84C88" w:rsidRDefault="00454CDE" w:rsidP="00436DC2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4"/>
          <w:lang w:val="es-ES"/>
        </w:rPr>
      </w:pPr>
    </w:p>
    <w:p w:rsidR="00532D6C" w:rsidRPr="00E84C88" w:rsidRDefault="00532D6C" w:rsidP="00436DC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lang w:val="af-ZA"/>
        </w:rPr>
      </w:pPr>
      <w:r w:rsidRPr="00E84C88">
        <w:rPr>
          <w:rFonts w:ascii="Arial" w:eastAsia="Times New Roman" w:hAnsi="Arial" w:cs="Arial"/>
          <w:b/>
          <w:sz w:val="24"/>
          <w:lang w:val="es-ES"/>
        </w:rPr>
        <w:t>Մ</w:t>
      </w:r>
      <w:r w:rsidRPr="00E84C88">
        <w:rPr>
          <w:rFonts w:ascii="GHEA Grapalat" w:eastAsia="Times New Roman" w:hAnsi="GHEA Grapalat" w:cs="Arial"/>
          <w:b/>
          <w:sz w:val="24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4"/>
          <w:lang w:val="es-ES"/>
        </w:rPr>
        <w:t>Ա</w:t>
      </w:r>
      <w:r w:rsidRPr="00E84C88">
        <w:rPr>
          <w:rFonts w:ascii="GHEA Grapalat" w:eastAsia="Times New Roman" w:hAnsi="GHEA Grapalat" w:cs="Arial"/>
          <w:b/>
          <w:sz w:val="24"/>
          <w:lang w:val="es-ES"/>
        </w:rPr>
        <w:t xml:space="preserve"> </w:t>
      </w:r>
      <w:proofErr w:type="gramStart"/>
      <w:r w:rsidRPr="00E84C88">
        <w:rPr>
          <w:rFonts w:ascii="Arial" w:eastAsia="Times New Roman" w:hAnsi="Arial" w:cs="Arial"/>
          <w:b/>
          <w:sz w:val="24"/>
          <w:lang w:val="es-ES"/>
        </w:rPr>
        <w:t>Ս</w:t>
      </w:r>
      <w:r w:rsidRPr="00E84C88">
        <w:rPr>
          <w:rFonts w:ascii="GHEA Grapalat" w:eastAsia="Times New Roman" w:hAnsi="GHEA Grapalat" w:cs="Times New Roman"/>
          <w:b/>
          <w:sz w:val="24"/>
          <w:lang w:val="af-ZA"/>
        </w:rPr>
        <w:t xml:space="preserve">  I</w:t>
      </w:r>
      <w:proofErr w:type="gramEnd"/>
      <w:r w:rsidRPr="00E84C88">
        <w:rPr>
          <w:rFonts w:ascii="GHEA Grapalat" w:eastAsia="Times New Roman" w:hAnsi="GHEA Grapalat" w:cs="Times New Roman"/>
          <w:b/>
          <w:sz w:val="24"/>
          <w:lang w:val="af-ZA"/>
        </w:rPr>
        <w:t xml:space="preserve"> I</w:t>
      </w:r>
    </w:p>
    <w:p w:rsidR="00532D6C" w:rsidRPr="00E84C88" w:rsidRDefault="00532D6C" w:rsidP="00532D6C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b/>
          <w:sz w:val="24"/>
          <w:lang w:val="af-ZA"/>
        </w:rPr>
      </w:pPr>
      <w:r w:rsidRPr="00E84C88">
        <w:rPr>
          <w:rFonts w:ascii="Arial" w:eastAsia="Times New Roman" w:hAnsi="Arial" w:cs="Arial"/>
          <w:b/>
          <w:sz w:val="24"/>
          <w:lang w:val="es-ES"/>
        </w:rPr>
        <w:t>Հ</w:t>
      </w:r>
      <w:r w:rsidRPr="00E84C88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4"/>
          <w:lang w:val="es-ES"/>
        </w:rPr>
        <w:t>Ր</w:t>
      </w:r>
      <w:r w:rsidRPr="00E84C88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4"/>
          <w:lang w:val="es-ES"/>
        </w:rPr>
        <w:t>Ա</w:t>
      </w:r>
      <w:r w:rsidRPr="00E84C88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4"/>
          <w:lang w:val="es-ES"/>
        </w:rPr>
        <w:t>Հ</w:t>
      </w:r>
      <w:r w:rsidRPr="00E84C88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4"/>
          <w:lang w:val="es-ES"/>
        </w:rPr>
        <w:t>Ա</w:t>
      </w:r>
      <w:r w:rsidRPr="00E84C88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4"/>
          <w:lang w:val="es-ES"/>
        </w:rPr>
        <w:t>Ն</w:t>
      </w:r>
      <w:r w:rsidRPr="00E84C88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4"/>
          <w:lang w:val="es-ES"/>
        </w:rPr>
        <w:t>Գ</w:t>
      </w:r>
    </w:p>
    <w:p w:rsidR="00532D6C" w:rsidRPr="00E84C88" w:rsidRDefault="00532D6C" w:rsidP="00532D6C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b/>
          <w:sz w:val="24"/>
          <w:lang w:val="af-ZA"/>
        </w:rPr>
      </w:pPr>
      <w:r w:rsidRPr="00E84C88">
        <w:rPr>
          <w:rFonts w:ascii="Arial" w:eastAsia="Times New Roman" w:hAnsi="Arial" w:cs="Arial"/>
          <w:b/>
          <w:sz w:val="24"/>
          <w:lang w:val="es-ES"/>
        </w:rPr>
        <w:t>Գ</w:t>
      </w:r>
      <w:r w:rsidRPr="00E84C88">
        <w:rPr>
          <w:rFonts w:ascii="GHEA Grapalat" w:eastAsia="Times New Roman" w:hAnsi="GHEA Grapalat" w:cs="Sylfaen"/>
          <w:b/>
          <w:sz w:val="24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4"/>
          <w:lang w:val="es-ES"/>
        </w:rPr>
        <w:t>Ն</w:t>
      </w:r>
      <w:r w:rsidRPr="00E84C88">
        <w:rPr>
          <w:rFonts w:ascii="GHEA Grapalat" w:eastAsia="Times New Roman" w:hAnsi="GHEA Grapalat" w:cs="Sylfaen"/>
          <w:b/>
          <w:sz w:val="24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4"/>
          <w:lang w:val="es-ES"/>
        </w:rPr>
        <w:t>Ա</w:t>
      </w:r>
      <w:r w:rsidRPr="00E84C88">
        <w:rPr>
          <w:rFonts w:ascii="GHEA Grapalat" w:eastAsia="Times New Roman" w:hAnsi="GHEA Grapalat" w:cs="Sylfaen"/>
          <w:b/>
          <w:sz w:val="24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4"/>
          <w:lang w:val="es-ES"/>
        </w:rPr>
        <w:t>Ն</w:t>
      </w:r>
      <w:r w:rsidRPr="00E84C88">
        <w:rPr>
          <w:rFonts w:ascii="GHEA Grapalat" w:eastAsia="Times New Roman" w:hAnsi="GHEA Grapalat" w:cs="Sylfaen"/>
          <w:b/>
          <w:sz w:val="24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4"/>
          <w:lang w:val="es-ES"/>
        </w:rPr>
        <w:t>Շ</w:t>
      </w:r>
      <w:r w:rsidRPr="00E84C88">
        <w:rPr>
          <w:rFonts w:ascii="GHEA Grapalat" w:eastAsia="Times New Roman" w:hAnsi="GHEA Grapalat" w:cs="Sylfaen"/>
          <w:b/>
          <w:sz w:val="24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4"/>
          <w:lang w:val="es-ES"/>
        </w:rPr>
        <w:t>Մ</w:t>
      </w:r>
      <w:r w:rsidRPr="00E84C88">
        <w:rPr>
          <w:rFonts w:ascii="GHEA Grapalat" w:eastAsia="Times New Roman" w:hAnsi="GHEA Grapalat" w:cs="Sylfaen"/>
          <w:b/>
          <w:sz w:val="24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4"/>
          <w:lang w:val="es-ES"/>
        </w:rPr>
        <w:t>Ա</w:t>
      </w:r>
      <w:r w:rsidRPr="00E84C88">
        <w:rPr>
          <w:rFonts w:ascii="GHEA Grapalat" w:eastAsia="Times New Roman" w:hAnsi="GHEA Grapalat" w:cs="Sylfaen"/>
          <w:b/>
          <w:sz w:val="24"/>
          <w:lang w:val="es-ES"/>
        </w:rPr>
        <w:t xml:space="preserve"> </w:t>
      </w:r>
      <w:proofErr w:type="gramStart"/>
      <w:r w:rsidRPr="00E84C88">
        <w:rPr>
          <w:rFonts w:ascii="Arial" w:eastAsia="Times New Roman" w:hAnsi="Arial" w:cs="Arial"/>
          <w:b/>
          <w:sz w:val="24"/>
          <w:lang w:val="es-ES"/>
        </w:rPr>
        <w:t>Ն</w:t>
      </w:r>
      <w:r w:rsidRPr="00E84C88">
        <w:rPr>
          <w:rFonts w:ascii="GHEA Grapalat" w:eastAsia="Times New Roman" w:hAnsi="GHEA Grapalat" w:cs="Sylfaen"/>
          <w:b/>
          <w:sz w:val="24"/>
          <w:lang w:val="es-ES"/>
        </w:rPr>
        <w:t xml:space="preserve">  </w:t>
      </w:r>
      <w:r w:rsidRPr="00E84C88">
        <w:rPr>
          <w:rFonts w:ascii="Arial" w:eastAsia="Times New Roman" w:hAnsi="Arial" w:cs="Arial"/>
          <w:b/>
          <w:sz w:val="24"/>
          <w:lang w:val="es-ES"/>
        </w:rPr>
        <w:t>Հ</w:t>
      </w:r>
      <w:proofErr w:type="gramEnd"/>
      <w:r w:rsidRPr="00E84C88">
        <w:rPr>
          <w:rFonts w:ascii="GHEA Grapalat" w:eastAsia="Times New Roman" w:hAnsi="GHEA Grapalat" w:cs="Sylfaen"/>
          <w:b/>
          <w:sz w:val="24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4"/>
          <w:lang w:val="es-ES"/>
        </w:rPr>
        <w:t>Ա</w:t>
      </w:r>
      <w:r w:rsidRPr="00E84C88">
        <w:rPr>
          <w:rFonts w:ascii="GHEA Grapalat" w:eastAsia="Times New Roman" w:hAnsi="GHEA Grapalat" w:cs="Sylfaen"/>
          <w:b/>
          <w:sz w:val="24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4"/>
          <w:lang w:val="es-ES"/>
        </w:rPr>
        <w:t>Ր</w:t>
      </w:r>
      <w:r w:rsidRPr="00E84C88">
        <w:rPr>
          <w:rFonts w:ascii="GHEA Grapalat" w:eastAsia="Times New Roman" w:hAnsi="GHEA Grapalat" w:cs="Sylfaen"/>
          <w:b/>
          <w:sz w:val="24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4"/>
          <w:lang w:val="es-ES"/>
        </w:rPr>
        <w:t>Ց</w:t>
      </w:r>
      <w:r w:rsidRPr="00E84C88">
        <w:rPr>
          <w:rFonts w:ascii="GHEA Grapalat" w:eastAsia="Times New Roman" w:hAnsi="GHEA Grapalat" w:cs="Sylfaen"/>
          <w:b/>
          <w:sz w:val="24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4"/>
          <w:lang w:val="es-ES"/>
        </w:rPr>
        <w:t>Մ</w:t>
      </w:r>
      <w:r w:rsidRPr="00E84C88">
        <w:rPr>
          <w:rFonts w:ascii="GHEA Grapalat" w:eastAsia="Times New Roman" w:hAnsi="GHEA Grapalat" w:cs="Sylfaen"/>
          <w:b/>
          <w:sz w:val="24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4"/>
          <w:lang w:val="es-ES"/>
        </w:rPr>
        <w:t>Ա</w:t>
      </w:r>
      <w:r w:rsidRPr="00E84C88">
        <w:rPr>
          <w:rFonts w:ascii="GHEA Grapalat" w:eastAsia="Times New Roman" w:hAnsi="GHEA Grapalat" w:cs="Sylfaen"/>
          <w:b/>
          <w:sz w:val="24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4"/>
          <w:lang w:val="es-ES"/>
        </w:rPr>
        <w:t>Ն</w:t>
      </w:r>
      <w:r w:rsidRPr="00E84C88">
        <w:rPr>
          <w:rFonts w:ascii="GHEA Grapalat" w:eastAsia="Times New Roman" w:hAnsi="GHEA Grapalat" w:cs="Times New Roman"/>
          <w:b/>
          <w:sz w:val="24"/>
          <w:lang w:val="af-ZA"/>
        </w:rPr>
        <w:t xml:space="preserve">   </w:t>
      </w:r>
      <w:r w:rsidRPr="00E84C88">
        <w:rPr>
          <w:rFonts w:ascii="Arial" w:eastAsia="Times New Roman" w:hAnsi="Arial" w:cs="Arial"/>
          <w:b/>
          <w:sz w:val="24"/>
          <w:lang w:val="es-ES"/>
        </w:rPr>
        <w:t>Հ</w:t>
      </w:r>
      <w:r w:rsidRPr="00E84C88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4"/>
          <w:lang w:val="es-ES"/>
        </w:rPr>
        <w:t>Ա</w:t>
      </w:r>
      <w:r w:rsidRPr="00E84C88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4"/>
          <w:lang w:val="es-ES"/>
        </w:rPr>
        <w:t>Յ</w:t>
      </w:r>
      <w:r w:rsidRPr="00E84C88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4"/>
          <w:lang w:val="es-ES"/>
        </w:rPr>
        <w:t>Տ</w:t>
      </w:r>
      <w:r w:rsidRPr="00E84C88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4"/>
          <w:lang w:val="es-ES"/>
        </w:rPr>
        <w:t>Ը</w:t>
      </w:r>
      <w:r w:rsidRPr="00E84C88">
        <w:rPr>
          <w:rFonts w:ascii="GHEA Grapalat" w:eastAsia="Times New Roman" w:hAnsi="GHEA Grapalat" w:cs="Times New Roman"/>
          <w:b/>
          <w:sz w:val="24"/>
          <w:lang w:val="af-ZA"/>
        </w:rPr>
        <w:t xml:space="preserve">   </w:t>
      </w:r>
      <w:r w:rsidRPr="00E84C88">
        <w:rPr>
          <w:rFonts w:ascii="Arial" w:eastAsia="Times New Roman" w:hAnsi="Arial" w:cs="Arial"/>
          <w:b/>
          <w:sz w:val="24"/>
          <w:lang w:val="es-ES"/>
        </w:rPr>
        <w:t>Պ</w:t>
      </w:r>
      <w:r w:rsidRPr="00E84C88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4"/>
          <w:lang w:val="es-ES"/>
        </w:rPr>
        <w:t>Ա</w:t>
      </w:r>
      <w:r w:rsidRPr="00E84C88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4"/>
          <w:lang w:val="es-ES"/>
        </w:rPr>
        <w:t>Տ</w:t>
      </w:r>
      <w:r w:rsidRPr="00E84C88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4"/>
          <w:lang w:val="es-ES"/>
        </w:rPr>
        <w:t>Ր</w:t>
      </w:r>
      <w:r w:rsidRPr="00E84C88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4"/>
          <w:lang w:val="es-ES"/>
        </w:rPr>
        <w:t>Ա</w:t>
      </w:r>
      <w:r w:rsidRPr="00E84C88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4"/>
          <w:lang w:val="es-ES"/>
        </w:rPr>
        <w:t>Ս</w:t>
      </w:r>
      <w:r w:rsidRPr="00E84C88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4"/>
          <w:lang w:val="es-ES"/>
        </w:rPr>
        <w:t>Տ</w:t>
      </w:r>
      <w:r w:rsidRPr="00E84C88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4"/>
          <w:lang w:val="es-ES"/>
        </w:rPr>
        <w:t>Ե</w:t>
      </w:r>
      <w:r w:rsidRPr="00E84C88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4"/>
          <w:lang w:val="es-ES"/>
        </w:rPr>
        <w:t>Լ</w:t>
      </w:r>
      <w:r w:rsidRPr="00E84C88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4"/>
          <w:lang w:val="es-ES"/>
        </w:rPr>
        <w:t>ՈՒ</w:t>
      </w:r>
    </w:p>
    <w:p w:rsidR="00532D6C" w:rsidRPr="00E84C88" w:rsidRDefault="00532D6C" w:rsidP="00532D6C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sz w:val="24"/>
          <w:lang w:val="af-ZA"/>
        </w:rPr>
      </w:pPr>
    </w:p>
    <w:p w:rsidR="00532D6C" w:rsidRPr="00E84C88" w:rsidRDefault="00532D6C" w:rsidP="00532D6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E84C88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1. </w:t>
      </w:r>
      <w:r w:rsidRPr="00E84C88">
        <w:rPr>
          <w:rFonts w:ascii="Arial" w:eastAsia="Times New Roman" w:hAnsi="Arial" w:cs="Arial"/>
          <w:b/>
          <w:sz w:val="20"/>
          <w:szCs w:val="24"/>
          <w:lang w:val="es-ES"/>
        </w:rPr>
        <w:t>ԸՆԴՀԱՆՈՒՐ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es-ES"/>
        </w:rPr>
        <w:t>ԴՐՈՒՅԹՆԵՐ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lang w:val="af-ZA"/>
        </w:rPr>
      </w:pPr>
      <w:r w:rsidRPr="00E84C88">
        <w:rPr>
          <w:rFonts w:ascii="GHEA Grapalat" w:eastAsia="Times New Roman" w:hAnsi="GHEA Grapalat" w:cs="Times New Roman"/>
          <w:sz w:val="24"/>
          <w:lang w:val="af-ZA"/>
        </w:rPr>
        <w:t xml:space="preserve"> 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1.1 </w:t>
      </w:r>
      <w:r w:rsidRPr="00E84C88">
        <w:rPr>
          <w:rFonts w:ascii="Arial" w:eastAsia="Times New Roman" w:hAnsi="Arial" w:cs="Arial"/>
          <w:sz w:val="20"/>
          <w:szCs w:val="24"/>
        </w:rPr>
        <w:t>Սույն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հրահանգը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նպատակ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ունի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օժանդակել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մ</w:t>
      </w:r>
      <w:r w:rsidRPr="00E84C88">
        <w:rPr>
          <w:rFonts w:ascii="Arial" w:eastAsia="Times New Roman" w:hAnsi="Arial" w:cs="Arial"/>
          <w:sz w:val="20"/>
          <w:szCs w:val="24"/>
        </w:rPr>
        <w:t>ասնակիցներին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հայտը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պատրաստելիս։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1.2 </w:t>
      </w:r>
      <w:r w:rsidRPr="00E84C88">
        <w:rPr>
          <w:rFonts w:ascii="Arial" w:eastAsia="Times New Roman" w:hAnsi="Arial" w:cs="Arial"/>
          <w:sz w:val="20"/>
          <w:szCs w:val="24"/>
        </w:rPr>
        <w:t>Նպատակահարմարության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դեպքում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մ</w:t>
      </w:r>
      <w:r w:rsidRPr="00E84C88">
        <w:rPr>
          <w:rFonts w:ascii="Arial" w:eastAsia="Times New Roman" w:hAnsi="Arial" w:cs="Arial"/>
          <w:sz w:val="20"/>
          <w:szCs w:val="24"/>
        </w:rPr>
        <w:t>ասնակիցը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պահանջվող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տեղեկությունները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կարող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ներկայացնել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սույն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հրահանգով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առաջարկվող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ձևերից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տարբերվող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</w:rPr>
        <w:t>այլ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ձևերով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</w:rPr>
        <w:t>պահպանելով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պահանջվող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վավերապայմանները։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1.3 </w:t>
      </w:r>
      <w:r w:rsidRPr="00E84C88">
        <w:rPr>
          <w:rFonts w:ascii="Arial" w:eastAsia="Times New Roman" w:hAnsi="Arial" w:cs="Arial"/>
          <w:sz w:val="20"/>
          <w:szCs w:val="24"/>
        </w:rPr>
        <w:t>Հայտերը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</w:rPr>
        <w:t>հայերենից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բացի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</w:rPr>
        <w:t>կարող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են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ներկայացվել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նաև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անգլերեն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կամ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ռուսերեն։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</w:p>
    <w:p w:rsidR="00532D6C" w:rsidRPr="00E84C88" w:rsidRDefault="00532D6C" w:rsidP="00532D6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lang w:val="af-ZA"/>
        </w:rPr>
      </w:pPr>
    </w:p>
    <w:p w:rsidR="00532D6C" w:rsidRPr="00E84C88" w:rsidRDefault="00532D6C" w:rsidP="00532D6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E84C88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2. </w:t>
      </w:r>
      <w:r w:rsidRPr="00E84C88">
        <w:rPr>
          <w:rFonts w:ascii="Arial" w:eastAsia="Times New Roman" w:hAnsi="Arial" w:cs="Arial"/>
          <w:b/>
          <w:sz w:val="20"/>
          <w:szCs w:val="24"/>
          <w:lang w:val="es-ES"/>
        </w:rPr>
        <w:t>ԸՆԹԱՑԱԿԱՐԳԻ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es-ES"/>
        </w:rPr>
        <w:t>ՀԱՅՏԸ</w:t>
      </w:r>
    </w:p>
    <w:p w:rsidR="00532D6C" w:rsidRPr="00E84C88" w:rsidRDefault="00532D6C" w:rsidP="00532D6C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sz w:val="24"/>
          <w:lang w:val="af-ZA"/>
        </w:rPr>
      </w:pP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E84C88">
        <w:rPr>
          <w:rFonts w:ascii="Arial" w:eastAsia="Times New Roman" w:hAnsi="Arial" w:cs="Arial"/>
          <w:sz w:val="20"/>
          <w:szCs w:val="20"/>
          <w:lang w:val="hy-AM"/>
        </w:rPr>
        <w:t>Ընթացակարգին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մասնակցելու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համար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մ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ասնակիցը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սույն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հրավերի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2-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րդ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մասի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3-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րդ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բաժնով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սահմանված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կարգով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ներկայացնում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հայտ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: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Հայտին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կցվում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սույն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հրավերով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նախատեսված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համապատասխան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փաստաթղթեր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ը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>: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E84C88">
        <w:rPr>
          <w:rFonts w:ascii="Arial" w:eastAsia="Times New Roman" w:hAnsi="Arial" w:cs="Arial"/>
          <w:sz w:val="20"/>
          <w:szCs w:val="24"/>
          <w:lang w:val="en-US"/>
        </w:rPr>
        <w:t>Մասնակիցը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հայտով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ներկայացնում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իր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կողմից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հաստատված</w:t>
      </w:r>
      <w:r w:rsidRPr="00E84C88">
        <w:rPr>
          <w:rFonts w:ascii="GHEA Grapalat" w:eastAsia="Times New Roman" w:hAnsi="GHEA Grapalat" w:cs="Sylfaen"/>
          <w:sz w:val="20"/>
          <w:szCs w:val="24"/>
          <w:lang w:val="es-ES"/>
        </w:rPr>
        <w:t>`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/>
          <w:sz w:val="20"/>
          <w:szCs w:val="24"/>
          <w:lang w:val="es-ES"/>
        </w:rPr>
      </w:pPr>
      <w:r w:rsidRPr="00E84C88">
        <w:rPr>
          <w:rFonts w:ascii="GHEA Grapalat" w:eastAsia="Times New Roman" w:hAnsi="GHEA Grapalat" w:cs="Sylfaen"/>
          <w:b/>
          <w:sz w:val="20"/>
          <w:szCs w:val="24"/>
          <w:lang w:val="es-ES"/>
        </w:rPr>
        <w:t xml:space="preserve">2.1 </w:t>
      </w:r>
      <w:r w:rsidRPr="00E84C88">
        <w:rPr>
          <w:rFonts w:ascii="Arial" w:eastAsia="Times New Roman" w:hAnsi="Arial" w:cs="Arial"/>
          <w:b/>
          <w:sz w:val="20"/>
          <w:szCs w:val="24"/>
        </w:rPr>
        <w:t>ընթացակարգին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</w:rPr>
        <w:t>մասնակցելու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</w:rPr>
        <w:t>դիմում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es-ES"/>
        </w:rPr>
        <w:t>-</w:t>
      </w:r>
      <w:r w:rsidRPr="00E84C88">
        <w:rPr>
          <w:rFonts w:ascii="Arial" w:eastAsia="Times New Roman" w:hAnsi="Arial" w:cs="Arial"/>
          <w:b/>
          <w:sz w:val="20"/>
          <w:szCs w:val="24"/>
          <w:lang w:val="en-US"/>
        </w:rPr>
        <w:t>հայտարարություն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` </w:t>
      </w:r>
      <w:r w:rsidRPr="00E84C88">
        <w:rPr>
          <w:rFonts w:ascii="Arial" w:eastAsia="Times New Roman" w:hAnsi="Arial" w:cs="Arial"/>
          <w:b/>
          <w:sz w:val="20"/>
          <w:szCs w:val="24"/>
          <w:lang w:val="af-ZA"/>
        </w:rPr>
        <w:t>համաձայն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af-ZA"/>
        </w:rPr>
        <w:t>հ</w:t>
      </w:r>
      <w:r w:rsidRPr="00E84C88">
        <w:rPr>
          <w:rFonts w:ascii="Arial" w:eastAsia="Times New Roman" w:hAnsi="Arial" w:cs="Arial"/>
          <w:b/>
          <w:sz w:val="20"/>
          <w:szCs w:val="24"/>
        </w:rPr>
        <w:t>ավելված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N 1-</w:t>
      </w:r>
      <w:r w:rsidRPr="00E84C88">
        <w:rPr>
          <w:rFonts w:ascii="Arial" w:eastAsia="Times New Roman" w:hAnsi="Arial" w:cs="Arial"/>
          <w:b/>
          <w:sz w:val="20"/>
          <w:szCs w:val="24"/>
          <w:lang w:val="af-ZA"/>
        </w:rPr>
        <w:t>ի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es-ES"/>
        </w:rPr>
        <w:t>.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/>
          <w:sz w:val="20"/>
          <w:szCs w:val="24"/>
          <w:lang w:val="es-ES"/>
        </w:rPr>
      </w:pPr>
      <w:r w:rsidRPr="00E84C88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2.2 </w:t>
      </w:r>
      <w:r w:rsidRPr="00E84C88">
        <w:rPr>
          <w:rFonts w:ascii="Arial" w:eastAsia="Times New Roman" w:hAnsi="Arial" w:cs="Arial"/>
          <w:b/>
          <w:sz w:val="20"/>
          <w:szCs w:val="24"/>
          <w:lang w:val="es-ES"/>
        </w:rPr>
        <w:t>իր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es-ES"/>
        </w:rPr>
        <w:t>կողմից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es-ES"/>
        </w:rPr>
        <w:t>հաստատված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es-ES"/>
        </w:rPr>
        <w:t xml:space="preserve">` </w:t>
      </w:r>
      <w:r w:rsidRPr="00E84C88">
        <w:rPr>
          <w:rFonts w:ascii="Arial" w:eastAsia="Times New Roman" w:hAnsi="Arial" w:cs="Arial"/>
          <w:b/>
          <w:sz w:val="20"/>
          <w:szCs w:val="24"/>
          <w:lang w:val="en-US"/>
        </w:rPr>
        <w:t>առաջարկվող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en-US"/>
        </w:rPr>
        <w:t>ապրանքի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ամբողջական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նկարագիրը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` </w:t>
      </w:r>
      <w:r w:rsidRPr="00E84C88">
        <w:rPr>
          <w:rFonts w:ascii="Arial" w:eastAsia="Times New Roman" w:hAnsi="Arial" w:cs="Arial"/>
          <w:b/>
          <w:sz w:val="20"/>
          <w:szCs w:val="20"/>
          <w:lang w:val="en-US"/>
        </w:rPr>
        <w:t>համաձայն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n-US"/>
        </w:rPr>
        <w:t>հավելված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N 1.1-</w:t>
      </w:r>
      <w:r w:rsidRPr="00E84C88">
        <w:rPr>
          <w:rFonts w:ascii="Arial" w:eastAsia="Times New Roman" w:hAnsi="Arial" w:cs="Arial"/>
          <w:b/>
          <w:sz w:val="20"/>
          <w:szCs w:val="20"/>
          <w:lang w:val="en-US"/>
        </w:rPr>
        <w:t>ի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es-ES"/>
        </w:rPr>
        <w:t>.</w:t>
      </w:r>
    </w:p>
    <w:p w:rsidR="00532D6C" w:rsidRPr="00E84C88" w:rsidRDefault="00532D6C" w:rsidP="00532D6C">
      <w:pPr>
        <w:spacing w:after="0" w:line="276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E84C8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2.3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գործակալության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պայմանագրի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պատճենը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դրա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կողմ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հանդիսացող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անձի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տվյալները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եթե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պայմանագիրն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իրականացվելու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գործակալության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միջոցով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>.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color w:val="FFFFFF"/>
          <w:sz w:val="20"/>
          <w:szCs w:val="24"/>
          <w:lang w:val="af-ZA"/>
        </w:rPr>
      </w:pP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2.4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համատեղ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գործունեության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պայմանագիրը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եթե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մասնակիցները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գնման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ընթացակարգին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մասնակցում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են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համատեղ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գործունեության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կարգով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(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կոնսորցիումով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>).</w:t>
      </w:r>
      <w:r w:rsidRPr="00E84C88">
        <w:rPr>
          <w:rFonts w:ascii="GHEA Grapalat" w:eastAsia="Times New Roman" w:hAnsi="GHEA Grapalat" w:cs="Sylfaen"/>
          <w:sz w:val="20"/>
          <w:szCs w:val="24"/>
          <w:vertAlign w:val="superscript"/>
          <w:lang w:val="af-ZA"/>
        </w:rPr>
        <w:t xml:space="preserve">15 </w:t>
      </w:r>
      <w:r w:rsidRPr="00E84C88">
        <w:rPr>
          <w:rFonts w:ascii="GHEA Grapalat" w:eastAsia="Times New Roman" w:hAnsi="GHEA Grapalat" w:cs="Sylfaen"/>
          <w:color w:val="FFFFFF"/>
          <w:sz w:val="20"/>
          <w:szCs w:val="24"/>
          <w:vertAlign w:val="superscript"/>
          <w:lang w:val="af-ZA"/>
        </w:rPr>
        <w:footnoteReference w:id="6"/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2.6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գնային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առաջարկ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`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համաձայն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հավելված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N 2-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ի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: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Գնային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առաջարկը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ներկայացվում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արժեք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(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ինքնարժեքի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կանխատեսվող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շահույթի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af-ZA"/>
        </w:rPr>
        <w:t>հանրագումարը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>)</w:t>
      </w:r>
      <w:r w:rsidRPr="00E84C88">
        <w:rPr>
          <w:rFonts w:ascii="GHEA Grapalat" w:eastAsia="Times New Roman" w:hAnsi="GHEA Grapalat" w:cs="Sylfaen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ավելացված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արժեքի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հարկ</w:t>
      </w:r>
      <w:r w:rsidRPr="00E84C88" w:rsidDel="001A1F55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ընդհանրական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բաղադրիչներից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բաղկացած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հաշվարկի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ձևով։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Արժեքի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բաղադրիչների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հաշվարկ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</w:rPr>
        <w:t>բացվածք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կամ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այլ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մանրամասներ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չեն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պահանջվում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</w:rPr>
        <w:t>ներկայացվում</w:t>
      </w:r>
      <w:r w:rsidRPr="00E84C88">
        <w:rPr>
          <w:rFonts w:ascii="GHEA Grapalat" w:eastAsia="Times New Roman" w:hAnsi="GHEA Grapalat" w:cs="Sylfaen"/>
          <w:sz w:val="20"/>
          <w:szCs w:val="24"/>
          <w:lang w:val="af-ZA"/>
        </w:rPr>
        <w:t xml:space="preserve">: </w:t>
      </w:r>
    </w:p>
    <w:p w:rsidR="00532D6C" w:rsidRPr="00E84C88" w:rsidRDefault="00532D6C" w:rsidP="00532D6C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4"/>
          <w:lang w:val="es-ES"/>
        </w:rPr>
      </w:pPr>
      <w:r w:rsidRPr="00E84C88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3. </w:t>
      </w:r>
      <w:proofErr w:type="gramStart"/>
      <w:r w:rsidRPr="00E84C88">
        <w:rPr>
          <w:rFonts w:ascii="Arial" w:eastAsia="Times New Roman" w:hAnsi="Arial" w:cs="Arial"/>
          <w:b/>
          <w:sz w:val="20"/>
          <w:szCs w:val="24"/>
          <w:lang w:val="es-ES"/>
        </w:rPr>
        <w:t>ՀԱՅՏԸ</w:t>
      </w:r>
      <w:r w:rsidRPr="00E84C88">
        <w:rPr>
          <w:rFonts w:ascii="GHEA Grapalat" w:eastAsia="Times New Roman" w:hAnsi="GHEA Grapalat" w:cs="Arial"/>
          <w:b/>
          <w:sz w:val="20"/>
          <w:szCs w:val="24"/>
          <w:lang w:val="es-ES"/>
        </w:rPr>
        <w:t xml:space="preserve">  </w:t>
      </w:r>
      <w:r w:rsidRPr="00E84C88">
        <w:rPr>
          <w:rFonts w:ascii="Arial" w:eastAsia="Times New Roman" w:hAnsi="Arial" w:cs="Arial"/>
          <w:b/>
          <w:sz w:val="20"/>
          <w:szCs w:val="24"/>
          <w:lang w:val="es-ES"/>
        </w:rPr>
        <w:t>ՊԱՏՐԱՍՏԵԼՈՒ</w:t>
      </w:r>
      <w:proofErr w:type="gramEnd"/>
      <w:r w:rsidRPr="00E84C88">
        <w:rPr>
          <w:rFonts w:ascii="GHEA Grapalat" w:eastAsia="Times New Roman" w:hAnsi="GHEA Grapalat" w:cs="Arial"/>
          <w:b/>
          <w:sz w:val="20"/>
          <w:szCs w:val="24"/>
          <w:lang w:val="es-ES"/>
        </w:rPr>
        <w:t xml:space="preserve">  </w:t>
      </w:r>
      <w:r w:rsidRPr="00E84C88">
        <w:rPr>
          <w:rFonts w:ascii="Arial" w:eastAsia="Times New Roman" w:hAnsi="Arial" w:cs="Arial"/>
          <w:b/>
          <w:sz w:val="20"/>
          <w:szCs w:val="24"/>
          <w:lang w:val="es-ES"/>
        </w:rPr>
        <w:t>ԿԱՐԳԸ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3.1 </w:t>
      </w:r>
      <w:r w:rsidRPr="00E84C88">
        <w:rPr>
          <w:rFonts w:ascii="Arial" w:eastAsia="Times New Roman" w:hAnsi="Arial" w:cs="Arial"/>
          <w:sz w:val="20"/>
          <w:szCs w:val="20"/>
        </w:rPr>
        <w:t>Մասնակիցը</w:t>
      </w:r>
      <w:r w:rsidRPr="00E84C8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</w:rPr>
        <w:t>հայտը</w:t>
      </w:r>
      <w:r w:rsidRPr="00E84C8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</w:rPr>
        <w:t>ներկայացնում</w:t>
      </w:r>
      <w:r w:rsidRPr="00E84C8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</w:rPr>
        <w:t>է</w:t>
      </w:r>
      <w:r w:rsidRPr="00E84C8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</w:rPr>
        <w:t>սույն</w:t>
      </w:r>
      <w:r w:rsidRPr="00E84C8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</w:rPr>
        <w:t>հրավերով</w:t>
      </w:r>
      <w:r w:rsidRPr="00E84C8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</w:rPr>
        <w:t>սահմանված</w:t>
      </w:r>
      <w:r w:rsidRPr="00E84C8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</w:rPr>
        <w:t>կարգով։</w:t>
      </w:r>
      <w:r w:rsidRPr="00E84C8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/>
          <w:sz w:val="20"/>
          <w:szCs w:val="24"/>
          <w:lang w:val="af-ZA"/>
        </w:rPr>
      </w:pPr>
      <w:proofErr w:type="gramStart"/>
      <w:r w:rsidRPr="00E84C88">
        <w:rPr>
          <w:rFonts w:ascii="Arial" w:eastAsia="Times New Roman" w:hAnsi="Arial" w:cs="Arial"/>
          <w:b/>
          <w:sz w:val="20"/>
          <w:szCs w:val="20"/>
          <w:lang w:val="en-US"/>
        </w:rPr>
        <w:t>Մասնակցի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n-US"/>
        </w:rPr>
        <w:t>առաջարկները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, </w:t>
      </w:r>
      <w:r w:rsidRPr="00E84C88">
        <w:rPr>
          <w:rFonts w:ascii="Arial" w:eastAsia="Times New Roman" w:hAnsi="Arial" w:cs="Arial"/>
          <w:b/>
          <w:sz w:val="20"/>
          <w:szCs w:val="20"/>
          <w:lang w:val="en-US"/>
        </w:rPr>
        <w:t>դրանց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n-US"/>
        </w:rPr>
        <w:t>վերաբերող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n-US"/>
        </w:rPr>
        <w:t>փաստաթղթերը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n-US"/>
        </w:rPr>
        <w:t>դրվում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n-US"/>
        </w:rPr>
        <w:t>են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n-US"/>
        </w:rPr>
        <w:t>ծրարի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n-US"/>
        </w:rPr>
        <w:t>մեջ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, </w:t>
      </w:r>
      <w:r w:rsidRPr="00E84C88">
        <w:rPr>
          <w:rFonts w:ascii="Arial" w:eastAsia="Times New Roman" w:hAnsi="Arial" w:cs="Arial"/>
          <w:b/>
          <w:sz w:val="20"/>
          <w:szCs w:val="20"/>
          <w:lang w:val="en-US"/>
        </w:rPr>
        <w:t>որը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n-US"/>
        </w:rPr>
        <w:t>սոսնձում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n-US"/>
        </w:rPr>
        <w:t>է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n-US"/>
        </w:rPr>
        <w:t>այն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n-US"/>
        </w:rPr>
        <w:t>ներկայացնողը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: </w:t>
      </w:r>
      <w:r w:rsidRPr="00E84C88">
        <w:rPr>
          <w:rFonts w:ascii="Arial" w:eastAsia="Times New Roman" w:hAnsi="Arial" w:cs="Arial"/>
          <w:b/>
          <w:sz w:val="20"/>
          <w:szCs w:val="20"/>
          <w:lang w:val="en-US"/>
        </w:rPr>
        <w:t>Ծրարում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n-US"/>
        </w:rPr>
        <w:t>ներառված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n-US"/>
        </w:rPr>
        <w:t>փաստաթղթերը</w:t>
      </w:r>
      <w:r w:rsidRPr="00E84C88">
        <w:rPr>
          <w:rFonts w:ascii="GHEA Grapalat" w:eastAsia="Times New Roman" w:hAnsi="GHEA Grapalat" w:cs="Sylfaen"/>
          <w:b/>
          <w:sz w:val="20"/>
          <w:szCs w:val="20"/>
          <w:lang w:val="es-ES"/>
        </w:rPr>
        <w:t xml:space="preserve">, </w:t>
      </w:r>
      <w:r w:rsidRPr="00E84C88">
        <w:rPr>
          <w:rFonts w:ascii="Arial" w:eastAsia="Times New Roman" w:hAnsi="Arial" w:cs="Arial"/>
          <w:b/>
          <w:sz w:val="20"/>
          <w:szCs w:val="20"/>
          <w:lang w:val="en-US"/>
        </w:rPr>
        <w:t>կազմվում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n-US"/>
        </w:rPr>
        <w:t>են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n-US"/>
        </w:rPr>
        <w:t>բնօրինակից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</w:t>
      </w:r>
      <w:r w:rsidRPr="00E84C88">
        <w:rPr>
          <w:rFonts w:ascii="GHEA Grapalat" w:eastAsia="Times New Roman" w:hAnsi="GHEA Grapalat" w:cs="Sylfaen"/>
          <w:b/>
          <w:sz w:val="20"/>
          <w:szCs w:val="20"/>
          <w:lang w:val="es-ES"/>
        </w:rPr>
        <w:t>/</w:t>
      </w:r>
      <w:r w:rsidRPr="00E84C88">
        <w:rPr>
          <w:rFonts w:ascii="Arial" w:eastAsia="Times New Roman" w:hAnsi="Arial" w:cs="Arial"/>
          <w:b/>
          <w:sz w:val="20"/>
          <w:szCs w:val="20"/>
          <w:lang w:val="es-ES"/>
        </w:rPr>
        <w:t>բացառությամբ</w:t>
      </w:r>
      <w:r w:rsidRPr="00E84C88">
        <w:rPr>
          <w:rFonts w:ascii="GHEA Grapalat" w:eastAsia="Times New Roman" w:hAnsi="GHEA Grapalat" w:cs="Sylfaen"/>
          <w:b/>
          <w:sz w:val="20"/>
          <w:szCs w:val="20"/>
          <w:lang w:val="es-ES"/>
        </w:rPr>
        <w:t xml:space="preserve"> 3-</w:t>
      </w:r>
      <w:r w:rsidRPr="00E84C88">
        <w:rPr>
          <w:rFonts w:ascii="Arial" w:eastAsia="Times New Roman" w:hAnsi="Arial" w:cs="Arial"/>
          <w:b/>
          <w:sz w:val="20"/>
          <w:szCs w:val="20"/>
          <w:lang w:val="es-ES"/>
        </w:rPr>
        <w:t>րդ</w:t>
      </w:r>
      <w:r w:rsidRPr="00E84C88">
        <w:rPr>
          <w:rFonts w:ascii="GHEA Grapalat" w:eastAsia="Times New Roman" w:hAnsi="GHEA Grapalat" w:cs="Sylfaen"/>
          <w:b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s-ES"/>
        </w:rPr>
        <w:t>կողմի</w:t>
      </w:r>
      <w:r w:rsidRPr="00E84C88">
        <w:rPr>
          <w:rFonts w:ascii="GHEA Grapalat" w:eastAsia="Times New Roman" w:hAnsi="GHEA Grapalat" w:cs="Sylfaen"/>
          <w:b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s-ES"/>
        </w:rPr>
        <w:t>կողմից</w:t>
      </w:r>
      <w:r w:rsidRPr="00E84C88">
        <w:rPr>
          <w:rFonts w:ascii="GHEA Grapalat" w:eastAsia="Times New Roman" w:hAnsi="GHEA Grapalat" w:cs="Sylfaen"/>
          <w:b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s-ES"/>
        </w:rPr>
        <w:t>տրամադրված</w:t>
      </w:r>
      <w:r w:rsidRPr="00E84C88">
        <w:rPr>
          <w:rFonts w:ascii="GHEA Grapalat" w:eastAsia="Times New Roman" w:hAnsi="GHEA Grapalat" w:cs="Sylfaen"/>
          <w:b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s-ES"/>
        </w:rPr>
        <w:t>կամ</w:t>
      </w:r>
      <w:r w:rsidRPr="00E84C88">
        <w:rPr>
          <w:rFonts w:ascii="GHEA Grapalat" w:eastAsia="Times New Roman" w:hAnsi="GHEA Grapalat" w:cs="Sylfaen"/>
          <w:b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s-ES"/>
        </w:rPr>
        <w:t>հաստատված</w:t>
      </w:r>
      <w:r w:rsidRPr="00E84C88">
        <w:rPr>
          <w:rFonts w:ascii="GHEA Grapalat" w:eastAsia="Times New Roman" w:hAnsi="GHEA Grapalat" w:cs="Sylfaen"/>
          <w:b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s-ES"/>
        </w:rPr>
        <w:t>փաստաթղթերի</w:t>
      </w:r>
      <w:r w:rsidRPr="00E84C88">
        <w:rPr>
          <w:rFonts w:ascii="GHEA Grapalat" w:eastAsia="Times New Roman" w:hAnsi="GHEA Grapalat" w:cs="Sylfaen"/>
          <w:b/>
          <w:sz w:val="20"/>
          <w:szCs w:val="20"/>
          <w:lang w:val="es-ES"/>
        </w:rPr>
        <w:t xml:space="preserve">, </w:t>
      </w:r>
      <w:r w:rsidRPr="00E84C88">
        <w:rPr>
          <w:rFonts w:ascii="Arial" w:eastAsia="Times New Roman" w:hAnsi="Arial" w:cs="Arial"/>
          <w:b/>
          <w:sz w:val="20"/>
          <w:szCs w:val="20"/>
          <w:lang w:val="es-ES"/>
        </w:rPr>
        <w:t>որոնց</w:t>
      </w:r>
      <w:r w:rsidRPr="00E84C88">
        <w:rPr>
          <w:rFonts w:ascii="GHEA Grapalat" w:eastAsia="Times New Roman" w:hAnsi="GHEA Grapalat" w:cs="Sylfaen"/>
          <w:b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s-ES"/>
        </w:rPr>
        <w:t>դեպքում</w:t>
      </w:r>
      <w:r w:rsidRPr="00E84C88">
        <w:rPr>
          <w:rFonts w:ascii="GHEA Grapalat" w:eastAsia="Times New Roman" w:hAnsi="GHEA Grapalat" w:cs="Sylfaen"/>
          <w:b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s-ES"/>
        </w:rPr>
        <w:t>ներկայացվում</w:t>
      </w:r>
      <w:r w:rsidRPr="00E84C88">
        <w:rPr>
          <w:rFonts w:ascii="GHEA Grapalat" w:eastAsia="Times New Roman" w:hAnsi="GHEA Grapalat" w:cs="Sylfaen"/>
          <w:b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s-ES"/>
        </w:rPr>
        <w:t>է</w:t>
      </w:r>
      <w:r w:rsidRPr="00E84C88">
        <w:rPr>
          <w:rFonts w:ascii="GHEA Grapalat" w:eastAsia="Times New Roman" w:hAnsi="GHEA Grapalat" w:cs="Sylfaen"/>
          <w:b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s-ES"/>
        </w:rPr>
        <w:t>դրանց</w:t>
      </w:r>
      <w:r w:rsidRPr="00E84C88">
        <w:rPr>
          <w:rFonts w:ascii="GHEA Grapalat" w:eastAsia="Times New Roman" w:hAnsi="GHEA Grapalat" w:cs="Sylfaen"/>
          <w:b/>
          <w:sz w:val="20"/>
          <w:szCs w:val="20"/>
          <w:lang w:val="es-ES"/>
        </w:rPr>
        <w:t xml:space="preserve">` </w:t>
      </w:r>
      <w:r w:rsidRPr="00E84C88">
        <w:rPr>
          <w:rFonts w:ascii="Arial" w:eastAsia="Times New Roman" w:hAnsi="Arial" w:cs="Arial"/>
          <w:b/>
          <w:sz w:val="20"/>
          <w:szCs w:val="20"/>
          <w:lang w:val="es-ES"/>
        </w:rPr>
        <w:t>բնօրինակից</w:t>
      </w:r>
      <w:r w:rsidRPr="00E84C88">
        <w:rPr>
          <w:rFonts w:ascii="GHEA Grapalat" w:eastAsia="Times New Roman" w:hAnsi="GHEA Grapalat" w:cs="Sylfaen"/>
          <w:b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s-ES"/>
        </w:rPr>
        <w:t>պատճենահանված</w:t>
      </w:r>
      <w:r w:rsidRPr="00E84C88">
        <w:rPr>
          <w:rFonts w:ascii="GHEA Grapalat" w:eastAsia="Times New Roman" w:hAnsi="GHEA Grapalat" w:cs="Sylfaen"/>
          <w:b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s-ES"/>
        </w:rPr>
        <w:t>տարբերակը</w:t>
      </w:r>
      <w:r w:rsidRPr="00E84C88">
        <w:rPr>
          <w:rFonts w:ascii="GHEA Grapalat" w:eastAsia="Times New Roman" w:hAnsi="GHEA Grapalat" w:cs="Sylfaen"/>
          <w:b/>
          <w:sz w:val="20"/>
          <w:szCs w:val="20"/>
          <w:lang w:val="es-ES"/>
        </w:rPr>
        <w:t xml:space="preserve">/ </w:t>
      </w:r>
      <w:r w:rsidRPr="00E84C88">
        <w:rPr>
          <w:rFonts w:ascii="Arial" w:eastAsia="Times New Roman" w:hAnsi="Arial" w:cs="Arial"/>
          <w:b/>
          <w:sz w:val="20"/>
          <w:szCs w:val="20"/>
          <w:lang w:val="en-US"/>
        </w:rPr>
        <w:t>և</w:t>
      </w:r>
      <w:r w:rsidR="009E077A" w:rsidRPr="00E84C8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2/</w:t>
      </w:r>
      <w:r w:rsidRPr="00E84C88">
        <w:rPr>
          <w:rFonts w:ascii="Arial" w:eastAsia="Times New Roman" w:hAnsi="Arial" w:cs="Arial"/>
          <w:b/>
          <w:sz w:val="20"/>
          <w:szCs w:val="20"/>
          <w:lang w:val="es-ES"/>
        </w:rPr>
        <w:t>երկու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/</w:t>
      </w:r>
      <w:r w:rsidR="009E077A" w:rsidRPr="00E84C8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n-US"/>
        </w:rPr>
        <w:t>օրինակ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n-US"/>
        </w:rPr>
        <w:t>պատճեններից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: </w:t>
      </w:r>
      <w:r w:rsidRPr="00E84C88">
        <w:rPr>
          <w:rFonts w:ascii="Arial" w:eastAsia="Times New Roman" w:hAnsi="Arial" w:cs="Arial"/>
          <w:b/>
          <w:sz w:val="20"/>
          <w:szCs w:val="20"/>
          <w:lang w:val="en-US"/>
        </w:rPr>
        <w:t>Փաստաթղթերի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n-US"/>
        </w:rPr>
        <w:t>փաթեթների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n-US"/>
        </w:rPr>
        <w:t>վրա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n-US"/>
        </w:rPr>
        <w:t>համապատասխանաբար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n-US"/>
        </w:rPr>
        <w:t>գրվում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n-US"/>
        </w:rPr>
        <w:t>են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n-US"/>
        </w:rPr>
        <w:t>բնօրինակ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n-US"/>
        </w:rPr>
        <w:t>և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n-US"/>
        </w:rPr>
        <w:t>պատճեն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n-US"/>
        </w:rPr>
        <w:t>բառերը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: </w:t>
      </w:r>
      <w:r w:rsidRPr="00E84C88">
        <w:rPr>
          <w:rFonts w:ascii="Arial" w:eastAsia="Times New Roman" w:hAnsi="Arial" w:cs="Arial"/>
          <w:b/>
          <w:sz w:val="20"/>
          <w:szCs w:val="24"/>
        </w:rPr>
        <w:t>Հայտում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</w:rPr>
        <w:t>ներառվող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</w:rPr>
        <w:t>բնօրինակ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</w:rPr>
        <w:t>փաստաթղթերի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</w:rPr>
        <w:t>փոխարեն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</w:rPr>
        <w:t>կարող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</w:rPr>
        <w:t>են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</w:rPr>
        <w:t>ներկայացվել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</w:rPr>
        <w:t>դրանց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</w:rPr>
        <w:t>նոտարական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</w:rPr>
        <w:t>կարգով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</w:rPr>
        <w:t>վավերացված</w:t>
      </w:r>
      <w:r w:rsidRPr="00E84C8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</w:rPr>
        <w:t>օրինակները։</w:t>
      </w:r>
      <w:proofErr w:type="gramEnd"/>
    </w:p>
    <w:p w:rsidR="00532D6C" w:rsidRPr="00E84C88" w:rsidRDefault="00532D6C" w:rsidP="00532D6C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E84C88">
        <w:rPr>
          <w:rFonts w:ascii="Arial" w:eastAsia="Times New Roman" w:hAnsi="Arial" w:cs="Arial"/>
          <w:sz w:val="20"/>
          <w:szCs w:val="20"/>
          <w:lang w:val="en-US"/>
        </w:rPr>
        <w:t>Ծրարը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սույն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հրավերով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նախատեսված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մասնակցի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կազմած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փաստաթղթերն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ստորագրում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դրանք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ներկայացնող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անձը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կամ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վերջինիս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լիազորված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անձը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(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այսուհետ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գործակալ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):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Եթե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հայտը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ներկայացնում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գործակալը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ապա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հայտով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ներկայացվում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վերջինիս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այդ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լիազորությունը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վերապահված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լինելու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մասին</w:t>
      </w:r>
      <w:r w:rsidRPr="00E84C88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փաստաթուղթ</w:t>
      </w:r>
      <w:r w:rsidRPr="00E84C88">
        <w:rPr>
          <w:rFonts w:ascii="GHEA Grapalat" w:eastAsia="Times New Roman" w:hAnsi="GHEA Grapalat" w:cs="Sylfaen"/>
          <w:sz w:val="20"/>
          <w:szCs w:val="20"/>
          <w:lang w:val="af-ZA"/>
        </w:rPr>
        <w:t>:</w:t>
      </w:r>
    </w:p>
    <w:p w:rsidR="00532D6C" w:rsidRPr="00E84C88" w:rsidRDefault="00532D6C" w:rsidP="00532D6C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3.2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Սույն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հրահանգի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3.1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կետում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նշված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ծրարի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վրա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հայտը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կազմելու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լեզվով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նշվում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են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</w:p>
    <w:p w:rsidR="00532D6C" w:rsidRPr="00E84C88" w:rsidRDefault="00532D6C" w:rsidP="00532D6C">
      <w:pPr>
        <w:spacing w:after="0" w:line="240" w:lineRule="auto"/>
        <w:ind w:firstLine="720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1)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պատվիրատուի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անվանումը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հայտի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ներկայացման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վայրը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(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հասցեն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>).</w:t>
      </w:r>
    </w:p>
    <w:p w:rsidR="00532D6C" w:rsidRPr="00E84C88" w:rsidRDefault="00532D6C" w:rsidP="00532D6C">
      <w:pPr>
        <w:spacing w:after="0" w:line="240" w:lineRule="auto"/>
        <w:ind w:firstLine="720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2)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ընթացակարգի</w:t>
      </w:r>
      <w:r w:rsidRPr="00E84C88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ծածկագիրը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</w:p>
    <w:p w:rsidR="00532D6C" w:rsidRPr="00E84C88" w:rsidRDefault="00532D6C" w:rsidP="00532D6C">
      <w:pPr>
        <w:spacing w:after="0" w:line="240" w:lineRule="auto"/>
        <w:ind w:firstLine="720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3)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չբացել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մինչև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հայտերի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բացման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նիստը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բառերը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</w:p>
    <w:p w:rsidR="00532D6C" w:rsidRPr="00E84C88" w:rsidRDefault="00532D6C" w:rsidP="00532D6C">
      <w:pPr>
        <w:spacing w:after="0" w:line="240" w:lineRule="auto"/>
        <w:ind w:firstLine="720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4)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մասնակցի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անվանումը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(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անունը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),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գտնվելու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վայրը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հեռախոսահամարը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af-ZA"/>
        </w:rPr>
        <w:t>:</w:t>
      </w:r>
    </w:p>
    <w:p w:rsidR="00532D6C" w:rsidRPr="00E84C88" w:rsidRDefault="00532D6C" w:rsidP="00532D6C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0"/>
          <w:szCs w:val="20"/>
          <w:lang w:val="af-ZA"/>
        </w:rPr>
      </w:pPr>
      <w:r w:rsidRPr="00E84C88">
        <w:rPr>
          <w:rFonts w:ascii="GHEA Grapalat" w:eastAsia="Times New Roman" w:hAnsi="GHEA Grapalat" w:cs="Sylfaen"/>
          <w:sz w:val="20"/>
          <w:szCs w:val="20"/>
          <w:lang w:val="af-ZA"/>
        </w:rPr>
        <w:t xml:space="preserve">3.3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Սույն</w:t>
      </w:r>
      <w:r w:rsidRPr="00E84C88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հրահանգի</w:t>
      </w:r>
      <w:r w:rsidRPr="00E84C88">
        <w:rPr>
          <w:rFonts w:ascii="GHEA Grapalat" w:eastAsia="Times New Roman" w:hAnsi="GHEA Grapalat" w:cs="Sylfaen"/>
          <w:sz w:val="20"/>
          <w:szCs w:val="20"/>
          <w:lang w:val="af-ZA"/>
        </w:rPr>
        <w:t xml:space="preserve"> 3.1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և</w:t>
      </w:r>
      <w:r w:rsidRPr="00E84C88">
        <w:rPr>
          <w:rFonts w:ascii="GHEA Grapalat" w:eastAsia="Times New Roman" w:hAnsi="GHEA Grapalat" w:cs="Sylfaen"/>
          <w:sz w:val="20"/>
          <w:szCs w:val="20"/>
          <w:lang w:val="af-ZA"/>
        </w:rPr>
        <w:t xml:space="preserve"> 3.2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կետերի</w:t>
      </w:r>
      <w:r w:rsidRPr="00E84C88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պահանջներին</w:t>
      </w:r>
      <w:r w:rsidRPr="00E84C88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չհամապատասխանող</w:t>
      </w:r>
      <w:r w:rsidRPr="00E84C88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հայտերը</w:t>
      </w:r>
      <w:r w:rsidRPr="00E84C88">
        <w:rPr>
          <w:rFonts w:ascii="GHEA Grapalat" w:eastAsia="Times New Roman" w:hAnsi="GHEA Grapalat" w:cs="Sylfaen"/>
          <w:sz w:val="20"/>
          <w:szCs w:val="20"/>
          <w:lang w:val="af-ZA"/>
        </w:rPr>
        <w:t xml:space="preserve"> 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հանձնաժողովը</w:t>
      </w:r>
      <w:r w:rsidRPr="00E84C88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հայտերի</w:t>
      </w:r>
      <w:r w:rsidRPr="00E84C88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բացման</w:t>
      </w:r>
      <w:r w:rsidRPr="00E84C88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նիստում</w:t>
      </w:r>
      <w:r w:rsidRPr="00E84C88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մերժում</w:t>
      </w:r>
      <w:r w:rsidRPr="00E84C88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է</w:t>
      </w:r>
      <w:r w:rsidRPr="00E84C88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և</w:t>
      </w:r>
      <w:r w:rsidRPr="00E84C88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նույնությամբ</w:t>
      </w:r>
      <w:r w:rsidRPr="00E84C88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վերադարձնում</w:t>
      </w:r>
      <w:r w:rsidRPr="00E84C88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ներկայացնողին</w:t>
      </w:r>
      <w:r w:rsidRPr="00E84C88">
        <w:rPr>
          <w:rFonts w:ascii="GHEA Grapalat" w:eastAsia="Times New Roman" w:hAnsi="GHEA Grapalat" w:cs="Sylfaen"/>
          <w:sz w:val="20"/>
          <w:szCs w:val="20"/>
          <w:lang w:val="af-ZA"/>
        </w:rPr>
        <w:t>:</w:t>
      </w:r>
    </w:p>
    <w:p w:rsidR="00532D6C" w:rsidRPr="00E84C88" w:rsidRDefault="00532D6C" w:rsidP="00532D6C">
      <w:pPr>
        <w:spacing w:after="0" w:line="240" w:lineRule="auto"/>
        <w:ind w:firstLine="284"/>
        <w:jc w:val="right"/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</w:pPr>
    </w:p>
    <w:p w:rsidR="00532D6C" w:rsidRPr="00E84C88" w:rsidRDefault="00532D6C" w:rsidP="00532D6C">
      <w:pPr>
        <w:spacing w:after="0" w:line="240" w:lineRule="auto"/>
        <w:jc w:val="right"/>
        <w:rPr>
          <w:rFonts w:ascii="GHEA Grapalat" w:eastAsia="Times New Roman" w:hAnsi="GHEA Grapalat" w:cs="Arial"/>
          <w:b/>
          <w:sz w:val="20"/>
          <w:szCs w:val="20"/>
          <w:lang w:val="es-ES" w:eastAsia="ru-RU"/>
        </w:rPr>
      </w:pPr>
    </w:p>
    <w:p w:rsidR="001902F9" w:rsidRPr="00E84C88" w:rsidRDefault="001902F9" w:rsidP="00532D6C">
      <w:pPr>
        <w:spacing w:after="0" w:line="240" w:lineRule="auto"/>
        <w:jc w:val="right"/>
        <w:rPr>
          <w:rFonts w:ascii="GHEA Grapalat" w:eastAsia="Times New Roman" w:hAnsi="GHEA Grapalat" w:cs="Arial"/>
          <w:b/>
          <w:sz w:val="20"/>
          <w:szCs w:val="20"/>
          <w:lang w:val="es-ES" w:eastAsia="ru-RU"/>
        </w:rPr>
      </w:pPr>
    </w:p>
    <w:p w:rsidR="009E077A" w:rsidRPr="00E84C88" w:rsidRDefault="009E077A" w:rsidP="00532D6C">
      <w:pPr>
        <w:spacing w:after="0" w:line="240" w:lineRule="auto"/>
        <w:jc w:val="right"/>
        <w:rPr>
          <w:rFonts w:ascii="GHEA Grapalat" w:eastAsia="Times New Roman" w:hAnsi="GHEA Grapalat" w:cs="Arial"/>
          <w:b/>
          <w:sz w:val="20"/>
          <w:szCs w:val="20"/>
          <w:lang w:val="es-ES" w:eastAsia="ru-RU"/>
        </w:rPr>
      </w:pPr>
    </w:p>
    <w:p w:rsidR="009E077A" w:rsidRPr="00E84C88" w:rsidRDefault="009E077A" w:rsidP="00532D6C">
      <w:pPr>
        <w:spacing w:after="0" w:line="240" w:lineRule="auto"/>
        <w:jc w:val="right"/>
        <w:rPr>
          <w:rFonts w:ascii="GHEA Grapalat" w:eastAsia="Times New Roman" w:hAnsi="GHEA Grapalat" w:cs="Arial"/>
          <w:b/>
          <w:sz w:val="20"/>
          <w:szCs w:val="20"/>
          <w:lang w:val="es-ES" w:eastAsia="ru-RU"/>
        </w:rPr>
      </w:pPr>
    </w:p>
    <w:p w:rsidR="00454CDE" w:rsidRPr="00E84C88" w:rsidRDefault="00454CDE" w:rsidP="00532D6C">
      <w:pPr>
        <w:spacing w:after="0" w:line="240" w:lineRule="auto"/>
        <w:jc w:val="right"/>
        <w:rPr>
          <w:rFonts w:ascii="GHEA Grapalat" w:eastAsia="Times New Roman" w:hAnsi="GHEA Grapalat" w:cs="Arial"/>
          <w:b/>
          <w:sz w:val="20"/>
          <w:szCs w:val="20"/>
          <w:lang w:val="es-ES" w:eastAsia="ru-RU"/>
        </w:rPr>
      </w:pPr>
    </w:p>
    <w:p w:rsidR="00454CDE" w:rsidRPr="00E84C88" w:rsidRDefault="00454CDE" w:rsidP="00532D6C">
      <w:pPr>
        <w:spacing w:after="0" w:line="240" w:lineRule="auto"/>
        <w:jc w:val="right"/>
        <w:rPr>
          <w:rFonts w:ascii="GHEA Grapalat" w:eastAsia="Times New Roman" w:hAnsi="GHEA Grapalat" w:cs="Arial"/>
          <w:b/>
          <w:sz w:val="20"/>
          <w:szCs w:val="20"/>
          <w:lang w:val="es-ES" w:eastAsia="ru-RU"/>
        </w:rPr>
      </w:pPr>
    </w:p>
    <w:p w:rsidR="00E84C88" w:rsidRDefault="00E84C88" w:rsidP="00532D6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val="es-ES" w:eastAsia="ru-RU"/>
        </w:rPr>
      </w:pPr>
    </w:p>
    <w:p w:rsidR="00E84C88" w:rsidRDefault="00E84C88" w:rsidP="00532D6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val="es-ES" w:eastAsia="ru-RU"/>
        </w:rPr>
      </w:pPr>
    </w:p>
    <w:p w:rsidR="00E84C88" w:rsidRDefault="00E84C88" w:rsidP="00532D6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val="es-ES" w:eastAsia="ru-RU"/>
        </w:rPr>
      </w:pPr>
    </w:p>
    <w:p w:rsidR="00532D6C" w:rsidRPr="00E84C88" w:rsidRDefault="00532D6C" w:rsidP="00532D6C">
      <w:pPr>
        <w:spacing w:after="0" w:line="240" w:lineRule="auto"/>
        <w:jc w:val="right"/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</w:pPr>
      <w:proofErr w:type="gramStart"/>
      <w:r w:rsidRPr="00E84C88">
        <w:rPr>
          <w:rFonts w:ascii="Arial" w:eastAsia="Times New Roman" w:hAnsi="Arial" w:cs="Arial"/>
          <w:b/>
          <w:sz w:val="20"/>
          <w:szCs w:val="20"/>
          <w:lang w:val="es-ES" w:eastAsia="ru-RU"/>
        </w:rPr>
        <w:t>Հավելված</w:t>
      </w:r>
      <w:r w:rsidRPr="00E84C88">
        <w:rPr>
          <w:rFonts w:ascii="GHEA Grapalat" w:eastAsia="Times New Roman" w:hAnsi="GHEA Grapalat" w:cs="Arial"/>
          <w:b/>
          <w:sz w:val="20"/>
          <w:szCs w:val="20"/>
          <w:lang w:val="es-ES" w:eastAsia="ru-RU"/>
        </w:rPr>
        <w:t xml:space="preserve">  N</w:t>
      </w:r>
      <w:proofErr w:type="gramEnd"/>
      <w:r w:rsidRPr="00E84C88">
        <w:rPr>
          <w:rFonts w:ascii="GHEA Grapalat" w:eastAsia="Times New Roman" w:hAnsi="GHEA Grapalat" w:cs="Arial"/>
          <w:b/>
          <w:sz w:val="20"/>
          <w:szCs w:val="20"/>
          <w:lang w:val="es-ES" w:eastAsia="ru-RU"/>
        </w:rPr>
        <w:t xml:space="preserve"> 1</w:t>
      </w:r>
    </w:p>
    <w:p w:rsidR="00532D6C" w:rsidRPr="00E84C88" w:rsidRDefault="001A3021" w:rsidP="00532D6C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es-ES"/>
        </w:rPr>
      </w:pPr>
      <w:r w:rsidRPr="00E84C88">
        <w:rPr>
          <w:rFonts w:ascii="Arial" w:eastAsia="Times New Roman" w:hAnsi="Arial" w:cs="Arial"/>
          <w:b/>
          <w:color w:val="000000"/>
          <w:sz w:val="20"/>
          <w:szCs w:val="27"/>
          <w:lang w:val="af-ZA"/>
        </w:rPr>
        <w:t>ԼՄ</w:t>
      </w:r>
      <w:r w:rsidRPr="00E84C88">
        <w:rPr>
          <w:rFonts w:ascii="GHEA Grapalat" w:eastAsia="Times New Roman" w:hAnsi="GHEA Grapalat" w:cs="Arial"/>
          <w:b/>
          <w:color w:val="000000"/>
          <w:sz w:val="20"/>
          <w:szCs w:val="27"/>
          <w:lang w:val="af-ZA"/>
        </w:rPr>
        <w:t>-</w:t>
      </w:r>
      <w:r w:rsidRPr="00E84C88">
        <w:rPr>
          <w:rFonts w:ascii="Arial" w:eastAsia="Times New Roman" w:hAnsi="Arial" w:cs="Arial"/>
          <w:b/>
          <w:color w:val="000000"/>
          <w:sz w:val="20"/>
          <w:szCs w:val="27"/>
          <w:lang w:val="af-ZA"/>
        </w:rPr>
        <w:t>ԹՀԿՏ</w:t>
      </w:r>
      <w:r w:rsidRPr="00E84C88">
        <w:rPr>
          <w:rFonts w:ascii="GHEA Grapalat" w:eastAsia="Times New Roman" w:hAnsi="GHEA Grapalat" w:cs="Arial"/>
          <w:b/>
          <w:color w:val="000000"/>
          <w:sz w:val="20"/>
          <w:szCs w:val="27"/>
          <w:lang w:val="af-ZA"/>
        </w:rPr>
        <w:t>-</w:t>
      </w:r>
      <w:r w:rsidRPr="00E84C88">
        <w:rPr>
          <w:rFonts w:ascii="Arial" w:eastAsia="Times New Roman" w:hAnsi="Arial" w:cs="Arial"/>
          <w:b/>
          <w:color w:val="000000"/>
          <w:sz w:val="20"/>
          <w:szCs w:val="27"/>
          <w:lang w:val="af-ZA"/>
        </w:rPr>
        <w:t>ԳՀԱՊՁԲ</w:t>
      </w:r>
      <w:r w:rsidRPr="00E84C88">
        <w:rPr>
          <w:rFonts w:ascii="GHEA Grapalat" w:eastAsia="Times New Roman" w:hAnsi="GHEA Grapalat" w:cs="Arial"/>
          <w:b/>
          <w:color w:val="000000"/>
          <w:sz w:val="20"/>
          <w:szCs w:val="27"/>
          <w:lang w:val="af-ZA"/>
        </w:rPr>
        <w:t>-24/04</w:t>
      </w:r>
      <w:r w:rsidR="00532D6C" w:rsidRPr="00E84C88">
        <w:rPr>
          <w:rFonts w:ascii="GHEA Grapalat" w:eastAsia="Times New Roman" w:hAnsi="GHEA Grapalat" w:cs="Times New Roman"/>
          <w:b/>
          <w:color w:val="000000"/>
          <w:sz w:val="20"/>
          <w:szCs w:val="27"/>
          <w:lang w:val="af-ZA"/>
        </w:rPr>
        <w:t xml:space="preserve"> </w:t>
      </w:r>
      <w:r w:rsidR="00532D6C" w:rsidRPr="00E84C88">
        <w:rPr>
          <w:rFonts w:ascii="Arial" w:eastAsia="Times New Roman" w:hAnsi="Arial" w:cs="Arial"/>
          <w:b/>
          <w:sz w:val="20"/>
          <w:szCs w:val="20"/>
          <w:lang w:val="es-ES"/>
        </w:rPr>
        <w:t>ծածկագրով</w:t>
      </w:r>
    </w:p>
    <w:p w:rsidR="00532D6C" w:rsidRPr="00E84C88" w:rsidRDefault="00532D6C" w:rsidP="00532D6C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es-ES"/>
        </w:rPr>
      </w:pPr>
      <w:proofErr w:type="gramStart"/>
      <w:r w:rsidRPr="00E84C88">
        <w:rPr>
          <w:rFonts w:ascii="Arial" w:eastAsia="Times New Roman" w:hAnsi="Arial" w:cs="Arial"/>
          <w:b/>
          <w:sz w:val="20"/>
          <w:szCs w:val="20"/>
          <w:lang w:val="es-ES"/>
        </w:rPr>
        <w:t>գնանշման</w:t>
      </w:r>
      <w:proofErr w:type="gramEnd"/>
      <w:r w:rsidRPr="00E84C88">
        <w:rPr>
          <w:rFonts w:ascii="GHEA Grapalat" w:eastAsia="Times New Roman" w:hAnsi="GHEA Grapalat" w:cs="Sylfaen"/>
          <w:b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s-ES"/>
        </w:rPr>
        <w:t>հարցման</w:t>
      </w:r>
      <w:r w:rsidRPr="00E84C88">
        <w:rPr>
          <w:rFonts w:ascii="GHEA Grapalat" w:eastAsia="Times New Roman" w:hAnsi="GHEA Grapalat" w:cs="Sylfaen"/>
          <w:b/>
          <w:sz w:val="20"/>
          <w:szCs w:val="20"/>
          <w:lang w:val="es-ES"/>
        </w:rPr>
        <w:t xml:space="preserve"> </w:t>
      </w:r>
      <w:r w:rsidRPr="00E84C88">
        <w:rPr>
          <w:rFonts w:ascii="GHEA Grapalat" w:eastAsia="Times New Roman" w:hAnsi="GHEA Grapalat" w:cs="Arial"/>
          <w:b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s-ES"/>
        </w:rPr>
        <w:t>հրավերի</w:t>
      </w:r>
    </w:p>
    <w:p w:rsidR="00532D6C" w:rsidRPr="00E84C88" w:rsidRDefault="00532D6C" w:rsidP="00532D6C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es-ES"/>
        </w:rPr>
      </w:pPr>
    </w:p>
    <w:p w:rsidR="00532D6C" w:rsidRPr="00E84C88" w:rsidRDefault="00532D6C" w:rsidP="00532D6C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4"/>
          <w:szCs w:val="24"/>
          <w:lang w:val="es-ES"/>
        </w:rPr>
      </w:pPr>
      <w:r w:rsidRPr="00E84C88">
        <w:rPr>
          <w:rFonts w:ascii="Arial" w:eastAsia="Times New Roman" w:hAnsi="Arial" w:cs="Arial"/>
          <w:b/>
          <w:sz w:val="24"/>
          <w:szCs w:val="24"/>
          <w:lang w:val="es-ES"/>
        </w:rPr>
        <w:t>ԴԻՄՈՒՄ</w:t>
      </w:r>
      <w:r w:rsidRPr="00E84C88">
        <w:rPr>
          <w:rFonts w:ascii="GHEA Grapalat" w:eastAsia="Times New Roman" w:hAnsi="GHEA Grapalat" w:cs="Arial"/>
          <w:b/>
          <w:sz w:val="24"/>
          <w:szCs w:val="24"/>
          <w:lang w:val="es-ES"/>
        </w:rPr>
        <w:t>-</w:t>
      </w:r>
      <w:r w:rsidRPr="00E84C88">
        <w:rPr>
          <w:rFonts w:ascii="Arial" w:eastAsia="Times New Roman" w:hAnsi="Arial" w:cs="Arial"/>
          <w:b/>
          <w:sz w:val="24"/>
          <w:szCs w:val="24"/>
          <w:lang w:val="es-ES"/>
        </w:rPr>
        <w:t>ՀԱՅՏԱՐԱՐՈՒԹՅՈՒՆ</w:t>
      </w:r>
      <w:r w:rsidRPr="00E84C88">
        <w:rPr>
          <w:rFonts w:ascii="GHEA Grapalat" w:eastAsia="Times New Roman" w:hAnsi="GHEA Grapalat" w:cs="Sylfaen"/>
          <w:b/>
          <w:sz w:val="24"/>
          <w:szCs w:val="24"/>
          <w:lang w:val="es-ES"/>
        </w:rPr>
        <w:t>*</w:t>
      </w:r>
    </w:p>
    <w:p w:rsidR="00532D6C" w:rsidRPr="00E84C88" w:rsidRDefault="00532D6C" w:rsidP="00532D6C">
      <w:pPr>
        <w:keepNext/>
        <w:spacing w:after="0" w:line="240" w:lineRule="auto"/>
        <w:jc w:val="center"/>
        <w:outlineLvl w:val="5"/>
        <w:rPr>
          <w:rFonts w:ascii="GHEA Grapalat" w:eastAsia="Times New Roman" w:hAnsi="GHEA Grapalat" w:cs="Arial"/>
          <w:b/>
          <w:sz w:val="24"/>
          <w:szCs w:val="24"/>
          <w:lang w:val="es-ES" w:eastAsia="ru-RU"/>
        </w:rPr>
      </w:pPr>
      <w:proofErr w:type="gramStart"/>
      <w:r w:rsidRPr="00E84C88">
        <w:rPr>
          <w:rFonts w:ascii="Arial" w:eastAsia="Times New Roman" w:hAnsi="Arial" w:cs="Arial"/>
          <w:b/>
          <w:sz w:val="24"/>
          <w:szCs w:val="24"/>
          <w:lang w:val="es-ES" w:eastAsia="ru-RU"/>
        </w:rPr>
        <w:t>գնանշման</w:t>
      </w:r>
      <w:proofErr w:type="gramEnd"/>
      <w:r w:rsidRPr="00E84C88">
        <w:rPr>
          <w:rFonts w:ascii="GHEA Grapalat" w:eastAsia="Times New Roman" w:hAnsi="GHEA Grapalat" w:cs="Sylfaen"/>
          <w:b/>
          <w:sz w:val="24"/>
          <w:szCs w:val="24"/>
          <w:lang w:val="es-ES" w:eastAsia="ru-RU"/>
        </w:rPr>
        <w:t xml:space="preserve"> </w:t>
      </w:r>
      <w:r w:rsidRPr="00E84C88">
        <w:rPr>
          <w:rFonts w:ascii="Arial" w:eastAsia="Times New Roman" w:hAnsi="Arial" w:cs="Arial"/>
          <w:b/>
          <w:sz w:val="24"/>
          <w:szCs w:val="24"/>
          <w:lang w:val="es-ES" w:eastAsia="ru-RU"/>
        </w:rPr>
        <w:t>հարցմանը</w:t>
      </w:r>
      <w:r w:rsidRPr="00E84C88">
        <w:rPr>
          <w:rFonts w:ascii="GHEA Grapalat" w:eastAsia="Times New Roman" w:hAnsi="GHEA Grapalat" w:cs="Sylfaen"/>
          <w:b/>
          <w:sz w:val="24"/>
          <w:szCs w:val="24"/>
          <w:lang w:val="es-ES" w:eastAsia="ru-RU"/>
        </w:rPr>
        <w:t xml:space="preserve"> </w:t>
      </w:r>
      <w:r w:rsidRPr="00E84C88">
        <w:rPr>
          <w:rFonts w:ascii="Arial" w:eastAsia="Times New Roman" w:hAnsi="Arial" w:cs="Arial"/>
          <w:b/>
          <w:sz w:val="24"/>
          <w:szCs w:val="24"/>
          <w:lang w:val="es-ES" w:eastAsia="ru-RU"/>
        </w:rPr>
        <w:t>մասնակցելու</w:t>
      </w:r>
      <w:r w:rsidRPr="00E84C88">
        <w:rPr>
          <w:rFonts w:ascii="GHEA Grapalat" w:eastAsia="Times New Roman" w:hAnsi="GHEA Grapalat" w:cs="Arial"/>
          <w:b/>
          <w:sz w:val="24"/>
          <w:szCs w:val="24"/>
          <w:lang w:val="es-ES" w:eastAsia="ru-RU"/>
        </w:rPr>
        <w:t xml:space="preserve">  </w:t>
      </w:r>
    </w:p>
    <w:p w:rsidR="00532D6C" w:rsidRPr="00E84C88" w:rsidRDefault="00532D6C" w:rsidP="00532D6C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es-ES" w:eastAsia="ru-RU"/>
        </w:rPr>
      </w:pP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Arial"/>
          <w:sz w:val="20"/>
          <w:szCs w:val="20"/>
          <w:lang w:val="es-ES"/>
        </w:rPr>
      </w:pPr>
      <w:r w:rsidRPr="00E84C88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             </w:t>
      </w:r>
      <w:r w:rsidRPr="00E84C88">
        <w:rPr>
          <w:rFonts w:ascii="GHEA Grapalat" w:eastAsia="Times New Roman" w:hAnsi="GHEA Grapalat" w:cs="Times New Roman"/>
          <w:u w:val="single"/>
          <w:lang w:val="es-ES"/>
        </w:rPr>
        <w:tab/>
      </w:r>
      <w:r w:rsidRPr="00E84C88">
        <w:rPr>
          <w:rFonts w:ascii="GHEA Grapalat" w:eastAsia="Times New Roman" w:hAnsi="GHEA Grapalat" w:cs="Times New Roman"/>
          <w:u w:val="single"/>
          <w:lang w:val="es-ES"/>
        </w:rPr>
        <w:tab/>
        <w:t xml:space="preserve">       </w:t>
      </w:r>
      <w:r w:rsidRPr="00E84C88">
        <w:rPr>
          <w:rFonts w:ascii="GHEA Grapalat" w:eastAsia="Times New Roman" w:hAnsi="GHEA Grapalat" w:cs="Times New Roman"/>
          <w:lang w:val="es-ES"/>
        </w:rPr>
        <w:t xml:space="preserve"> </w:t>
      </w:r>
      <w:proofErr w:type="gramStart"/>
      <w:r w:rsidRPr="00E84C88">
        <w:rPr>
          <w:rFonts w:ascii="Arial" w:eastAsia="Times New Roman" w:hAnsi="Arial" w:cs="Arial"/>
          <w:sz w:val="20"/>
          <w:szCs w:val="20"/>
          <w:lang w:val="es-ES"/>
        </w:rPr>
        <w:t>հայտնում</w:t>
      </w:r>
      <w:proofErr w:type="gramEnd"/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է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որ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ցանկություն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ունի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մասնակցել</w:t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Times New Roman"/>
          <w:vertAlign w:val="superscript"/>
          <w:lang w:val="es-ES"/>
        </w:rPr>
      </w:pPr>
      <w:r w:rsidRPr="00E84C88">
        <w:rPr>
          <w:rFonts w:ascii="GHEA Grapalat" w:eastAsia="Times New Roman" w:hAnsi="GHEA Grapalat" w:cs="Times New Roman"/>
          <w:sz w:val="24"/>
          <w:szCs w:val="24"/>
          <w:vertAlign w:val="superscript"/>
          <w:lang w:val="es-ES"/>
        </w:rPr>
        <w:t xml:space="preserve">               </w:t>
      </w:r>
      <w:r w:rsidRPr="00E84C88">
        <w:rPr>
          <w:rFonts w:ascii="GHEA Grapalat" w:eastAsia="Times New Roman" w:hAnsi="GHEA Grapalat" w:cs="Times New Roman"/>
          <w:sz w:val="24"/>
          <w:szCs w:val="24"/>
          <w:lang w:val="es-ES"/>
        </w:rPr>
        <w:t xml:space="preserve">            </w:t>
      </w:r>
      <w:proofErr w:type="gramStart"/>
      <w:r w:rsidRPr="00E84C88">
        <w:rPr>
          <w:rFonts w:ascii="Arial" w:eastAsia="Times New Roman" w:hAnsi="Arial" w:cs="Arial"/>
          <w:sz w:val="24"/>
          <w:szCs w:val="24"/>
          <w:vertAlign w:val="superscript"/>
          <w:lang w:val="es-ES"/>
        </w:rPr>
        <w:t>մասնակցի</w:t>
      </w:r>
      <w:proofErr w:type="gramEnd"/>
      <w:r w:rsidRPr="00E84C88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es-ES"/>
        </w:rPr>
        <w:t>անվանումը</w:t>
      </w:r>
      <w:r w:rsidRPr="00E84C88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E84C88">
        <w:rPr>
          <w:rFonts w:ascii="GHEA Grapalat" w:eastAsia="Times New Roman" w:hAnsi="GHEA Grapalat" w:cs="Times New Roman"/>
          <w:u w:val="single"/>
          <w:lang w:val="es-ES"/>
        </w:rPr>
        <w:tab/>
      </w:r>
      <w:r w:rsidRPr="00E84C88">
        <w:rPr>
          <w:rFonts w:ascii="GHEA Grapalat" w:eastAsia="Times New Roman" w:hAnsi="GHEA Grapalat" w:cs="Times New Roman"/>
          <w:u w:val="single"/>
          <w:lang w:val="es-ES"/>
        </w:rPr>
        <w:tab/>
      </w:r>
      <w:r w:rsidRPr="00E84C88">
        <w:rPr>
          <w:rFonts w:ascii="GHEA Grapalat" w:eastAsia="Times New Roman" w:hAnsi="GHEA Grapalat" w:cs="Times New Roman"/>
          <w:u w:val="single"/>
          <w:lang w:val="es-ES"/>
        </w:rPr>
        <w:tab/>
      </w:r>
      <w:r w:rsidRPr="00E84C88">
        <w:rPr>
          <w:rFonts w:ascii="GHEA Grapalat" w:eastAsia="Times New Roman" w:hAnsi="GHEA Grapalat" w:cs="Times New Roman"/>
          <w:u w:val="single"/>
          <w:lang w:val="es-ES"/>
        </w:rPr>
        <w:tab/>
      </w:r>
      <w:r w:rsidRPr="00E84C88">
        <w:rPr>
          <w:rFonts w:ascii="GHEA Grapalat" w:eastAsia="Times New Roman" w:hAnsi="GHEA Grapalat" w:cs="Times New Roman"/>
          <w:u w:val="single"/>
          <w:lang w:val="es-ES"/>
        </w:rPr>
        <w:tab/>
      </w:r>
      <w:r w:rsidRPr="00E84C88">
        <w:rPr>
          <w:rFonts w:ascii="GHEA Grapalat" w:eastAsia="Times New Roman" w:hAnsi="GHEA Grapalat" w:cs="Times New Roman"/>
          <w:lang w:val="es-ES"/>
        </w:rPr>
        <w:t>-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ի</w:t>
      </w:r>
      <w:r w:rsidRPr="00E84C8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կողմից</w:t>
      </w:r>
      <w:r w:rsidRPr="00E84C88">
        <w:rPr>
          <w:rFonts w:ascii="GHEA Grapalat" w:eastAsia="Times New Roman" w:hAnsi="GHEA Grapalat" w:cs="Times New Roman"/>
          <w:lang w:val="es-ES"/>
        </w:rPr>
        <w:t xml:space="preserve"> </w:t>
      </w:r>
      <w:r w:rsidR="001A3021" w:rsidRPr="00E84C88">
        <w:rPr>
          <w:rFonts w:ascii="Arial" w:eastAsia="Times New Roman" w:hAnsi="Arial" w:cs="Arial"/>
          <w:color w:val="000000"/>
          <w:sz w:val="20"/>
          <w:szCs w:val="20"/>
          <w:lang w:val="af-ZA"/>
        </w:rPr>
        <w:t>ԼՄ</w:t>
      </w:r>
      <w:r w:rsidR="001A3021" w:rsidRPr="00E84C88">
        <w:rPr>
          <w:rFonts w:ascii="GHEA Grapalat" w:eastAsia="Times New Roman" w:hAnsi="GHEA Grapalat" w:cs="Arial"/>
          <w:color w:val="000000"/>
          <w:sz w:val="20"/>
          <w:szCs w:val="20"/>
          <w:lang w:val="af-ZA"/>
        </w:rPr>
        <w:t>-</w:t>
      </w:r>
      <w:r w:rsidR="001A3021" w:rsidRPr="00E84C88">
        <w:rPr>
          <w:rFonts w:ascii="Arial" w:eastAsia="Times New Roman" w:hAnsi="Arial" w:cs="Arial"/>
          <w:color w:val="000000"/>
          <w:sz w:val="20"/>
          <w:szCs w:val="20"/>
          <w:lang w:val="af-ZA"/>
        </w:rPr>
        <w:t>ԹՀԿՏ</w:t>
      </w:r>
      <w:r w:rsidR="001A3021" w:rsidRPr="00E84C88">
        <w:rPr>
          <w:rFonts w:ascii="GHEA Grapalat" w:eastAsia="Times New Roman" w:hAnsi="GHEA Grapalat" w:cs="Arial"/>
          <w:color w:val="000000"/>
          <w:sz w:val="20"/>
          <w:szCs w:val="20"/>
          <w:lang w:val="af-ZA"/>
        </w:rPr>
        <w:t>-</w:t>
      </w:r>
      <w:r w:rsidR="001A3021" w:rsidRPr="00E84C88">
        <w:rPr>
          <w:rFonts w:ascii="Arial" w:eastAsia="Times New Roman" w:hAnsi="Arial" w:cs="Arial"/>
          <w:color w:val="000000"/>
          <w:sz w:val="20"/>
          <w:szCs w:val="20"/>
          <w:lang w:val="af-ZA"/>
        </w:rPr>
        <w:t>ԳՀԱՊՁԲ</w:t>
      </w:r>
      <w:r w:rsidR="001A3021" w:rsidRPr="00E84C88">
        <w:rPr>
          <w:rFonts w:ascii="GHEA Grapalat" w:eastAsia="Times New Roman" w:hAnsi="GHEA Grapalat" w:cs="Arial"/>
          <w:color w:val="000000"/>
          <w:sz w:val="20"/>
          <w:szCs w:val="20"/>
          <w:lang w:val="af-ZA"/>
        </w:rPr>
        <w:t>-24/04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ծածկագրով</w:t>
      </w:r>
      <w:r w:rsidRPr="00E84C8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հայտարարված</w:t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</w:pP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            </w:t>
      </w:r>
      <w:proofErr w:type="gramStart"/>
      <w:r w:rsidRPr="00E84C88">
        <w:rPr>
          <w:rFonts w:ascii="Arial" w:eastAsia="Times New Roman" w:hAnsi="Arial" w:cs="Arial"/>
          <w:sz w:val="24"/>
          <w:szCs w:val="24"/>
          <w:vertAlign w:val="superscript"/>
          <w:lang w:val="es-ES"/>
        </w:rPr>
        <w:t>պատվիրատուի</w:t>
      </w:r>
      <w:proofErr w:type="gramEnd"/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es-ES"/>
        </w:rPr>
        <w:t>անվանումը</w:t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proofErr w:type="gramStart"/>
      <w:r w:rsidRPr="00E84C88">
        <w:rPr>
          <w:rFonts w:ascii="Arial" w:eastAsia="Times New Roman" w:hAnsi="Arial" w:cs="Arial"/>
          <w:sz w:val="20"/>
          <w:szCs w:val="20"/>
          <w:lang w:val="es-ES"/>
        </w:rPr>
        <w:t>գնանշման</w:t>
      </w:r>
      <w:proofErr w:type="gramEnd"/>
      <w:r w:rsidRPr="00E84C8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հարցման</w:t>
      </w:r>
      <w:r w:rsidRPr="00E84C88">
        <w:rPr>
          <w:rFonts w:ascii="GHEA Grapalat" w:eastAsia="Times New Roman" w:hAnsi="GHEA Grapalat" w:cs="Arial"/>
          <w:sz w:val="16"/>
          <w:szCs w:val="16"/>
          <w:lang w:val="es-ES"/>
        </w:rPr>
        <w:t xml:space="preserve"> </w:t>
      </w:r>
      <w:r w:rsidRPr="00E84C88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  <w:t xml:space="preserve">    </w:t>
      </w:r>
      <w:r w:rsidRPr="00E84C88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E84C88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E84C88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E84C88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E84C88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E84C8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չափաբաժնին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 (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չափաբաժիններին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)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և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հրավերի</w:t>
      </w:r>
      <w:r w:rsidRPr="00E84C8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vertAlign w:val="superscript"/>
          <w:lang w:val="es-ES"/>
        </w:rPr>
      </w:pP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                                              </w:t>
      </w:r>
      <w:proofErr w:type="gramStart"/>
      <w:r w:rsidRPr="00E84C88">
        <w:rPr>
          <w:rFonts w:ascii="Arial" w:eastAsia="Times New Roman" w:hAnsi="Arial" w:cs="Arial"/>
          <w:sz w:val="24"/>
          <w:szCs w:val="24"/>
          <w:vertAlign w:val="superscript"/>
          <w:lang w:val="es-ES"/>
        </w:rPr>
        <w:t>չափաբաժնի</w:t>
      </w:r>
      <w:proofErr w:type="gramEnd"/>
      <w:r w:rsidRPr="00E84C88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 (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es-ES"/>
        </w:rPr>
        <w:t>չափաբաժինների</w:t>
      </w:r>
      <w:r w:rsidRPr="00E84C88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)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es-ES"/>
        </w:rPr>
        <w:t>համարը</w:t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E84C88">
        <w:rPr>
          <w:rFonts w:ascii="GHEA Grapalat" w:eastAsia="Times New Roman" w:hAnsi="GHEA Grapalat" w:cs="Times New Roman"/>
          <w:sz w:val="24"/>
          <w:szCs w:val="24"/>
          <w:vertAlign w:val="superscript"/>
          <w:lang w:val="es-ES"/>
        </w:rPr>
        <w:t xml:space="preserve"> </w:t>
      </w:r>
      <w:proofErr w:type="gramStart"/>
      <w:r w:rsidRPr="00E84C88">
        <w:rPr>
          <w:rFonts w:ascii="Arial" w:eastAsia="Times New Roman" w:hAnsi="Arial" w:cs="Arial"/>
          <w:sz w:val="20"/>
          <w:szCs w:val="20"/>
          <w:lang w:val="es-ES"/>
        </w:rPr>
        <w:t>պահանջներին</w:t>
      </w:r>
      <w:proofErr w:type="gramEnd"/>
      <w:r w:rsidRPr="00E84C8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համապատասխան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ներկայացնում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է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հայտ</w:t>
      </w:r>
      <w:r w:rsidRPr="00E84C88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Times New Roman"/>
          <w:sz w:val="12"/>
          <w:szCs w:val="12"/>
          <w:u w:val="single"/>
          <w:lang w:val="es-ES"/>
        </w:rPr>
      </w:pP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E84C88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      </w:t>
      </w:r>
      <w:r w:rsidRPr="00E84C88">
        <w:rPr>
          <w:rFonts w:ascii="GHEA Grapalat" w:eastAsia="Times New Roman" w:hAnsi="GHEA Grapalat" w:cs="Times New Roman"/>
          <w:u w:val="single"/>
          <w:lang w:val="es-ES"/>
        </w:rPr>
        <w:tab/>
      </w:r>
      <w:r w:rsidRPr="00E84C88">
        <w:rPr>
          <w:rFonts w:ascii="GHEA Grapalat" w:eastAsia="Times New Roman" w:hAnsi="GHEA Grapalat" w:cs="Times New Roman"/>
          <w:u w:val="single"/>
          <w:lang w:val="es-ES"/>
        </w:rPr>
        <w:tab/>
        <w:t xml:space="preserve">   </w:t>
      </w:r>
      <w:r w:rsidRPr="00E84C88">
        <w:rPr>
          <w:rFonts w:ascii="GHEA Grapalat" w:eastAsia="Times New Roman" w:hAnsi="GHEA Grapalat" w:cs="Times New Roman"/>
          <w:sz w:val="24"/>
          <w:szCs w:val="24"/>
          <w:lang w:val="es-ES"/>
        </w:rPr>
        <w:t>-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ն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հայտնում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և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հավաստում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է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որ</w:t>
      </w:r>
      <w:r w:rsidRPr="00E84C8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հանդիսանում</w:t>
      </w:r>
      <w:r w:rsidRPr="00E84C8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է</w:t>
      </w:r>
      <w:r w:rsidRPr="00E84C8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                                  </w:t>
      </w:r>
      <w:proofErr w:type="gramStart"/>
      <w:r w:rsidRPr="00E84C88">
        <w:rPr>
          <w:rFonts w:ascii="Arial" w:eastAsia="Times New Roman" w:hAnsi="Arial" w:cs="Arial"/>
          <w:sz w:val="24"/>
          <w:szCs w:val="24"/>
          <w:vertAlign w:val="superscript"/>
          <w:lang w:val="es-ES"/>
        </w:rPr>
        <w:t>մասնակցի</w:t>
      </w:r>
      <w:proofErr w:type="gramEnd"/>
      <w:r w:rsidRPr="00E84C88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es-ES"/>
        </w:rPr>
        <w:t>անվանումը</w:t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E84C88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E84C88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E84C88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E84C88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E84C88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E84C88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E84C88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proofErr w:type="gramStart"/>
      <w:r w:rsidRPr="00E84C88">
        <w:rPr>
          <w:rFonts w:ascii="Arial" w:eastAsia="Times New Roman" w:hAnsi="Arial" w:cs="Arial"/>
          <w:sz w:val="20"/>
          <w:szCs w:val="20"/>
          <w:lang w:val="es-ES"/>
        </w:rPr>
        <w:t>ռեզիդենտ</w:t>
      </w:r>
      <w:proofErr w:type="gramEnd"/>
      <w:r w:rsidRPr="00E84C88">
        <w:rPr>
          <w:rFonts w:ascii="GHEA Grapalat" w:eastAsia="Times New Roman" w:hAnsi="GHEA Grapalat" w:cs="Sylfaen"/>
          <w:sz w:val="20"/>
          <w:szCs w:val="20"/>
          <w:lang w:val="es-ES"/>
        </w:rPr>
        <w:t xml:space="preserve">:  </w:t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</w:pPr>
      <w:r w:rsidRPr="00E84C88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                                              </w:t>
      </w:r>
      <w:proofErr w:type="gramStart"/>
      <w:r w:rsidRPr="00E84C88">
        <w:rPr>
          <w:rFonts w:ascii="Arial" w:eastAsia="Times New Roman" w:hAnsi="Arial" w:cs="Arial"/>
          <w:sz w:val="24"/>
          <w:szCs w:val="24"/>
          <w:vertAlign w:val="superscript"/>
          <w:lang w:val="es-ES"/>
        </w:rPr>
        <w:t>երկրի</w:t>
      </w:r>
      <w:proofErr w:type="gramEnd"/>
      <w:r w:rsidRPr="00E84C88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es-ES"/>
        </w:rPr>
        <w:t>անվանումը</w:t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E84C8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ի՝</w:t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</w:t>
      </w:r>
      <w:proofErr w:type="gramStart"/>
      <w:r w:rsidRPr="00E84C88">
        <w:rPr>
          <w:rFonts w:ascii="Arial" w:eastAsia="Times New Roman" w:hAnsi="Arial" w:cs="Arial"/>
          <w:sz w:val="24"/>
          <w:szCs w:val="24"/>
          <w:vertAlign w:val="superscript"/>
          <w:lang w:val="es-ES"/>
        </w:rPr>
        <w:t>մասնակցի</w:t>
      </w:r>
      <w:proofErr w:type="gramEnd"/>
      <w:r w:rsidRPr="00E84C88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es-ES"/>
        </w:rPr>
        <w:t>անվանումը</w:t>
      </w:r>
      <w:r w:rsidRPr="00E84C88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  </w:t>
      </w:r>
    </w:p>
    <w:p w:rsidR="00532D6C" w:rsidRPr="00E84C88" w:rsidRDefault="00532D6C" w:rsidP="00532D6C">
      <w:pPr>
        <w:numPr>
          <w:ilvl w:val="0"/>
          <w:numId w:val="27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u w:val="single"/>
          <w:lang w:val="es-ES"/>
        </w:rPr>
      </w:pPr>
      <w:r w:rsidRPr="00E84C88">
        <w:rPr>
          <w:rFonts w:ascii="Arial" w:eastAsia="Times New Roman" w:hAnsi="Arial" w:cs="Arial"/>
          <w:sz w:val="20"/>
          <w:szCs w:val="20"/>
          <w:lang w:val="es-ES"/>
        </w:rPr>
        <w:t>հարկ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վճարողի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հաշվառման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համարն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է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E84C88">
        <w:rPr>
          <w:rFonts w:ascii="GHEA Grapalat" w:eastAsia="Times New Roman" w:hAnsi="GHEA Grapalat" w:cs="Arial"/>
          <w:sz w:val="24"/>
          <w:lang w:val="es-ES"/>
        </w:rPr>
        <w:t xml:space="preserve"> </w:t>
      </w:r>
      <w:r w:rsidRPr="00E84C88">
        <w:rPr>
          <w:rFonts w:ascii="GHEA Grapalat" w:eastAsia="Times New Roman" w:hAnsi="GHEA Grapalat" w:cs="Arial"/>
          <w:sz w:val="24"/>
          <w:u w:val="single"/>
          <w:lang w:val="es-ES"/>
        </w:rPr>
        <w:tab/>
      </w:r>
      <w:r w:rsidRPr="00E84C88">
        <w:rPr>
          <w:rFonts w:ascii="GHEA Grapalat" w:eastAsia="Times New Roman" w:hAnsi="GHEA Grapalat" w:cs="Arial"/>
          <w:sz w:val="24"/>
          <w:u w:val="single"/>
          <w:lang w:val="es-ES"/>
        </w:rPr>
        <w:tab/>
      </w:r>
      <w:r w:rsidRPr="00E84C88">
        <w:rPr>
          <w:rFonts w:ascii="GHEA Grapalat" w:eastAsia="Times New Roman" w:hAnsi="GHEA Grapalat" w:cs="Arial"/>
          <w:sz w:val="24"/>
          <w:u w:val="single"/>
          <w:lang w:val="es-ES"/>
        </w:rPr>
        <w:tab/>
      </w:r>
      <w:r w:rsidRPr="00E84C88">
        <w:rPr>
          <w:rFonts w:ascii="GHEA Grapalat" w:eastAsia="Times New Roman" w:hAnsi="GHEA Grapalat" w:cs="Arial"/>
          <w:sz w:val="24"/>
          <w:u w:val="single"/>
          <w:lang w:val="es-ES"/>
        </w:rPr>
        <w:tab/>
      </w:r>
      <w:r w:rsidRPr="00E84C88">
        <w:rPr>
          <w:rFonts w:ascii="GHEA Grapalat" w:eastAsia="Times New Roman" w:hAnsi="GHEA Grapalat" w:cs="Arial"/>
          <w:sz w:val="24"/>
          <w:u w:val="single"/>
          <w:lang w:val="es-ES"/>
        </w:rPr>
        <w:tab/>
        <w:t>:</w:t>
      </w:r>
    </w:p>
    <w:p w:rsidR="00532D6C" w:rsidRPr="00E84C88" w:rsidRDefault="00532D6C" w:rsidP="00532D6C">
      <w:pPr>
        <w:spacing w:after="0" w:line="240" w:lineRule="auto"/>
        <w:ind w:left="1416" w:firstLine="708"/>
        <w:jc w:val="both"/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</w:pP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    </w:t>
      </w:r>
      <w:r w:rsidRPr="00E84C88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                                                     </w:t>
      </w:r>
      <w:proofErr w:type="gramStart"/>
      <w:r w:rsidRPr="00E84C88">
        <w:rPr>
          <w:rFonts w:ascii="Arial" w:eastAsia="Times New Roman" w:hAnsi="Arial" w:cs="Arial"/>
          <w:sz w:val="24"/>
          <w:szCs w:val="24"/>
          <w:vertAlign w:val="superscript"/>
          <w:lang w:val="es-ES"/>
        </w:rPr>
        <w:t>հարկի</w:t>
      </w:r>
      <w:proofErr w:type="gramEnd"/>
      <w:r w:rsidRPr="00E84C88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es-ES"/>
        </w:rPr>
        <w:t>վճարողի</w:t>
      </w:r>
      <w:r w:rsidRPr="00E84C88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es-ES"/>
        </w:rPr>
        <w:t>հաշվառման</w:t>
      </w:r>
      <w:r w:rsidRPr="00E84C88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es-ES"/>
        </w:rPr>
        <w:t>համարը</w:t>
      </w:r>
    </w:p>
    <w:p w:rsidR="00532D6C" w:rsidRPr="00E84C88" w:rsidRDefault="00532D6C" w:rsidP="00532D6C">
      <w:pPr>
        <w:numPr>
          <w:ilvl w:val="0"/>
          <w:numId w:val="27"/>
        </w:numPr>
        <w:spacing w:after="0" w:line="240" w:lineRule="auto"/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E84C88">
        <w:rPr>
          <w:rFonts w:ascii="Arial" w:eastAsia="Times New Roman" w:hAnsi="Arial" w:cs="Arial"/>
          <w:sz w:val="20"/>
          <w:szCs w:val="20"/>
          <w:lang w:val="es-ES"/>
        </w:rPr>
        <w:t>էլեկտրոնային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փոստի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հասցեն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է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E84C88">
        <w:rPr>
          <w:rFonts w:ascii="GHEA Grapalat" w:eastAsia="Times New Roman" w:hAnsi="GHEA Grapalat" w:cs="Arial"/>
          <w:sz w:val="24"/>
          <w:lang w:val="es-ES"/>
        </w:rPr>
        <w:t xml:space="preserve"> </w:t>
      </w:r>
      <w:r w:rsidRPr="00E84C88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E84C88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E84C88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E84C88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E84C88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  <w:t>:</w:t>
      </w:r>
    </w:p>
    <w:p w:rsidR="00532D6C" w:rsidRPr="00E84C88" w:rsidRDefault="00532D6C" w:rsidP="009E077A">
      <w:pPr>
        <w:spacing w:after="0" w:line="240" w:lineRule="auto"/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   </w:t>
      </w:r>
      <w:r w:rsidRPr="00E84C88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                                                                                                                        </w:t>
      </w:r>
      <w:proofErr w:type="gramStart"/>
      <w:r w:rsidRPr="00E84C88">
        <w:rPr>
          <w:rFonts w:ascii="Arial" w:eastAsia="Times New Roman" w:hAnsi="Arial" w:cs="Arial"/>
          <w:sz w:val="24"/>
          <w:szCs w:val="24"/>
          <w:vertAlign w:val="superscript"/>
          <w:lang w:val="es-ES"/>
        </w:rPr>
        <w:t>էլեկտրոնային</w:t>
      </w:r>
      <w:proofErr w:type="gramEnd"/>
      <w:r w:rsidRPr="00E84C88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es-ES"/>
        </w:rPr>
        <w:t>փոստի</w:t>
      </w:r>
      <w:r w:rsidRPr="00E84C88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es-ES"/>
        </w:rPr>
        <w:t>հասցեն</w:t>
      </w:r>
    </w:p>
    <w:p w:rsidR="00532D6C" w:rsidRPr="00E84C88" w:rsidRDefault="00532D6C" w:rsidP="00532D6C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532D6C" w:rsidRPr="00E84C88" w:rsidRDefault="00532D6C" w:rsidP="00532D6C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hy-AM"/>
        </w:rPr>
      </w:pPr>
    </w:p>
    <w:p w:rsidR="00532D6C" w:rsidRPr="00E84C88" w:rsidRDefault="00532D6C" w:rsidP="00532D6C">
      <w:pPr>
        <w:numPr>
          <w:ilvl w:val="0"/>
          <w:numId w:val="27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</w:pPr>
      <w:r w:rsidRPr="00E84C88">
        <w:rPr>
          <w:rFonts w:ascii="Arial" w:eastAsia="Times New Roman" w:hAnsi="Arial" w:cs="Arial"/>
          <w:sz w:val="20"/>
          <w:szCs w:val="20"/>
          <w:lang w:val="hy-AM"/>
        </w:rPr>
        <w:t>գործունեության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հասցեն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է՝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-------------------------------------------------: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                                    </w:t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Times New Roman"/>
          <w:sz w:val="16"/>
          <w:szCs w:val="16"/>
          <w:lang w:val="hy-AM"/>
        </w:rPr>
      </w:pPr>
      <w:r w:rsidRPr="00E84C88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                                                                                                    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գործունեության</w:t>
      </w:r>
      <w:r w:rsidRPr="00E84C88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հասցեն</w:t>
      </w:r>
    </w:p>
    <w:p w:rsidR="00532D6C" w:rsidRPr="00E84C88" w:rsidRDefault="00532D6C" w:rsidP="00532D6C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hy-AM"/>
        </w:rPr>
      </w:pPr>
    </w:p>
    <w:p w:rsidR="00532D6C" w:rsidRPr="00E84C88" w:rsidRDefault="00532D6C" w:rsidP="00532D6C">
      <w:pPr>
        <w:spacing w:after="0" w:line="240" w:lineRule="auto"/>
        <w:ind w:firstLine="708"/>
        <w:jc w:val="both"/>
        <w:rPr>
          <w:rFonts w:ascii="GHEA Grapalat" w:eastAsia="Times New Roman" w:hAnsi="GHEA Grapalat" w:cs="Arial"/>
          <w:sz w:val="20"/>
          <w:szCs w:val="20"/>
          <w:lang w:val="hy-AM"/>
        </w:rPr>
      </w:pPr>
    </w:p>
    <w:p w:rsidR="00532D6C" w:rsidRPr="00E84C88" w:rsidRDefault="00532D6C" w:rsidP="00532D6C">
      <w:pPr>
        <w:numPr>
          <w:ilvl w:val="0"/>
          <w:numId w:val="27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</w:pPr>
      <w:r w:rsidRPr="00E84C88">
        <w:rPr>
          <w:rFonts w:ascii="Arial" w:eastAsia="Times New Roman" w:hAnsi="Arial" w:cs="Arial"/>
          <w:sz w:val="20"/>
          <w:szCs w:val="20"/>
          <w:lang w:val="hy-AM"/>
        </w:rPr>
        <w:t>հեռախոսահամարն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է՝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-------------------------------------------------:</w:t>
      </w: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                                    </w:t>
      </w:r>
    </w:p>
    <w:p w:rsidR="00532D6C" w:rsidRPr="00E84C88" w:rsidRDefault="00532D6C" w:rsidP="00532D6C">
      <w:pPr>
        <w:spacing w:after="0" w:line="240" w:lineRule="auto"/>
        <w:ind w:left="3540"/>
        <w:jc w:val="both"/>
        <w:rPr>
          <w:rFonts w:ascii="GHEA Grapalat" w:eastAsia="Times New Roman" w:hAnsi="GHEA Grapalat" w:cs="Times New Roman"/>
          <w:sz w:val="16"/>
          <w:szCs w:val="16"/>
          <w:lang w:val="hy-AM"/>
        </w:rPr>
      </w:pPr>
      <w:r w:rsidRPr="00E84C88">
        <w:rPr>
          <w:rFonts w:ascii="Arial" w:eastAsia="Times New Roman" w:hAnsi="Arial" w:cs="Arial"/>
          <w:sz w:val="16"/>
          <w:szCs w:val="16"/>
          <w:lang w:val="hy-AM"/>
        </w:rPr>
        <w:t>հեռախոսի</w:t>
      </w:r>
      <w:r w:rsidRPr="00E84C88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համարը</w:t>
      </w:r>
    </w:p>
    <w:p w:rsidR="00532D6C" w:rsidRPr="00E84C88" w:rsidRDefault="00532D6C" w:rsidP="00532D6C">
      <w:pPr>
        <w:spacing w:after="0" w:line="240" w:lineRule="auto"/>
        <w:ind w:firstLine="709"/>
        <w:rPr>
          <w:rFonts w:ascii="GHEA Grapalat" w:eastAsia="Times New Roman" w:hAnsi="GHEA Grapalat" w:cs="Arial"/>
          <w:sz w:val="20"/>
          <w:szCs w:val="20"/>
          <w:lang w:val="hy-AM"/>
        </w:rPr>
      </w:pP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es-ES"/>
        </w:rPr>
      </w:pPr>
      <w:r w:rsidRPr="00E84C88">
        <w:rPr>
          <w:rFonts w:ascii="Arial" w:eastAsia="Times New Roman" w:hAnsi="Arial" w:cs="Arial"/>
          <w:sz w:val="20"/>
          <w:szCs w:val="20"/>
          <w:lang w:val="es-ES"/>
        </w:rPr>
        <w:t>Սույնով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 </w:t>
      </w:r>
      <w:r w:rsidRPr="00E84C88">
        <w:rPr>
          <w:rFonts w:ascii="GHEA Grapalat" w:eastAsia="Times New Roman" w:hAnsi="GHEA Grapalat" w:cs="Times New Roman"/>
          <w:sz w:val="20"/>
          <w:szCs w:val="24"/>
          <w:u w:val="single"/>
          <w:lang w:val="hy-AM"/>
        </w:rPr>
        <w:t xml:space="preserve">                                                </w:t>
      </w:r>
      <w:r w:rsidRPr="00E84C88">
        <w:rPr>
          <w:rFonts w:ascii="GHEA Grapalat" w:eastAsia="Times New Roman" w:hAnsi="GHEA Grapalat" w:cs="Times New Roman"/>
          <w:sz w:val="20"/>
          <w:szCs w:val="24"/>
          <w:u w:val="single"/>
          <w:lang w:val="es-ES"/>
        </w:rPr>
        <w:t xml:space="preserve">                         </w:t>
      </w:r>
      <w:r w:rsidRPr="00E84C88">
        <w:rPr>
          <w:rFonts w:ascii="GHEA Grapalat" w:eastAsia="Times New Roman" w:hAnsi="GHEA Grapalat" w:cs="Times New Roman"/>
          <w:sz w:val="20"/>
          <w:szCs w:val="24"/>
          <w:u w:val="single"/>
          <w:lang w:val="hy-AM"/>
        </w:rPr>
        <w:t xml:space="preserve">          </w:t>
      </w:r>
      <w:r w:rsidRPr="00E84C88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ն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հայտարարում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և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հավաստում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է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որ՝</w:t>
      </w:r>
      <w:r w:rsidRPr="00E84C88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Times New Roman"/>
          <w:sz w:val="16"/>
          <w:szCs w:val="24"/>
          <w:vertAlign w:val="superscript"/>
          <w:lang w:val="es-ES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4"/>
          <w:lang w:val="es-ES"/>
        </w:rPr>
        <w:t xml:space="preserve">                                   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մասնակցի</w:t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անվանում</w:t>
      </w:r>
    </w:p>
    <w:p w:rsidR="00532D6C" w:rsidRPr="00E84C88" w:rsidRDefault="00532D6C" w:rsidP="00532D6C">
      <w:pPr>
        <w:spacing w:after="0" w:line="240" w:lineRule="auto"/>
        <w:ind w:firstLine="708"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1)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բավարարում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է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="001A3021" w:rsidRPr="00E84C88">
        <w:rPr>
          <w:rFonts w:ascii="Arial" w:eastAsia="Times New Roman" w:hAnsi="Arial" w:cs="Arial"/>
          <w:color w:val="000000"/>
          <w:sz w:val="20"/>
          <w:szCs w:val="20"/>
          <w:lang w:val="af-ZA"/>
        </w:rPr>
        <w:t>ԼՄ</w:t>
      </w:r>
      <w:r w:rsidR="001A3021" w:rsidRPr="00E84C88">
        <w:rPr>
          <w:rFonts w:ascii="GHEA Grapalat" w:eastAsia="Times New Roman" w:hAnsi="GHEA Grapalat" w:cs="Arial"/>
          <w:color w:val="000000"/>
          <w:sz w:val="20"/>
          <w:szCs w:val="20"/>
          <w:lang w:val="af-ZA"/>
        </w:rPr>
        <w:t>-</w:t>
      </w:r>
      <w:r w:rsidR="001A3021" w:rsidRPr="00E84C88">
        <w:rPr>
          <w:rFonts w:ascii="Arial" w:eastAsia="Times New Roman" w:hAnsi="Arial" w:cs="Arial"/>
          <w:color w:val="000000"/>
          <w:sz w:val="20"/>
          <w:szCs w:val="20"/>
          <w:lang w:val="af-ZA"/>
        </w:rPr>
        <w:t>ԹՀԿՏ</w:t>
      </w:r>
      <w:r w:rsidR="001A3021" w:rsidRPr="00E84C88">
        <w:rPr>
          <w:rFonts w:ascii="GHEA Grapalat" w:eastAsia="Times New Roman" w:hAnsi="GHEA Grapalat" w:cs="Arial"/>
          <w:color w:val="000000"/>
          <w:sz w:val="20"/>
          <w:szCs w:val="20"/>
          <w:lang w:val="af-ZA"/>
        </w:rPr>
        <w:t>-</w:t>
      </w:r>
      <w:r w:rsidR="001A3021" w:rsidRPr="00E84C88">
        <w:rPr>
          <w:rFonts w:ascii="Arial" w:eastAsia="Times New Roman" w:hAnsi="Arial" w:cs="Arial"/>
          <w:color w:val="000000"/>
          <w:sz w:val="20"/>
          <w:szCs w:val="20"/>
          <w:lang w:val="af-ZA"/>
        </w:rPr>
        <w:t>ԳՀԱՊՁԲ</w:t>
      </w:r>
      <w:r w:rsidR="001A3021" w:rsidRPr="00E84C88">
        <w:rPr>
          <w:rFonts w:ascii="GHEA Grapalat" w:eastAsia="Times New Roman" w:hAnsi="GHEA Grapalat" w:cs="Arial"/>
          <w:color w:val="000000"/>
          <w:sz w:val="20"/>
          <w:szCs w:val="20"/>
          <w:lang w:val="af-ZA"/>
        </w:rPr>
        <w:t>-24/04</w:t>
      </w:r>
      <w:r w:rsidRPr="00E84C88">
        <w:rPr>
          <w:rFonts w:ascii="GHEA Grapalat" w:eastAsia="Times New Roman" w:hAnsi="GHEA Grapalat" w:cs="Times New Roman"/>
          <w:color w:val="000000"/>
          <w:sz w:val="20"/>
          <w:szCs w:val="20"/>
          <w:lang w:val="af-ZA"/>
        </w:rPr>
        <w:t xml:space="preserve"> </w:t>
      </w:r>
      <w:proofErr w:type="gramStart"/>
      <w:r w:rsidRPr="00E84C88">
        <w:rPr>
          <w:rFonts w:ascii="Arial" w:eastAsia="Times New Roman" w:hAnsi="Arial" w:cs="Arial"/>
          <w:sz w:val="20"/>
          <w:szCs w:val="20"/>
          <w:lang w:val="es-ES"/>
        </w:rPr>
        <w:t>ծածկագրով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գնանշման</w:t>
      </w:r>
      <w:proofErr w:type="gramEnd"/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հարցման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հրավերով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սահմանված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մասնակցության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իրավունքի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պահանջներին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GHEA Grapalat" w:eastAsia="Times New Roman" w:hAnsi="GHEA Grapalat" w:cs="Arial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և</w:t>
      </w:r>
      <w:r w:rsidRPr="00E84C88">
        <w:rPr>
          <w:rFonts w:ascii="GHEA Grapalat" w:eastAsia="Times New Roman" w:hAnsi="GHEA Grapalat" w:cs="Arial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պարտավորվում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ընտրված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մասնակից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ճանաչվելու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դեպքում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հրավերով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սահմանված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կարգով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և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ժամկետում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ներկայացնել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որակավորման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ապահովում</w:t>
      </w:r>
      <w:r w:rsidRPr="00E84C88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footnoteReference w:id="7"/>
      </w:r>
      <w:r w:rsidRPr="00E84C88">
        <w:rPr>
          <w:rFonts w:ascii="GHEA Grapalat" w:eastAsia="Times New Roman" w:hAnsi="GHEA Grapalat" w:cs="Sylfaen"/>
          <w:sz w:val="20"/>
          <w:szCs w:val="20"/>
          <w:lang w:val="es-ES"/>
        </w:rPr>
        <w:t>.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</w:p>
    <w:p w:rsidR="00532D6C" w:rsidRPr="00E84C88" w:rsidRDefault="00532D6C" w:rsidP="00532D6C">
      <w:pPr>
        <w:spacing w:after="0" w:line="240" w:lineRule="auto"/>
        <w:ind w:firstLine="708"/>
        <w:jc w:val="both"/>
        <w:rPr>
          <w:rFonts w:ascii="GHEA Grapalat" w:eastAsia="Times New Roman" w:hAnsi="GHEA Grapalat" w:cs="Arial"/>
          <w:lang w:val="es-ES"/>
        </w:rPr>
      </w:pPr>
      <w:r w:rsidRPr="00E84C88">
        <w:rPr>
          <w:rFonts w:ascii="GHEA Grapalat" w:eastAsia="Times New Roman" w:hAnsi="GHEA Grapalat" w:cs="Arial"/>
          <w:sz w:val="20"/>
          <w:szCs w:val="20"/>
          <w:lang w:val="hy-AM"/>
        </w:rPr>
        <w:t>2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) </w:t>
      </w:r>
      <w:r w:rsidR="001A3021" w:rsidRPr="00E84C88">
        <w:rPr>
          <w:rFonts w:ascii="Arial" w:eastAsia="Times New Roman" w:hAnsi="Arial" w:cs="Arial"/>
          <w:color w:val="000000"/>
          <w:sz w:val="20"/>
          <w:szCs w:val="20"/>
          <w:lang w:val="af-ZA"/>
        </w:rPr>
        <w:t>ԼՄ</w:t>
      </w:r>
      <w:r w:rsidR="001A3021" w:rsidRPr="00E84C88">
        <w:rPr>
          <w:rFonts w:ascii="GHEA Grapalat" w:eastAsia="Times New Roman" w:hAnsi="GHEA Grapalat" w:cs="Arial"/>
          <w:color w:val="000000"/>
          <w:sz w:val="20"/>
          <w:szCs w:val="20"/>
          <w:lang w:val="af-ZA"/>
        </w:rPr>
        <w:t>-</w:t>
      </w:r>
      <w:r w:rsidR="001A3021" w:rsidRPr="00E84C88">
        <w:rPr>
          <w:rFonts w:ascii="Arial" w:eastAsia="Times New Roman" w:hAnsi="Arial" w:cs="Arial"/>
          <w:color w:val="000000"/>
          <w:sz w:val="20"/>
          <w:szCs w:val="20"/>
          <w:lang w:val="af-ZA"/>
        </w:rPr>
        <w:t>ԹՀԿՏ</w:t>
      </w:r>
      <w:r w:rsidR="001A3021" w:rsidRPr="00E84C88">
        <w:rPr>
          <w:rFonts w:ascii="GHEA Grapalat" w:eastAsia="Times New Roman" w:hAnsi="GHEA Grapalat" w:cs="Arial"/>
          <w:color w:val="000000"/>
          <w:sz w:val="20"/>
          <w:szCs w:val="20"/>
          <w:lang w:val="af-ZA"/>
        </w:rPr>
        <w:t>-</w:t>
      </w:r>
      <w:r w:rsidR="001A3021" w:rsidRPr="00E84C88">
        <w:rPr>
          <w:rFonts w:ascii="Arial" w:eastAsia="Times New Roman" w:hAnsi="Arial" w:cs="Arial"/>
          <w:color w:val="000000"/>
          <w:sz w:val="20"/>
          <w:szCs w:val="20"/>
          <w:lang w:val="af-ZA"/>
        </w:rPr>
        <w:t>ԳՀԱՊՁԲ</w:t>
      </w:r>
      <w:r w:rsidR="001A3021" w:rsidRPr="00E84C88">
        <w:rPr>
          <w:rFonts w:ascii="GHEA Grapalat" w:eastAsia="Times New Roman" w:hAnsi="GHEA Grapalat" w:cs="Arial"/>
          <w:color w:val="000000"/>
          <w:sz w:val="20"/>
          <w:szCs w:val="20"/>
          <w:lang w:val="af-ZA"/>
        </w:rPr>
        <w:t>-24/04</w:t>
      </w:r>
      <w:r w:rsidRPr="00E84C88">
        <w:rPr>
          <w:rFonts w:ascii="GHEA Grapalat" w:eastAsia="Times New Roman" w:hAnsi="GHEA Grapalat" w:cs="Times New Roman"/>
          <w:b/>
          <w:color w:val="000000"/>
          <w:sz w:val="24"/>
          <w:szCs w:val="27"/>
          <w:lang w:val="af-ZA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ծածկագրով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գնանշման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հարցմանը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մասնակցելու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շրջանակում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E84C88">
        <w:rPr>
          <w:rFonts w:ascii="GHEA Grapalat" w:eastAsia="Times New Roman" w:hAnsi="GHEA Grapalat" w:cs="Sylfaen"/>
          <w:lang w:val="es-ES"/>
        </w:rPr>
        <w:t xml:space="preserve">  </w:t>
      </w:r>
    </w:p>
    <w:p w:rsidR="00532D6C" w:rsidRPr="00E84C88" w:rsidRDefault="00532D6C" w:rsidP="00532D6C">
      <w:pPr>
        <w:numPr>
          <w:ilvl w:val="0"/>
          <w:numId w:val="18"/>
        </w:numPr>
        <w:spacing w:after="0" w:line="240" w:lineRule="auto"/>
        <w:ind w:firstLine="720"/>
        <w:jc w:val="both"/>
        <w:rPr>
          <w:rFonts w:ascii="GHEA Grapalat" w:eastAsia="Times New Roman" w:hAnsi="GHEA Grapalat" w:cs="Arial"/>
          <w:sz w:val="20"/>
          <w:szCs w:val="20"/>
          <w:lang w:val="es-ES"/>
        </w:rPr>
      </w:pPr>
      <w:r w:rsidRPr="00E84C88">
        <w:rPr>
          <w:rFonts w:ascii="Arial" w:eastAsia="Times New Roman" w:hAnsi="Arial" w:cs="Arial"/>
          <w:sz w:val="20"/>
          <w:szCs w:val="20"/>
          <w:lang w:val="es-ES"/>
        </w:rPr>
        <w:t>թույլ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չի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տվել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և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(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կամ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)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թույլ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չի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տալու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գերիշխող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դիրքի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չարաշահում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և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հակամրցակցային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համաձայնություն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>,</w:t>
      </w:r>
    </w:p>
    <w:p w:rsidR="00532D6C" w:rsidRPr="00E84C88" w:rsidRDefault="00532D6C" w:rsidP="00532D6C">
      <w:pPr>
        <w:numPr>
          <w:ilvl w:val="0"/>
          <w:numId w:val="18"/>
        </w:num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lang w:val="es-ES"/>
        </w:rPr>
      </w:pPr>
      <w:r w:rsidRPr="00E84C88">
        <w:rPr>
          <w:rFonts w:ascii="Arial" w:eastAsia="Times New Roman" w:hAnsi="Arial" w:cs="Arial"/>
          <w:sz w:val="20"/>
          <w:szCs w:val="20"/>
          <w:lang w:val="es-ES"/>
        </w:rPr>
        <w:t>բացակայում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է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հրավերով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սահմանված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E84C88">
        <w:rPr>
          <w:rFonts w:ascii="GHEA Grapalat" w:eastAsia="Times New Roman" w:hAnsi="GHEA Grapalat" w:cs="Times New Roman"/>
          <w:lang w:val="es-ES"/>
        </w:rPr>
        <w:t xml:space="preserve"> </w:t>
      </w:r>
      <w:r w:rsidRPr="00E84C88">
        <w:rPr>
          <w:rFonts w:ascii="GHEA Grapalat" w:eastAsia="Times New Roman" w:hAnsi="GHEA Grapalat" w:cs="Times New Roman"/>
          <w:u w:val="single"/>
          <w:lang w:val="es-ES"/>
        </w:rPr>
        <w:tab/>
      </w:r>
      <w:r w:rsidRPr="00E84C88">
        <w:rPr>
          <w:rFonts w:ascii="GHEA Grapalat" w:eastAsia="Times New Roman" w:hAnsi="GHEA Grapalat" w:cs="Times New Roman"/>
          <w:u w:val="single"/>
          <w:lang w:val="es-ES"/>
        </w:rPr>
        <w:tab/>
      </w:r>
      <w:r w:rsidRPr="00E84C88">
        <w:rPr>
          <w:rFonts w:ascii="GHEA Grapalat" w:eastAsia="Times New Roman" w:hAnsi="GHEA Grapalat" w:cs="Times New Roman"/>
          <w:u w:val="single"/>
          <w:lang w:val="es-ES"/>
        </w:rPr>
        <w:tab/>
        <w:t xml:space="preserve">                   </w:t>
      </w:r>
      <w:r w:rsidRPr="00E84C88">
        <w:rPr>
          <w:rFonts w:ascii="GHEA Grapalat" w:eastAsia="Times New Roman" w:hAnsi="GHEA Grapalat" w:cs="Times New Roman"/>
          <w:u w:val="single"/>
          <w:lang w:val="es-ES"/>
        </w:rPr>
        <w:tab/>
      </w:r>
      <w:r w:rsidRPr="00E84C88">
        <w:rPr>
          <w:rFonts w:ascii="GHEA Grapalat" w:eastAsia="Times New Roman" w:hAnsi="GHEA Grapalat" w:cs="Times New Roman"/>
          <w:u w:val="single"/>
          <w:lang w:val="es-ES"/>
        </w:rPr>
        <w:tab/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>-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ին</w:t>
      </w:r>
      <w:r w:rsidRPr="00E84C88">
        <w:rPr>
          <w:rFonts w:ascii="GHEA Grapalat" w:eastAsia="Times New Roman" w:hAnsi="GHEA Grapalat" w:cs="Times New Roman"/>
          <w:lang w:val="es-ES"/>
        </w:rPr>
        <w:t xml:space="preserve"> </w:t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vertAlign w:val="superscript"/>
          <w:lang w:val="hy-AM"/>
        </w:rPr>
      </w:pPr>
      <w:r w:rsidRPr="00E84C88">
        <w:rPr>
          <w:rFonts w:ascii="GHEA Grapalat" w:eastAsia="Times New Roman" w:hAnsi="GHEA Grapalat" w:cs="Times New Roman"/>
          <w:sz w:val="24"/>
          <w:szCs w:val="24"/>
          <w:vertAlign w:val="superscript"/>
          <w:lang w:val="es-ES"/>
        </w:rPr>
        <w:t xml:space="preserve"> </w:t>
      </w:r>
      <w:r w:rsidRPr="00E84C88">
        <w:rPr>
          <w:rFonts w:ascii="GHEA Grapalat" w:eastAsia="Times New Roman" w:hAnsi="GHEA Grapalat" w:cs="Times New Roman"/>
          <w:sz w:val="24"/>
          <w:szCs w:val="24"/>
          <w:vertAlign w:val="superscript"/>
          <w:lang w:val="es-ES"/>
        </w:rPr>
        <w:tab/>
      </w:r>
      <w:r w:rsidRPr="00E84C88">
        <w:rPr>
          <w:rFonts w:ascii="GHEA Grapalat" w:eastAsia="Times New Roman" w:hAnsi="GHEA Grapalat" w:cs="Times New Roman"/>
          <w:sz w:val="24"/>
          <w:szCs w:val="24"/>
          <w:vertAlign w:val="superscript"/>
          <w:lang w:val="es-ES"/>
        </w:rPr>
        <w:tab/>
      </w:r>
      <w:r w:rsidRPr="00E84C88">
        <w:rPr>
          <w:rFonts w:ascii="GHEA Grapalat" w:eastAsia="Times New Roman" w:hAnsi="GHEA Grapalat" w:cs="Times New Roman"/>
          <w:sz w:val="24"/>
          <w:szCs w:val="24"/>
          <w:vertAlign w:val="superscript"/>
          <w:lang w:val="es-ES"/>
        </w:rPr>
        <w:tab/>
      </w:r>
      <w:r w:rsidRPr="00E84C88">
        <w:rPr>
          <w:rFonts w:ascii="GHEA Grapalat" w:eastAsia="Times New Roman" w:hAnsi="GHEA Grapalat" w:cs="Times New Roman"/>
          <w:sz w:val="24"/>
          <w:szCs w:val="24"/>
          <w:vertAlign w:val="superscript"/>
          <w:lang w:val="es-ES"/>
        </w:rPr>
        <w:tab/>
      </w:r>
      <w:r w:rsidRPr="00E84C88">
        <w:rPr>
          <w:rFonts w:ascii="GHEA Grapalat" w:eastAsia="Times New Roman" w:hAnsi="GHEA Grapalat" w:cs="Times New Roman"/>
          <w:sz w:val="24"/>
          <w:szCs w:val="24"/>
          <w:vertAlign w:val="superscript"/>
          <w:lang w:val="es-ES"/>
        </w:rPr>
        <w:tab/>
      </w:r>
      <w:r w:rsidRPr="00E84C88">
        <w:rPr>
          <w:rFonts w:ascii="GHEA Grapalat" w:eastAsia="Times New Roman" w:hAnsi="GHEA Grapalat" w:cs="Times New Roman"/>
          <w:sz w:val="24"/>
          <w:szCs w:val="24"/>
          <w:vertAlign w:val="superscript"/>
          <w:lang w:val="es-ES"/>
        </w:rPr>
        <w:tab/>
      </w:r>
      <w:r w:rsidRPr="00E84C88">
        <w:rPr>
          <w:rFonts w:ascii="GHEA Grapalat" w:eastAsia="Times New Roman" w:hAnsi="GHEA Grapalat" w:cs="Times New Roman"/>
          <w:sz w:val="24"/>
          <w:szCs w:val="24"/>
          <w:vertAlign w:val="superscript"/>
          <w:lang w:val="es-ES"/>
        </w:rPr>
        <w:tab/>
      </w:r>
      <w:r w:rsidRPr="00E84C88">
        <w:rPr>
          <w:rFonts w:ascii="GHEA Grapalat" w:eastAsia="Times New Roman" w:hAnsi="GHEA Grapalat" w:cs="Times New Roman"/>
          <w:sz w:val="24"/>
          <w:szCs w:val="24"/>
          <w:vertAlign w:val="superscript"/>
          <w:lang w:val="es-ES"/>
        </w:rPr>
        <w:tab/>
        <w:t xml:space="preserve">            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մասնակցի</w:t>
      </w:r>
      <w:r w:rsidRPr="00E84C88">
        <w:rPr>
          <w:rFonts w:ascii="GHEA Grapalat" w:eastAsia="Times New Roman" w:hAnsi="GHEA Grapalat" w:cs="Arial"/>
          <w:sz w:val="24"/>
          <w:szCs w:val="24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անվանումը</w:t>
      </w:r>
      <w:r w:rsidRPr="00E84C88">
        <w:rPr>
          <w:rFonts w:ascii="GHEA Grapalat" w:eastAsia="Times New Roman" w:hAnsi="GHEA Grapalat" w:cs="Arial"/>
          <w:sz w:val="24"/>
          <w:szCs w:val="24"/>
          <w:vertAlign w:val="superscript"/>
          <w:lang w:val="hy-AM"/>
        </w:rPr>
        <w:t xml:space="preserve"> </w:t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Times New Roman"/>
          <w:u w:val="single"/>
          <w:lang w:val="es-ES"/>
        </w:rPr>
      </w:pPr>
      <w:proofErr w:type="gramStart"/>
      <w:r w:rsidRPr="00E84C88">
        <w:rPr>
          <w:rFonts w:ascii="Arial" w:eastAsia="Times New Roman" w:hAnsi="Arial" w:cs="Arial"/>
          <w:sz w:val="20"/>
          <w:szCs w:val="20"/>
          <w:lang w:val="es-ES"/>
        </w:rPr>
        <w:t>փոխկապակցված</w:t>
      </w:r>
      <w:proofErr w:type="gramEnd"/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անձանց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և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(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կամ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>)</w:t>
      </w:r>
      <w:r w:rsidRPr="00E84C88">
        <w:rPr>
          <w:rFonts w:ascii="GHEA Grapalat" w:eastAsia="Times New Roman" w:hAnsi="GHEA Grapalat" w:cs="Times New Roman"/>
          <w:lang w:val="es-ES"/>
        </w:rPr>
        <w:t xml:space="preserve"> </w:t>
      </w:r>
      <w:r w:rsidRPr="00E84C88">
        <w:rPr>
          <w:rFonts w:ascii="GHEA Grapalat" w:eastAsia="Times New Roman" w:hAnsi="GHEA Grapalat" w:cs="Times New Roman"/>
          <w:u w:val="single"/>
          <w:lang w:val="es-ES"/>
        </w:rPr>
        <w:tab/>
      </w:r>
      <w:r w:rsidRPr="00E84C88">
        <w:rPr>
          <w:rFonts w:ascii="GHEA Grapalat" w:eastAsia="Times New Roman" w:hAnsi="GHEA Grapalat" w:cs="Times New Roman"/>
          <w:u w:val="single"/>
          <w:lang w:val="es-ES"/>
        </w:rPr>
        <w:tab/>
      </w:r>
      <w:r w:rsidRPr="00E84C88">
        <w:rPr>
          <w:rFonts w:ascii="GHEA Grapalat" w:eastAsia="Times New Roman" w:hAnsi="GHEA Grapalat" w:cs="Times New Roman"/>
          <w:u w:val="single"/>
          <w:lang w:val="es-ES"/>
        </w:rPr>
        <w:tab/>
      </w:r>
      <w:r w:rsidRPr="00E84C88">
        <w:rPr>
          <w:rFonts w:ascii="GHEA Grapalat" w:eastAsia="Times New Roman" w:hAnsi="GHEA Grapalat" w:cs="Times New Roman"/>
          <w:u w:val="single"/>
          <w:lang w:val="es-ES"/>
        </w:rPr>
        <w:tab/>
        <w:t xml:space="preserve">    </w:t>
      </w:r>
      <w:r w:rsidRPr="00E84C88">
        <w:rPr>
          <w:rFonts w:ascii="GHEA Grapalat" w:eastAsia="Times New Roman" w:hAnsi="GHEA Grapalat" w:cs="Times New Roman"/>
          <w:u w:val="single"/>
          <w:lang w:val="es-ES"/>
        </w:rPr>
        <w:tab/>
      </w:r>
      <w:r w:rsidRPr="00E84C88">
        <w:rPr>
          <w:rFonts w:ascii="GHEA Grapalat" w:eastAsia="Times New Roman" w:hAnsi="GHEA Grapalat" w:cs="Times New Roman"/>
          <w:u w:val="single"/>
          <w:lang w:val="es-ES"/>
        </w:rPr>
        <w:tab/>
      </w:r>
      <w:r w:rsidRPr="00E84C88">
        <w:rPr>
          <w:rFonts w:ascii="GHEA Grapalat" w:eastAsia="Times New Roman" w:hAnsi="GHEA Grapalat" w:cs="Times New Roman"/>
          <w:u w:val="single"/>
          <w:lang w:val="es-ES"/>
        </w:rPr>
        <w:tab/>
      </w:r>
      <w:r w:rsidRPr="00E84C88">
        <w:rPr>
          <w:rFonts w:ascii="GHEA Grapalat" w:eastAsia="Times New Roman" w:hAnsi="GHEA Grapalat" w:cs="Times New Roman"/>
          <w:u w:val="single"/>
          <w:lang w:val="es-ES"/>
        </w:rPr>
        <w:tab/>
        <w:t xml:space="preserve">                    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>-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ի</w:t>
      </w:r>
      <w:r w:rsidRPr="00E84C88">
        <w:rPr>
          <w:rFonts w:ascii="GHEA Grapalat" w:eastAsia="Times New Roman" w:hAnsi="GHEA Grapalat" w:cs="Times New Roman"/>
          <w:u w:val="single"/>
          <w:lang w:val="es-ES"/>
        </w:rPr>
        <w:t xml:space="preserve">  </w:t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ab/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ab/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ab/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ab/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ab/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ab/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ab/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ab/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ab/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մասնակցի</w:t>
      </w:r>
      <w:r w:rsidRPr="00E84C88">
        <w:rPr>
          <w:rFonts w:ascii="GHEA Grapalat" w:eastAsia="Times New Roman" w:hAnsi="GHEA Grapalat" w:cs="Arial"/>
          <w:sz w:val="24"/>
          <w:szCs w:val="24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անվանումը</w:t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Times New Roman"/>
          <w:u w:val="single"/>
          <w:lang w:val="es-ES"/>
        </w:rPr>
      </w:pPr>
      <w:proofErr w:type="gramStart"/>
      <w:r w:rsidRPr="00E84C88">
        <w:rPr>
          <w:rFonts w:ascii="Arial" w:eastAsia="Times New Roman" w:hAnsi="Arial" w:cs="Arial"/>
          <w:sz w:val="20"/>
          <w:szCs w:val="20"/>
          <w:lang w:val="es-ES"/>
        </w:rPr>
        <w:t>կողմից</w:t>
      </w:r>
      <w:proofErr w:type="gramEnd"/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հիմնադրված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կամ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ավելի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քան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հիսուն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տոկոս</w:t>
      </w:r>
      <w:r w:rsidRPr="00E84C88">
        <w:rPr>
          <w:rFonts w:ascii="GHEA Grapalat" w:eastAsia="Times New Roman" w:hAnsi="GHEA Grapalat" w:cs="Times New Roman"/>
          <w:lang w:val="es-ES"/>
        </w:rPr>
        <w:t xml:space="preserve"> </w:t>
      </w:r>
      <w:r w:rsidRPr="00E84C88">
        <w:rPr>
          <w:rFonts w:ascii="GHEA Grapalat" w:eastAsia="Times New Roman" w:hAnsi="GHEA Grapalat" w:cs="Times New Roman"/>
          <w:u w:val="single"/>
          <w:lang w:val="es-ES"/>
        </w:rPr>
        <w:tab/>
      </w:r>
      <w:r w:rsidRPr="00E84C88">
        <w:rPr>
          <w:rFonts w:ascii="GHEA Grapalat" w:eastAsia="Times New Roman" w:hAnsi="GHEA Grapalat" w:cs="Times New Roman"/>
          <w:u w:val="single"/>
          <w:lang w:val="es-ES"/>
        </w:rPr>
        <w:tab/>
      </w:r>
      <w:r w:rsidRPr="00E84C88">
        <w:rPr>
          <w:rFonts w:ascii="GHEA Grapalat" w:eastAsia="Times New Roman" w:hAnsi="GHEA Grapalat" w:cs="Times New Roman"/>
          <w:u w:val="single"/>
          <w:lang w:val="es-ES"/>
        </w:rPr>
        <w:tab/>
        <w:t xml:space="preserve">   </w:t>
      </w:r>
      <w:r w:rsidRPr="00E84C88">
        <w:rPr>
          <w:rFonts w:ascii="GHEA Grapalat" w:eastAsia="Times New Roman" w:hAnsi="GHEA Grapalat" w:cs="Times New Roman"/>
          <w:u w:val="single"/>
          <w:lang w:val="es-ES"/>
        </w:rPr>
        <w:tab/>
      </w:r>
      <w:r w:rsidRPr="00E84C88">
        <w:rPr>
          <w:rFonts w:ascii="GHEA Grapalat" w:eastAsia="Times New Roman" w:hAnsi="GHEA Grapalat" w:cs="Times New Roman"/>
          <w:u w:val="single"/>
          <w:lang w:val="es-ES"/>
        </w:rPr>
        <w:tab/>
      </w:r>
      <w:r w:rsidRPr="00E84C88">
        <w:rPr>
          <w:rFonts w:ascii="GHEA Grapalat" w:eastAsia="Times New Roman" w:hAnsi="GHEA Grapalat" w:cs="Times New Roman"/>
          <w:u w:val="single"/>
          <w:lang w:val="es-ES"/>
        </w:rPr>
        <w:tab/>
        <w:t xml:space="preserve">                   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>-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ին</w:t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Times New Roman"/>
          <w:lang w:val="es-ES"/>
        </w:rPr>
      </w:pP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                                                          </w:t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ab/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ab/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ab/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ab/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ab/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ab/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մասնակցի</w:t>
      </w:r>
      <w:r w:rsidRPr="00E84C88">
        <w:rPr>
          <w:rFonts w:ascii="GHEA Grapalat" w:eastAsia="Times New Roman" w:hAnsi="GHEA Grapalat" w:cs="Arial"/>
          <w:sz w:val="24"/>
          <w:szCs w:val="24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անվանումը</w:t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Arial"/>
          <w:sz w:val="20"/>
          <w:szCs w:val="20"/>
          <w:lang w:val="es-ES"/>
        </w:rPr>
      </w:pPr>
      <w:proofErr w:type="gramStart"/>
      <w:r w:rsidRPr="00E84C88">
        <w:rPr>
          <w:rFonts w:ascii="Arial" w:eastAsia="Times New Roman" w:hAnsi="Arial" w:cs="Arial"/>
          <w:sz w:val="20"/>
          <w:szCs w:val="20"/>
          <w:lang w:val="es-ES"/>
        </w:rPr>
        <w:t>պատկանող</w:t>
      </w:r>
      <w:proofErr w:type="gramEnd"/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բաժնեմաս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(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փայաբաժին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)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ունեցող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կազմակերպությունների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միաժամանակյա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մասնակցության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դեպք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>:</w:t>
      </w:r>
    </w:p>
    <w:p w:rsidR="00532D6C" w:rsidRPr="00E84C88" w:rsidRDefault="00532D6C" w:rsidP="00532D6C">
      <w:pPr>
        <w:spacing w:after="0" w:line="240" w:lineRule="auto"/>
        <w:ind w:left="720"/>
        <w:jc w:val="both"/>
        <w:rPr>
          <w:rFonts w:ascii="GHEA Grapalat" w:eastAsia="Times New Roman" w:hAnsi="GHEA Grapalat" w:cs="Arial"/>
          <w:sz w:val="20"/>
          <w:szCs w:val="20"/>
          <w:lang w:val="es-ES"/>
        </w:rPr>
      </w:pPr>
    </w:p>
    <w:p w:rsidR="00532D6C" w:rsidRPr="00E84C88" w:rsidRDefault="00532D6C" w:rsidP="00532D6C">
      <w:pPr>
        <w:spacing w:after="0" w:line="240" w:lineRule="auto"/>
        <w:ind w:left="720"/>
        <w:jc w:val="both"/>
        <w:rPr>
          <w:rFonts w:ascii="GHEA Grapalat" w:eastAsia="Times New Roman" w:hAnsi="GHEA Grapalat" w:cs="Times New Roman"/>
          <w:lang w:val="es-ES"/>
        </w:rPr>
      </w:pPr>
      <w:r w:rsidRPr="00E84C88">
        <w:rPr>
          <w:rFonts w:ascii="Arial" w:eastAsia="Times New Roman" w:hAnsi="Arial" w:cs="Arial"/>
          <w:sz w:val="20"/>
          <w:szCs w:val="20"/>
          <w:lang w:val="hy-AM"/>
        </w:rPr>
        <w:t>Ս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տորև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ներկայացնում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Arial"/>
          <w:sz w:val="20"/>
          <w:szCs w:val="20"/>
          <w:lang w:val="hy-AM"/>
        </w:rPr>
        <w:t xml:space="preserve"> </w:t>
      </w:r>
      <w:r w:rsidRPr="00E84C88">
        <w:rPr>
          <w:rFonts w:ascii="GHEA Grapalat" w:eastAsia="Times New Roman" w:hAnsi="GHEA Grapalat" w:cs="Times New Roman"/>
          <w:u w:val="single"/>
          <w:lang w:val="es-ES"/>
        </w:rPr>
        <w:tab/>
        <w:t xml:space="preserve">                   </w:t>
      </w:r>
      <w:r w:rsidRPr="00E84C88">
        <w:rPr>
          <w:rFonts w:ascii="GHEA Grapalat" w:eastAsia="Times New Roman" w:hAnsi="GHEA Grapalat" w:cs="Times New Roman"/>
          <w:u w:val="single"/>
          <w:lang w:val="es-ES"/>
        </w:rPr>
        <w:tab/>
      </w:r>
      <w:r w:rsidRPr="00E84C88">
        <w:rPr>
          <w:rFonts w:ascii="GHEA Grapalat" w:eastAsia="Times New Roman" w:hAnsi="GHEA Grapalat" w:cs="Times New Roman"/>
          <w:u w:val="single"/>
          <w:lang w:val="es-ES"/>
        </w:rPr>
        <w:tab/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>-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ի</w:t>
      </w:r>
      <w:r w:rsidRPr="00E84C88">
        <w:rPr>
          <w:rFonts w:ascii="GHEA Grapalat" w:eastAsia="Times New Roman" w:hAnsi="GHEA Grapalat" w:cs="Arial"/>
          <w:sz w:val="20"/>
          <w:szCs w:val="20"/>
          <w:lang w:val="hy-AM"/>
        </w:rPr>
        <w:t xml:space="preserve"> 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իրական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շահառուների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վերաբերյալ</w:t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vertAlign w:val="superscript"/>
          <w:lang w:val="hy-AM"/>
        </w:rPr>
      </w:pPr>
      <w:r w:rsidRPr="00E84C88">
        <w:rPr>
          <w:rFonts w:ascii="GHEA Grapalat" w:eastAsia="Times New Roman" w:hAnsi="GHEA Grapalat" w:cs="Times New Roman"/>
          <w:sz w:val="24"/>
          <w:szCs w:val="24"/>
          <w:vertAlign w:val="superscript"/>
          <w:lang w:val="es-ES"/>
        </w:rPr>
        <w:t xml:space="preserve"> </w:t>
      </w:r>
      <w:r w:rsidRPr="00E84C88">
        <w:rPr>
          <w:rFonts w:ascii="GHEA Grapalat" w:eastAsia="Times New Roman" w:hAnsi="GHEA Grapalat" w:cs="Times New Roman"/>
          <w:sz w:val="24"/>
          <w:szCs w:val="24"/>
          <w:vertAlign w:val="superscript"/>
          <w:lang w:val="es-ES"/>
        </w:rPr>
        <w:tab/>
      </w:r>
      <w:r w:rsidRPr="00E84C88">
        <w:rPr>
          <w:rFonts w:ascii="GHEA Grapalat" w:eastAsia="Times New Roman" w:hAnsi="GHEA Grapalat" w:cs="Times New Roman"/>
          <w:sz w:val="24"/>
          <w:szCs w:val="24"/>
          <w:vertAlign w:val="superscript"/>
          <w:lang w:val="es-ES"/>
        </w:rPr>
        <w:tab/>
      </w:r>
      <w:r w:rsidRPr="00E84C88">
        <w:rPr>
          <w:rFonts w:ascii="GHEA Grapalat" w:eastAsia="Times New Roman" w:hAnsi="GHEA Grapalat" w:cs="Times New Roman"/>
          <w:sz w:val="24"/>
          <w:szCs w:val="24"/>
          <w:vertAlign w:val="superscript"/>
          <w:lang w:val="es-ES"/>
        </w:rPr>
        <w:tab/>
      </w:r>
      <w:r w:rsidRPr="00E84C88">
        <w:rPr>
          <w:rFonts w:ascii="GHEA Grapalat" w:eastAsia="Times New Roman" w:hAnsi="GHEA Grapalat" w:cs="Times New Roman"/>
          <w:sz w:val="24"/>
          <w:szCs w:val="24"/>
          <w:vertAlign w:val="superscript"/>
          <w:lang w:val="es-ES"/>
        </w:rPr>
        <w:tab/>
        <w:t xml:space="preserve"> </w:t>
      </w:r>
      <w:r w:rsidRPr="00E84C88">
        <w:rPr>
          <w:rFonts w:ascii="GHEA Grapalat" w:eastAsia="Times New Roman" w:hAnsi="GHEA Grapalat" w:cs="Times New Roman"/>
          <w:sz w:val="24"/>
          <w:szCs w:val="24"/>
          <w:vertAlign w:val="superscript"/>
          <w:lang w:val="hy-AM"/>
        </w:rPr>
        <w:t xml:space="preserve">      </w:t>
      </w:r>
      <w:r w:rsidRPr="00E84C88">
        <w:rPr>
          <w:rFonts w:ascii="GHEA Grapalat" w:eastAsia="Times New Roman" w:hAnsi="GHEA Grapalat" w:cs="Times New Roman"/>
          <w:sz w:val="24"/>
          <w:szCs w:val="24"/>
          <w:vertAlign w:val="superscript"/>
          <w:lang w:val="es-ES"/>
        </w:rPr>
        <w:t xml:space="preserve">     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մասնակցի</w:t>
      </w:r>
      <w:r w:rsidRPr="00E84C88">
        <w:rPr>
          <w:rFonts w:ascii="GHEA Grapalat" w:eastAsia="Times New Roman" w:hAnsi="GHEA Grapalat" w:cs="Arial"/>
          <w:sz w:val="24"/>
          <w:szCs w:val="24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անվանումը</w:t>
      </w:r>
      <w:r w:rsidRPr="00E84C88">
        <w:rPr>
          <w:rFonts w:ascii="GHEA Grapalat" w:eastAsia="Times New Roman" w:hAnsi="GHEA Grapalat" w:cs="Arial"/>
          <w:sz w:val="24"/>
          <w:szCs w:val="24"/>
          <w:vertAlign w:val="superscript"/>
          <w:lang w:val="hy-AM"/>
        </w:rPr>
        <w:t xml:space="preserve"> </w:t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Arial"/>
          <w:sz w:val="18"/>
          <w:szCs w:val="18"/>
          <w:vertAlign w:val="superscript"/>
          <w:lang w:val="es-ES"/>
        </w:rPr>
      </w:pPr>
      <w:proofErr w:type="gramStart"/>
      <w:r w:rsidRPr="00E84C88">
        <w:rPr>
          <w:rFonts w:ascii="Arial" w:eastAsia="Times New Roman" w:hAnsi="Arial" w:cs="Arial"/>
          <w:sz w:val="20"/>
          <w:szCs w:val="20"/>
          <w:lang w:val="es-ES"/>
        </w:rPr>
        <w:t>տեղեկություններ</w:t>
      </w:r>
      <w:proofErr w:type="gramEnd"/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պարունակող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կայքէջի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հղումը՝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----</w:t>
      </w:r>
      <w:r w:rsidRPr="00E84C88">
        <w:rPr>
          <w:rFonts w:ascii="GHEA Grapalat" w:eastAsia="Times New Roman" w:hAnsi="GHEA Grapalat" w:cs="Arial"/>
          <w:sz w:val="20"/>
          <w:szCs w:val="20"/>
          <w:lang w:val="hy-AM"/>
        </w:rPr>
        <w:t>-------------------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>-----------------------------</w:t>
      </w:r>
      <w:r w:rsidRPr="00E84C88">
        <w:rPr>
          <w:rFonts w:ascii="GHEA Grapalat" w:eastAsia="Times New Roman" w:hAnsi="GHEA Grapalat" w:cs="Arial"/>
          <w:sz w:val="18"/>
          <w:szCs w:val="18"/>
          <w:lang w:val="hy-AM"/>
        </w:rPr>
        <w:t>**</w:t>
      </w:r>
      <w:r w:rsidRPr="00E84C88">
        <w:rPr>
          <w:rFonts w:ascii="GHEA Grapalat" w:eastAsia="Times New Roman" w:hAnsi="GHEA Grapalat" w:cs="Arial"/>
          <w:sz w:val="18"/>
          <w:szCs w:val="18"/>
          <w:vertAlign w:val="superscript"/>
          <w:lang w:val="es-ES"/>
        </w:rPr>
        <w:t xml:space="preserve"> </w:t>
      </w:r>
    </w:p>
    <w:p w:rsidR="00532D6C" w:rsidRPr="00E84C88" w:rsidRDefault="00532D6C" w:rsidP="00532D6C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532D6C" w:rsidRPr="00E84C88" w:rsidRDefault="00532D6C" w:rsidP="00532D6C">
      <w:pPr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sz w:val="20"/>
          <w:szCs w:val="24"/>
          <w:lang w:val="es-ES"/>
        </w:rPr>
      </w:pPr>
      <w:r w:rsidRPr="00E84C88">
        <w:rPr>
          <w:rFonts w:ascii="Arial" w:eastAsia="Times New Roman" w:hAnsi="Arial" w:cs="Arial"/>
          <w:sz w:val="20"/>
          <w:szCs w:val="24"/>
          <w:lang w:val="es-ES"/>
        </w:rPr>
        <w:t>Կից</w:t>
      </w:r>
      <w:r w:rsidRPr="00E84C88">
        <w:rPr>
          <w:rFonts w:ascii="GHEA Grapalat" w:eastAsia="Times New Roman" w:hAnsi="GHEA Grapalat" w:cs="Times New Roma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s-ES"/>
        </w:rPr>
        <w:t>ներկայացվում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s-ES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4"/>
          <w:lang w:val="es-ES"/>
        </w:rPr>
        <w:t xml:space="preserve"> </w:t>
      </w:r>
      <w:r w:rsidRPr="00E84C88">
        <w:rPr>
          <w:rFonts w:ascii="GHEA Grapalat" w:eastAsia="Times New Roman" w:hAnsi="GHEA Grapalat" w:cs="Times New Roman"/>
          <w:sz w:val="20"/>
          <w:szCs w:val="24"/>
          <w:u w:val="single"/>
          <w:lang w:val="es-ES"/>
        </w:rPr>
        <w:tab/>
      </w:r>
      <w:r w:rsidRPr="00E84C88">
        <w:rPr>
          <w:rFonts w:ascii="GHEA Grapalat" w:eastAsia="Times New Roman" w:hAnsi="GHEA Grapalat" w:cs="Times New Roman"/>
          <w:sz w:val="20"/>
          <w:szCs w:val="24"/>
          <w:u w:val="single"/>
          <w:lang w:val="es-ES"/>
        </w:rPr>
        <w:tab/>
      </w:r>
      <w:r w:rsidRPr="00E84C88">
        <w:rPr>
          <w:rFonts w:ascii="GHEA Grapalat" w:eastAsia="Times New Roman" w:hAnsi="GHEA Grapalat" w:cs="Times New Roman"/>
          <w:sz w:val="20"/>
          <w:szCs w:val="24"/>
          <w:u w:val="single"/>
          <w:lang w:val="es-ES"/>
        </w:rPr>
        <w:tab/>
      </w:r>
      <w:r w:rsidRPr="00E84C88">
        <w:rPr>
          <w:rFonts w:ascii="GHEA Grapalat" w:eastAsia="Times New Roman" w:hAnsi="GHEA Grapalat" w:cs="Times New Roman"/>
          <w:sz w:val="20"/>
          <w:szCs w:val="24"/>
          <w:u w:val="single"/>
          <w:lang w:val="es-ES"/>
        </w:rPr>
        <w:tab/>
      </w:r>
      <w:r w:rsidRPr="00E84C88">
        <w:rPr>
          <w:rFonts w:ascii="GHEA Grapalat" w:eastAsia="Times New Roman" w:hAnsi="GHEA Grapalat" w:cs="Times New Roman"/>
          <w:sz w:val="20"/>
          <w:szCs w:val="24"/>
          <w:u w:val="single"/>
          <w:lang w:val="es-ES"/>
        </w:rPr>
        <w:tab/>
      </w:r>
      <w:r w:rsidRPr="00E84C88">
        <w:rPr>
          <w:rFonts w:ascii="GHEA Grapalat" w:eastAsia="Times New Roman" w:hAnsi="GHEA Grapalat" w:cs="Times New Roman"/>
          <w:sz w:val="20"/>
          <w:szCs w:val="24"/>
          <w:u w:val="single"/>
          <w:lang w:val="es-ES"/>
        </w:rPr>
        <w:tab/>
      </w:r>
      <w:r w:rsidRPr="00E84C88">
        <w:rPr>
          <w:rFonts w:ascii="GHEA Grapalat" w:eastAsia="Times New Roman" w:hAnsi="GHEA Grapalat" w:cs="Times New Roman"/>
          <w:sz w:val="20"/>
          <w:szCs w:val="24"/>
          <w:u w:val="single"/>
          <w:lang w:val="es-ES"/>
        </w:rPr>
        <w:tab/>
      </w:r>
      <w:r w:rsidRPr="00E84C88">
        <w:rPr>
          <w:rFonts w:ascii="GHEA Grapalat" w:eastAsia="Times New Roman" w:hAnsi="GHEA Grapalat" w:cs="Times New Roman"/>
          <w:sz w:val="20"/>
          <w:szCs w:val="24"/>
          <w:u w:val="single"/>
          <w:lang w:val="es-ES"/>
        </w:rPr>
        <w:tab/>
      </w:r>
      <w:r w:rsidRPr="00E84C88">
        <w:rPr>
          <w:rFonts w:ascii="GHEA Grapalat" w:eastAsia="Times New Roman" w:hAnsi="GHEA Grapalat" w:cs="Times New Roma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s-ES"/>
        </w:rPr>
        <w:t>կողմից</w:t>
      </w:r>
      <w:r w:rsidRPr="00E84C88">
        <w:rPr>
          <w:rFonts w:ascii="GHEA Grapalat" w:eastAsia="Times New Roman" w:hAnsi="GHEA Grapalat" w:cs="Times New Roma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s-ES"/>
        </w:rPr>
        <w:t>առաջարկվող</w:t>
      </w:r>
      <w:r w:rsidRPr="00E84C88">
        <w:rPr>
          <w:rFonts w:ascii="GHEA Grapalat" w:eastAsia="Times New Roman" w:hAnsi="GHEA Grapalat" w:cs="Times New Roman"/>
          <w:sz w:val="20"/>
          <w:szCs w:val="24"/>
          <w:lang w:val="es-ES"/>
        </w:rPr>
        <w:t xml:space="preserve"> </w:t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Times New Roman"/>
          <w:lang w:val="es-ES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es-ES"/>
        </w:rPr>
        <w:tab/>
      </w:r>
      <w:r w:rsidRPr="00E84C88">
        <w:rPr>
          <w:rFonts w:ascii="GHEA Grapalat" w:eastAsia="Times New Roman" w:hAnsi="GHEA Grapalat" w:cs="Times New Roman"/>
          <w:sz w:val="20"/>
          <w:szCs w:val="24"/>
          <w:lang w:val="es-ES"/>
        </w:rPr>
        <w:tab/>
      </w:r>
      <w:r w:rsidRPr="00E84C88">
        <w:rPr>
          <w:rFonts w:ascii="GHEA Grapalat" w:eastAsia="Times New Roman" w:hAnsi="GHEA Grapalat" w:cs="Times New Roman"/>
          <w:sz w:val="20"/>
          <w:szCs w:val="24"/>
          <w:lang w:val="es-ES"/>
        </w:rPr>
        <w:tab/>
      </w:r>
      <w:r w:rsidRPr="00E84C88">
        <w:rPr>
          <w:rFonts w:ascii="GHEA Grapalat" w:eastAsia="Times New Roman" w:hAnsi="GHEA Grapalat" w:cs="Times New Roman"/>
          <w:sz w:val="20"/>
          <w:szCs w:val="24"/>
          <w:lang w:val="es-ES"/>
        </w:rPr>
        <w:tab/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մասնակցի</w:t>
      </w:r>
      <w:r w:rsidRPr="00E84C88">
        <w:rPr>
          <w:rFonts w:ascii="GHEA Grapalat" w:eastAsia="Times New Roman" w:hAnsi="GHEA Grapalat" w:cs="Arial"/>
          <w:sz w:val="24"/>
          <w:szCs w:val="24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անվանումը</w:t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es-ES"/>
        </w:rPr>
      </w:pPr>
      <w:proofErr w:type="gramStart"/>
      <w:r w:rsidRPr="00E84C88">
        <w:rPr>
          <w:rFonts w:ascii="Arial" w:eastAsia="Times New Roman" w:hAnsi="Arial" w:cs="Arial"/>
          <w:sz w:val="20"/>
          <w:szCs w:val="24"/>
          <w:lang w:val="es-ES"/>
        </w:rPr>
        <w:t>ապրանքի</w:t>
      </w:r>
      <w:proofErr w:type="gramEnd"/>
      <w:r w:rsidRPr="00E84C88">
        <w:rPr>
          <w:rFonts w:ascii="GHEA Grapalat" w:eastAsia="Times New Roman" w:hAnsi="GHEA Grapalat" w:cs="Times New Roma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s-ES"/>
        </w:rPr>
        <w:t>ամբողջական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s-ES"/>
        </w:rPr>
        <w:t>նկարագիրը՝</w:t>
      </w:r>
      <w:r w:rsidRPr="00E84C88">
        <w:rPr>
          <w:rFonts w:ascii="GHEA Grapalat" w:eastAsia="Times New Roman" w:hAnsi="GHEA Grapalat" w:cs="Times New Roma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s-ES"/>
        </w:rPr>
        <w:t>համաձայն</w:t>
      </w:r>
      <w:r w:rsidRPr="00E84C88">
        <w:rPr>
          <w:rFonts w:ascii="GHEA Grapalat" w:eastAsia="Times New Roman" w:hAnsi="GHEA Grapalat" w:cs="Times New Roma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s-ES"/>
        </w:rPr>
        <w:t>հավելված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es-ES"/>
        </w:rPr>
        <w:t xml:space="preserve"> 1.1-</w:t>
      </w:r>
      <w:r w:rsidRPr="00E84C88">
        <w:rPr>
          <w:rFonts w:ascii="Arial" w:eastAsia="Times New Roman" w:hAnsi="Arial" w:cs="Arial"/>
          <w:sz w:val="20"/>
          <w:szCs w:val="24"/>
          <w:lang w:val="es-ES"/>
        </w:rPr>
        <w:t>ի</w:t>
      </w:r>
      <w:r w:rsidRPr="00E84C88">
        <w:rPr>
          <w:rFonts w:ascii="GHEA Grapalat" w:eastAsia="Times New Roman" w:hAnsi="GHEA Grapalat" w:cs="Times New Roman"/>
          <w:sz w:val="20"/>
          <w:szCs w:val="24"/>
          <w:lang w:val="es-ES"/>
        </w:rPr>
        <w:t xml:space="preserve">: </w:t>
      </w:r>
    </w:p>
    <w:p w:rsidR="00532D6C" w:rsidRPr="00E84C88" w:rsidRDefault="00532D6C" w:rsidP="00532D6C">
      <w:pPr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sz w:val="20"/>
          <w:szCs w:val="24"/>
          <w:lang w:val="es-ES"/>
        </w:rPr>
      </w:pPr>
    </w:p>
    <w:p w:rsidR="00532D6C" w:rsidRPr="00E84C88" w:rsidRDefault="00532D6C" w:rsidP="00532D6C">
      <w:pPr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sz w:val="20"/>
          <w:szCs w:val="24"/>
          <w:lang w:val="es-ES"/>
        </w:rPr>
      </w:pP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es-ES"/>
        </w:rPr>
      </w:pP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es-ES"/>
        </w:rPr>
      </w:pP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Arial"/>
          <w:sz w:val="20"/>
          <w:szCs w:val="24"/>
          <w:vertAlign w:val="superscript"/>
          <w:lang w:val="es-ES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es-ES"/>
        </w:rPr>
        <w:t xml:space="preserve">   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___________________________________________________ 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ab/>
        <w:t xml:space="preserve">                _____________</w:t>
      </w:r>
      <w:r w:rsidRPr="00E84C88">
        <w:rPr>
          <w:rFonts w:ascii="GHEA Grapalat" w:eastAsia="Times New Roman" w:hAnsi="GHEA Grapalat" w:cs="Times New Roman"/>
          <w:sz w:val="20"/>
          <w:szCs w:val="24"/>
          <w:u w:val="single"/>
          <w:lang w:val="es-ES"/>
        </w:rPr>
        <w:tab/>
      </w:r>
      <w:r w:rsidRPr="00E84C88">
        <w:rPr>
          <w:rFonts w:ascii="GHEA Grapalat" w:eastAsia="Times New Roman" w:hAnsi="GHEA Grapalat" w:cs="Times New Roman"/>
          <w:sz w:val="20"/>
          <w:szCs w:val="24"/>
          <w:u w:val="single"/>
          <w:lang w:val="es-ES"/>
        </w:rPr>
        <w:tab/>
      </w:r>
      <w:r w:rsidRPr="00E84C88">
        <w:rPr>
          <w:rFonts w:ascii="GHEA Grapalat" w:eastAsia="Times New Roman" w:hAnsi="GHEA Grapalat" w:cs="Times New Roman"/>
          <w:sz w:val="20"/>
          <w:szCs w:val="24"/>
          <w:lang w:val="es-ES"/>
        </w:rPr>
        <w:tab/>
      </w:r>
      <w:r w:rsidRPr="00E84C88">
        <w:rPr>
          <w:rFonts w:ascii="GHEA Grapalat" w:eastAsia="Times New Roman" w:hAnsi="GHEA Grapalat" w:cs="Times New Roman"/>
          <w:sz w:val="20"/>
          <w:szCs w:val="24"/>
          <w:lang w:val="es-ES"/>
        </w:rPr>
        <w:tab/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vertAlign w:val="superscript"/>
          <w:lang w:val="hy-AM"/>
        </w:rPr>
        <w:t>Մասնակցի</w:t>
      </w:r>
      <w:r w:rsidRPr="00E84C88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vertAlign w:val="superscript"/>
          <w:lang w:val="hy-AM"/>
        </w:rPr>
        <w:t>անվանումը</w:t>
      </w:r>
      <w:r w:rsidRPr="00E84C88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E84C88"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  <w:t xml:space="preserve"> (</w:t>
      </w:r>
      <w:r w:rsidRPr="00E84C88">
        <w:rPr>
          <w:rFonts w:ascii="Arial" w:eastAsia="Times New Roman" w:hAnsi="Arial" w:cs="Arial"/>
          <w:sz w:val="20"/>
          <w:szCs w:val="24"/>
          <w:vertAlign w:val="superscript"/>
          <w:lang w:val="hy-AM"/>
        </w:rPr>
        <w:t>ղեկավարի</w:t>
      </w:r>
      <w:r w:rsidRPr="00E84C88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vertAlign w:val="superscript"/>
          <w:lang w:val="hy-AM"/>
        </w:rPr>
        <w:t>պաշտոնը</w:t>
      </w:r>
      <w:r w:rsidRPr="00E84C88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vertAlign w:val="superscript"/>
          <w:lang w:val="en-US"/>
        </w:rPr>
        <w:t>ա</w:t>
      </w:r>
      <w:r w:rsidRPr="00E84C88">
        <w:rPr>
          <w:rFonts w:ascii="Arial" w:eastAsia="Times New Roman" w:hAnsi="Arial" w:cs="Arial"/>
          <w:sz w:val="20"/>
          <w:szCs w:val="24"/>
          <w:vertAlign w:val="superscript"/>
          <w:lang w:val="hy-AM"/>
        </w:rPr>
        <w:t>նուն</w:t>
      </w:r>
      <w:r w:rsidRPr="00E84C88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vertAlign w:val="superscript"/>
          <w:lang w:val="en-US"/>
        </w:rPr>
        <w:t>ա</w:t>
      </w:r>
      <w:r w:rsidRPr="00E84C88">
        <w:rPr>
          <w:rFonts w:ascii="Arial" w:eastAsia="Times New Roman" w:hAnsi="Arial" w:cs="Arial"/>
          <w:sz w:val="20"/>
          <w:szCs w:val="24"/>
          <w:vertAlign w:val="superscript"/>
          <w:lang w:val="hy-AM"/>
        </w:rPr>
        <w:t>զգանունը</w:t>
      </w:r>
      <w:r w:rsidRPr="00E84C88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)                                             </w:t>
      </w:r>
      <w:r w:rsidRPr="00E84C88">
        <w:rPr>
          <w:rFonts w:ascii="GHEA Grapalat" w:eastAsia="Times New Roman" w:hAnsi="GHEA Grapalat" w:cs="Arial"/>
          <w:sz w:val="20"/>
          <w:szCs w:val="24"/>
          <w:vertAlign w:val="superscript"/>
          <w:lang w:val="es-ES"/>
        </w:rPr>
        <w:t xml:space="preserve">               </w:t>
      </w:r>
      <w:r w:rsidRPr="00E84C88">
        <w:rPr>
          <w:rFonts w:ascii="Arial" w:eastAsia="Times New Roman" w:hAnsi="Arial" w:cs="Arial"/>
          <w:sz w:val="20"/>
          <w:szCs w:val="24"/>
          <w:vertAlign w:val="superscript"/>
          <w:lang w:val="hy-AM"/>
        </w:rPr>
        <w:t>ստորագրությունը</w:t>
      </w:r>
      <w:r w:rsidRPr="00E84C88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>)</w:t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Arial"/>
          <w:sz w:val="20"/>
          <w:szCs w:val="24"/>
          <w:vertAlign w:val="superscript"/>
          <w:lang w:val="es-ES"/>
        </w:rPr>
      </w:pP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   </w:t>
      </w:r>
    </w:p>
    <w:p w:rsidR="00532D6C" w:rsidRPr="00E84C88" w:rsidRDefault="00532D6C" w:rsidP="00532D6C">
      <w:pPr>
        <w:spacing w:after="0" w:line="240" w:lineRule="auto"/>
        <w:jc w:val="right"/>
        <w:rPr>
          <w:rFonts w:ascii="GHEA Grapalat" w:eastAsia="Times New Roman" w:hAnsi="GHEA Grapalat" w:cs="Arial"/>
          <w:sz w:val="20"/>
          <w:szCs w:val="24"/>
          <w:lang w:val="hy-AM"/>
        </w:rPr>
      </w:pPr>
      <w:r w:rsidRPr="00E84C88">
        <w:rPr>
          <w:rFonts w:ascii="Arial" w:eastAsia="Times New Roman" w:hAnsi="Arial" w:cs="Arial"/>
          <w:sz w:val="20"/>
          <w:szCs w:val="24"/>
          <w:lang w:val="hy-AM"/>
        </w:rPr>
        <w:t>Կ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.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>.</w:t>
      </w:r>
      <w:r w:rsidRPr="00E84C88">
        <w:rPr>
          <w:rFonts w:ascii="GHEA Grapalat" w:eastAsia="Times New Roman" w:hAnsi="GHEA Grapalat" w:cs="Arial"/>
          <w:color w:val="FFFFFF"/>
          <w:sz w:val="20"/>
          <w:szCs w:val="24"/>
          <w:vertAlign w:val="superscript"/>
          <w:lang w:val="hy-AM"/>
        </w:rPr>
        <w:footnoteReference w:id="8"/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ab/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ab/>
        <w:t xml:space="preserve"> </w:t>
      </w:r>
    </w:p>
    <w:p w:rsidR="00532D6C" w:rsidRPr="00E84C88" w:rsidRDefault="00532D6C" w:rsidP="00532D6C">
      <w:pPr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532D6C" w:rsidRPr="00E84C88" w:rsidRDefault="00532D6C" w:rsidP="00532D6C">
      <w:pPr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532D6C" w:rsidRPr="00E84C88" w:rsidRDefault="00532D6C" w:rsidP="00532D6C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Sylfaen"/>
          <w:b/>
          <w:sz w:val="20"/>
          <w:szCs w:val="20"/>
          <w:lang w:val="hy-AM"/>
        </w:rPr>
        <w:br w:type="page"/>
      </w:r>
      <w:r w:rsidRPr="00E84C88">
        <w:rPr>
          <w:rFonts w:ascii="GHEA Grapalat" w:eastAsia="Times New Roman" w:hAnsi="GHEA Grapalat" w:cs="Sylfaen"/>
          <w:b/>
          <w:sz w:val="20"/>
          <w:szCs w:val="20"/>
          <w:lang w:val="hy-AM"/>
        </w:rPr>
        <w:lastRenderedPageBreak/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Հավելված</w:t>
      </w:r>
      <w:r w:rsidRPr="00E84C88">
        <w:rPr>
          <w:rFonts w:ascii="GHEA Grapalat" w:eastAsia="Times New Roman" w:hAnsi="GHEA Grapalat" w:cs="Arial"/>
          <w:b/>
          <w:sz w:val="20"/>
          <w:szCs w:val="20"/>
          <w:lang w:val="hy-AM"/>
        </w:rPr>
        <w:t xml:space="preserve"> 1.1</w:t>
      </w:r>
    </w:p>
    <w:p w:rsidR="00532D6C" w:rsidRPr="00E84C88" w:rsidRDefault="001A3021" w:rsidP="00532D6C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es-ES"/>
        </w:rPr>
      </w:pPr>
      <w:r w:rsidRPr="00E84C88">
        <w:rPr>
          <w:rFonts w:ascii="Arial" w:eastAsia="Times New Roman" w:hAnsi="Arial" w:cs="Arial"/>
          <w:b/>
          <w:color w:val="000000"/>
          <w:sz w:val="20"/>
          <w:szCs w:val="27"/>
          <w:lang w:val="af-ZA"/>
        </w:rPr>
        <w:t>ԼՄ</w:t>
      </w:r>
      <w:r w:rsidRPr="00E84C88">
        <w:rPr>
          <w:rFonts w:ascii="GHEA Grapalat" w:eastAsia="Times New Roman" w:hAnsi="GHEA Grapalat" w:cs="Arial"/>
          <w:b/>
          <w:color w:val="000000"/>
          <w:sz w:val="20"/>
          <w:szCs w:val="27"/>
          <w:lang w:val="af-ZA"/>
        </w:rPr>
        <w:t>-</w:t>
      </w:r>
      <w:r w:rsidRPr="00E84C88">
        <w:rPr>
          <w:rFonts w:ascii="Arial" w:eastAsia="Times New Roman" w:hAnsi="Arial" w:cs="Arial"/>
          <w:b/>
          <w:color w:val="000000"/>
          <w:sz w:val="20"/>
          <w:szCs w:val="27"/>
          <w:lang w:val="af-ZA"/>
        </w:rPr>
        <w:t>ԹՀԿՏ</w:t>
      </w:r>
      <w:r w:rsidRPr="00E84C88">
        <w:rPr>
          <w:rFonts w:ascii="GHEA Grapalat" w:eastAsia="Times New Roman" w:hAnsi="GHEA Grapalat" w:cs="Arial"/>
          <w:b/>
          <w:color w:val="000000"/>
          <w:sz w:val="20"/>
          <w:szCs w:val="27"/>
          <w:lang w:val="af-ZA"/>
        </w:rPr>
        <w:t>-</w:t>
      </w:r>
      <w:r w:rsidRPr="00E84C88">
        <w:rPr>
          <w:rFonts w:ascii="Arial" w:eastAsia="Times New Roman" w:hAnsi="Arial" w:cs="Arial"/>
          <w:b/>
          <w:color w:val="000000"/>
          <w:sz w:val="20"/>
          <w:szCs w:val="27"/>
          <w:lang w:val="af-ZA"/>
        </w:rPr>
        <w:t>ԳՀԱՊՁԲ</w:t>
      </w:r>
      <w:r w:rsidRPr="00E84C88">
        <w:rPr>
          <w:rFonts w:ascii="GHEA Grapalat" w:eastAsia="Times New Roman" w:hAnsi="GHEA Grapalat" w:cs="Arial"/>
          <w:b/>
          <w:color w:val="000000"/>
          <w:sz w:val="20"/>
          <w:szCs w:val="27"/>
          <w:lang w:val="af-ZA"/>
        </w:rPr>
        <w:t>-24/04</w:t>
      </w:r>
      <w:r w:rsidR="00532D6C" w:rsidRPr="00E84C88">
        <w:rPr>
          <w:rFonts w:ascii="GHEA Grapalat" w:eastAsia="Times New Roman" w:hAnsi="GHEA Grapalat" w:cs="Times New Roman"/>
          <w:b/>
          <w:color w:val="000000"/>
          <w:sz w:val="20"/>
          <w:szCs w:val="27"/>
          <w:lang w:val="af-ZA"/>
        </w:rPr>
        <w:t xml:space="preserve"> </w:t>
      </w:r>
      <w:r w:rsidR="00532D6C" w:rsidRPr="00E84C88">
        <w:rPr>
          <w:rFonts w:ascii="Arial" w:eastAsia="Times New Roman" w:hAnsi="Arial" w:cs="Arial"/>
          <w:b/>
          <w:sz w:val="20"/>
          <w:szCs w:val="20"/>
          <w:lang w:val="es-ES"/>
        </w:rPr>
        <w:t>ծածկագրով</w:t>
      </w:r>
    </w:p>
    <w:p w:rsidR="00532D6C" w:rsidRPr="00E84C88" w:rsidRDefault="00532D6C" w:rsidP="00532D6C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es-ES"/>
        </w:rPr>
      </w:pPr>
      <w:proofErr w:type="gramStart"/>
      <w:r w:rsidRPr="00E84C88">
        <w:rPr>
          <w:rFonts w:ascii="Arial" w:eastAsia="Times New Roman" w:hAnsi="Arial" w:cs="Arial"/>
          <w:b/>
          <w:sz w:val="20"/>
          <w:szCs w:val="20"/>
          <w:lang w:val="es-ES"/>
        </w:rPr>
        <w:t>գնանշման</w:t>
      </w:r>
      <w:proofErr w:type="gramEnd"/>
      <w:r w:rsidRPr="00E84C88">
        <w:rPr>
          <w:rFonts w:ascii="GHEA Grapalat" w:eastAsia="Times New Roman" w:hAnsi="GHEA Grapalat" w:cs="Sylfaen"/>
          <w:b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s-ES"/>
        </w:rPr>
        <w:t>հարցման</w:t>
      </w:r>
      <w:r w:rsidRPr="00E84C88">
        <w:rPr>
          <w:rFonts w:ascii="GHEA Grapalat" w:eastAsia="Times New Roman" w:hAnsi="GHEA Grapalat" w:cs="Sylfaen"/>
          <w:b/>
          <w:sz w:val="20"/>
          <w:szCs w:val="20"/>
          <w:lang w:val="es-ES"/>
        </w:rPr>
        <w:t xml:space="preserve"> </w:t>
      </w:r>
      <w:r w:rsidRPr="00E84C88">
        <w:rPr>
          <w:rFonts w:ascii="GHEA Grapalat" w:eastAsia="Times New Roman" w:hAnsi="GHEA Grapalat" w:cs="Arial"/>
          <w:b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s-ES"/>
        </w:rPr>
        <w:t>հրավերի</w:t>
      </w:r>
    </w:p>
    <w:p w:rsidR="00532D6C" w:rsidRPr="00E84C88" w:rsidRDefault="00532D6C" w:rsidP="00532D6C">
      <w:pPr>
        <w:spacing w:after="0" w:line="240" w:lineRule="auto"/>
        <w:ind w:left="-66"/>
        <w:jc w:val="center"/>
        <w:rPr>
          <w:rFonts w:ascii="GHEA Grapalat" w:eastAsia="Times New Roman" w:hAnsi="GHEA Grapalat" w:cs="Times New Roman"/>
          <w:b/>
          <w:sz w:val="24"/>
          <w:szCs w:val="24"/>
          <w:lang w:val="es-ES"/>
        </w:rPr>
      </w:pPr>
    </w:p>
    <w:p w:rsidR="00532D6C" w:rsidRPr="00E84C88" w:rsidRDefault="00532D6C" w:rsidP="00532D6C">
      <w:pPr>
        <w:keepNext/>
        <w:spacing w:after="0" w:line="240" w:lineRule="auto"/>
        <w:ind w:firstLine="567"/>
        <w:outlineLvl w:val="2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532D6C" w:rsidRPr="00E84C88" w:rsidRDefault="00532D6C" w:rsidP="00532D6C">
      <w:pPr>
        <w:keepNext/>
        <w:spacing w:after="0" w:line="240" w:lineRule="auto"/>
        <w:ind w:firstLine="567"/>
        <w:jc w:val="center"/>
        <w:outlineLvl w:val="2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ՆԿԱՐԱԳԻՐ</w:t>
      </w:r>
    </w:p>
    <w:p w:rsidR="00532D6C" w:rsidRPr="00E84C88" w:rsidRDefault="00532D6C" w:rsidP="00532D6C">
      <w:pPr>
        <w:keepNext/>
        <w:spacing w:after="0" w:line="240" w:lineRule="auto"/>
        <w:ind w:firstLine="567"/>
        <w:jc w:val="center"/>
        <w:outlineLvl w:val="2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առաջարկվող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ապրանքի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ամբողջական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532D6C" w:rsidRPr="00E84C88" w:rsidRDefault="00532D6C" w:rsidP="00532D6C">
      <w:pPr>
        <w:keepNext/>
        <w:spacing w:after="0" w:line="240" w:lineRule="auto"/>
        <w:ind w:firstLine="567"/>
        <w:jc w:val="center"/>
        <w:outlineLvl w:val="2"/>
        <w:rPr>
          <w:rFonts w:ascii="GHEA Grapalat" w:eastAsia="Times New Roman" w:hAnsi="GHEA Grapalat" w:cs="Arial"/>
          <w:sz w:val="20"/>
          <w:szCs w:val="20"/>
          <w:lang w:val="es-ES"/>
        </w:rPr>
      </w:pP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Arial"/>
          <w:sz w:val="20"/>
          <w:szCs w:val="20"/>
          <w:lang w:val="es-ES"/>
        </w:rPr>
      </w:pPr>
      <w:r w:rsidRPr="00E84C88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E84C88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E84C88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E84C88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E84C88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E84C88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E84C88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E84C88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  <w:t xml:space="preserve">      </w:t>
      </w:r>
      <w:r w:rsidRPr="00E84C88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E84C88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>-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ն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="001A3021" w:rsidRPr="00E84C88">
        <w:rPr>
          <w:rFonts w:ascii="Arial" w:eastAsia="Times New Roman" w:hAnsi="Arial" w:cs="Arial"/>
          <w:color w:val="000000"/>
          <w:sz w:val="20"/>
          <w:szCs w:val="20"/>
          <w:lang w:val="af-ZA"/>
        </w:rPr>
        <w:t>ԼՄ</w:t>
      </w:r>
      <w:r w:rsidR="001A3021" w:rsidRPr="00E84C88">
        <w:rPr>
          <w:rFonts w:ascii="GHEA Grapalat" w:eastAsia="Times New Roman" w:hAnsi="GHEA Grapalat" w:cs="Arial"/>
          <w:color w:val="000000"/>
          <w:sz w:val="20"/>
          <w:szCs w:val="20"/>
          <w:lang w:val="af-ZA"/>
        </w:rPr>
        <w:t>-</w:t>
      </w:r>
      <w:r w:rsidR="001A3021" w:rsidRPr="00E84C88">
        <w:rPr>
          <w:rFonts w:ascii="Arial" w:eastAsia="Times New Roman" w:hAnsi="Arial" w:cs="Arial"/>
          <w:color w:val="000000"/>
          <w:sz w:val="20"/>
          <w:szCs w:val="20"/>
          <w:lang w:val="af-ZA"/>
        </w:rPr>
        <w:t>ԹՀԿՏ</w:t>
      </w:r>
      <w:r w:rsidR="001A3021" w:rsidRPr="00E84C88">
        <w:rPr>
          <w:rFonts w:ascii="GHEA Grapalat" w:eastAsia="Times New Roman" w:hAnsi="GHEA Grapalat" w:cs="Arial"/>
          <w:color w:val="000000"/>
          <w:sz w:val="20"/>
          <w:szCs w:val="20"/>
          <w:lang w:val="af-ZA"/>
        </w:rPr>
        <w:t>-</w:t>
      </w:r>
      <w:r w:rsidR="001A3021" w:rsidRPr="00E84C88">
        <w:rPr>
          <w:rFonts w:ascii="Arial" w:eastAsia="Times New Roman" w:hAnsi="Arial" w:cs="Arial"/>
          <w:color w:val="000000"/>
          <w:sz w:val="20"/>
          <w:szCs w:val="20"/>
          <w:lang w:val="af-ZA"/>
        </w:rPr>
        <w:t>ԳՀԱՊՁԲ</w:t>
      </w:r>
      <w:r w:rsidR="001A3021" w:rsidRPr="00E84C88">
        <w:rPr>
          <w:rFonts w:ascii="GHEA Grapalat" w:eastAsia="Times New Roman" w:hAnsi="GHEA Grapalat" w:cs="Arial"/>
          <w:color w:val="000000"/>
          <w:sz w:val="20"/>
          <w:szCs w:val="20"/>
          <w:lang w:val="af-ZA"/>
        </w:rPr>
        <w:t>-24/04</w:t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Arial"/>
          <w:sz w:val="20"/>
          <w:szCs w:val="20"/>
          <w:u w:val="single"/>
          <w:lang w:val="es-ES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vertAlign w:val="superscript"/>
          <w:lang w:val="es-ES"/>
        </w:rPr>
        <w:t xml:space="preserve">                                                                                         </w:t>
      </w:r>
      <w:r w:rsidRPr="00E84C88">
        <w:rPr>
          <w:rFonts w:ascii="Arial" w:eastAsia="Times New Roman" w:hAnsi="Arial" w:cs="Arial"/>
          <w:sz w:val="20"/>
          <w:szCs w:val="24"/>
          <w:vertAlign w:val="superscript"/>
          <w:lang w:val="hy-AM"/>
        </w:rPr>
        <w:t>մասնակցի</w:t>
      </w:r>
      <w:r w:rsidRPr="00E84C88"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vertAlign w:val="superscript"/>
          <w:lang w:val="hy-AM"/>
        </w:rPr>
        <w:t>անվանումը</w:t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proofErr w:type="gramStart"/>
      <w:r w:rsidRPr="00E84C88">
        <w:rPr>
          <w:rFonts w:ascii="Arial" w:eastAsia="Times New Roman" w:hAnsi="Arial" w:cs="Arial"/>
          <w:sz w:val="20"/>
          <w:szCs w:val="20"/>
          <w:lang w:val="es-ES"/>
        </w:rPr>
        <w:t>ծածկագրով</w:t>
      </w:r>
      <w:proofErr w:type="gramEnd"/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գնանշման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հարցման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շրջանակում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ստորև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ներկայացնում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է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իր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կողմից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առաջարկվող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ապրանքի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ամբողջական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նկարագիրը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</w:p>
    <w:p w:rsidR="00532D6C" w:rsidRPr="00E84C88" w:rsidRDefault="00532D6C" w:rsidP="00532D6C">
      <w:pPr>
        <w:keepNext/>
        <w:spacing w:after="0" w:line="240" w:lineRule="auto"/>
        <w:ind w:firstLine="567"/>
        <w:jc w:val="center"/>
        <w:outlineLvl w:val="2"/>
        <w:rPr>
          <w:rFonts w:ascii="GHEA Grapalat" w:eastAsia="Times New Roman" w:hAnsi="GHEA Grapalat" w:cs="Arial"/>
          <w:sz w:val="20"/>
          <w:szCs w:val="20"/>
          <w:lang w:val="es-ES"/>
        </w:rPr>
      </w:pPr>
    </w:p>
    <w:p w:rsidR="00532D6C" w:rsidRPr="00E84C88" w:rsidRDefault="00532D6C" w:rsidP="00532D6C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460"/>
        <w:gridCol w:w="2003"/>
        <w:gridCol w:w="1757"/>
        <w:gridCol w:w="1530"/>
        <w:gridCol w:w="1800"/>
      </w:tblGrid>
      <w:tr w:rsidR="00532D6C" w:rsidRPr="00E84C88" w:rsidTr="00532D6C">
        <w:tc>
          <w:tcPr>
            <w:tcW w:w="1368" w:type="dxa"/>
            <w:vMerge w:val="restart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8"/>
                <w:lang w:val="es-ES"/>
              </w:rPr>
            </w:pPr>
            <w:r w:rsidRPr="00E84C88">
              <w:rPr>
                <w:rFonts w:ascii="Arial" w:eastAsia="Times New Roman" w:hAnsi="Arial" w:cs="Arial"/>
                <w:b/>
                <w:bCs/>
                <w:sz w:val="16"/>
                <w:szCs w:val="18"/>
                <w:lang w:val="es-ES"/>
              </w:rPr>
              <w:t>Չափաբաժնի</w:t>
            </w:r>
            <w:r w:rsidRPr="00E84C88">
              <w:rPr>
                <w:rFonts w:ascii="GHEA Grapalat" w:eastAsia="Times New Roman" w:hAnsi="GHEA Grapalat" w:cs="Times New Roma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84C88">
              <w:rPr>
                <w:rFonts w:ascii="Arial" w:eastAsia="Times New Roman" w:hAnsi="Arial" w:cs="Arial"/>
                <w:b/>
                <w:bCs/>
                <w:sz w:val="16"/>
                <w:szCs w:val="18"/>
                <w:lang w:val="es-ES"/>
              </w:rPr>
              <w:t>համար</w:t>
            </w:r>
          </w:p>
        </w:tc>
        <w:tc>
          <w:tcPr>
            <w:tcW w:w="8550" w:type="dxa"/>
            <w:gridSpan w:val="5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8"/>
                <w:lang w:val="es-ES"/>
              </w:rPr>
            </w:pPr>
            <w:r w:rsidRPr="00E84C88">
              <w:rPr>
                <w:rFonts w:ascii="Arial" w:eastAsia="Times New Roman" w:hAnsi="Arial" w:cs="Arial"/>
                <w:b/>
                <w:bCs/>
                <w:sz w:val="16"/>
                <w:szCs w:val="18"/>
                <w:lang w:val="es-ES"/>
              </w:rPr>
              <w:t>Առաջարկվող</w:t>
            </w:r>
            <w:r w:rsidRPr="00E84C88">
              <w:rPr>
                <w:rFonts w:ascii="GHEA Grapalat" w:eastAsia="Times New Roman" w:hAnsi="GHEA Grapalat" w:cs="Times New Roma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84C88">
              <w:rPr>
                <w:rFonts w:ascii="Arial" w:eastAsia="Times New Roman" w:hAnsi="Arial" w:cs="Arial"/>
                <w:b/>
                <w:bCs/>
                <w:sz w:val="16"/>
                <w:szCs w:val="18"/>
                <w:lang w:val="es-ES"/>
              </w:rPr>
              <w:t>ապրանքի</w:t>
            </w:r>
          </w:p>
        </w:tc>
      </w:tr>
      <w:tr w:rsidR="00532D6C" w:rsidRPr="00E84C88" w:rsidTr="00532D6C">
        <w:tc>
          <w:tcPr>
            <w:tcW w:w="1368" w:type="dxa"/>
            <w:vMerge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460" w:type="dxa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8"/>
                <w:lang w:val="es-ES"/>
              </w:rPr>
            </w:pPr>
            <w:r w:rsidRPr="00E84C88">
              <w:rPr>
                <w:rFonts w:ascii="Arial" w:eastAsia="Times New Roman" w:hAnsi="Arial" w:cs="Arial"/>
                <w:b/>
                <w:bCs/>
                <w:sz w:val="16"/>
                <w:szCs w:val="18"/>
                <w:lang w:val="en-US"/>
              </w:rPr>
              <w:t>ֆ</w:t>
            </w:r>
            <w:r w:rsidRPr="00E84C88">
              <w:rPr>
                <w:rFonts w:ascii="Arial" w:eastAsia="Times New Roman" w:hAnsi="Arial" w:cs="Arial"/>
                <w:b/>
                <w:bCs/>
                <w:sz w:val="16"/>
                <w:szCs w:val="18"/>
                <w:lang w:val="hy-AM"/>
              </w:rPr>
              <w:t>իրմային</w:t>
            </w:r>
            <w:r w:rsidRPr="00E84C88">
              <w:rPr>
                <w:rFonts w:ascii="GHEA Grapalat" w:eastAsia="Times New Roman" w:hAnsi="GHEA Grapalat" w:cs="Times New Roman"/>
                <w:b/>
                <w:bCs/>
                <w:sz w:val="16"/>
                <w:szCs w:val="18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b/>
                <w:bCs/>
                <w:sz w:val="16"/>
                <w:szCs w:val="18"/>
                <w:lang w:val="hy-AM"/>
              </w:rPr>
              <w:t>անվանումը</w:t>
            </w:r>
          </w:p>
        </w:tc>
        <w:tc>
          <w:tcPr>
            <w:tcW w:w="2003" w:type="dxa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8"/>
                <w:lang w:val="es-ES"/>
              </w:rPr>
            </w:pPr>
            <w:r w:rsidRPr="00E84C88">
              <w:rPr>
                <w:rFonts w:ascii="Arial" w:eastAsia="Times New Roman" w:hAnsi="Arial" w:cs="Arial"/>
                <w:b/>
                <w:bCs/>
                <w:sz w:val="16"/>
                <w:szCs w:val="18"/>
                <w:lang w:val="es-ES"/>
              </w:rPr>
              <w:t>ապրանքային</w:t>
            </w:r>
            <w:r w:rsidRPr="00E84C88">
              <w:rPr>
                <w:rFonts w:ascii="GHEA Grapalat" w:eastAsia="Times New Roman" w:hAnsi="GHEA Grapalat" w:cs="Times New Roma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84C88">
              <w:rPr>
                <w:rFonts w:ascii="Arial" w:eastAsia="Times New Roman" w:hAnsi="Arial" w:cs="Arial"/>
                <w:b/>
                <w:bCs/>
                <w:sz w:val="16"/>
                <w:szCs w:val="18"/>
                <w:lang w:val="es-ES"/>
              </w:rPr>
              <w:t>նշանը</w:t>
            </w:r>
          </w:p>
        </w:tc>
        <w:tc>
          <w:tcPr>
            <w:tcW w:w="1757" w:type="dxa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8"/>
                <w:lang w:val="hy-AM"/>
              </w:rPr>
            </w:pPr>
            <w:r w:rsidRPr="00E84C88">
              <w:rPr>
                <w:rFonts w:ascii="Arial" w:eastAsia="Times New Roman" w:hAnsi="Arial" w:cs="Arial"/>
                <w:b/>
                <w:bCs/>
                <w:sz w:val="16"/>
                <w:szCs w:val="18"/>
                <w:lang w:val="hy-AM"/>
              </w:rPr>
              <w:t>մակնիշը</w:t>
            </w:r>
          </w:p>
        </w:tc>
        <w:tc>
          <w:tcPr>
            <w:tcW w:w="1530" w:type="dxa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8"/>
                <w:lang w:val="es-ES"/>
              </w:rPr>
            </w:pPr>
            <w:r w:rsidRPr="00E84C88">
              <w:rPr>
                <w:rFonts w:ascii="Arial" w:eastAsia="Times New Roman" w:hAnsi="Arial" w:cs="Arial"/>
                <w:b/>
                <w:bCs/>
                <w:sz w:val="16"/>
                <w:szCs w:val="18"/>
                <w:lang w:val="es-ES"/>
              </w:rPr>
              <w:t>արտադրողի</w:t>
            </w:r>
            <w:r w:rsidRPr="00E84C88">
              <w:rPr>
                <w:rFonts w:ascii="GHEA Grapalat" w:eastAsia="Times New Roman" w:hAnsi="GHEA Grapalat" w:cs="Times New Roma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84C88">
              <w:rPr>
                <w:rFonts w:ascii="Arial" w:eastAsia="Times New Roman" w:hAnsi="Arial" w:cs="Arial"/>
                <w:b/>
                <w:bCs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1800" w:type="dxa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8"/>
                <w:lang w:val="es-ES"/>
              </w:rPr>
            </w:pPr>
            <w:r w:rsidRPr="00E84C88">
              <w:rPr>
                <w:rFonts w:ascii="Arial" w:eastAsia="Times New Roman" w:hAnsi="Arial" w:cs="Arial"/>
                <w:b/>
                <w:bCs/>
                <w:sz w:val="16"/>
                <w:szCs w:val="18"/>
                <w:lang w:val="es-ES"/>
              </w:rPr>
              <w:t>տեխնիկական</w:t>
            </w:r>
            <w:r w:rsidRPr="00E84C88">
              <w:rPr>
                <w:rFonts w:ascii="GHEA Grapalat" w:eastAsia="Times New Roman" w:hAnsi="GHEA Grapalat" w:cs="Times New Roma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84C88">
              <w:rPr>
                <w:rFonts w:ascii="Arial" w:eastAsia="Times New Roman" w:hAnsi="Arial" w:cs="Arial"/>
                <w:b/>
                <w:bCs/>
                <w:sz w:val="16"/>
                <w:szCs w:val="18"/>
                <w:lang w:val="es-ES"/>
              </w:rPr>
              <w:t>բնութագրերը</w:t>
            </w:r>
          </w:p>
        </w:tc>
      </w:tr>
      <w:tr w:rsidR="00532D6C" w:rsidRPr="00E84C88" w:rsidTr="00532D6C">
        <w:tc>
          <w:tcPr>
            <w:tcW w:w="1368" w:type="dxa"/>
          </w:tcPr>
          <w:p w:rsidR="00532D6C" w:rsidRPr="00E84C88" w:rsidRDefault="00532D6C" w:rsidP="00532D6C">
            <w:pPr>
              <w:keepNext/>
              <w:spacing w:after="0" w:line="240" w:lineRule="auto"/>
              <w:outlineLvl w:val="2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1460" w:type="dxa"/>
          </w:tcPr>
          <w:p w:rsidR="00532D6C" w:rsidRPr="00E84C88" w:rsidRDefault="00532D6C" w:rsidP="00532D6C">
            <w:pPr>
              <w:keepNext/>
              <w:spacing w:after="0" w:line="240" w:lineRule="auto"/>
              <w:outlineLvl w:val="2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2003" w:type="dxa"/>
          </w:tcPr>
          <w:p w:rsidR="00532D6C" w:rsidRPr="00E84C88" w:rsidRDefault="00532D6C" w:rsidP="00532D6C">
            <w:pPr>
              <w:keepNext/>
              <w:spacing w:after="0" w:line="240" w:lineRule="auto"/>
              <w:outlineLvl w:val="2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1757" w:type="dxa"/>
          </w:tcPr>
          <w:p w:rsidR="00532D6C" w:rsidRPr="00E84C88" w:rsidRDefault="00532D6C" w:rsidP="00532D6C">
            <w:pPr>
              <w:keepNext/>
              <w:spacing w:after="0" w:line="240" w:lineRule="auto"/>
              <w:outlineLvl w:val="2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</w:tcPr>
          <w:p w:rsidR="00532D6C" w:rsidRPr="00E84C88" w:rsidRDefault="00532D6C" w:rsidP="00532D6C">
            <w:pPr>
              <w:keepNext/>
              <w:spacing w:after="0" w:line="240" w:lineRule="auto"/>
              <w:outlineLvl w:val="2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</w:tcPr>
          <w:p w:rsidR="00532D6C" w:rsidRPr="00E84C88" w:rsidRDefault="00532D6C" w:rsidP="00532D6C">
            <w:pPr>
              <w:keepNext/>
              <w:spacing w:after="0" w:line="240" w:lineRule="auto"/>
              <w:outlineLvl w:val="2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</w:tr>
      <w:tr w:rsidR="00532D6C" w:rsidRPr="00E84C88" w:rsidTr="00532D6C">
        <w:tc>
          <w:tcPr>
            <w:tcW w:w="1368" w:type="dxa"/>
          </w:tcPr>
          <w:p w:rsidR="00532D6C" w:rsidRPr="00E84C88" w:rsidRDefault="00532D6C" w:rsidP="00532D6C">
            <w:pPr>
              <w:keepNext/>
              <w:spacing w:after="0" w:line="240" w:lineRule="auto"/>
              <w:outlineLvl w:val="2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1460" w:type="dxa"/>
          </w:tcPr>
          <w:p w:rsidR="00532D6C" w:rsidRPr="00E84C88" w:rsidRDefault="00532D6C" w:rsidP="00532D6C">
            <w:pPr>
              <w:keepNext/>
              <w:spacing w:after="0" w:line="240" w:lineRule="auto"/>
              <w:outlineLvl w:val="2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2003" w:type="dxa"/>
          </w:tcPr>
          <w:p w:rsidR="00532D6C" w:rsidRPr="00E84C88" w:rsidRDefault="00532D6C" w:rsidP="00532D6C">
            <w:pPr>
              <w:keepNext/>
              <w:spacing w:after="0" w:line="240" w:lineRule="auto"/>
              <w:outlineLvl w:val="2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1757" w:type="dxa"/>
          </w:tcPr>
          <w:p w:rsidR="00532D6C" w:rsidRPr="00E84C88" w:rsidRDefault="00532D6C" w:rsidP="00532D6C">
            <w:pPr>
              <w:keepNext/>
              <w:spacing w:after="0" w:line="240" w:lineRule="auto"/>
              <w:outlineLvl w:val="2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</w:tcPr>
          <w:p w:rsidR="00532D6C" w:rsidRPr="00E84C88" w:rsidRDefault="00532D6C" w:rsidP="00532D6C">
            <w:pPr>
              <w:keepNext/>
              <w:spacing w:after="0" w:line="240" w:lineRule="auto"/>
              <w:outlineLvl w:val="2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</w:tcPr>
          <w:p w:rsidR="00532D6C" w:rsidRPr="00E84C88" w:rsidRDefault="00532D6C" w:rsidP="00532D6C">
            <w:pPr>
              <w:keepNext/>
              <w:spacing w:after="0" w:line="240" w:lineRule="auto"/>
              <w:outlineLvl w:val="2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</w:tr>
      <w:tr w:rsidR="00532D6C" w:rsidRPr="00E84C88" w:rsidTr="00532D6C">
        <w:tc>
          <w:tcPr>
            <w:tcW w:w="1368" w:type="dxa"/>
          </w:tcPr>
          <w:p w:rsidR="00532D6C" w:rsidRPr="00E84C88" w:rsidRDefault="00532D6C" w:rsidP="00532D6C">
            <w:pPr>
              <w:keepNext/>
              <w:spacing w:after="0" w:line="240" w:lineRule="auto"/>
              <w:outlineLvl w:val="2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1460" w:type="dxa"/>
          </w:tcPr>
          <w:p w:rsidR="00532D6C" w:rsidRPr="00E84C88" w:rsidRDefault="00532D6C" w:rsidP="00532D6C">
            <w:pPr>
              <w:keepNext/>
              <w:spacing w:after="0" w:line="240" w:lineRule="auto"/>
              <w:outlineLvl w:val="2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2003" w:type="dxa"/>
          </w:tcPr>
          <w:p w:rsidR="00532D6C" w:rsidRPr="00E84C88" w:rsidRDefault="00532D6C" w:rsidP="00532D6C">
            <w:pPr>
              <w:keepNext/>
              <w:spacing w:after="0" w:line="240" w:lineRule="auto"/>
              <w:outlineLvl w:val="2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1757" w:type="dxa"/>
          </w:tcPr>
          <w:p w:rsidR="00532D6C" w:rsidRPr="00E84C88" w:rsidRDefault="00532D6C" w:rsidP="00532D6C">
            <w:pPr>
              <w:keepNext/>
              <w:spacing w:after="0" w:line="240" w:lineRule="auto"/>
              <w:outlineLvl w:val="2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</w:tcPr>
          <w:p w:rsidR="00532D6C" w:rsidRPr="00E84C88" w:rsidRDefault="00532D6C" w:rsidP="00532D6C">
            <w:pPr>
              <w:keepNext/>
              <w:spacing w:after="0" w:line="240" w:lineRule="auto"/>
              <w:outlineLvl w:val="2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</w:tcPr>
          <w:p w:rsidR="00532D6C" w:rsidRPr="00E84C88" w:rsidRDefault="00532D6C" w:rsidP="00532D6C">
            <w:pPr>
              <w:keepNext/>
              <w:spacing w:after="0" w:line="240" w:lineRule="auto"/>
              <w:outlineLvl w:val="2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</w:tr>
    </w:tbl>
    <w:p w:rsidR="00532D6C" w:rsidRPr="00E84C88" w:rsidRDefault="00532D6C" w:rsidP="00532D6C">
      <w:pPr>
        <w:keepNext/>
        <w:spacing w:after="0" w:line="240" w:lineRule="auto"/>
        <w:ind w:firstLine="567"/>
        <w:outlineLvl w:val="2"/>
        <w:rPr>
          <w:rFonts w:ascii="GHEA Grapalat" w:eastAsia="Times New Roman" w:hAnsi="GHEA Grapalat" w:cs="Times New Roman"/>
          <w:b/>
          <w:sz w:val="20"/>
          <w:szCs w:val="20"/>
          <w:lang w:val="en-US"/>
        </w:rPr>
      </w:pPr>
    </w:p>
    <w:p w:rsidR="00532D6C" w:rsidRPr="00E84C88" w:rsidRDefault="00532D6C" w:rsidP="00532D6C">
      <w:pPr>
        <w:keepNext/>
        <w:spacing w:after="0" w:line="240" w:lineRule="auto"/>
        <w:ind w:firstLine="567"/>
        <w:outlineLvl w:val="2"/>
        <w:rPr>
          <w:rFonts w:ascii="GHEA Grapalat" w:eastAsia="Times New Roman" w:hAnsi="GHEA Grapalat" w:cs="Times New Roman"/>
          <w:b/>
          <w:sz w:val="20"/>
          <w:szCs w:val="20"/>
          <w:lang w:val="en-US"/>
        </w:rPr>
      </w:pPr>
    </w:p>
    <w:p w:rsidR="00532D6C" w:rsidRPr="00E84C88" w:rsidRDefault="00532D6C" w:rsidP="00532D6C">
      <w:pPr>
        <w:keepNext/>
        <w:spacing w:after="0" w:line="240" w:lineRule="auto"/>
        <w:ind w:firstLine="567"/>
        <w:outlineLvl w:val="2"/>
        <w:rPr>
          <w:rFonts w:ascii="GHEA Grapalat" w:eastAsia="Times New Roman" w:hAnsi="GHEA Grapalat" w:cs="Times New Roman"/>
          <w:b/>
          <w:sz w:val="20"/>
          <w:szCs w:val="20"/>
          <w:lang w:val="en-US"/>
        </w:rPr>
      </w:pPr>
    </w:p>
    <w:p w:rsidR="00532D6C" w:rsidRPr="00E84C88" w:rsidRDefault="00532D6C" w:rsidP="00532D6C">
      <w:pPr>
        <w:keepNext/>
        <w:spacing w:after="0" w:line="240" w:lineRule="auto"/>
        <w:ind w:firstLine="567"/>
        <w:outlineLvl w:val="2"/>
        <w:rPr>
          <w:rFonts w:ascii="GHEA Grapalat" w:eastAsia="Times New Roman" w:hAnsi="GHEA Grapalat" w:cs="Times New Roman"/>
          <w:b/>
          <w:sz w:val="20"/>
          <w:szCs w:val="20"/>
          <w:lang w:val="en-US"/>
        </w:rPr>
      </w:pPr>
    </w:p>
    <w:p w:rsidR="00532D6C" w:rsidRPr="00E84C88" w:rsidRDefault="00532D6C" w:rsidP="00532D6C">
      <w:pPr>
        <w:spacing w:after="0" w:line="240" w:lineRule="auto"/>
        <w:rPr>
          <w:rFonts w:ascii="GHEA Grapalat" w:eastAsia="Times New Roman" w:hAnsi="GHEA Grapalat" w:cs="Times New Roman"/>
          <w:sz w:val="20"/>
          <w:szCs w:val="24"/>
          <w:lang w:val="es-ES"/>
        </w:rPr>
      </w:pP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u w:val="single"/>
          <w:lang w:val="en-US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u w:val="single"/>
          <w:lang w:val="en-US"/>
        </w:rPr>
        <w:tab/>
      </w:r>
      <w:r w:rsidRPr="00E84C88">
        <w:rPr>
          <w:rFonts w:ascii="GHEA Grapalat" w:eastAsia="Times New Roman" w:hAnsi="GHEA Grapalat" w:cs="Times New Roman"/>
          <w:sz w:val="20"/>
          <w:szCs w:val="24"/>
          <w:u w:val="single"/>
          <w:lang w:val="en-US"/>
        </w:rPr>
        <w:tab/>
      </w:r>
      <w:r w:rsidRPr="00E84C88">
        <w:rPr>
          <w:rFonts w:ascii="GHEA Grapalat" w:eastAsia="Times New Roman" w:hAnsi="GHEA Grapalat" w:cs="Times New Roman"/>
          <w:sz w:val="20"/>
          <w:szCs w:val="24"/>
          <w:u w:val="single"/>
          <w:lang w:val="en-US"/>
        </w:rPr>
        <w:tab/>
      </w:r>
      <w:r w:rsidRPr="00E84C88">
        <w:rPr>
          <w:rFonts w:ascii="GHEA Grapalat" w:eastAsia="Times New Roman" w:hAnsi="GHEA Grapalat" w:cs="Times New Roman"/>
          <w:sz w:val="20"/>
          <w:szCs w:val="24"/>
          <w:u w:val="single"/>
          <w:lang w:val="en-US"/>
        </w:rPr>
        <w:tab/>
      </w:r>
      <w:r w:rsidRPr="00E84C88">
        <w:rPr>
          <w:rFonts w:ascii="GHEA Grapalat" w:eastAsia="Times New Roman" w:hAnsi="GHEA Grapalat" w:cs="Times New Roman"/>
          <w:sz w:val="20"/>
          <w:szCs w:val="24"/>
          <w:u w:val="single"/>
          <w:lang w:val="en-US"/>
        </w:rPr>
        <w:tab/>
      </w:r>
      <w:r w:rsidRPr="00E84C88">
        <w:rPr>
          <w:rFonts w:ascii="GHEA Grapalat" w:eastAsia="Times New Roman" w:hAnsi="GHEA Grapalat" w:cs="Times New Roman"/>
          <w:sz w:val="20"/>
          <w:szCs w:val="24"/>
          <w:u w:val="single"/>
          <w:lang w:val="en-US"/>
        </w:rPr>
        <w:tab/>
      </w:r>
      <w:r w:rsidRPr="00E84C88">
        <w:rPr>
          <w:rFonts w:ascii="GHEA Grapalat" w:eastAsia="Times New Roman" w:hAnsi="GHEA Grapalat" w:cs="Times New Roman"/>
          <w:sz w:val="20"/>
          <w:szCs w:val="24"/>
          <w:u w:val="single"/>
          <w:lang w:val="en-US"/>
        </w:rPr>
        <w:tab/>
      </w:r>
      <w:r w:rsidRPr="00E84C88">
        <w:rPr>
          <w:rFonts w:ascii="GHEA Grapalat" w:eastAsia="Times New Roman" w:hAnsi="GHEA Grapalat" w:cs="Times New Roman"/>
          <w:sz w:val="20"/>
          <w:szCs w:val="24"/>
          <w:u w:val="single"/>
          <w:lang w:val="en-US"/>
        </w:rPr>
        <w:tab/>
      </w:r>
      <w:r w:rsidRPr="00E84C88">
        <w:rPr>
          <w:rFonts w:ascii="GHEA Grapalat" w:eastAsia="Times New Roman" w:hAnsi="GHEA Grapalat" w:cs="Times New Roman"/>
          <w:sz w:val="20"/>
          <w:szCs w:val="24"/>
          <w:u w:val="single"/>
          <w:lang w:val="en-US"/>
        </w:rPr>
        <w:tab/>
      </w:r>
      <w:r w:rsidRPr="00E84C88">
        <w:rPr>
          <w:rFonts w:ascii="GHEA Grapalat" w:eastAsia="Times New Roman" w:hAnsi="GHEA Grapalat" w:cs="Times New Roman"/>
          <w:sz w:val="20"/>
          <w:szCs w:val="24"/>
          <w:lang w:val="en-US"/>
        </w:rPr>
        <w:tab/>
      </w:r>
      <w:r w:rsidRPr="00E84C88">
        <w:rPr>
          <w:rFonts w:ascii="GHEA Grapalat" w:eastAsia="Times New Roman" w:hAnsi="GHEA Grapalat" w:cs="Times New Roman"/>
          <w:sz w:val="20"/>
          <w:szCs w:val="24"/>
          <w:u w:val="single"/>
          <w:lang w:val="en-US"/>
        </w:rPr>
        <w:tab/>
      </w:r>
      <w:r w:rsidRPr="00E84C88">
        <w:rPr>
          <w:rFonts w:ascii="GHEA Grapalat" w:eastAsia="Times New Roman" w:hAnsi="GHEA Grapalat" w:cs="Times New Roman"/>
          <w:sz w:val="20"/>
          <w:szCs w:val="24"/>
          <w:u w:val="single"/>
          <w:lang w:val="en-US"/>
        </w:rPr>
        <w:tab/>
      </w:r>
      <w:r w:rsidRPr="00E84C88">
        <w:rPr>
          <w:rFonts w:ascii="GHEA Grapalat" w:eastAsia="Times New Roman" w:hAnsi="GHEA Grapalat" w:cs="Times New Roman"/>
          <w:sz w:val="20"/>
          <w:szCs w:val="24"/>
          <w:u w:val="single"/>
          <w:lang w:val="en-US"/>
        </w:rPr>
        <w:tab/>
        <w:t xml:space="preserve">    </w:t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u w:val="single"/>
          <w:lang w:val="hy-AM"/>
        </w:rPr>
      </w:pPr>
      <w:r w:rsidRPr="00E84C88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 xml:space="preserve">                              </w:t>
      </w:r>
      <w:r w:rsidRPr="00E84C88">
        <w:rPr>
          <w:rFonts w:ascii="Arial" w:eastAsia="Times New Roman" w:hAnsi="Arial" w:cs="Arial"/>
          <w:sz w:val="20"/>
          <w:szCs w:val="24"/>
          <w:vertAlign w:val="superscript"/>
          <w:lang w:val="hy-AM"/>
        </w:rPr>
        <w:t>մասնակցի</w:t>
      </w:r>
      <w:r w:rsidRPr="00E84C88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vertAlign w:val="superscript"/>
          <w:lang w:val="hy-AM"/>
        </w:rPr>
        <w:t>անվանումը</w:t>
      </w:r>
      <w:r w:rsidRPr="00E84C88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 xml:space="preserve"> (</w:t>
      </w:r>
      <w:r w:rsidRPr="00E84C88">
        <w:rPr>
          <w:rFonts w:ascii="Arial" w:eastAsia="Times New Roman" w:hAnsi="Arial" w:cs="Arial"/>
          <w:sz w:val="20"/>
          <w:szCs w:val="24"/>
          <w:vertAlign w:val="superscript"/>
          <w:lang w:val="hy-AM"/>
        </w:rPr>
        <w:t>ղեկավարի</w:t>
      </w:r>
      <w:r w:rsidRPr="00E84C88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vertAlign w:val="superscript"/>
          <w:lang w:val="hy-AM"/>
        </w:rPr>
        <w:t>պաշտոնը</w:t>
      </w:r>
      <w:r w:rsidRPr="00E84C88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vertAlign w:val="superscript"/>
          <w:lang w:val="hy-AM"/>
        </w:rPr>
        <w:t>անուն</w:t>
      </w:r>
      <w:r w:rsidRPr="00E84C88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vertAlign w:val="superscript"/>
          <w:lang w:val="hy-AM"/>
        </w:rPr>
        <w:t>ազգանունը</w:t>
      </w:r>
      <w:r w:rsidRPr="00E84C88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 xml:space="preserve">)  </w:t>
      </w:r>
      <w:r w:rsidRPr="00E84C88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ab/>
      </w:r>
      <w:r w:rsidRPr="00E84C88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ab/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                                             </w:t>
      </w:r>
      <w:r w:rsidRPr="00E84C88">
        <w:rPr>
          <w:rFonts w:ascii="Arial" w:eastAsia="Times New Roman" w:hAnsi="Arial" w:cs="Arial"/>
          <w:sz w:val="20"/>
          <w:szCs w:val="24"/>
          <w:vertAlign w:val="superscript"/>
          <w:lang w:val="hy-AM"/>
        </w:rPr>
        <w:t>ստորագրություն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</w:p>
    <w:p w:rsidR="00532D6C" w:rsidRPr="00E84C88" w:rsidRDefault="00532D6C" w:rsidP="00532D6C">
      <w:pPr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532D6C" w:rsidRPr="00E84C88" w:rsidRDefault="00532D6C" w:rsidP="00532D6C">
      <w:pPr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532D6C" w:rsidRPr="00E84C88" w:rsidRDefault="00532D6C" w:rsidP="00532D6C">
      <w:pPr>
        <w:spacing w:after="0" w:line="240" w:lineRule="auto"/>
        <w:jc w:val="right"/>
        <w:rPr>
          <w:rFonts w:ascii="GHEA Grapalat" w:eastAsia="Times New Roman" w:hAnsi="GHEA Grapalat" w:cs="Arial"/>
          <w:sz w:val="20"/>
          <w:szCs w:val="24"/>
          <w:lang w:val="hy-AM"/>
        </w:rPr>
      </w:pPr>
      <w:r w:rsidRPr="00E84C88">
        <w:rPr>
          <w:rFonts w:ascii="Arial" w:eastAsia="Times New Roman" w:hAnsi="Arial" w:cs="Arial"/>
          <w:sz w:val="20"/>
          <w:szCs w:val="24"/>
          <w:lang w:val="hy-AM"/>
        </w:rPr>
        <w:t>Կ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.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>.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ab/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ab/>
        <w:t xml:space="preserve"> </w:t>
      </w:r>
    </w:p>
    <w:p w:rsidR="00532D6C" w:rsidRPr="00E84C88" w:rsidRDefault="00532D6C" w:rsidP="00532D6C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4"/>
          <w:lang w:val="hy-AM"/>
        </w:rPr>
      </w:pPr>
    </w:p>
    <w:p w:rsidR="00532D6C" w:rsidRPr="00E84C88" w:rsidRDefault="00532D6C" w:rsidP="00532D6C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4"/>
          <w:lang w:val="hy-AM"/>
        </w:rPr>
      </w:pPr>
    </w:p>
    <w:p w:rsidR="00532D6C" w:rsidRPr="00E84C88" w:rsidRDefault="00532D6C" w:rsidP="00532D6C">
      <w:pPr>
        <w:spacing w:after="0" w:line="240" w:lineRule="auto"/>
        <w:rPr>
          <w:rFonts w:ascii="GHEA Grapalat" w:eastAsia="Times New Roman" w:hAnsi="GHEA Grapalat" w:cs="Times New Roman"/>
          <w:sz w:val="16"/>
          <w:szCs w:val="16"/>
          <w:lang w:val="af-ZA" w:eastAsia="ru-RU"/>
        </w:rPr>
      </w:pPr>
    </w:p>
    <w:p w:rsidR="00532D6C" w:rsidRPr="00E84C88" w:rsidRDefault="00532D6C" w:rsidP="00532D6C">
      <w:pPr>
        <w:spacing w:after="0" w:line="240" w:lineRule="auto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532D6C" w:rsidRPr="00E84C88" w:rsidRDefault="00532D6C" w:rsidP="00532D6C">
      <w:pPr>
        <w:spacing w:after="0" w:line="240" w:lineRule="auto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532D6C" w:rsidRPr="00E84C88" w:rsidRDefault="00532D6C" w:rsidP="00532D6C">
      <w:pPr>
        <w:spacing w:after="0" w:line="240" w:lineRule="auto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532D6C" w:rsidRPr="00E84C88" w:rsidRDefault="00532D6C" w:rsidP="00532D6C">
      <w:pPr>
        <w:spacing w:after="0" w:line="240" w:lineRule="auto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532D6C" w:rsidRPr="00E84C88" w:rsidRDefault="00532D6C" w:rsidP="00532D6C">
      <w:pPr>
        <w:spacing w:after="0" w:line="240" w:lineRule="auto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532D6C" w:rsidRPr="00E84C88" w:rsidRDefault="00532D6C" w:rsidP="00532D6C">
      <w:pPr>
        <w:spacing w:after="0" w:line="240" w:lineRule="auto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532D6C" w:rsidRPr="00E84C88" w:rsidRDefault="00532D6C" w:rsidP="00532D6C">
      <w:pPr>
        <w:spacing w:after="0" w:line="240" w:lineRule="auto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532D6C" w:rsidRPr="00E84C88" w:rsidRDefault="00532D6C" w:rsidP="00532D6C">
      <w:pPr>
        <w:spacing w:after="0" w:line="240" w:lineRule="auto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532D6C" w:rsidRPr="00E84C88" w:rsidRDefault="00532D6C" w:rsidP="00532D6C">
      <w:pPr>
        <w:spacing w:after="0" w:line="240" w:lineRule="auto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532D6C" w:rsidRPr="00E84C88" w:rsidRDefault="00532D6C" w:rsidP="00532D6C">
      <w:pPr>
        <w:spacing w:after="0" w:line="240" w:lineRule="auto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532D6C" w:rsidRPr="00E84C88" w:rsidRDefault="00532D6C" w:rsidP="00532D6C">
      <w:pPr>
        <w:spacing w:after="0" w:line="240" w:lineRule="auto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532D6C" w:rsidRPr="00E84C88" w:rsidRDefault="00532D6C" w:rsidP="00532D6C">
      <w:pPr>
        <w:spacing w:after="0" w:line="240" w:lineRule="auto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532D6C" w:rsidRPr="00E84C88" w:rsidRDefault="00532D6C" w:rsidP="00532D6C">
      <w:pPr>
        <w:spacing w:after="0" w:line="240" w:lineRule="auto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532D6C" w:rsidRPr="00E84C88" w:rsidRDefault="00532D6C" w:rsidP="00532D6C">
      <w:pPr>
        <w:spacing w:after="0" w:line="240" w:lineRule="auto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532D6C" w:rsidRPr="00E84C88" w:rsidRDefault="00532D6C" w:rsidP="00532D6C">
      <w:pPr>
        <w:spacing w:after="0" w:line="240" w:lineRule="auto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532D6C" w:rsidRPr="00E84C88" w:rsidRDefault="00532D6C" w:rsidP="00532D6C">
      <w:pPr>
        <w:spacing w:after="0" w:line="240" w:lineRule="auto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532D6C" w:rsidRPr="00E84C88" w:rsidRDefault="00532D6C" w:rsidP="00532D6C">
      <w:pPr>
        <w:spacing w:after="0" w:line="240" w:lineRule="auto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532D6C" w:rsidRPr="00E84C88" w:rsidRDefault="00532D6C" w:rsidP="00532D6C">
      <w:pPr>
        <w:spacing w:after="0" w:line="240" w:lineRule="auto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532D6C" w:rsidRPr="00E84C88" w:rsidRDefault="00532D6C" w:rsidP="00532D6C">
      <w:pPr>
        <w:spacing w:after="0" w:line="240" w:lineRule="auto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532D6C" w:rsidRPr="00E84C88" w:rsidRDefault="00532D6C" w:rsidP="00532D6C">
      <w:pPr>
        <w:spacing w:after="0" w:line="240" w:lineRule="auto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532D6C" w:rsidRPr="00E84C88" w:rsidRDefault="00532D6C" w:rsidP="00532D6C">
      <w:pPr>
        <w:spacing w:after="0" w:line="240" w:lineRule="auto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532D6C" w:rsidRPr="00E84C88" w:rsidRDefault="00532D6C" w:rsidP="00532D6C">
      <w:pPr>
        <w:spacing w:after="0" w:line="240" w:lineRule="auto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532D6C" w:rsidRPr="00E84C88" w:rsidRDefault="00532D6C" w:rsidP="00532D6C">
      <w:pPr>
        <w:spacing w:after="0" w:line="240" w:lineRule="auto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532D6C" w:rsidRPr="00E84C88" w:rsidRDefault="00532D6C" w:rsidP="00532D6C">
      <w:pPr>
        <w:spacing w:after="0" w:line="240" w:lineRule="auto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532D6C" w:rsidRPr="00E84C88" w:rsidRDefault="00532D6C" w:rsidP="00532D6C">
      <w:pPr>
        <w:spacing w:after="0" w:line="240" w:lineRule="auto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532D6C" w:rsidRPr="00E84C88" w:rsidRDefault="00532D6C" w:rsidP="00532D6C">
      <w:pPr>
        <w:spacing w:after="0" w:line="240" w:lineRule="auto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E84C88" w:rsidRDefault="00E84C88" w:rsidP="00532D6C">
      <w:pPr>
        <w:keepNext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b/>
          <w:sz w:val="20"/>
          <w:szCs w:val="20"/>
          <w:lang w:val="hy-AM"/>
        </w:rPr>
      </w:pPr>
    </w:p>
    <w:p w:rsidR="00E84C88" w:rsidRDefault="00E84C88" w:rsidP="00532D6C">
      <w:pPr>
        <w:keepNext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b/>
          <w:sz w:val="20"/>
          <w:szCs w:val="20"/>
          <w:lang w:val="hy-AM"/>
        </w:rPr>
      </w:pPr>
    </w:p>
    <w:p w:rsidR="00E84C88" w:rsidRDefault="00E84C88" w:rsidP="00532D6C">
      <w:pPr>
        <w:keepNext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b/>
          <w:sz w:val="20"/>
          <w:szCs w:val="20"/>
          <w:lang w:val="hy-AM"/>
        </w:rPr>
      </w:pPr>
    </w:p>
    <w:p w:rsidR="00E84C88" w:rsidRDefault="00E84C88" w:rsidP="00532D6C">
      <w:pPr>
        <w:keepNext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b/>
          <w:sz w:val="20"/>
          <w:szCs w:val="20"/>
          <w:lang w:val="hy-AM"/>
        </w:rPr>
      </w:pPr>
    </w:p>
    <w:p w:rsidR="00E84C88" w:rsidRDefault="00E84C88" w:rsidP="00532D6C">
      <w:pPr>
        <w:keepNext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b/>
          <w:sz w:val="20"/>
          <w:szCs w:val="20"/>
          <w:lang w:val="hy-AM"/>
        </w:rPr>
      </w:pPr>
    </w:p>
    <w:p w:rsidR="00E84C88" w:rsidRDefault="00E84C88" w:rsidP="00532D6C">
      <w:pPr>
        <w:keepNext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b/>
          <w:sz w:val="20"/>
          <w:szCs w:val="20"/>
          <w:lang w:val="hy-AM"/>
        </w:rPr>
      </w:pPr>
    </w:p>
    <w:p w:rsidR="00E84C88" w:rsidRDefault="00E84C88" w:rsidP="00532D6C">
      <w:pPr>
        <w:keepNext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b/>
          <w:sz w:val="20"/>
          <w:szCs w:val="20"/>
          <w:lang w:val="hy-AM"/>
        </w:rPr>
      </w:pPr>
    </w:p>
    <w:p w:rsidR="00E84C88" w:rsidRDefault="00E84C88" w:rsidP="00532D6C">
      <w:pPr>
        <w:keepNext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b/>
          <w:sz w:val="20"/>
          <w:szCs w:val="20"/>
          <w:lang w:val="hy-AM"/>
        </w:rPr>
      </w:pPr>
    </w:p>
    <w:p w:rsidR="00E84C88" w:rsidRDefault="00E84C88" w:rsidP="00532D6C">
      <w:pPr>
        <w:keepNext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b/>
          <w:sz w:val="20"/>
          <w:szCs w:val="20"/>
          <w:lang w:val="hy-AM"/>
        </w:rPr>
      </w:pPr>
    </w:p>
    <w:p w:rsidR="00E84C88" w:rsidRDefault="00E84C88" w:rsidP="00E84C88">
      <w:pPr>
        <w:keepNext/>
        <w:spacing w:after="0" w:line="240" w:lineRule="auto"/>
        <w:ind w:firstLine="708"/>
        <w:jc w:val="center"/>
        <w:outlineLvl w:val="2"/>
        <w:rPr>
          <w:rFonts w:ascii="Arial" w:eastAsia="Times New Roman" w:hAnsi="Arial" w:cs="Arial"/>
          <w:b/>
          <w:sz w:val="20"/>
          <w:szCs w:val="20"/>
          <w:lang w:val="hy-AM"/>
        </w:rPr>
      </w:pPr>
      <w:r>
        <w:rPr>
          <w:rFonts w:ascii="Arial" w:eastAsia="Times New Roman" w:hAnsi="Arial" w:cs="Arial"/>
          <w:b/>
          <w:sz w:val="20"/>
          <w:szCs w:val="20"/>
          <w:lang w:val="hy-AM"/>
        </w:rPr>
        <w:tab/>
      </w:r>
      <w:r>
        <w:rPr>
          <w:rFonts w:ascii="Arial" w:eastAsia="Times New Roman" w:hAnsi="Arial" w:cs="Arial"/>
          <w:b/>
          <w:sz w:val="20"/>
          <w:szCs w:val="20"/>
          <w:lang w:val="hy-AM"/>
        </w:rPr>
        <w:tab/>
      </w:r>
      <w:r>
        <w:rPr>
          <w:rFonts w:ascii="Arial" w:eastAsia="Times New Roman" w:hAnsi="Arial" w:cs="Arial"/>
          <w:b/>
          <w:sz w:val="20"/>
          <w:szCs w:val="20"/>
          <w:lang w:val="hy-AM"/>
        </w:rPr>
        <w:tab/>
      </w:r>
      <w:r>
        <w:rPr>
          <w:rFonts w:ascii="Arial" w:eastAsia="Times New Roman" w:hAnsi="Arial" w:cs="Arial"/>
          <w:b/>
          <w:sz w:val="20"/>
          <w:szCs w:val="20"/>
          <w:lang w:val="hy-AM"/>
        </w:rPr>
        <w:tab/>
      </w:r>
      <w:r>
        <w:rPr>
          <w:rFonts w:ascii="Arial" w:eastAsia="Times New Roman" w:hAnsi="Arial" w:cs="Arial"/>
          <w:b/>
          <w:sz w:val="20"/>
          <w:szCs w:val="20"/>
          <w:lang w:val="hy-AM"/>
        </w:rPr>
        <w:tab/>
      </w:r>
      <w:r>
        <w:rPr>
          <w:rFonts w:ascii="Arial" w:eastAsia="Times New Roman" w:hAnsi="Arial" w:cs="Arial"/>
          <w:b/>
          <w:sz w:val="20"/>
          <w:szCs w:val="20"/>
          <w:lang w:val="hy-AM"/>
        </w:rPr>
        <w:tab/>
      </w:r>
      <w:r>
        <w:rPr>
          <w:rFonts w:ascii="Arial" w:eastAsia="Times New Roman" w:hAnsi="Arial" w:cs="Arial"/>
          <w:b/>
          <w:sz w:val="20"/>
          <w:szCs w:val="20"/>
          <w:lang w:val="hy-AM"/>
        </w:rPr>
        <w:tab/>
      </w:r>
      <w:r>
        <w:rPr>
          <w:rFonts w:ascii="Arial" w:eastAsia="Times New Roman" w:hAnsi="Arial" w:cs="Arial"/>
          <w:b/>
          <w:sz w:val="20"/>
          <w:szCs w:val="20"/>
          <w:lang w:val="hy-AM"/>
        </w:rPr>
        <w:tab/>
      </w:r>
      <w:r>
        <w:rPr>
          <w:rFonts w:ascii="Arial" w:eastAsia="Times New Roman" w:hAnsi="Arial" w:cs="Arial"/>
          <w:b/>
          <w:sz w:val="20"/>
          <w:szCs w:val="20"/>
          <w:lang w:val="hy-AM"/>
        </w:rPr>
        <w:tab/>
      </w:r>
      <w:r>
        <w:rPr>
          <w:rFonts w:ascii="Arial" w:eastAsia="Times New Roman" w:hAnsi="Arial" w:cs="Arial"/>
          <w:b/>
          <w:sz w:val="20"/>
          <w:szCs w:val="20"/>
          <w:lang w:val="hy-AM"/>
        </w:rPr>
        <w:tab/>
      </w:r>
      <w:r>
        <w:rPr>
          <w:rFonts w:ascii="Arial" w:eastAsia="Times New Roman" w:hAnsi="Arial" w:cs="Arial"/>
          <w:b/>
          <w:sz w:val="20"/>
          <w:szCs w:val="20"/>
          <w:lang w:val="hy-AM"/>
        </w:rPr>
        <w:tab/>
      </w:r>
    </w:p>
    <w:p w:rsidR="00532D6C" w:rsidRPr="00E84C88" w:rsidRDefault="00532D6C" w:rsidP="00E84C88">
      <w:pPr>
        <w:keepNext/>
        <w:spacing w:after="0" w:line="240" w:lineRule="auto"/>
        <w:ind w:firstLine="708"/>
        <w:jc w:val="center"/>
        <w:outlineLvl w:val="2"/>
        <w:rPr>
          <w:rFonts w:ascii="Arial" w:eastAsia="Times New Roman" w:hAnsi="Arial" w:cs="Arial"/>
          <w:sz w:val="20"/>
          <w:szCs w:val="20"/>
          <w:lang w:val="es-ES"/>
        </w:rPr>
      </w:pPr>
      <w:r w:rsidRPr="00E84C88">
        <w:rPr>
          <w:rFonts w:ascii="Arial" w:eastAsia="Times New Roman" w:hAnsi="Arial" w:cs="Arial"/>
          <w:sz w:val="20"/>
          <w:szCs w:val="20"/>
          <w:lang w:val="es-ES"/>
        </w:rPr>
        <w:t>Հավելված 1.2**</w:t>
      </w:r>
    </w:p>
    <w:p w:rsidR="00532D6C" w:rsidRPr="00E84C88" w:rsidRDefault="001A3021" w:rsidP="00532D6C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0"/>
          <w:szCs w:val="20"/>
          <w:lang w:val="es-ES"/>
        </w:rPr>
      </w:pPr>
      <w:r w:rsidRPr="00E84C88">
        <w:rPr>
          <w:rFonts w:ascii="Arial" w:eastAsia="Times New Roman" w:hAnsi="Arial" w:cs="Arial"/>
          <w:sz w:val="20"/>
          <w:szCs w:val="20"/>
          <w:lang w:val="es-ES"/>
        </w:rPr>
        <w:t>ԼՄ-ԹՀԿՏ-ԳՀԱՊՁԲ-24/04</w:t>
      </w:r>
      <w:r w:rsidR="00532D6C" w:rsidRPr="00E84C88">
        <w:rPr>
          <w:rFonts w:ascii="Arial" w:eastAsia="Times New Roman" w:hAnsi="Arial" w:cs="Arial"/>
          <w:sz w:val="20"/>
          <w:szCs w:val="20"/>
          <w:lang w:val="es-ES"/>
        </w:rPr>
        <w:t xml:space="preserve"> ծածկագրով</w:t>
      </w:r>
    </w:p>
    <w:p w:rsidR="00532D6C" w:rsidRPr="00E84C88" w:rsidRDefault="00532D6C" w:rsidP="00532D6C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0"/>
          <w:szCs w:val="20"/>
          <w:lang w:val="es-ES"/>
        </w:rPr>
      </w:pPr>
      <w:proofErr w:type="gramStart"/>
      <w:r w:rsidRPr="00E84C88">
        <w:rPr>
          <w:rFonts w:ascii="Arial" w:eastAsia="Times New Roman" w:hAnsi="Arial" w:cs="Arial"/>
          <w:sz w:val="20"/>
          <w:szCs w:val="20"/>
          <w:lang w:val="es-ES"/>
        </w:rPr>
        <w:t>գնանշման</w:t>
      </w:r>
      <w:proofErr w:type="gramEnd"/>
      <w:r w:rsidRPr="00E84C88">
        <w:rPr>
          <w:rFonts w:ascii="Arial" w:eastAsia="Times New Roman" w:hAnsi="Arial" w:cs="Arial"/>
          <w:sz w:val="20"/>
          <w:szCs w:val="20"/>
          <w:lang w:val="es-ES"/>
        </w:rPr>
        <w:t xml:space="preserve"> հարցման  հրավերի</w:t>
      </w:r>
    </w:p>
    <w:p w:rsidR="00532D6C" w:rsidRPr="00E84C88" w:rsidRDefault="00532D6C" w:rsidP="00532D6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s-ES"/>
        </w:rPr>
      </w:pPr>
    </w:p>
    <w:p w:rsidR="00532D6C" w:rsidRPr="00E84C88" w:rsidRDefault="00532D6C" w:rsidP="00532D6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/>
        </w:rPr>
      </w:pPr>
      <w:r w:rsidRPr="00E84C88">
        <w:rPr>
          <w:rFonts w:ascii="Arial" w:eastAsia="Times New Roman" w:hAnsi="Arial" w:cs="Arial"/>
          <w:sz w:val="20"/>
          <w:szCs w:val="20"/>
          <w:lang w:val="es-ES"/>
        </w:rPr>
        <w:t>ՁԵՎ</w:t>
      </w:r>
    </w:p>
    <w:p w:rsidR="00532D6C" w:rsidRPr="00E84C88" w:rsidRDefault="00532D6C" w:rsidP="00532D6C">
      <w:pPr>
        <w:spacing w:after="0" w:line="240" w:lineRule="auto"/>
        <w:ind w:left="360" w:hanging="360"/>
        <w:jc w:val="center"/>
        <w:rPr>
          <w:rFonts w:ascii="Arial" w:eastAsia="Times New Roman" w:hAnsi="Arial" w:cs="Arial"/>
          <w:sz w:val="20"/>
          <w:szCs w:val="20"/>
          <w:lang w:val="es-ES"/>
        </w:rPr>
      </w:pPr>
      <w:r w:rsidRPr="00E84C88">
        <w:rPr>
          <w:rFonts w:ascii="Arial" w:eastAsia="Times New Roman" w:hAnsi="Arial" w:cs="Arial"/>
          <w:sz w:val="20"/>
          <w:szCs w:val="20"/>
          <w:lang w:val="es-ES"/>
        </w:rPr>
        <w:t>ԻՐԱԿԱՆ ՇԱՀԱՌՈՒՆԵՐԻ ՎԵՐԱԲԵՐՅԱԼ ՀԱՅՏԱՐԱՐԱԳՐԻ</w:t>
      </w:r>
    </w:p>
    <w:p w:rsidR="00532D6C" w:rsidRPr="00E84C88" w:rsidRDefault="00532D6C" w:rsidP="00532D6C">
      <w:pPr>
        <w:spacing w:after="0" w:line="240" w:lineRule="auto"/>
        <w:ind w:left="360" w:hanging="360"/>
        <w:jc w:val="center"/>
        <w:rPr>
          <w:rFonts w:ascii="Arial" w:eastAsia="Times New Roman" w:hAnsi="Arial" w:cs="Arial"/>
          <w:sz w:val="20"/>
          <w:szCs w:val="20"/>
          <w:lang w:val="es-ES"/>
        </w:rPr>
      </w:pPr>
    </w:p>
    <w:p w:rsidR="00532D6C" w:rsidRPr="00E84C88" w:rsidRDefault="00532D6C" w:rsidP="00532D6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s-ES"/>
        </w:rPr>
      </w:pPr>
      <w:r w:rsidRPr="00E84C88">
        <w:rPr>
          <w:rFonts w:ascii="Arial" w:eastAsia="Times New Roman" w:hAnsi="Arial" w:cs="Arial"/>
          <w:sz w:val="20"/>
          <w:szCs w:val="20"/>
          <w:lang w:val="es-ES"/>
        </w:rPr>
        <w:t>Կազմակերպությունը</w:t>
      </w:r>
    </w:p>
    <w:p w:rsidR="00532D6C" w:rsidRPr="00E84C88" w:rsidRDefault="00532D6C" w:rsidP="00532D6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88" w:hanging="431"/>
        <w:rPr>
          <w:rFonts w:ascii="Arial" w:eastAsia="Times New Roman" w:hAnsi="Arial" w:cs="Arial"/>
          <w:sz w:val="20"/>
          <w:szCs w:val="20"/>
          <w:lang w:val="es-ES"/>
        </w:rPr>
      </w:pPr>
      <w:r w:rsidRPr="00E84C88">
        <w:rPr>
          <w:rFonts w:ascii="Arial" w:eastAsia="Times New Roman" w:hAnsi="Arial" w:cs="Arial"/>
          <w:sz w:val="20"/>
          <w:szCs w:val="20"/>
          <w:lang w:val="es-ES"/>
        </w:rPr>
        <w:t>Կազմակերպության 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6180"/>
      </w:tblGrid>
      <w:tr w:rsidR="00532D6C" w:rsidRPr="00E84C88" w:rsidTr="00532D6C">
        <w:tc>
          <w:tcPr>
            <w:tcW w:w="2836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Անվանումը</w:t>
            </w:r>
          </w:p>
        </w:tc>
        <w:tc>
          <w:tcPr>
            <w:tcW w:w="6180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532D6C" w:rsidRPr="00E84C88" w:rsidTr="00532D6C">
        <w:tc>
          <w:tcPr>
            <w:tcW w:w="2836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Անվանումը լատինատառ</w:t>
            </w:r>
          </w:p>
        </w:tc>
        <w:tc>
          <w:tcPr>
            <w:tcW w:w="6180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532D6C" w:rsidRPr="00E84C88" w:rsidTr="00532D6C">
        <w:tc>
          <w:tcPr>
            <w:tcW w:w="2836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Պետական գրանցման համարը</w:t>
            </w:r>
          </w:p>
        </w:tc>
        <w:tc>
          <w:tcPr>
            <w:tcW w:w="6180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532D6C" w:rsidRPr="00E84C88" w:rsidTr="00532D6C">
        <w:tc>
          <w:tcPr>
            <w:tcW w:w="2836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Գրանցման օրը, ամիսը, տարին</w:t>
            </w:r>
          </w:p>
        </w:tc>
        <w:tc>
          <w:tcPr>
            <w:tcW w:w="6180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532D6C" w:rsidRPr="00E84C88" w:rsidTr="00532D6C">
        <w:tc>
          <w:tcPr>
            <w:tcW w:w="2836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Գրանցման հասցեն</w:t>
            </w:r>
          </w:p>
        </w:tc>
        <w:tc>
          <w:tcPr>
            <w:tcW w:w="6180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532D6C" w:rsidRPr="00E84C88" w:rsidTr="00532D6C">
        <w:tc>
          <w:tcPr>
            <w:tcW w:w="2836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Գրանցման պետությունը</w:t>
            </w:r>
          </w:p>
        </w:tc>
        <w:tc>
          <w:tcPr>
            <w:tcW w:w="6180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532D6C" w:rsidRPr="00E84C88" w:rsidTr="00532D6C">
        <w:tc>
          <w:tcPr>
            <w:tcW w:w="2836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Գործադիր մարմնի ղեկավարի անունը և ազգանունը</w:t>
            </w:r>
          </w:p>
        </w:tc>
        <w:tc>
          <w:tcPr>
            <w:tcW w:w="6180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</w:tbl>
    <w:p w:rsidR="00532D6C" w:rsidRPr="00E84C88" w:rsidRDefault="00532D6C" w:rsidP="00532D6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88" w:hanging="431"/>
        <w:rPr>
          <w:rFonts w:ascii="Arial" w:eastAsia="Times New Roman" w:hAnsi="Arial" w:cs="Arial"/>
          <w:sz w:val="20"/>
          <w:szCs w:val="20"/>
          <w:lang w:val="es-ES"/>
        </w:rPr>
      </w:pPr>
      <w:r w:rsidRPr="00E84C88">
        <w:rPr>
          <w:rFonts w:ascii="Arial" w:eastAsia="Times New Roman" w:hAnsi="Arial" w:cs="Arial"/>
          <w:sz w:val="20"/>
          <w:szCs w:val="20"/>
          <w:lang w:val="es-ES"/>
        </w:rPr>
        <w:t>Հայտարարագիրը ներկայացնող անձը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532D6C" w:rsidRPr="00E84C88" w:rsidTr="00532D6C">
        <w:tc>
          <w:tcPr>
            <w:tcW w:w="2835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Հայտարարագիրը ներկայացնող անձի անունը և ազգանունը</w:t>
            </w:r>
          </w:p>
        </w:tc>
        <w:tc>
          <w:tcPr>
            <w:tcW w:w="6180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532D6C" w:rsidRPr="00E84C88" w:rsidTr="00532D6C">
        <w:tc>
          <w:tcPr>
            <w:tcW w:w="2835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Հայտարարագիրը ներկայացնող անձի պաշտոնը</w:t>
            </w:r>
          </w:p>
        </w:tc>
        <w:tc>
          <w:tcPr>
            <w:tcW w:w="6180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</w:tbl>
    <w:p w:rsidR="00532D6C" w:rsidRPr="00E84C88" w:rsidRDefault="00532D6C" w:rsidP="00532D6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88" w:hanging="431"/>
        <w:rPr>
          <w:rFonts w:ascii="Arial" w:eastAsia="Times New Roman" w:hAnsi="Arial" w:cs="Arial"/>
          <w:sz w:val="20"/>
          <w:szCs w:val="20"/>
          <w:lang w:val="es-ES"/>
        </w:rPr>
      </w:pPr>
      <w:r w:rsidRPr="00E84C88">
        <w:rPr>
          <w:rFonts w:ascii="Arial" w:eastAsia="Times New Roman" w:hAnsi="Arial" w:cs="Arial"/>
          <w:sz w:val="20"/>
          <w:szCs w:val="20"/>
          <w:lang w:val="es-ES"/>
        </w:rPr>
        <w:t>Հայտարարագրի ներկայացումը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532D6C" w:rsidRPr="00E84C88" w:rsidTr="00532D6C">
        <w:tc>
          <w:tcPr>
            <w:tcW w:w="2835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Հայտարարագրի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ստորագրման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օրը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,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ամիսը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,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տարին</w:t>
            </w:r>
          </w:p>
        </w:tc>
        <w:tc>
          <w:tcPr>
            <w:tcW w:w="6180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</w:p>
        </w:tc>
      </w:tr>
      <w:tr w:rsidR="00532D6C" w:rsidRPr="00E84C88" w:rsidTr="00532D6C">
        <w:tc>
          <w:tcPr>
            <w:tcW w:w="2835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Հայտարարագրի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էջերի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lastRenderedPageBreak/>
              <w:t>քանակը</w:t>
            </w:r>
          </w:p>
        </w:tc>
        <w:tc>
          <w:tcPr>
            <w:tcW w:w="6180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</w:p>
        </w:tc>
      </w:tr>
      <w:tr w:rsidR="00532D6C" w:rsidRPr="00E84C88" w:rsidTr="00532D6C">
        <w:tc>
          <w:tcPr>
            <w:tcW w:w="2835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lastRenderedPageBreak/>
              <w:t>Հայտարարագիրը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ներկայացնող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անձի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ստորագրությունը</w:t>
            </w:r>
          </w:p>
        </w:tc>
        <w:tc>
          <w:tcPr>
            <w:tcW w:w="6180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</w:p>
        </w:tc>
      </w:tr>
    </w:tbl>
    <w:p w:rsidR="00532D6C" w:rsidRPr="00E84C88" w:rsidRDefault="00532D6C" w:rsidP="00532D6C">
      <w:pPr>
        <w:spacing w:after="0" w:line="240" w:lineRule="auto"/>
        <w:rPr>
          <w:rFonts w:ascii="GHEA Grapalat" w:eastAsia="GHEA Grapalat" w:hAnsi="GHEA Grapalat" w:cs="GHEA Grapalat"/>
          <w:sz w:val="24"/>
          <w:szCs w:val="24"/>
          <w:lang w:val="en-US"/>
        </w:rPr>
      </w:pPr>
    </w:p>
    <w:p w:rsidR="00532D6C" w:rsidRPr="00E84C88" w:rsidRDefault="00532D6C" w:rsidP="00532D6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</w:pPr>
      <w:r w:rsidRPr="00E84C88">
        <w:rPr>
          <w:rFonts w:ascii="Arial" w:eastAsia="GHEA Grapalat" w:hAnsi="Arial" w:cs="Arial"/>
          <w:b/>
          <w:color w:val="000000"/>
          <w:sz w:val="24"/>
          <w:szCs w:val="24"/>
          <w:lang w:val="en-US"/>
        </w:rPr>
        <w:t>Բաժնետոմսերի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b/>
          <w:color w:val="000000"/>
          <w:sz w:val="24"/>
          <w:szCs w:val="24"/>
          <w:lang w:val="en-US"/>
        </w:rPr>
        <w:t>ցուցակման</w:t>
      </w:r>
      <w:r w:rsidRPr="00E84C88">
        <w:rPr>
          <w:rFonts w:ascii="GHEA Grapalat" w:eastAsia="GHEA Grapalat" w:hAnsi="GHEA Grapalat" w:cs="GHEA Grapalat"/>
          <w:b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b/>
          <w:color w:val="000000"/>
          <w:sz w:val="24"/>
          <w:szCs w:val="24"/>
          <w:lang w:val="en-US"/>
        </w:rPr>
        <w:t>տվյալները</w:t>
      </w:r>
    </w:p>
    <w:p w:rsidR="00532D6C" w:rsidRPr="00E84C88" w:rsidRDefault="00532D6C" w:rsidP="00532D6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88" w:hanging="431"/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</w:pP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Բաժնետոմսերի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ցուցակման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532D6C" w:rsidRPr="00E84C88" w:rsidTr="00532D6C">
        <w:tc>
          <w:tcPr>
            <w:tcW w:w="2835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Ֆոնդային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բորսայի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անվանումը</w:t>
            </w:r>
          </w:p>
        </w:tc>
        <w:tc>
          <w:tcPr>
            <w:tcW w:w="6180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</w:p>
        </w:tc>
      </w:tr>
      <w:tr w:rsidR="00532D6C" w:rsidRPr="00E84C88" w:rsidTr="00532D6C">
        <w:tc>
          <w:tcPr>
            <w:tcW w:w="2835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Հղումը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բորսայում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առկա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փաստաթղթերին</w:t>
            </w:r>
          </w:p>
        </w:tc>
        <w:tc>
          <w:tcPr>
            <w:tcW w:w="6180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</w:p>
        </w:tc>
      </w:tr>
    </w:tbl>
    <w:p w:rsidR="00532D6C" w:rsidRPr="00E84C88" w:rsidRDefault="00532D6C" w:rsidP="00532D6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88" w:hanging="431"/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</w:pP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Կազմակերպությունը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վերահսկող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իրավաբանական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անձի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532D6C" w:rsidRPr="00E84C88" w:rsidTr="00532D6C">
        <w:tc>
          <w:tcPr>
            <w:tcW w:w="2835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Անվանումը</w:t>
            </w:r>
          </w:p>
        </w:tc>
        <w:tc>
          <w:tcPr>
            <w:tcW w:w="6180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</w:p>
        </w:tc>
      </w:tr>
      <w:tr w:rsidR="00532D6C" w:rsidRPr="00E84C88" w:rsidTr="00532D6C">
        <w:tc>
          <w:tcPr>
            <w:tcW w:w="2835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Անվանումը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լատինատառ</w:t>
            </w:r>
          </w:p>
        </w:tc>
        <w:tc>
          <w:tcPr>
            <w:tcW w:w="6180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</w:p>
        </w:tc>
      </w:tr>
      <w:tr w:rsidR="00532D6C" w:rsidRPr="00E84C88" w:rsidTr="00532D6C">
        <w:tc>
          <w:tcPr>
            <w:tcW w:w="2835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Պետական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գրանցման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համարը</w:t>
            </w:r>
          </w:p>
        </w:tc>
        <w:tc>
          <w:tcPr>
            <w:tcW w:w="6180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</w:p>
        </w:tc>
      </w:tr>
      <w:tr w:rsidR="00532D6C" w:rsidRPr="00E84C88" w:rsidTr="00532D6C">
        <w:tc>
          <w:tcPr>
            <w:tcW w:w="2835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Գրանցման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օրը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,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ամիսը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,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տարին</w:t>
            </w:r>
          </w:p>
        </w:tc>
        <w:tc>
          <w:tcPr>
            <w:tcW w:w="6180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</w:p>
        </w:tc>
      </w:tr>
      <w:tr w:rsidR="00532D6C" w:rsidRPr="00E84C88" w:rsidTr="00532D6C">
        <w:tc>
          <w:tcPr>
            <w:tcW w:w="2835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Գրանցման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հասցեն</w:t>
            </w:r>
          </w:p>
        </w:tc>
        <w:tc>
          <w:tcPr>
            <w:tcW w:w="6180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</w:p>
        </w:tc>
      </w:tr>
      <w:tr w:rsidR="00532D6C" w:rsidRPr="00E84C88" w:rsidTr="00532D6C">
        <w:tc>
          <w:tcPr>
            <w:tcW w:w="2835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Գրանցման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պետությունը</w:t>
            </w:r>
          </w:p>
        </w:tc>
        <w:tc>
          <w:tcPr>
            <w:tcW w:w="6180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</w:p>
        </w:tc>
      </w:tr>
      <w:tr w:rsidR="00532D6C" w:rsidRPr="00E84C88" w:rsidTr="00532D6C">
        <w:tc>
          <w:tcPr>
            <w:tcW w:w="2835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Գործադիր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մարմնի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ղեկավարի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անունը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և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ազգանունը</w:t>
            </w:r>
          </w:p>
        </w:tc>
        <w:tc>
          <w:tcPr>
            <w:tcW w:w="6180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:rsidR="00532D6C" w:rsidRPr="00E84C88" w:rsidRDefault="00532D6C" w:rsidP="00532D6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88" w:hanging="431"/>
        <w:rPr>
          <w:rFonts w:ascii="GHEA Grapalat" w:eastAsia="GHEA Grapalat" w:hAnsi="GHEA Grapalat" w:cs="GHEA Grapalat"/>
          <w:iCs/>
          <w:sz w:val="24"/>
          <w:szCs w:val="24"/>
          <w:lang w:val="en-US"/>
        </w:rPr>
      </w:pPr>
      <w:r w:rsidRPr="00E84C88">
        <w:rPr>
          <w:rFonts w:ascii="Arial" w:eastAsia="GHEA Grapalat" w:hAnsi="Arial" w:cs="Arial"/>
          <w:iCs/>
          <w:sz w:val="24"/>
          <w:szCs w:val="24"/>
          <w:lang w:val="en-US"/>
        </w:rPr>
        <w:t>Վերահսկողության</w:t>
      </w:r>
      <w:r w:rsidRPr="00E84C88">
        <w:rPr>
          <w:rFonts w:ascii="GHEA Grapalat" w:eastAsia="GHEA Grapalat" w:hAnsi="GHEA Grapalat" w:cs="GHEA Grapalat"/>
          <w:iCs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iCs/>
          <w:sz w:val="24"/>
          <w:szCs w:val="24"/>
          <w:lang w:val="en-US"/>
        </w:rPr>
        <w:t>մակարդակը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6178"/>
      </w:tblGrid>
      <w:tr w:rsidR="00532D6C" w:rsidRPr="00E84C88" w:rsidTr="00532D6C">
        <w:tc>
          <w:tcPr>
            <w:tcW w:w="2836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Մասնակցության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չափը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gramStart"/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>%</w:t>
            </w:r>
            <w:proofErr w:type="gramEnd"/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6178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</w:p>
        </w:tc>
      </w:tr>
      <w:tr w:rsidR="00532D6C" w:rsidRPr="00E84C88" w:rsidTr="00532D6C">
        <w:tc>
          <w:tcPr>
            <w:tcW w:w="2836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Մասնակցության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տեսակը</w:t>
            </w:r>
          </w:p>
        </w:tc>
        <w:tc>
          <w:tcPr>
            <w:tcW w:w="6178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  <w:r w:rsidRPr="00E84C88">
              <w:rPr>
                <w:rFonts w:ascii="Segoe UI Symbol" w:eastAsia="MS Mincho" w:hAnsi="Segoe UI Symbol" w:cs="Segoe UI Symbol"/>
                <w:sz w:val="24"/>
                <w:szCs w:val="24"/>
                <w:lang w:val="en-US"/>
              </w:rPr>
              <w:t>☐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ab/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Ուղղակի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մասնակցություն</w:t>
            </w:r>
          </w:p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  <w:r w:rsidRPr="00E84C88">
              <w:rPr>
                <w:rFonts w:ascii="Segoe UI Symbol" w:eastAsia="MS Mincho" w:hAnsi="Segoe UI Symbol" w:cs="Segoe UI Symbol"/>
                <w:sz w:val="24"/>
                <w:szCs w:val="24"/>
                <w:lang w:val="en-US"/>
              </w:rPr>
              <w:t>☐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ab/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Անուղղակի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մասնակցություն</w:t>
            </w:r>
          </w:p>
        </w:tc>
      </w:tr>
    </w:tbl>
    <w:p w:rsidR="00532D6C" w:rsidRPr="00E84C88" w:rsidRDefault="00532D6C" w:rsidP="00532D6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E84C88">
        <w:rPr>
          <w:rFonts w:ascii="Arial" w:eastAsia="GHEA Grapalat" w:hAnsi="Arial" w:cs="Arial"/>
          <w:b/>
          <w:color w:val="000000"/>
          <w:sz w:val="24"/>
          <w:szCs w:val="24"/>
          <w:lang w:val="en-US"/>
        </w:rPr>
        <w:t>Պետության</w:t>
      </w:r>
      <w:r w:rsidRPr="00E84C8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, </w:t>
      </w:r>
      <w:r w:rsidRPr="00E84C88">
        <w:rPr>
          <w:rFonts w:ascii="Arial" w:eastAsia="GHEA Grapalat" w:hAnsi="Arial" w:cs="Arial"/>
          <w:b/>
          <w:color w:val="000000"/>
          <w:sz w:val="24"/>
          <w:szCs w:val="24"/>
          <w:lang w:val="en-US"/>
        </w:rPr>
        <w:t>համայնքի</w:t>
      </w:r>
      <w:r w:rsidRPr="00E84C8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E84C88">
        <w:rPr>
          <w:rFonts w:ascii="Arial" w:eastAsia="GHEA Grapalat" w:hAnsi="Arial" w:cs="Arial"/>
          <w:b/>
          <w:color w:val="000000"/>
          <w:sz w:val="24"/>
          <w:szCs w:val="24"/>
          <w:lang w:val="en-US"/>
        </w:rPr>
        <w:t>կամ</w:t>
      </w:r>
      <w:r w:rsidRPr="00E84C8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E84C88">
        <w:rPr>
          <w:rFonts w:ascii="Arial" w:eastAsia="GHEA Grapalat" w:hAnsi="Arial" w:cs="Arial"/>
          <w:b/>
          <w:color w:val="000000"/>
          <w:sz w:val="24"/>
          <w:szCs w:val="24"/>
          <w:lang w:val="en-US"/>
        </w:rPr>
        <w:t>միջազգային</w:t>
      </w:r>
      <w:r w:rsidRPr="00E84C8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E84C88">
        <w:rPr>
          <w:rFonts w:ascii="Arial" w:eastAsia="GHEA Grapalat" w:hAnsi="Arial" w:cs="Arial"/>
          <w:b/>
          <w:color w:val="000000"/>
          <w:sz w:val="24"/>
          <w:szCs w:val="24"/>
          <w:lang w:val="en-US"/>
        </w:rPr>
        <w:t>կազմակերպության</w:t>
      </w:r>
      <w:r w:rsidRPr="00E84C8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E84C88">
        <w:rPr>
          <w:rFonts w:ascii="Arial" w:eastAsia="GHEA Grapalat" w:hAnsi="Arial" w:cs="Arial"/>
          <w:b/>
          <w:color w:val="000000"/>
          <w:sz w:val="24"/>
          <w:szCs w:val="24"/>
          <w:lang w:val="en-US"/>
        </w:rPr>
        <w:t>մասնակցությունը</w:t>
      </w:r>
    </w:p>
    <w:p w:rsidR="00532D6C" w:rsidRPr="00E84C88" w:rsidRDefault="00532D6C" w:rsidP="00532D6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88" w:hanging="431"/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</w:pP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lastRenderedPageBreak/>
        <w:t>Պետության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կամ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համայնքի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մասնակցությունը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532D6C" w:rsidRPr="00E84C88" w:rsidTr="00532D6C">
        <w:tc>
          <w:tcPr>
            <w:tcW w:w="2837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Պետության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անվանումը</w:t>
            </w:r>
          </w:p>
        </w:tc>
        <w:tc>
          <w:tcPr>
            <w:tcW w:w="6180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</w:p>
        </w:tc>
      </w:tr>
      <w:tr w:rsidR="00532D6C" w:rsidRPr="00E84C88" w:rsidTr="00532D6C">
        <w:tc>
          <w:tcPr>
            <w:tcW w:w="2837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Համայնքի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անվանումը</w:t>
            </w:r>
          </w:p>
        </w:tc>
        <w:tc>
          <w:tcPr>
            <w:tcW w:w="6180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</w:p>
        </w:tc>
      </w:tr>
      <w:tr w:rsidR="00532D6C" w:rsidRPr="00E84C88" w:rsidTr="00532D6C">
        <w:tc>
          <w:tcPr>
            <w:tcW w:w="2837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Մասնակցության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չափը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gramStart"/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>%</w:t>
            </w:r>
            <w:proofErr w:type="gramEnd"/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6180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</w:p>
        </w:tc>
      </w:tr>
      <w:tr w:rsidR="00532D6C" w:rsidRPr="00E84C88" w:rsidTr="00532D6C">
        <w:tc>
          <w:tcPr>
            <w:tcW w:w="2837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Մասնակցության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տեսակը</w:t>
            </w:r>
          </w:p>
        </w:tc>
        <w:tc>
          <w:tcPr>
            <w:tcW w:w="6180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  <w:r w:rsidRPr="00E84C88">
              <w:rPr>
                <w:rFonts w:ascii="Segoe UI Symbol" w:eastAsia="MS Mincho" w:hAnsi="Segoe UI Symbol" w:cs="Segoe UI Symbol"/>
                <w:sz w:val="24"/>
                <w:szCs w:val="24"/>
                <w:lang w:val="en-US"/>
              </w:rPr>
              <w:t>☐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ab/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Ուղղակի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մասնակցություն</w:t>
            </w:r>
          </w:p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  <w:r w:rsidRPr="00E84C88">
              <w:rPr>
                <w:rFonts w:ascii="Segoe UI Symbol" w:eastAsia="MS Mincho" w:hAnsi="Segoe UI Symbol" w:cs="Segoe UI Symbol"/>
                <w:sz w:val="24"/>
                <w:szCs w:val="24"/>
                <w:lang w:val="en-US"/>
              </w:rPr>
              <w:t>☐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ab/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Անուղղակի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մասնակցություն</w:t>
            </w:r>
          </w:p>
        </w:tc>
      </w:tr>
    </w:tbl>
    <w:p w:rsidR="00532D6C" w:rsidRPr="00E84C88" w:rsidRDefault="00532D6C" w:rsidP="00532D6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88" w:hanging="431"/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</w:pP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Միջազգային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կազմակերպության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մասնակցությունը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532D6C" w:rsidRPr="00E84C88" w:rsidTr="00532D6C">
        <w:tc>
          <w:tcPr>
            <w:tcW w:w="2837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Միջազգային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կազմակերպության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անվանումը</w:t>
            </w:r>
          </w:p>
        </w:tc>
        <w:tc>
          <w:tcPr>
            <w:tcW w:w="6180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</w:p>
        </w:tc>
      </w:tr>
      <w:tr w:rsidR="00532D6C" w:rsidRPr="00E84C88" w:rsidTr="00532D6C">
        <w:tc>
          <w:tcPr>
            <w:tcW w:w="2837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Միջազգային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կազմակերպության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անվանումը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լատինատառ</w:t>
            </w:r>
          </w:p>
        </w:tc>
        <w:tc>
          <w:tcPr>
            <w:tcW w:w="6180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</w:p>
        </w:tc>
      </w:tr>
      <w:tr w:rsidR="00532D6C" w:rsidRPr="00E84C88" w:rsidTr="00532D6C">
        <w:tc>
          <w:tcPr>
            <w:tcW w:w="2837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Մասնակցության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չափը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gramStart"/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>%</w:t>
            </w:r>
            <w:proofErr w:type="gramEnd"/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6180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</w:p>
        </w:tc>
      </w:tr>
      <w:tr w:rsidR="00532D6C" w:rsidRPr="00E84C88" w:rsidTr="00532D6C">
        <w:tc>
          <w:tcPr>
            <w:tcW w:w="2837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Մասնակցության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տեսակը</w:t>
            </w:r>
          </w:p>
        </w:tc>
        <w:tc>
          <w:tcPr>
            <w:tcW w:w="6180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  <w:r w:rsidRPr="00E84C88">
              <w:rPr>
                <w:rFonts w:ascii="Segoe UI Symbol" w:eastAsia="MS Mincho" w:hAnsi="Segoe UI Symbol" w:cs="Segoe UI Symbol"/>
                <w:sz w:val="24"/>
                <w:szCs w:val="24"/>
                <w:lang w:val="en-US"/>
              </w:rPr>
              <w:t>☐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ab/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Ուղղակի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մասնակցություն</w:t>
            </w:r>
          </w:p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  <w:r w:rsidRPr="00E84C88">
              <w:rPr>
                <w:rFonts w:ascii="Segoe UI Symbol" w:eastAsia="MS Mincho" w:hAnsi="Segoe UI Symbol" w:cs="Segoe UI Symbol"/>
                <w:sz w:val="24"/>
                <w:szCs w:val="24"/>
                <w:lang w:val="en-US"/>
              </w:rPr>
              <w:t>☐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ab/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Անուղղակի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մասնակցություն</w:t>
            </w:r>
          </w:p>
        </w:tc>
      </w:tr>
    </w:tbl>
    <w:p w:rsidR="00532D6C" w:rsidRPr="00E84C88" w:rsidRDefault="00532D6C" w:rsidP="00532D6C">
      <w:pPr>
        <w:spacing w:after="0" w:line="240" w:lineRule="auto"/>
        <w:rPr>
          <w:rFonts w:ascii="GHEA Grapalat" w:eastAsia="GHEA Grapalat" w:hAnsi="GHEA Grapalat" w:cs="GHEA Grapalat"/>
          <w:b/>
          <w:sz w:val="24"/>
          <w:szCs w:val="24"/>
          <w:lang w:val="en-US"/>
        </w:rPr>
      </w:pPr>
    </w:p>
    <w:p w:rsidR="00532D6C" w:rsidRPr="00E84C88" w:rsidRDefault="00532D6C" w:rsidP="00532D6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HEA Grapalat" w:eastAsia="GHEA Grapalat" w:hAnsi="GHEA Grapalat" w:cs="GHEA Grapalat"/>
          <w:b/>
          <w:color w:val="000000"/>
          <w:sz w:val="24"/>
          <w:szCs w:val="24"/>
          <w:lang w:val="en-US"/>
        </w:rPr>
      </w:pPr>
      <w:r w:rsidRPr="00E84C88">
        <w:rPr>
          <w:rFonts w:ascii="Arial" w:eastAsia="GHEA Grapalat" w:hAnsi="Arial" w:cs="Arial"/>
          <w:b/>
          <w:color w:val="000000"/>
          <w:sz w:val="24"/>
          <w:szCs w:val="24"/>
          <w:lang w:val="en-US"/>
        </w:rPr>
        <w:t>Իրական</w:t>
      </w:r>
      <w:r w:rsidRPr="00E84C88">
        <w:rPr>
          <w:rFonts w:ascii="GHEA Grapalat" w:eastAsia="GHEA Grapalat" w:hAnsi="GHEA Grapalat" w:cs="GHEA Grapalat"/>
          <w:b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b/>
          <w:color w:val="000000"/>
          <w:sz w:val="24"/>
          <w:szCs w:val="24"/>
          <w:lang w:val="en-US"/>
        </w:rPr>
        <w:t>շահառուի</w:t>
      </w:r>
      <w:r w:rsidRPr="00E84C88">
        <w:rPr>
          <w:rFonts w:ascii="GHEA Grapalat" w:eastAsia="GHEA Grapalat" w:hAnsi="GHEA Grapalat" w:cs="GHEA Grapalat"/>
          <w:b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b/>
          <w:color w:val="000000"/>
          <w:sz w:val="24"/>
          <w:szCs w:val="24"/>
          <w:lang w:val="en-US"/>
        </w:rPr>
        <w:t>տվյալները</w:t>
      </w:r>
    </w:p>
    <w:p w:rsidR="00532D6C" w:rsidRPr="00E84C88" w:rsidRDefault="00532D6C" w:rsidP="00532D6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88" w:hanging="431"/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</w:pP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Անձի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ինքնությունը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հավաստող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6178"/>
      </w:tblGrid>
      <w:tr w:rsidR="00532D6C" w:rsidRPr="00E84C88" w:rsidTr="00532D6C">
        <w:tc>
          <w:tcPr>
            <w:tcW w:w="2836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Անունը</w:t>
            </w:r>
          </w:p>
        </w:tc>
        <w:tc>
          <w:tcPr>
            <w:tcW w:w="6178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</w:p>
        </w:tc>
      </w:tr>
      <w:tr w:rsidR="00532D6C" w:rsidRPr="00E84C88" w:rsidTr="00532D6C">
        <w:tc>
          <w:tcPr>
            <w:tcW w:w="2836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Ազգանունը</w:t>
            </w:r>
          </w:p>
        </w:tc>
        <w:tc>
          <w:tcPr>
            <w:tcW w:w="6178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</w:p>
        </w:tc>
      </w:tr>
      <w:tr w:rsidR="00532D6C" w:rsidRPr="00E84C88" w:rsidTr="00532D6C">
        <w:tc>
          <w:tcPr>
            <w:tcW w:w="2836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Անունը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(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լատինատառ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6178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</w:p>
        </w:tc>
      </w:tr>
      <w:tr w:rsidR="00532D6C" w:rsidRPr="00E84C88" w:rsidTr="00532D6C">
        <w:tc>
          <w:tcPr>
            <w:tcW w:w="2836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Ազգանունը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(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լատինատառ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6178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</w:p>
        </w:tc>
      </w:tr>
      <w:tr w:rsidR="00532D6C" w:rsidRPr="00E84C88" w:rsidTr="00532D6C">
        <w:tc>
          <w:tcPr>
            <w:tcW w:w="2836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Քաղաքացիությունը</w:t>
            </w:r>
          </w:p>
        </w:tc>
        <w:tc>
          <w:tcPr>
            <w:tcW w:w="6178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</w:p>
        </w:tc>
      </w:tr>
      <w:tr w:rsidR="00532D6C" w:rsidRPr="00E84C88" w:rsidTr="00532D6C">
        <w:tc>
          <w:tcPr>
            <w:tcW w:w="2836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lastRenderedPageBreak/>
              <w:t>Ծննդյան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օրը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,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ամիսը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,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տարին</w:t>
            </w:r>
          </w:p>
        </w:tc>
        <w:tc>
          <w:tcPr>
            <w:tcW w:w="6178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</w:p>
        </w:tc>
      </w:tr>
    </w:tbl>
    <w:p w:rsidR="00532D6C" w:rsidRPr="00E84C88" w:rsidRDefault="00532D6C" w:rsidP="00532D6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88" w:hanging="431"/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</w:pP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Անձը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հաստատող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փաստաթուղթը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78"/>
      </w:tblGrid>
      <w:tr w:rsidR="00532D6C" w:rsidRPr="00E84C88" w:rsidTr="00532D6C">
        <w:tc>
          <w:tcPr>
            <w:tcW w:w="2837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Փաստաթղթի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տեսակը</w:t>
            </w:r>
          </w:p>
        </w:tc>
        <w:tc>
          <w:tcPr>
            <w:tcW w:w="6178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</w:p>
        </w:tc>
      </w:tr>
      <w:tr w:rsidR="00532D6C" w:rsidRPr="00E84C88" w:rsidTr="00532D6C">
        <w:tc>
          <w:tcPr>
            <w:tcW w:w="2837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Փաստաթղթի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համարը</w:t>
            </w:r>
          </w:p>
        </w:tc>
        <w:tc>
          <w:tcPr>
            <w:tcW w:w="6178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</w:p>
        </w:tc>
      </w:tr>
      <w:tr w:rsidR="00532D6C" w:rsidRPr="00E84C88" w:rsidTr="00532D6C">
        <w:tc>
          <w:tcPr>
            <w:tcW w:w="2837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Տրամադրման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օրը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,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ամիսը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,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տարին</w:t>
            </w:r>
          </w:p>
        </w:tc>
        <w:tc>
          <w:tcPr>
            <w:tcW w:w="6178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</w:p>
        </w:tc>
      </w:tr>
      <w:tr w:rsidR="00532D6C" w:rsidRPr="00E84C88" w:rsidTr="00532D6C">
        <w:tc>
          <w:tcPr>
            <w:tcW w:w="2837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Տրամադրող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մարմինը</w:t>
            </w:r>
          </w:p>
        </w:tc>
        <w:tc>
          <w:tcPr>
            <w:tcW w:w="6178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</w:p>
        </w:tc>
      </w:tr>
      <w:tr w:rsidR="00532D6C" w:rsidRPr="00E84C88" w:rsidTr="00532D6C">
        <w:tc>
          <w:tcPr>
            <w:tcW w:w="2837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ՀԾՀ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կամ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համարժեք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համարը</w:t>
            </w:r>
          </w:p>
        </w:tc>
        <w:tc>
          <w:tcPr>
            <w:tcW w:w="6178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</w:p>
        </w:tc>
      </w:tr>
    </w:tbl>
    <w:p w:rsidR="00532D6C" w:rsidRPr="00E84C88" w:rsidRDefault="00532D6C" w:rsidP="00532D6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88" w:hanging="431"/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</w:pP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Անձի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հաշվառման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հասցեն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78"/>
      </w:tblGrid>
      <w:tr w:rsidR="00532D6C" w:rsidRPr="00E84C88" w:rsidTr="00532D6C">
        <w:tc>
          <w:tcPr>
            <w:tcW w:w="2837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Պետությունը</w:t>
            </w:r>
          </w:p>
        </w:tc>
        <w:tc>
          <w:tcPr>
            <w:tcW w:w="6178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</w:p>
        </w:tc>
      </w:tr>
      <w:tr w:rsidR="00532D6C" w:rsidRPr="00E84C88" w:rsidTr="00532D6C">
        <w:tc>
          <w:tcPr>
            <w:tcW w:w="2837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Համայնքը</w:t>
            </w:r>
          </w:p>
        </w:tc>
        <w:tc>
          <w:tcPr>
            <w:tcW w:w="6178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</w:p>
        </w:tc>
      </w:tr>
      <w:tr w:rsidR="00532D6C" w:rsidRPr="00E84C88" w:rsidTr="00532D6C">
        <w:tc>
          <w:tcPr>
            <w:tcW w:w="2837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Վարչատարածքային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միավորը</w:t>
            </w:r>
          </w:p>
        </w:tc>
        <w:tc>
          <w:tcPr>
            <w:tcW w:w="6178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</w:p>
        </w:tc>
      </w:tr>
      <w:tr w:rsidR="00532D6C" w:rsidRPr="00E84C88" w:rsidTr="00532D6C">
        <w:tc>
          <w:tcPr>
            <w:tcW w:w="2837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Փողոցի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անվանումը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շենքը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(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տունը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),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բնակարանը</w:t>
            </w:r>
          </w:p>
        </w:tc>
        <w:tc>
          <w:tcPr>
            <w:tcW w:w="6178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:rsidR="00532D6C" w:rsidRPr="00E84C88" w:rsidRDefault="00532D6C" w:rsidP="00532D6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88" w:hanging="431"/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</w:pP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Անձի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բնակության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հասցեն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78"/>
      </w:tblGrid>
      <w:tr w:rsidR="00532D6C" w:rsidRPr="00E84C88" w:rsidTr="00532D6C">
        <w:tc>
          <w:tcPr>
            <w:tcW w:w="2837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Պետությունը</w:t>
            </w:r>
          </w:p>
        </w:tc>
        <w:tc>
          <w:tcPr>
            <w:tcW w:w="6178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</w:p>
        </w:tc>
      </w:tr>
      <w:tr w:rsidR="00532D6C" w:rsidRPr="00E84C88" w:rsidTr="00532D6C">
        <w:tc>
          <w:tcPr>
            <w:tcW w:w="2837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Համայնքը</w:t>
            </w:r>
          </w:p>
        </w:tc>
        <w:tc>
          <w:tcPr>
            <w:tcW w:w="6178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</w:p>
        </w:tc>
      </w:tr>
      <w:tr w:rsidR="00532D6C" w:rsidRPr="00E84C88" w:rsidTr="00532D6C">
        <w:tc>
          <w:tcPr>
            <w:tcW w:w="2837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Վարչատարածքային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միավորը</w:t>
            </w:r>
          </w:p>
        </w:tc>
        <w:tc>
          <w:tcPr>
            <w:tcW w:w="6178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</w:p>
        </w:tc>
      </w:tr>
      <w:tr w:rsidR="00532D6C" w:rsidRPr="00E84C88" w:rsidTr="00532D6C">
        <w:tc>
          <w:tcPr>
            <w:tcW w:w="2837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Փողոցի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անվանումը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շենքը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(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տունը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),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բնակարանը</w:t>
            </w:r>
          </w:p>
        </w:tc>
        <w:tc>
          <w:tcPr>
            <w:tcW w:w="6178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:rsidR="00532D6C" w:rsidRPr="00E84C88" w:rsidRDefault="00532D6C" w:rsidP="00532D6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Իրական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շահառու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հանդիսանալու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հիմքերը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(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բացառությամբ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`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ընդերքօգտագործման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ոլորտի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հաշվետու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կազմակերպությունների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532D6C" w:rsidRPr="00E84C88" w:rsidTr="00532D6C">
        <w:trPr>
          <w:trHeight w:val="924"/>
        </w:trPr>
        <w:tc>
          <w:tcPr>
            <w:tcW w:w="9016" w:type="dxa"/>
            <w:gridSpan w:val="2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84C88">
              <w:rPr>
                <w:rFonts w:ascii="Segoe UI Symbol" w:eastAsia="MS Mincho" w:hAnsi="Segoe UI Symbol" w:cs="Segoe UI Symbol"/>
                <w:sz w:val="24"/>
                <w:szCs w:val="24"/>
              </w:rPr>
              <w:lastRenderedPageBreak/>
              <w:t>☐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ab/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ա</w:t>
            </w:r>
            <w:r w:rsidRPr="00E84C88">
              <w:rPr>
                <w:rFonts w:ascii="Cambria Math" w:eastAsia="MS Mincho" w:hAnsi="Cambria Math" w:cs="Cambria Math"/>
                <w:sz w:val="24"/>
                <w:szCs w:val="24"/>
              </w:rPr>
              <w:t>․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ուղղակի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կամ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անուղղակի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տիրապետում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է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տվյալ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իրավաբանական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անձի՝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ձայնի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իրավունք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տվող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բաժնեմասերի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(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բաժնետոմսերի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,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փայերի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) 20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և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ավելի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տոկոսին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կամ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ուղղակի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կամ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անուղղակի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կերպով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ունի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20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և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ավելի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տոկոս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մասնակցություն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իրավաբանական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անձի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կանոնադրական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կապիտալում</w:t>
            </w:r>
          </w:p>
        </w:tc>
      </w:tr>
      <w:tr w:rsidR="00532D6C" w:rsidRPr="00E84C88" w:rsidTr="00532D6C">
        <w:trPr>
          <w:trHeight w:val="684"/>
        </w:trPr>
        <w:tc>
          <w:tcPr>
            <w:tcW w:w="4508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Մասնակցության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չափը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gramStart"/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>%</w:t>
            </w:r>
            <w:proofErr w:type="gramEnd"/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508" w:type="dxa"/>
            <w:shd w:val="clear" w:color="auto" w:fill="FFFFFF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</w:p>
        </w:tc>
      </w:tr>
      <w:tr w:rsidR="00532D6C" w:rsidRPr="00E84C88" w:rsidTr="00532D6C">
        <w:trPr>
          <w:trHeight w:val="1282"/>
        </w:trPr>
        <w:tc>
          <w:tcPr>
            <w:tcW w:w="4508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Մասնակցության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տեսակը</w:t>
            </w:r>
          </w:p>
        </w:tc>
        <w:tc>
          <w:tcPr>
            <w:tcW w:w="4508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  <w:r w:rsidRPr="00E84C88">
              <w:rPr>
                <w:rFonts w:ascii="Segoe UI Symbol" w:eastAsia="MS Mincho" w:hAnsi="Segoe UI Symbol" w:cs="Segoe UI Symbol"/>
                <w:sz w:val="24"/>
                <w:szCs w:val="24"/>
                <w:lang w:val="en-US"/>
              </w:rPr>
              <w:t>☐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ab/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Ուղղակի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մասնակցություն</w:t>
            </w:r>
          </w:p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  <w:r w:rsidRPr="00E84C88">
              <w:rPr>
                <w:rFonts w:ascii="Segoe UI Symbol" w:eastAsia="MS Mincho" w:hAnsi="Segoe UI Symbol" w:cs="Segoe UI Symbol"/>
                <w:sz w:val="24"/>
                <w:szCs w:val="24"/>
                <w:lang w:val="en-US"/>
              </w:rPr>
              <w:t>☐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ab/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Անուղղակի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մասնակցություն</w:t>
            </w:r>
          </w:p>
        </w:tc>
      </w:tr>
      <w:tr w:rsidR="00532D6C" w:rsidRPr="00E84C88" w:rsidTr="00532D6C">
        <w:tc>
          <w:tcPr>
            <w:tcW w:w="9016" w:type="dxa"/>
            <w:gridSpan w:val="2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84C88">
              <w:rPr>
                <w:rFonts w:ascii="Segoe UI Symbol" w:eastAsia="MS Mincho" w:hAnsi="Segoe UI Symbol" w:cs="Segoe UI Symbol"/>
                <w:sz w:val="24"/>
                <w:szCs w:val="24"/>
              </w:rPr>
              <w:t>☐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ab/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բ</w:t>
            </w:r>
            <w:r w:rsidRPr="00E84C88">
              <w:rPr>
                <w:rFonts w:ascii="Cambria Math" w:eastAsia="MS Mincho" w:hAnsi="Cambria Math" w:cs="Cambria Math"/>
                <w:sz w:val="24"/>
                <w:szCs w:val="24"/>
              </w:rPr>
              <w:t>․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տվյալ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իրավաբանական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անձի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նկատմամբ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իրականացնում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է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իրական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(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փաստացի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)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վերահսկողություն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այլ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միջոցներով</w:t>
            </w:r>
          </w:p>
        </w:tc>
      </w:tr>
      <w:tr w:rsidR="00532D6C" w:rsidRPr="00E84C88" w:rsidTr="00532D6C">
        <w:tc>
          <w:tcPr>
            <w:tcW w:w="9016" w:type="dxa"/>
            <w:gridSpan w:val="2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84C88">
              <w:rPr>
                <w:rFonts w:ascii="Segoe UI Symbol" w:eastAsia="MS Mincho" w:hAnsi="Segoe UI Symbol" w:cs="Segoe UI Symbol"/>
                <w:sz w:val="24"/>
                <w:szCs w:val="24"/>
              </w:rPr>
              <w:t>☐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ab/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գ</w:t>
            </w:r>
            <w:r w:rsidRPr="00E84C88">
              <w:rPr>
                <w:rFonts w:ascii="Cambria Math" w:eastAsia="MS Mincho" w:hAnsi="Cambria Math" w:cs="Cambria Math"/>
                <w:sz w:val="24"/>
                <w:szCs w:val="24"/>
              </w:rPr>
              <w:t>․</w:t>
            </w:r>
            <w:r w:rsidRPr="00E84C88">
              <w:rPr>
                <w:rFonts w:ascii="GHEA Grapalat" w:eastAsia="Cambria Math" w:hAnsi="GHEA Grapalat" w:cs="Cambria Math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հանդիսանում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է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տվյալ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իրավաբանական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անձի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գործունեության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ընդհանուր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կամ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ընթացիկ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ղեկավարումն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իրականացնող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պաշտոնատար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անձ</w:t>
            </w:r>
            <w:r w:rsidRPr="00E84C8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այն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դեպքում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,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երբ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առկա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չէ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ա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և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բ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կետերի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պահանջներին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համապատասխանող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ֆիզիկական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անձ</w:t>
            </w:r>
          </w:p>
        </w:tc>
      </w:tr>
    </w:tbl>
    <w:p w:rsidR="00532D6C" w:rsidRPr="00E84C88" w:rsidRDefault="00532D6C" w:rsidP="00532D6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88" w:hanging="431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Իրական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շահառու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հանդիսանալու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հիմքերը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(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ընդերքօգտագործման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ոլորտի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հաշվետու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կազմակերպությունների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համար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532D6C" w:rsidRPr="00E84C88" w:rsidTr="00532D6C">
        <w:trPr>
          <w:trHeight w:val="924"/>
        </w:trPr>
        <w:tc>
          <w:tcPr>
            <w:tcW w:w="9016" w:type="dxa"/>
            <w:gridSpan w:val="2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84C88">
              <w:rPr>
                <w:rFonts w:ascii="Segoe UI Symbol" w:eastAsia="MS Mincho" w:hAnsi="Segoe UI Symbol" w:cs="Segoe UI Symbol"/>
                <w:sz w:val="24"/>
                <w:szCs w:val="24"/>
              </w:rPr>
              <w:t>☐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ab/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ա</w:t>
            </w:r>
            <w:r w:rsidRPr="00E84C88">
              <w:rPr>
                <w:rFonts w:ascii="Cambria Math" w:eastAsia="MS Mincho" w:hAnsi="Cambria Math" w:cs="Cambria Math"/>
                <w:sz w:val="24"/>
                <w:szCs w:val="24"/>
              </w:rPr>
              <w:t>․</w:t>
            </w:r>
            <w:r w:rsidRPr="00E84C88">
              <w:rPr>
                <w:rFonts w:ascii="GHEA Grapalat" w:eastAsia="Cambria Math" w:hAnsi="GHEA Grapalat" w:cs="Cambria Math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ուղղակի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կամ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անուղղակի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կերպով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տիրապետում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է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տվյալ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իրավաբանական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անձի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`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ձայնի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իրավունք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տվող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բաժնեմասերի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(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բաժնետոմսերի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,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փայերի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) 10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և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ավելի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տոկոսին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կամ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ուղղակի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կամ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անուղղակի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կերպով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ունի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10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և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ավելի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տոկոս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մասնակցություն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իրավաբանական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անձի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կանոնադրական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կապիտալում</w:t>
            </w:r>
          </w:p>
        </w:tc>
      </w:tr>
      <w:tr w:rsidR="00532D6C" w:rsidRPr="00E84C88" w:rsidTr="00532D6C">
        <w:trPr>
          <w:trHeight w:val="684"/>
        </w:trPr>
        <w:tc>
          <w:tcPr>
            <w:tcW w:w="4508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Մասնակցության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չափը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gramStart"/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>%</w:t>
            </w:r>
            <w:proofErr w:type="gramEnd"/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</w:p>
        </w:tc>
      </w:tr>
      <w:tr w:rsidR="00532D6C" w:rsidRPr="00E84C88" w:rsidTr="00532D6C">
        <w:trPr>
          <w:trHeight w:val="1282"/>
        </w:trPr>
        <w:tc>
          <w:tcPr>
            <w:tcW w:w="4508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Մասնակցության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տեսակը</w:t>
            </w:r>
          </w:p>
        </w:tc>
        <w:tc>
          <w:tcPr>
            <w:tcW w:w="4508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  <w:r w:rsidRPr="00E84C88">
              <w:rPr>
                <w:rFonts w:ascii="Segoe UI Symbol" w:eastAsia="MS Mincho" w:hAnsi="Segoe UI Symbol" w:cs="Segoe UI Symbol"/>
                <w:sz w:val="24"/>
                <w:szCs w:val="24"/>
                <w:lang w:val="en-US"/>
              </w:rPr>
              <w:t>☐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ab/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Ուղղակի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մասնակցություն</w:t>
            </w:r>
          </w:p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  <w:r w:rsidRPr="00E84C88">
              <w:rPr>
                <w:rFonts w:ascii="Segoe UI Symbol" w:eastAsia="MS Mincho" w:hAnsi="Segoe UI Symbol" w:cs="Segoe UI Symbol"/>
                <w:sz w:val="24"/>
                <w:szCs w:val="24"/>
                <w:lang w:val="en-US"/>
              </w:rPr>
              <w:t>☐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ab/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Անուղղակի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մասնակցություն</w:t>
            </w:r>
          </w:p>
        </w:tc>
      </w:tr>
      <w:tr w:rsidR="00532D6C" w:rsidRPr="00E84C88" w:rsidTr="00532D6C">
        <w:tc>
          <w:tcPr>
            <w:tcW w:w="9016" w:type="dxa"/>
            <w:gridSpan w:val="2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84C88">
              <w:rPr>
                <w:rFonts w:ascii="Segoe UI Symbol" w:eastAsia="MS Mincho" w:hAnsi="Segoe UI Symbol" w:cs="Segoe UI Symbol"/>
                <w:sz w:val="24"/>
                <w:szCs w:val="24"/>
              </w:rPr>
              <w:t>☐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ab/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բ</w:t>
            </w:r>
            <w:r w:rsidRPr="00E84C88">
              <w:rPr>
                <w:rFonts w:ascii="Cambria Math" w:eastAsia="MS Mincho" w:hAnsi="Cambria Math" w:cs="Cambria Math"/>
                <w:sz w:val="24"/>
                <w:szCs w:val="24"/>
              </w:rPr>
              <w:t>․</w:t>
            </w:r>
            <w:r w:rsidRPr="00E84C88">
              <w:rPr>
                <w:rFonts w:ascii="GHEA Grapalat" w:eastAsia="Cambria Math" w:hAnsi="GHEA Grapalat" w:cs="Cambria Math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իրավունք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ունի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նշանակելու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կամ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հեռացնելու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իրավաբանական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անձի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կառավարման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մարմինների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անդամների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մեծամասնությանը</w:t>
            </w:r>
          </w:p>
        </w:tc>
      </w:tr>
      <w:tr w:rsidR="00532D6C" w:rsidRPr="00E84C88" w:rsidTr="00532D6C">
        <w:tc>
          <w:tcPr>
            <w:tcW w:w="9016" w:type="dxa"/>
            <w:gridSpan w:val="2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84C88">
              <w:rPr>
                <w:rFonts w:ascii="Segoe UI Symbol" w:eastAsia="MS Mincho" w:hAnsi="Segoe UI Symbol" w:cs="Segoe UI Symbol"/>
                <w:sz w:val="24"/>
                <w:szCs w:val="24"/>
              </w:rPr>
              <w:t>☐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ab/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գ</w:t>
            </w:r>
            <w:r w:rsidRPr="00E84C88">
              <w:rPr>
                <w:rFonts w:ascii="Cambria Math" w:eastAsia="MS Mincho" w:hAnsi="Cambria Math" w:cs="Cambria Math"/>
                <w:sz w:val="24"/>
                <w:szCs w:val="24"/>
              </w:rPr>
              <w:t>․</w:t>
            </w:r>
            <w:r w:rsidRPr="00E84C88">
              <w:rPr>
                <w:rFonts w:ascii="GHEA Grapalat" w:eastAsia="Cambria Math" w:hAnsi="GHEA Grapalat" w:cs="Cambria Math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իրավաբանական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անձից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անհատույց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ստացել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է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հաշվետու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տարվան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նախորդող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տարվա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ընթացքում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տվյալ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իրավաբանական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անձի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ստացած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շահույթի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առնվազն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15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տոկոսի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չափով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օգուտ</w:t>
            </w:r>
          </w:p>
        </w:tc>
      </w:tr>
      <w:tr w:rsidR="00532D6C" w:rsidRPr="00E84C88" w:rsidTr="00532D6C">
        <w:tc>
          <w:tcPr>
            <w:tcW w:w="9016" w:type="dxa"/>
            <w:gridSpan w:val="2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84C88">
              <w:rPr>
                <w:rFonts w:ascii="Segoe UI Symbol" w:eastAsia="MS Mincho" w:hAnsi="Segoe UI Symbol" w:cs="Segoe UI Symbol"/>
                <w:sz w:val="24"/>
                <w:szCs w:val="24"/>
              </w:rPr>
              <w:t>☐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ab/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դ</w:t>
            </w:r>
            <w:r w:rsidRPr="00E84C88">
              <w:rPr>
                <w:rFonts w:ascii="Cambria Math" w:eastAsia="MS Mincho" w:hAnsi="Cambria Math" w:cs="Cambria Math"/>
                <w:sz w:val="24"/>
                <w:szCs w:val="24"/>
              </w:rPr>
              <w:t>․</w:t>
            </w:r>
            <w:r w:rsidRPr="00E84C88">
              <w:rPr>
                <w:rFonts w:ascii="GHEA Grapalat" w:eastAsia="Cambria Math" w:hAnsi="GHEA Grapalat" w:cs="Cambria Math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իրավաբանական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անձի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նկատմամբ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իրականացնում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է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իրական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(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փաստացի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)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վերահսկողություն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այլ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միջոցներով</w:t>
            </w:r>
          </w:p>
        </w:tc>
      </w:tr>
      <w:tr w:rsidR="00532D6C" w:rsidRPr="00E84C88" w:rsidTr="00532D6C">
        <w:tc>
          <w:tcPr>
            <w:tcW w:w="9016" w:type="dxa"/>
            <w:gridSpan w:val="2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84C88">
              <w:rPr>
                <w:rFonts w:ascii="Segoe UI Symbol" w:eastAsia="MS Mincho" w:hAnsi="Segoe UI Symbol" w:cs="Segoe UI Symbol"/>
                <w:sz w:val="24"/>
                <w:szCs w:val="24"/>
              </w:rPr>
              <w:t>☐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ab/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ե</w:t>
            </w:r>
            <w:r w:rsidRPr="00E84C88">
              <w:rPr>
                <w:rFonts w:ascii="Cambria Math" w:eastAsia="MS Mincho" w:hAnsi="Cambria Math" w:cs="Cambria Math"/>
                <w:sz w:val="24"/>
                <w:szCs w:val="24"/>
              </w:rPr>
              <w:t>․</w:t>
            </w:r>
            <w:r w:rsidRPr="00E84C88">
              <w:rPr>
                <w:rFonts w:ascii="GHEA Grapalat" w:eastAsia="Cambria Math" w:hAnsi="GHEA Grapalat" w:cs="Cambria Math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հանդիսանում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է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տվյալ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իրավաբանական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անձի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գործունեության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ընդհանուր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կամ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ընթացիկ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ղեկավարումն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իրականացնող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պաշտոնատար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անձ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այն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lastRenderedPageBreak/>
              <w:t>դեպքում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,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երբ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առկա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չէ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ա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>-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դ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կետերի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պահանջներին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համապատասխանող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ֆիզիկական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անձ</w:t>
            </w:r>
          </w:p>
        </w:tc>
      </w:tr>
    </w:tbl>
    <w:p w:rsidR="00532D6C" w:rsidRPr="00E84C88" w:rsidRDefault="00532D6C" w:rsidP="00532D6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88" w:hanging="431"/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</w:pP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lastRenderedPageBreak/>
        <w:t>Իրական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շահառուի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կարգավիճակի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վերաբերյալ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տեղեկությունները</w:t>
      </w:r>
    </w:p>
    <w:tbl>
      <w:tblPr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532D6C" w:rsidRPr="00E84C88" w:rsidTr="00532D6C">
        <w:tc>
          <w:tcPr>
            <w:tcW w:w="2837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Իրական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շահառու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դառնալու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օրը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,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ամիսը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,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տարին</w:t>
            </w:r>
          </w:p>
        </w:tc>
        <w:tc>
          <w:tcPr>
            <w:tcW w:w="6180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</w:p>
        </w:tc>
      </w:tr>
      <w:tr w:rsidR="00532D6C" w:rsidRPr="00E84C88" w:rsidTr="00532D6C">
        <w:tc>
          <w:tcPr>
            <w:tcW w:w="2837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Կազմակերպության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նկատմամբ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վերահսկողության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իրականացումը</w:t>
            </w:r>
          </w:p>
        </w:tc>
        <w:tc>
          <w:tcPr>
            <w:tcW w:w="6180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  <w:r w:rsidRPr="00E84C88">
              <w:rPr>
                <w:rFonts w:ascii="Segoe UI Symbol" w:eastAsia="MS Mincho" w:hAnsi="Segoe UI Symbol" w:cs="Segoe UI Symbol"/>
                <w:sz w:val="24"/>
                <w:szCs w:val="24"/>
                <w:lang w:val="en-US"/>
              </w:rPr>
              <w:t>☐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ab/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Առանձին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</w:t>
            </w: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  <w:r w:rsidRPr="00E84C88">
              <w:rPr>
                <w:rFonts w:ascii="Segoe UI Symbol" w:eastAsia="MS Mincho" w:hAnsi="Segoe UI Symbol" w:cs="Segoe UI Symbol"/>
                <w:sz w:val="24"/>
                <w:szCs w:val="24"/>
                <w:lang w:val="en-US"/>
              </w:rPr>
              <w:t>☐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ab/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Փոխկապակցված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անձանց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հետ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համատեղ</w:t>
            </w:r>
          </w:p>
        </w:tc>
      </w:tr>
      <w:tr w:rsidR="00532D6C" w:rsidRPr="00E84C88" w:rsidTr="00532D6C">
        <w:tc>
          <w:tcPr>
            <w:tcW w:w="2837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Ընդերքօգտագործման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ոլորտի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հաշվետու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կազմակերպության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իրական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շահառուն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հանդիսանում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է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պաշտոնատար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անձ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կամ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նրա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ընտանիքի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անդամ</w:t>
            </w:r>
          </w:p>
        </w:tc>
        <w:tc>
          <w:tcPr>
            <w:tcW w:w="6180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  <w:r w:rsidRPr="00E84C88">
              <w:rPr>
                <w:rFonts w:ascii="Segoe UI Symbol" w:eastAsia="MS Mincho" w:hAnsi="Segoe UI Symbol" w:cs="Segoe UI Symbol"/>
                <w:sz w:val="24"/>
                <w:szCs w:val="24"/>
                <w:lang w:val="en-US"/>
              </w:rPr>
              <w:t>☐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ab/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Այո</w:t>
            </w:r>
          </w:p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  <w:r w:rsidRPr="00E84C88">
              <w:rPr>
                <w:rFonts w:ascii="Segoe UI Symbol" w:eastAsia="MS Mincho" w:hAnsi="Segoe UI Symbol" w:cs="Segoe UI Symbol"/>
                <w:sz w:val="24"/>
                <w:szCs w:val="24"/>
                <w:lang w:val="en-US"/>
              </w:rPr>
              <w:t>☐</w:t>
            </w:r>
            <w:r w:rsidRPr="00E84C88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ab/>
            </w:r>
            <w:r w:rsidRPr="00E84C88">
              <w:rPr>
                <w:rFonts w:ascii="Arial" w:eastAsia="GHEA Grapalat" w:hAnsi="Arial" w:cs="Arial"/>
                <w:sz w:val="24"/>
                <w:szCs w:val="24"/>
                <w:lang w:val="en-US"/>
              </w:rPr>
              <w:t>Ոչ</w:t>
            </w:r>
          </w:p>
        </w:tc>
      </w:tr>
    </w:tbl>
    <w:p w:rsidR="00532D6C" w:rsidRPr="00E84C88" w:rsidRDefault="00532D6C" w:rsidP="00532D6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88" w:hanging="431"/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</w:pP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Իրական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շահառուի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կոնտակտային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532D6C" w:rsidRPr="00E84C88" w:rsidTr="00532D6C">
        <w:tc>
          <w:tcPr>
            <w:tcW w:w="2837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Էլ</w:t>
            </w:r>
            <w:r w:rsidRPr="00E84C88">
              <w:rPr>
                <w:rFonts w:ascii="Cambria Math" w:eastAsia="MS Mincho" w:hAnsi="Cambria Math" w:cs="Cambria Math"/>
                <w:color w:val="000000"/>
                <w:sz w:val="24"/>
                <w:szCs w:val="24"/>
                <w:lang w:val="en-US"/>
              </w:rPr>
              <w:t>․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փոստի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հասցեն</w:t>
            </w:r>
          </w:p>
        </w:tc>
        <w:tc>
          <w:tcPr>
            <w:tcW w:w="6180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</w:p>
        </w:tc>
      </w:tr>
      <w:tr w:rsidR="00532D6C" w:rsidRPr="00E84C88" w:rsidTr="00532D6C">
        <w:tc>
          <w:tcPr>
            <w:tcW w:w="2837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Հեռախոսահամարը</w:t>
            </w:r>
          </w:p>
        </w:tc>
        <w:tc>
          <w:tcPr>
            <w:tcW w:w="6180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</w:p>
        </w:tc>
      </w:tr>
    </w:tbl>
    <w:p w:rsidR="00532D6C" w:rsidRPr="00E84C88" w:rsidRDefault="00532D6C" w:rsidP="00532D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2"/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</w:pPr>
    </w:p>
    <w:p w:rsidR="00532D6C" w:rsidRPr="00E84C88" w:rsidRDefault="00532D6C" w:rsidP="00532D6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HEA Grapalat" w:eastAsia="GHEA Grapalat" w:hAnsi="GHEA Grapalat" w:cs="GHEA Grapalat"/>
          <w:b/>
          <w:color w:val="000000"/>
          <w:sz w:val="24"/>
          <w:szCs w:val="24"/>
          <w:lang w:val="en-US"/>
        </w:rPr>
      </w:pPr>
      <w:r w:rsidRPr="00E84C88">
        <w:rPr>
          <w:rFonts w:ascii="Arial" w:eastAsia="GHEA Grapalat" w:hAnsi="Arial" w:cs="Arial"/>
          <w:b/>
          <w:color w:val="000000"/>
          <w:sz w:val="24"/>
          <w:szCs w:val="24"/>
          <w:lang w:val="en-US"/>
        </w:rPr>
        <w:t>Միջանկյալ</w:t>
      </w:r>
      <w:r w:rsidRPr="00E84C88">
        <w:rPr>
          <w:rFonts w:ascii="GHEA Grapalat" w:eastAsia="GHEA Grapalat" w:hAnsi="GHEA Grapalat" w:cs="GHEA Grapalat"/>
          <w:b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b/>
          <w:color w:val="000000"/>
          <w:sz w:val="24"/>
          <w:szCs w:val="24"/>
          <w:lang w:val="en-US"/>
        </w:rPr>
        <w:t>իրավաբանական</w:t>
      </w:r>
      <w:r w:rsidRPr="00E84C88">
        <w:rPr>
          <w:rFonts w:ascii="GHEA Grapalat" w:eastAsia="GHEA Grapalat" w:hAnsi="GHEA Grapalat" w:cs="GHEA Grapalat"/>
          <w:b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b/>
          <w:color w:val="000000"/>
          <w:sz w:val="24"/>
          <w:szCs w:val="24"/>
          <w:lang w:val="en-US"/>
        </w:rPr>
        <w:t>անձինք</w:t>
      </w:r>
    </w:p>
    <w:p w:rsidR="00532D6C" w:rsidRPr="00E84C88" w:rsidRDefault="00532D6C" w:rsidP="00532D6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88" w:hanging="431"/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</w:pP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Կազմակերպության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532D6C" w:rsidRPr="00E84C88" w:rsidTr="00532D6C">
        <w:tc>
          <w:tcPr>
            <w:tcW w:w="2835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Անվանումը</w:t>
            </w:r>
          </w:p>
        </w:tc>
        <w:tc>
          <w:tcPr>
            <w:tcW w:w="6180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</w:p>
        </w:tc>
      </w:tr>
      <w:tr w:rsidR="00532D6C" w:rsidRPr="00E84C88" w:rsidTr="00532D6C">
        <w:tc>
          <w:tcPr>
            <w:tcW w:w="2835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Անվանումը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լատինատառ</w:t>
            </w:r>
          </w:p>
        </w:tc>
        <w:tc>
          <w:tcPr>
            <w:tcW w:w="6180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</w:p>
        </w:tc>
      </w:tr>
      <w:tr w:rsidR="00532D6C" w:rsidRPr="00E84C88" w:rsidTr="00532D6C">
        <w:tc>
          <w:tcPr>
            <w:tcW w:w="2835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Պետական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գրանցման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համարը</w:t>
            </w:r>
          </w:p>
        </w:tc>
        <w:tc>
          <w:tcPr>
            <w:tcW w:w="6180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</w:p>
        </w:tc>
      </w:tr>
      <w:tr w:rsidR="00532D6C" w:rsidRPr="00E84C88" w:rsidTr="00532D6C">
        <w:tc>
          <w:tcPr>
            <w:tcW w:w="2835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Գրանցման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օրը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,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ամիսը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,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տարին</w:t>
            </w:r>
          </w:p>
        </w:tc>
        <w:tc>
          <w:tcPr>
            <w:tcW w:w="6180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</w:p>
        </w:tc>
      </w:tr>
      <w:tr w:rsidR="00532D6C" w:rsidRPr="00E84C88" w:rsidTr="00532D6C">
        <w:tc>
          <w:tcPr>
            <w:tcW w:w="2835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lastRenderedPageBreak/>
              <w:t>Գրանցման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հասցեն</w:t>
            </w:r>
          </w:p>
        </w:tc>
        <w:tc>
          <w:tcPr>
            <w:tcW w:w="6180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</w:p>
        </w:tc>
      </w:tr>
      <w:tr w:rsidR="00532D6C" w:rsidRPr="00E84C88" w:rsidTr="00532D6C">
        <w:tc>
          <w:tcPr>
            <w:tcW w:w="2835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Գրանցման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պետությունը</w:t>
            </w:r>
          </w:p>
        </w:tc>
        <w:tc>
          <w:tcPr>
            <w:tcW w:w="6180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</w:p>
        </w:tc>
      </w:tr>
      <w:tr w:rsidR="00532D6C" w:rsidRPr="00E84C88" w:rsidTr="00532D6C">
        <w:tc>
          <w:tcPr>
            <w:tcW w:w="2835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Գործադիր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մարմնի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ղեկավարի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անունը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և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ազգանունը</w:t>
            </w:r>
          </w:p>
        </w:tc>
        <w:tc>
          <w:tcPr>
            <w:tcW w:w="6180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:rsidR="00532D6C" w:rsidRPr="00E84C88" w:rsidRDefault="00532D6C" w:rsidP="00532D6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88" w:hanging="431"/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</w:pP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Իրական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շահառուի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532D6C" w:rsidRPr="00E84C88" w:rsidTr="00532D6C">
        <w:trPr>
          <w:trHeight w:val="853"/>
        </w:trPr>
        <w:tc>
          <w:tcPr>
            <w:tcW w:w="2835" w:type="dxa"/>
            <w:vMerge w:val="restart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Իրական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շահառու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>(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ներ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>)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ի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անունը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և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ազգանունը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,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ում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համար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կազմակերպությունը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հանդիսանում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է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միջանկյալ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իրավաբանական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անձ</w:t>
            </w:r>
          </w:p>
        </w:tc>
        <w:tc>
          <w:tcPr>
            <w:tcW w:w="6180" w:type="dxa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</w:p>
        </w:tc>
      </w:tr>
      <w:tr w:rsidR="00532D6C" w:rsidRPr="00E84C88" w:rsidTr="00532D6C">
        <w:trPr>
          <w:trHeight w:val="850"/>
        </w:trPr>
        <w:tc>
          <w:tcPr>
            <w:tcW w:w="2835" w:type="dxa"/>
            <w:vMerge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80" w:type="dxa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</w:p>
        </w:tc>
      </w:tr>
      <w:tr w:rsidR="00532D6C" w:rsidRPr="00E84C88" w:rsidTr="00532D6C">
        <w:trPr>
          <w:trHeight w:val="850"/>
        </w:trPr>
        <w:tc>
          <w:tcPr>
            <w:tcW w:w="2835" w:type="dxa"/>
            <w:vMerge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80" w:type="dxa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</w:p>
        </w:tc>
      </w:tr>
      <w:tr w:rsidR="00532D6C" w:rsidRPr="00E84C88" w:rsidTr="00532D6C">
        <w:trPr>
          <w:trHeight w:val="850"/>
        </w:trPr>
        <w:tc>
          <w:tcPr>
            <w:tcW w:w="2835" w:type="dxa"/>
            <w:vMerge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80" w:type="dxa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</w:p>
        </w:tc>
      </w:tr>
      <w:tr w:rsidR="00532D6C" w:rsidRPr="00E84C88" w:rsidTr="00532D6C">
        <w:trPr>
          <w:trHeight w:val="850"/>
        </w:trPr>
        <w:tc>
          <w:tcPr>
            <w:tcW w:w="2835" w:type="dxa"/>
            <w:vMerge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80" w:type="dxa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</w:p>
        </w:tc>
      </w:tr>
    </w:tbl>
    <w:p w:rsidR="00532D6C" w:rsidRPr="00E84C88" w:rsidRDefault="00532D6C" w:rsidP="00532D6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88" w:hanging="431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E84C88">
        <w:rPr>
          <w:rFonts w:ascii="Arial" w:eastAsia="GHEA Grapalat" w:hAnsi="Arial" w:cs="Arial"/>
          <w:sz w:val="24"/>
          <w:szCs w:val="24"/>
          <w:lang w:val="en-US"/>
        </w:rPr>
        <w:t>Միջանկյալ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իրավաբանական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բաժնետոմսերի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ցուցակման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532D6C" w:rsidRPr="00E84C88" w:rsidTr="00532D6C">
        <w:tc>
          <w:tcPr>
            <w:tcW w:w="2835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Ֆոնդային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բորսայի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անվանումը</w:t>
            </w:r>
          </w:p>
        </w:tc>
        <w:tc>
          <w:tcPr>
            <w:tcW w:w="6180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</w:p>
        </w:tc>
      </w:tr>
      <w:tr w:rsidR="00532D6C" w:rsidRPr="00E84C88" w:rsidTr="00532D6C">
        <w:tc>
          <w:tcPr>
            <w:tcW w:w="2835" w:type="dxa"/>
            <w:shd w:val="clear" w:color="auto" w:fill="D9E2F3"/>
            <w:vAlign w:val="center"/>
          </w:tcPr>
          <w:p w:rsidR="00532D6C" w:rsidRPr="00E84C88" w:rsidRDefault="00532D6C" w:rsidP="00532D6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Հղումը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բորսայում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առկա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փաստաթղթերին</w:t>
            </w:r>
          </w:p>
        </w:tc>
        <w:tc>
          <w:tcPr>
            <w:tcW w:w="6180" w:type="dxa"/>
            <w:vAlign w:val="center"/>
          </w:tcPr>
          <w:p w:rsidR="00532D6C" w:rsidRPr="00E84C88" w:rsidRDefault="00532D6C" w:rsidP="00532D6C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</w:p>
        </w:tc>
      </w:tr>
    </w:tbl>
    <w:p w:rsidR="00532D6C" w:rsidRPr="00E84C88" w:rsidRDefault="00532D6C" w:rsidP="00532D6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HEA Grapalat" w:eastAsia="GHEA Grapalat" w:hAnsi="GHEA Grapalat" w:cs="GHEA Grapalat"/>
          <w:b/>
          <w:color w:val="000000"/>
          <w:sz w:val="24"/>
          <w:szCs w:val="24"/>
          <w:lang w:val="en-US"/>
        </w:rPr>
      </w:pPr>
      <w:r w:rsidRPr="00E84C88">
        <w:rPr>
          <w:rFonts w:ascii="Arial" w:eastAsia="GHEA Grapalat" w:hAnsi="Arial" w:cs="Arial"/>
          <w:b/>
          <w:color w:val="000000"/>
          <w:sz w:val="24"/>
          <w:szCs w:val="24"/>
          <w:lang w:val="en-US"/>
        </w:rPr>
        <w:t>Լրացուցիչ</w:t>
      </w:r>
      <w:r w:rsidRPr="00E84C88">
        <w:rPr>
          <w:rFonts w:ascii="GHEA Grapalat" w:eastAsia="GHEA Grapalat" w:hAnsi="GHEA Grapalat" w:cs="GHEA Grapalat"/>
          <w:b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b/>
          <w:color w:val="000000"/>
          <w:sz w:val="24"/>
          <w:szCs w:val="24"/>
          <w:lang w:val="en-US"/>
        </w:rPr>
        <w:t>նշումներ</w:t>
      </w:r>
    </w:p>
    <w:p w:rsidR="00532D6C" w:rsidRPr="00E84C88" w:rsidRDefault="00532D6C" w:rsidP="00532D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HEA Grapalat" w:eastAsia="GHEA Grapalat" w:hAnsi="GHEA Grapalat" w:cs="GHEA Grapalat"/>
          <w:b/>
          <w:color w:val="00000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1"/>
      </w:tblGrid>
      <w:tr w:rsidR="00532D6C" w:rsidRPr="00E84C88" w:rsidTr="00532D6C">
        <w:trPr>
          <w:trHeight w:val="773"/>
        </w:trPr>
        <w:tc>
          <w:tcPr>
            <w:tcW w:w="9001" w:type="dxa"/>
            <w:shd w:val="clear" w:color="auto" w:fill="DEEAF6"/>
          </w:tcPr>
          <w:p w:rsidR="00532D6C" w:rsidRPr="00E84C88" w:rsidRDefault="00532D6C" w:rsidP="00532D6C">
            <w:pPr>
              <w:spacing w:before="240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Լրացուցիչ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տեղեկություններ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կամ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հավելյալ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պարզաբանումներ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,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որոնք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առնչվում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են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հայտարարագրում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լրացված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կամ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լրացման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ենթակա</w:t>
            </w:r>
            <w:r w:rsidRPr="00E84C8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GHEA Grapalat" w:hAnsi="Arial" w:cs="Arial"/>
                <w:color w:val="000000"/>
                <w:sz w:val="24"/>
                <w:szCs w:val="24"/>
                <w:lang w:val="en-US"/>
              </w:rPr>
              <w:t>տվյալներին</w:t>
            </w:r>
          </w:p>
        </w:tc>
      </w:tr>
      <w:tr w:rsidR="00532D6C" w:rsidRPr="00E84C88" w:rsidTr="00532D6C">
        <w:trPr>
          <w:trHeight w:val="5895"/>
        </w:trPr>
        <w:tc>
          <w:tcPr>
            <w:tcW w:w="9001" w:type="dxa"/>
            <w:shd w:val="clear" w:color="auto" w:fill="auto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32D6C" w:rsidRPr="00E84C88" w:rsidRDefault="00532D6C" w:rsidP="00532D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HEA Grapalat" w:eastAsia="GHEA Grapalat" w:hAnsi="GHEA Grapalat" w:cs="GHEA Grapalat"/>
          <w:b/>
          <w:color w:val="000000"/>
          <w:sz w:val="24"/>
          <w:szCs w:val="24"/>
          <w:lang w:val="en-US"/>
        </w:rPr>
      </w:pPr>
    </w:p>
    <w:p w:rsidR="00532D6C" w:rsidRPr="00E84C88" w:rsidRDefault="00532D6C" w:rsidP="00532D6C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en-US"/>
        </w:rPr>
      </w:pPr>
    </w:p>
    <w:p w:rsidR="00532D6C" w:rsidRPr="00E84C88" w:rsidRDefault="00532D6C" w:rsidP="00532D6C">
      <w:pPr>
        <w:spacing w:after="0" w:line="240" w:lineRule="auto"/>
        <w:rPr>
          <w:rFonts w:ascii="GHEA Grapalat" w:eastAsia="Times New Roman" w:hAnsi="GHEA Grapalat" w:cs="Times New Roman"/>
          <w:sz w:val="16"/>
          <w:szCs w:val="16"/>
          <w:lang w:val="hy-AM"/>
        </w:rPr>
      </w:pPr>
    </w:p>
    <w:p w:rsidR="00532D6C" w:rsidRPr="00E84C88" w:rsidRDefault="00532D6C" w:rsidP="00532D6C">
      <w:pPr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en-US"/>
        </w:rPr>
      </w:pPr>
      <w:r w:rsidRPr="00E84C88">
        <w:rPr>
          <w:rFonts w:ascii="GHEA Grapalat" w:eastAsia="GHEA Grapalat" w:hAnsi="GHEA Grapalat" w:cs="GHEA Grapalat"/>
          <w:b/>
          <w:sz w:val="24"/>
          <w:szCs w:val="24"/>
          <w:lang w:val="en-US"/>
        </w:rPr>
        <w:t xml:space="preserve">I. </w:t>
      </w:r>
      <w:r w:rsidRPr="00E84C88">
        <w:rPr>
          <w:rFonts w:ascii="Arial" w:eastAsia="GHEA Grapalat" w:hAnsi="Arial" w:cs="Arial"/>
          <w:b/>
          <w:sz w:val="24"/>
          <w:szCs w:val="24"/>
          <w:lang w:val="en-US"/>
        </w:rPr>
        <w:t>Հայտարարագրի</w:t>
      </w:r>
      <w:r w:rsidRPr="00E84C88">
        <w:rPr>
          <w:rFonts w:ascii="GHEA Grapalat" w:eastAsia="GHEA Grapalat" w:hAnsi="GHEA Grapalat" w:cs="GHEA Grapalat"/>
          <w:b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b/>
          <w:sz w:val="24"/>
          <w:szCs w:val="24"/>
          <w:lang w:val="en-US"/>
        </w:rPr>
        <w:t>լրացման</w:t>
      </w:r>
      <w:r w:rsidRPr="00E84C88">
        <w:rPr>
          <w:rFonts w:ascii="GHEA Grapalat" w:eastAsia="GHEA Grapalat" w:hAnsi="GHEA Grapalat" w:cs="GHEA Grapalat"/>
          <w:b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b/>
          <w:sz w:val="24"/>
          <w:szCs w:val="24"/>
          <w:lang w:val="en-US"/>
        </w:rPr>
        <w:t>կարգը</w:t>
      </w:r>
    </w:p>
    <w:p w:rsidR="00532D6C" w:rsidRPr="00E84C88" w:rsidRDefault="00532D6C" w:rsidP="00532D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center"/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</w:pPr>
    </w:p>
    <w:p w:rsidR="00532D6C" w:rsidRPr="00E84C88" w:rsidRDefault="00532D6C" w:rsidP="00532D6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</w:pP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Հայտարարագրի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1-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ին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բաժնում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(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Կազմակերպությունը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)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լրացվում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են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հայտարարագիր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ներկայացնող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իրավաբանական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անձի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(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այսուհետ՝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Կազմակերպություն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)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տվյալները։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Այս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բաժնում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ենթաբաժինները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լրացվում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են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հետևյալ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կանոններով</w:t>
      </w:r>
      <w:r w:rsidRPr="00E84C88">
        <w:rPr>
          <w:rFonts w:ascii="Cambria Math" w:eastAsia="MS Mincho" w:hAnsi="Cambria Math" w:cs="Cambria Math"/>
          <w:color w:val="000000"/>
          <w:sz w:val="24"/>
          <w:szCs w:val="24"/>
          <w:lang w:val="en-US"/>
        </w:rPr>
        <w:t>․</w:t>
      </w:r>
    </w:p>
    <w:p w:rsidR="00532D6C" w:rsidRPr="00E84C88" w:rsidRDefault="00532D6C" w:rsidP="00532D6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E84C88">
        <w:rPr>
          <w:rFonts w:ascii="Arial" w:eastAsia="GHEA Grapalat" w:hAnsi="Arial" w:cs="Arial"/>
          <w:sz w:val="24"/>
          <w:szCs w:val="24"/>
          <w:lang w:val="en-US"/>
        </w:rPr>
        <w:t>Կազմակերպության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տվյալները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ենթաբաժնում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լրացվում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Կազմակերպության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անվանումը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(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այդ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թվում՝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լատինատառ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)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և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պետական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գրանցման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տվյալները՝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ներառյալ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նշում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կազմակերպաիրավական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ձևի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մասին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>.</w:t>
      </w:r>
    </w:p>
    <w:p w:rsidR="00532D6C" w:rsidRPr="00E84C88" w:rsidRDefault="00532D6C" w:rsidP="00532D6C">
      <w:pPr>
        <w:numPr>
          <w:ilvl w:val="1"/>
          <w:numId w:val="29"/>
        </w:num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E84C88">
        <w:rPr>
          <w:rFonts w:ascii="Arial" w:eastAsia="GHEA Grapalat" w:hAnsi="Arial" w:cs="Arial"/>
          <w:sz w:val="24"/>
          <w:szCs w:val="24"/>
          <w:lang w:val="en-US"/>
        </w:rPr>
        <w:t>Հայտարարագիրը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ներկայացնող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ենթաբաժնում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լրացվում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այն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ֆիզիկական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տվյալները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ով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ստորագրում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hy-AM"/>
        </w:rPr>
        <w:t>սույն</w:t>
      </w:r>
      <w:r w:rsidRPr="00E84C8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hy-AM"/>
        </w:rPr>
        <w:t>ընթացակարգի</w:t>
      </w:r>
      <w:r w:rsidRPr="00E84C8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հայտում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ներառվող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փաստաթղթերը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>.</w:t>
      </w:r>
    </w:p>
    <w:p w:rsidR="00532D6C" w:rsidRPr="00E84C88" w:rsidRDefault="00532D6C" w:rsidP="00532D6C">
      <w:pPr>
        <w:numPr>
          <w:ilvl w:val="1"/>
          <w:numId w:val="29"/>
        </w:num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E84C88">
        <w:rPr>
          <w:rFonts w:ascii="Arial" w:eastAsia="GHEA Grapalat" w:hAnsi="Arial" w:cs="Arial"/>
          <w:sz w:val="24"/>
          <w:szCs w:val="24"/>
          <w:lang w:val="en-US"/>
        </w:rPr>
        <w:t>Հայտարարագրի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ներկայացումը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ենթաբաժնում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լրացվում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հայտարարագրի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ստորագրման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օրը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ամիսը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տարին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հայտարարագրի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էջերի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քանակը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ինչպես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նաև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դրվում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հայտարարագիրը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ներկայացնող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ստորագրությունը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>:</w:t>
      </w:r>
    </w:p>
    <w:p w:rsidR="00532D6C" w:rsidRPr="00E84C88" w:rsidRDefault="00532D6C" w:rsidP="00532D6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E84C88">
        <w:rPr>
          <w:rFonts w:ascii="Arial" w:eastAsia="GHEA Grapalat" w:hAnsi="Arial" w:cs="Arial"/>
          <w:sz w:val="24"/>
          <w:szCs w:val="24"/>
          <w:lang w:val="en-US"/>
        </w:rPr>
        <w:t>Հայտարարագրի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2-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րդ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բաժինը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(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Բաժնետոմսերի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ցուցակման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տվյալները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)</w:t>
      </w:r>
      <w:r w:rsidRPr="00E84C88">
        <w:rPr>
          <w:rFonts w:ascii="GHEA Grapalat" w:eastAsia="GHEA Grapalat" w:hAnsi="GHEA Grapalat" w:cs="GHEA Grapalat"/>
          <w:b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լրացվում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եթե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Կազմակերպության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կամ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Կազմակերպություն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ամբողջությամբ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վերահսկող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այլ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իրավաբանական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անձի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բաժնետոմսերը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ցուցակված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են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Հայաստանի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Հանրապետության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արդարադատության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նախարարի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կողմից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հաստատված՝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իրական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շահառուների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համարժեք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բացահայտման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չափանիշներով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կարգավորվող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շուկաների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ցանկում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ներառված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շուկայում։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Նշված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չափանիշներին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համապատասխանելու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դեպքում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այս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բաժինը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լրացվում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Կազմակերպության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կամ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Կազմակերպությունն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ամբողջությամբ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վերահսկող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այլ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իրավաբանական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անձի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համար։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Այս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բաժինը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լրացնելու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դեպքում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lastRenderedPageBreak/>
        <w:t>հայտարարագրի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հաջորդ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բաժինները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ենթակա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չեն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լրացման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բացառությամբ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5-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րդ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բաժնի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որը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լրացվում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եթե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Կազմակերպությունն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ամբողջությամբ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վերահսկող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իրավաբանական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Կազմակերպության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կանոնադրական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կապիտալում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ունի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անուղղակի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մասնակցություն։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Այս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բաժնում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ենթաբաժինները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լրացվում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են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հետևյալ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կանոններով</w:t>
      </w:r>
      <w:r w:rsidRPr="00E84C88">
        <w:rPr>
          <w:rFonts w:ascii="Cambria Math" w:eastAsia="MS Mincho" w:hAnsi="Cambria Math" w:cs="Cambria Math"/>
          <w:color w:val="000000"/>
          <w:sz w:val="24"/>
          <w:szCs w:val="24"/>
          <w:lang w:val="en-US"/>
        </w:rPr>
        <w:t>․</w:t>
      </w:r>
    </w:p>
    <w:p w:rsidR="00532D6C" w:rsidRPr="00E84C88" w:rsidRDefault="00532D6C" w:rsidP="00532D6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E84C88">
        <w:rPr>
          <w:rFonts w:ascii="Arial" w:eastAsia="GHEA Grapalat" w:hAnsi="Arial" w:cs="Arial"/>
          <w:sz w:val="24"/>
          <w:szCs w:val="24"/>
          <w:lang w:val="en-US"/>
        </w:rPr>
        <w:t>Բաժնետոմսերի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ցուցակման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տվյալները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ենթաբաժնում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լրացվում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ֆոնդային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բորսայի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անվանումը՝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փակագծերում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նշելով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նաև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բորսայի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ծածկագիրը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(Market Identifier Code),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որտեղ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ցուցակված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Կազմակերպության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Կազմակերպությունն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ամբողջությամբ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վերահսկող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այլ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իրավաբանական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բաժնետոմսերը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ինչպես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նաև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կատարվում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հղում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բորսայում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առկա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փաստաթղթերին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`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առկայության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դեպքում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այն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փաստաթղթերին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որոնք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պարունակում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տեղեկություններ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տվյալ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իրավաբանական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սեփականատերերի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վերաբերյալ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>.</w:t>
      </w:r>
    </w:p>
    <w:p w:rsidR="00532D6C" w:rsidRPr="00E84C88" w:rsidRDefault="00532D6C" w:rsidP="00532D6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E84C88">
        <w:rPr>
          <w:rFonts w:ascii="Arial" w:eastAsia="GHEA Grapalat" w:hAnsi="Arial" w:cs="Arial"/>
          <w:sz w:val="24"/>
          <w:szCs w:val="24"/>
          <w:lang w:val="en-US"/>
        </w:rPr>
        <w:t>Կազմակերպությունը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վերահսկող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իրավաբանական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տվյալները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ենթաբաժինը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լրացվում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եթե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հայտարարագրի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2.1-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ենթաբաժնում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լրացված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տվյալները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վերաբերում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ոչ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թե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հայտարարագիրը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ներկայացնող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իրավաբանական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անձին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այլ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Կազմակերպությունն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ամբողջությամբ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վերահսկող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այլ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իրավաբանական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: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Այս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ենթաբաժնում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լրացվում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Կազմակերպությունը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վերահսկող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իրավաբանական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անվանումը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(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այդ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թվում՝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լատինատառ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)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և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գրանցման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տվյալները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`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ներառյալ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նշում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կազմակերպաիրավական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ձևի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մասին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ինչպես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նաև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գործադիր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մարմնի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ղեկավարի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անունը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և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ազգանունը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>.</w:t>
      </w:r>
    </w:p>
    <w:p w:rsidR="00532D6C" w:rsidRPr="00E84C88" w:rsidRDefault="00532D6C" w:rsidP="00532D6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E84C88">
        <w:rPr>
          <w:rFonts w:ascii="Arial" w:eastAsia="GHEA Grapalat" w:hAnsi="Arial" w:cs="Arial"/>
          <w:sz w:val="24"/>
          <w:szCs w:val="24"/>
          <w:lang w:val="en-US"/>
        </w:rPr>
        <w:t>Վերահսկողության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մակարդակը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ենթաբաժինը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լրացվում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եթե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հայտարարագրի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2</w:t>
      </w:r>
      <w:r w:rsidRPr="00E84C88">
        <w:rPr>
          <w:rFonts w:ascii="Cambria Math" w:eastAsia="MS Mincho" w:hAnsi="Cambria Math" w:cs="Cambria Math"/>
          <w:sz w:val="24"/>
          <w:szCs w:val="24"/>
          <w:lang w:val="en-US"/>
        </w:rPr>
        <w:t>․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>1-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ենթաբաժնում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լրացվել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Կազմակերպությունն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ամբողջությամբ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վերահսկող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իրավաբանական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անձին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վերաբերող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տվյալները։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Այս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ենթաբաժնում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նշվում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Կազմակերպության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կանոնադրական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կապիտալում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Կազմակերպությունը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վերահսկող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իրավաբանական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մասնակցության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չափը՝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տոկոսային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արտահայտմամբ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ինչպես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նաև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մասնակցության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տեսակը։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Կանոնադրական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կապիտալում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մասնակցության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չափի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և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տեսակի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վերաբերյալ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նշումները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կատարվում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սույն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կարգի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4-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րդ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կետի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5-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րդ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ենթակետի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պարբերությամբ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սահմանված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կանոնների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հաշվառմամբ։</w:t>
      </w:r>
    </w:p>
    <w:p w:rsidR="00532D6C" w:rsidRPr="00E84C88" w:rsidRDefault="00532D6C" w:rsidP="00532D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</w:p>
    <w:p w:rsidR="00532D6C" w:rsidRPr="00E84C88" w:rsidRDefault="00532D6C" w:rsidP="00532D6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</w:pP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Հայտարարագրի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3-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րդ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բաժինը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(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Պետության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համայնքի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կամ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միջազգային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կազմակերպության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մասնակցությունը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)</w:t>
      </w:r>
      <w:r w:rsidRPr="00E84C88">
        <w:rPr>
          <w:rFonts w:ascii="GHEA Grapalat" w:eastAsia="GHEA Grapalat" w:hAnsi="GHEA Grapalat" w:cs="GHEA Grapalat"/>
          <w:b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լրացվում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եթե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Կազմակերպության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կանոնադրական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կապիտալում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ուղղակի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կամ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անուղղակի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մասնակցություն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ունի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որևէ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պետություն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համայնք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կամ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միջազգային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կազմակերպություն։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Բաժինը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կարող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լրացվել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մի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քանի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անգամ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եթե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Կազմակերպության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կանոնադրական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կապիտալում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ուղղակի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կամ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անուղղակի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մասնակցություն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ունեն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մի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քանի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պետություն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համայնք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կամ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միջազգային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կազմակերպություն։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Այս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բաժնում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ենթաբաժինները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լրացվում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են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հետևյալ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կանոններով</w:t>
      </w:r>
      <w:r w:rsidRPr="00E84C88">
        <w:rPr>
          <w:rFonts w:ascii="Cambria Math" w:eastAsia="MS Mincho" w:hAnsi="Cambria Math" w:cs="Cambria Math"/>
          <w:color w:val="000000"/>
          <w:sz w:val="24"/>
          <w:szCs w:val="24"/>
          <w:lang w:val="en-US"/>
        </w:rPr>
        <w:t>․</w:t>
      </w:r>
    </w:p>
    <w:p w:rsidR="00532D6C" w:rsidRPr="00E84C88" w:rsidRDefault="00532D6C" w:rsidP="00532D6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E84C88">
        <w:rPr>
          <w:rFonts w:ascii="Arial" w:eastAsia="GHEA Grapalat" w:hAnsi="Arial" w:cs="Arial"/>
          <w:sz w:val="24"/>
          <w:szCs w:val="24"/>
          <w:lang w:val="en-US"/>
        </w:rPr>
        <w:lastRenderedPageBreak/>
        <w:t>Պետության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համայնքի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մասնակցությունը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ենթաբաժինը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լրացվում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եթե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հայտարարագիրը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ներկայացնող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իրավաբանական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կանոնադրական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կապիտալում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առկա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պետության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համայնքի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ուղղակի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անուղղակի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մասնակցություն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: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Պետության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մասնակցության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դեպքում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այս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ենթաբաժնում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լրացվում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պետության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իսկ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համայնքի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մասնակցության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դեպքում՝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նաև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համայնքի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անվանումը։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Այս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ենթաբաժնում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լրացվում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նաև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իրավաբանական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կանոնադրական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կապիտալում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պետության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համայնքի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մասնակցության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չափը՝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տոկոսային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արտահայտմամբ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ինչպես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նաև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մասնակցության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տեսակը։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Կանոնադրական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կապիտալում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մասնակցության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չափի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և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տեսակի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վերաբերյալ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նշումները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կատարվում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սույն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կարգի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4-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րդ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կետի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5-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րդ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ենթակետի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պարբերությամբ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սահմանված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կանոնների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հաշվառմամբ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>.</w:t>
      </w:r>
    </w:p>
    <w:p w:rsidR="00532D6C" w:rsidRPr="00E84C88" w:rsidRDefault="00532D6C" w:rsidP="00454CDE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E84C88">
        <w:rPr>
          <w:rFonts w:ascii="Arial" w:eastAsia="GHEA Grapalat" w:hAnsi="Arial" w:cs="Arial"/>
          <w:sz w:val="24"/>
          <w:szCs w:val="24"/>
          <w:lang w:val="en-US"/>
        </w:rPr>
        <w:t>Միջազգային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կազմակերպության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մասնակցությունը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ենթաբաժինը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լրացվում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եթե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հայտարարագիրը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ներկայացնող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իրավաբանական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կանոնադրական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կապիտալում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առկա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միջազգային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կազմակերպության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ուղղակի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անուղղակի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մասնակցություն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: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Այս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ենթաբաժնում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լրացվում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միջազգային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կազմակերպության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անվանումը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(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այդ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թվում՝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լատինատառ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),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իրավաբանական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կանոնադրական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կապիտալում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միջազգային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կազմակերպության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մասնակցության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չափը՝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տոկոսային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արտահայտմամբ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ինչպես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նաև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մասնակցության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տեսակը։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Կանոնադրական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կապիտալում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մասնակցության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չափի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և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տեսակի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վերաբերյալ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նշումները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կատարվում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սույն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կարգի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4-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րդ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կետի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5-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րդ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ենթակետի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պարբերությամբ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սահմանված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կանոնների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հաշվառմամբ։</w:t>
      </w:r>
    </w:p>
    <w:p w:rsidR="00532D6C" w:rsidRPr="00E84C88" w:rsidRDefault="00532D6C" w:rsidP="00532D6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</w:pP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Հայտարարագրի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4-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րդ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բաժինը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(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Իրական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շահառուի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տվյալները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)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լրացվում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յուրաքանչյուր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իրական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շահառուի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համար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առանձին՝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Կազմակերպության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իրական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շահառուների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քանակով։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Այս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բաժնում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ենթաբաժինները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լրացվում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են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հետևյալ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կանոններով</w:t>
      </w:r>
      <w:r w:rsidRPr="00E84C88">
        <w:rPr>
          <w:rFonts w:ascii="Cambria Math" w:eastAsia="MS Mincho" w:hAnsi="Cambria Math" w:cs="Cambria Math"/>
          <w:color w:val="000000"/>
          <w:sz w:val="24"/>
          <w:szCs w:val="24"/>
          <w:lang w:val="en-US"/>
        </w:rPr>
        <w:t>․</w:t>
      </w:r>
    </w:p>
    <w:p w:rsidR="00532D6C" w:rsidRPr="00E84C88" w:rsidRDefault="00532D6C" w:rsidP="00532D6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E84C88">
        <w:rPr>
          <w:rFonts w:ascii="Arial" w:eastAsia="GHEA Grapalat" w:hAnsi="Arial" w:cs="Arial"/>
          <w:sz w:val="24"/>
          <w:szCs w:val="24"/>
          <w:lang w:val="en-US"/>
        </w:rPr>
        <w:t>Անձի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ինքնությունը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հավաստող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տվյալները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ենթաբաժնում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լրացվում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շահառուի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անձնական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տվյալները։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Տվյալները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լրացվում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այնպես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ինչպես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դրանք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լրացված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շահառուի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հաստատող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փաստաթղթում։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Եթե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անունը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և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ազգանունը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հայերեն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լատինատառ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առկա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չեն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վերջինիս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հաստատող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փաստաթղթում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ապա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հայտարարագրում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լրացվում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դրանց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տառադարձությունը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>.</w:t>
      </w:r>
    </w:p>
    <w:p w:rsidR="00532D6C" w:rsidRPr="00E84C88" w:rsidRDefault="00532D6C" w:rsidP="00532D6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E84C88">
        <w:rPr>
          <w:rFonts w:ascii="Arial" w:eastAsia="GHEA Grapalat" w:hAnsi="Arial" w:cs="Arial"/>
          <w:sz w:val="24"/>
          <w:szCs w:val="24"/>
          <w:lang w:val="en-US"/>
        </w:rPr>
        <w:t>Անձը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հաստատող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փաստաթուղթը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ենթաբաժնում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լրացվում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տեղեկությունների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շահառուի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հաստատող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փաստաթղթի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վերաբերյալ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>.</w:t>
      </w:r>
    </w:p>
    <w:p w:rsidR="00532D6C" w:rsidRPr="00E84C88" w:rsidRDefault="00532D6C" w:rsidP="00532D6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E84C88">
        <w:rPr>
          <w:rFonts w:ascii="Arial" w:eastAsia="GHEA Grapalat" w:hAnsi="Arial" w:cs="Arial"/>
          <w:sz w:val="24"/>
          <w:szCs w:val="24"/>
          <w:lang w:val="en-US"/>
        </w:rPr>
        <w:t>Անձի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հաշվառման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հասցեն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ենթաբաժնում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լրացվում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շահառուի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հաշվառման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վայրի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հասցեն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>.</w:t>
      </w:r>
    </w:p>
    <w:p w:rsidR="00532D6C" w:rsidRPr="00E84C88" w:rsidRDefault="00532D6C" w:rsidP="00532D6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E84C88">
        <w:rPr>
          <w:rFonts w:ascii="Arial" w:eastAsia="GHEA Grapalat" w:hAnsi="Arial" w:cs="Arial"/>
          <w:sz w:val="24"/>
          <w:szCs w:val="24"/>
          <w:lang w:val="en-US"/>
        </w:rPr>
        <w:t>Անձի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բնակության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հասցեն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ենթաբաժինը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լրացվում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եթե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շահառուի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հաշվառման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հասցեն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տարբերվում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վերջինիս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բնակության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հասցեից։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Այս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ենթաբաժնում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լրացվում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շահառուի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բնակության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վայրի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հասցեն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>.</w:t>
      </w:r>
    </w:p>
    <w:p w:rsidR="00532D6C" w:rsidRPr="00E84C88" w:rsidRDefault="00532D6C" w:rsidP="00532D6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E84C88">
        <w:rPr>
          <w:rFonts w:ascii="Arial" w:eastAsia="GHEA Grapalat" w:hAnsi="Arial" w:cs="Arial"/>
          <w:sz w:val="24"/>
          <w:szCs w:val="24"/>
          <w:lang w:val="en-US"/>
        </w:rPr>
        <w:lastRenderedPageBreak/>
        <w:t>Իրական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շահառու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հանդիսանալու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հիմքերը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(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բացառությամբ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ընդերքօգտագործման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ոլորտի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հաշվետու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կազմակերպությունների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)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ենթաբաժինը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լրացվում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եթե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հայտարարագիրը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ներկայացնող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իրավաբանական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չի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հանդիսանում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ընդերքօգտագործման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ոլորտի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հաշվետու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կազմակերպություն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: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Այս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ենթաբաժնում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նշվում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թե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Փողերի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լվացման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և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ահաբեկչության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ֆինանսավորման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դեմ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պայքարի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մասին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օրենքով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նախատեսված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որ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proofErr w:type="gramStart"/>
      <w:r w:rsidRPr="00E84C88">
        <w:rPr>
          <w:rFonts w:ascii="Arial" w:eastAsia="GHEA Grapalat" w:hAnsi="Arial" w:cs="Arial"/>
          <w:sz w:val="24"/>
          <w:szCs w:val="24"/>
          <w:lang w:val="en-US"/>
        </w:rPr>
        <w:t>հիմք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>(</w:t>
      </w:r>
      <w:proofErr w:type="gramEnd"/>
      <w:r w:rsidRPr="00E84C88">
        <w:rPr>
          <w:rFonts w:ascii="Arial" w:eastAsia="GHEA Grapalat" w:hAnsi="Arial" w:cs="Arial"/>
          <w:sz w:val="24"/>
          <w:szCs w:val="24"/>
          <w:lang w:val="en-US"/>
        </w:rPr>
        <w:t>եր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>)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ով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հանդիսանում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Կազմակերպության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շահառու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և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ներառվում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այդ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հիմքերի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առնչությամբ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պահանջվող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տեղեկությունները։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Մեկից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ավելի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հիմքերով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շահառու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հանդիսանալու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դեպքում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նշում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կատարվում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բոլոր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հիմքերի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մասով՝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համապատասխան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կետերում։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Այս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ենթաբաժնում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հիմքերի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վերաբերյալ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տվյալները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լրացվում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հետևյալ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կանոններով</w:t>
      </w:r>
      <w:r w:rsidRPr="00E84C88">
        <w:rPr>
          <w:rFonts w:ascii="Cambria Math" w:eastAsia="MS Mincho" w:hAnsi="Cambria Math" w:cs="Cambria Math"/>
          <w:sz w:val="24"/>
          <w:szCs w:val="24"/>
          <w:lang w:val="en-US"/>
        </w:rPr>
        <w:t>․</w:t>
      </w:r>
    </w:p>
    <w:p w:rsidR="00532D6C" w:rsidRPr="00E84C88" w:rsidRDefault="00532D6C" w:rsidP="00532D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E84C88">
        <w:rPr>
          <w:rFonts w:ascii="Arial" w:eastAsia="GHEA Grapalat" w:hAnsi="Arial" w:cs="Arial"/>
          <w:sz w:val="24"/>
          <w:szCs w:val="24"/>
          <w:lang w:val="en-US"/>
        </w:rPr>
        <w:t>ա</w:t>
      </w:r>
      <w:r w:rsidRPr="00E84C88">
        <w:rPr>
          <w:rFonts w:ascii="Cambria Math" w:eastAsia="MS Mincho" w:hAnsi="Cambria Math" w:cs="Cambria Math"/>
          <w:sz w:val="24"/>
          <w:szCs w:val="24"/>
          <w:lang w:val="en-US"/>
        </w:rPr>
        <w:t>․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Այս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ենթաբաժնի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b/>
          <w:sz w:val="24"/>
          <w:szCs w:val="24"/>
          <w:lang w:val="en-US"/>
        </w:rPr>
        <w:t>ա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կետում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կատարվում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նշում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եթե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ֆիզիկական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ուղղակի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անուղղակի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տիրապետում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Կազմակերպության՝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ձայնի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իրավունք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տվող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բաժնեմասերի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(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բաժնետոմսերի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փայերի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) 20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և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ավելի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տոկոսին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ուղղակի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անուղղակի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կերպով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ունի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20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և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ավելի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տոկոս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մասնակցություն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Կազմակերպության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կանոնադրական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կապիտալում։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Մասնակցությունը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կարող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լինել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Կազմակերպության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բաժնեմասը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(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բաժնետոմսը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փայը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)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սեփականության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իրավունքով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տիրապետելու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ուժով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(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ուղղակի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մասնակցություն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)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Կազմակերպության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բաժնեմասին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(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բաժնետոմսին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փային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)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տիրապետող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այլ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իրավաբանական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բաժնեմասը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(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բաժնետոմսը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փայը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)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սեփականության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իրավունքով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տիրապետելու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ուժով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(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անուղղակի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մասնակցություն</w:t>
      </w:r>
      <w:proofErr w:type="gramStart"/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>)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։</w:t>
      </w:r>
      <w:proofErr w:type="gramEnd"/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Անուղղակի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մասնակցությունը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կարող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իրականացվել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անկախ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ֆիզիկական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և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Կազմակերպության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բաժնեմասը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(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բաժնետոմսը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փայը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)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տիրապետող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իրավաբանական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շղթայում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առկա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միջանկյալ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իրավաբանական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անձանց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քանակից։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Մասնակցության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չափը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դաշտում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նշվում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Կազմակերպության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կանոնադրական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կապիտալում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մասնակցության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չափը՝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տոկոսային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արտահայտմամբ։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Մասնակցության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չափը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հաշվարկվում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է՝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հիմք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ընդունելով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շահառուի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ուղղակի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և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անուղղակի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մասնակցության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արդյունքում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Կազմակերպության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կանոնադրական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կապիտալում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մասնակցության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բոլոր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տոկոսների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հանրագումարը։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Անուղղակի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մասնակցության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դեպքում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կազմակերպության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կանոնադրական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կապիտալում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շահառուի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մասնակցությունը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հաշվարկվում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է՝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հիմք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ընդունելով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յուրաքանչյուր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նախորդ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միջանկյալ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կազմակերպության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մասնակցության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չափը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այն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է՝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Կազմակերպության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մասնակից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իրավաբանական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անձի՝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տոկոսային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արտահայտմամբ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մասնակցության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չափը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բազմապատկելով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Կազմակերպության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մասնակից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իրավաբանական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կանոնադրական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կապիտալում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համապատասխան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մասնակցի՝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տոկոսային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արտահայտմամբ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մասնակցության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չափով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և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այդպես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շարունակ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մինչև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շահառուին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հասնելը։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Մասնակցության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տեսակը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դաշտում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կատարվում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նշում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կանոնադրական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կապիտալում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մասնակցության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ուղղակի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անուղղակի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լինելու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մասին։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Կանոնադրական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կապիտալում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և՛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ուղղակի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և՛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անուղղակի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մասնակցության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առկայության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դեպքում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նշում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կատարվում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միաժամանակ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և՛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ուղղակի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և՛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անուղղակի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մասնակցության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առկայության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վերաբերյալ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>.</w:t>
      </w:r>
    </w:p>
    <w:p w:rsidR="00532D6C" w:rsidRPr="00E84C88" w:rsidRDefault="00532D6C" w:rsidP="00532D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proofErr w:type="gramStart"/>
      <w:r w:rsidRPr="00E84C88">
        <w:rPr>
          <w:rFonts w:ascii="Arial" w:eastAsia="GHEA Grapalat" w:hAnsi="Arial" w:cs="Arial"/>
          <w:sz w:val="24"/>
          <w:szCs w:val="24"/>
          <w:lang w:val="en-US"/>
        </w:rPr>
        <w:lastRenderedPageBreak/>
        <w:t>բ</w:t>
      </w:r>
      <w:proofErr w:type="gramEnd"/>
      <w:r w:rsidRPr="00E84C88">
        <w:rPr>
          <w:rFonts w:ascii="Cambria Math" w:eastAsia="MS Mincho" w:hAnsi="Cambria Math" w:cs="Cambria Math"/>
          <w:sz w:val="24"/>
          <w:szCs w:val="24"/>
          <w:lang w:val="en-US"/>
        </w:rPr>
        <w:t>․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Այս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ենթաբաժնի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b/>
          <w:sz w:val="24"/>
          <w:szCs w:val="24"/>
          <w:lang w:val="en-US"/>
        </w:rPr>
        <w:t>բ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կետում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կատարվում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նշում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եթե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կետի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իմաստով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չի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հանդիսանում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կազմակերպության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շահառու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սակայն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վերահսկում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Կազմակերպությունը՝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իրավական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գործիքների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(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այդ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թվում՝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կնքված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գործարքների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)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ուժով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այլ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բնույթի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անձնական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ազդեցության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հիման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վրա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այլ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միջոցներով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>.</w:t>
      </w:r>
    </w:p>
    <w:p w:rsidR="00532D6C" w:rsidRPr="00E84C88" w:rsidRDefault="00532D6C" w:rsidP="00532D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proofErr w:type="gramStart"/>
      <w:r w:rsidRPr="00E84C88">
        <w:rPr>
          <w:rFonts w:ascii="Arial" w:eastAsia="GHEA Grapalat" w:hAnsi="Arial" w:cs="Arial"/>
          <w:sz w:val="24"/>
          <w:szCs w:val="24"/>
          <w:lang w:val="en-US"/>
        </w:rPr>
        <w:t>գ</w:t>
      </w:r>
      <w:proofErr w:type="gramEnd"/>
      <w:r w:rsidRPr="00E84C88">
        <w:rPr>
          <w:rFonts w:ascii="Cambria Math" w:eastAsia="MS Mincho" w:hAnsi="Cambria Math" w:cs="Cambria Math"/>
          <w:sz w:val="24"/>
          <w:szCs w:val="24"/>
          <w:lang w:val="en-US"/>
        </w:rPr>
        <w:t>․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Այս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ենթաբաժնի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b/>
          <w:sz w:val="24"/>
          <w:szCs w:val="24"/>
          <w:lang w:val="en-US"/>
        </w:rPr>
        <w:t>գ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կետում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կատարվում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նշում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եթե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հանդիսանում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Կազմակերպության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գործունեության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ընդհանուր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ընթացիկ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ղեկավարումն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իրականացնող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պաշտոնատար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այն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դեպքում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երբ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առկա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չէ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այս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ենթաբաժնի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և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բ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կետերի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պահանջներին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համապատասխանող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ֆիզիկական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>.</w:t>
      </w:r>
    </w:p>
    <w:p w:rsidR="00532D6C" w:rsidRPr="00E84C88" w:rsidRDefault="00532D6C" w:rsidP="00532D6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bookmarkStart w:id="6" w:name="_heading=h.gjdgxs" w:colFirst="0" w:colLast="0"/>
      <w:bookmarkEnd w:id="6"/>
      <w:r w:rsidRPr="00E84C88">
        <w:rPr>
          <w:rFonts w:ascii="Arial" w:eastAsia="GHEA Grapalat" w:hAnsi="Arial" w:cs="Arial"/>
          <w:sz w:val="24"/>
          <w:szCs w:val="24"/>
          <w:lang w:val="en-US"/>
        </w:rPr>
        <w:t>Իրական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շահառու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հանդիսանալու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հիմքերը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(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ընդերքօգտագործման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ոլորտի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հաշվետու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կազմակերպությունների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համար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)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ենթաբաժինը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լրացվում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եթե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հայտարարագիրը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ներկայացնող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իրավաբանական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հանդիսանում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ընդերքօգտագործման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ոլորտի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հաշվետու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կազմակերպություն։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շահառուների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բացահայտումն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իրականացվում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Ընդերքի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մասին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օրենսգրքով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սահմանված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չափանիշներով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: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Այս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ենթաբաժնում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նշումները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կատարվում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սույն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կարգի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4</w:t>
      </w:r>
      <w:r w:rsidRPr="00E84C88">
        <w:rPr>
          <w:rFonts w:ascii="Cambria Math" w:eastAsia="MS Mincho" w:hAnsi="Cambria Math" w:cs="Cambria Math"/>
          <w:sz w:val="24"/>
          <w:szCs w:val="24"/>
          <w:lang w:val="en-US"/>
        </w:rPr>
        <w:t>․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>5-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րդ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կետում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սահմանված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կանոնների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հաշվառմամբ։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Այս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ենթաբաժնում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հիմքերի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վերաբերյալ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տվյալները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լրացվում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հետևյալ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կանոններով</w:t>
      </w:r>
      <w:r w:rsidRPr="00E84C88">
        <w:rPr>
          <w:rFonts w:ascii="Cambria Math" w:eastAsia="MS Mincho" w:hAnsi="Cambria Math" w:cs="Cambria Math"/>
          <w:sz w:val="24"/>
          <w:szCs w:val="24"/>
          <w:lang w:val="en-US"/>
        </w:rPr>
        <w:t>․</w:t>
      </w:r>
    </w:p>
    <w:p w:rsidR="00532D6C" w:rsidRPr="00E84C88" w:rsidRDefault="00532D6C" w:rsidP="00532D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proofErr w:type="gramStart"/>
      <w:r w:rsidRPr="00E84C88">
        <w:rPr>
          <w:rFonts w:ascii="Arial" w:eastAsia="GHEA Grapalat" w:hAnsi="Arial" w:cs="Arial"/>
          <w:sz w:val="24"/>
          <w:szCs w:val="24"/>
          <w:lang w:val="en-US"/>
        </w:rPr>
        <w:t>ա</w:t>
      </w:r>
      <w:proofErr w:type="gramEnd"/>
      <w:r w:rsidRPr="00E84C88">
        <w:rPr>
          <w:rFonts w:ascii="Cambria Math" w:eastAsia="MS Mincho" w:hAnsi="Cambria Math" w:cs="Cambria Math"/>
          <w:sz w:val="24"/>
          <w:szCs w:val="24"/>
          <w:lang w:val="en-US"/>
        </w:rPr>
        <w:t>․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Այս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ենթաբաժնի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b/>
          <w:sz w:val="24"/>
          <w:szCs w:val="24"/>
          <w:lang w:val="en-US"/>
        </w:rPr>
        <w:t>ա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կետում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կատարվում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նշում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եթե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ֆիզիկական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ուղղակի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անուղղակի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կերպով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տիրապետում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տվյալ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իրավաբանական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`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ձայնի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իրավունք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տվող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բաժնեմասերի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(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բաժնետոմսերի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փայերի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) 10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և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ավելի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տոկոսին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ուղղակի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անուղղակի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կերպով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ունի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10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և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ավելի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տոկոս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մասնակցություն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իրավաբանական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կանոնադրական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կապիտալում։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Այս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ենթաբաժինը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լրացվում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սույն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կարգի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4-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րդ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կետի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5-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րդ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ենթակետի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պարբերությամբ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սահմանված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կանոնների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հաշվառմամբ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>.</w:t>
      </w:r>
    </w:p>
    <w:p w:rsidR="00532D6C" w:rsidRPr="00E84C88" w:rsidRDefault="00532D6C" w:rsidP="00532D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proofErr w:type="gramStart"/>
      <w:r w:rsidRPr="00E84C88">
        <w:rPr>
          <w:rFonts w:ascii="Arial" w:eastAsia="GHEA Grapalat" w:hAnsi="Arial" w:cs="Arial"/>
          <w:sz w:val="24"/>
          <w:szCs w:val="24"/>
          <w:lang w:val="en-US"/>
        </w:rPr>
        <w:t>բ</w:t>
      </w:r>
      <w:proofErr w:type="gramEnd"/>
      <w:r w:rsidRPr="00E84C88">
        <w:rPr>
          <w:rFonts w:ascii="Cambria Math" w:eastAsia="MS Mincho" w:hAnsi="Cambria Math" w:cs="Cambria Math"/>
          <w:sz w:val="24"/>
          <w:szCs w:val="24"/>
          <w:lang w:val="en-US"/>
        </w:rPr>
        <w:t>․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Այս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ենթաբաժնի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b/>
          <w:sz w:val="24"/>
          <w:szCs w:val="24"/>
          <w:lang w:val="en-US"/>
        </w:rPr>
        <w:t>բ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կետում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կատարվում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նշում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եթե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իրավունք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ունի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նշանակելու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հեռացնելու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իրավաբանական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կառավարման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մարմինների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անդամների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մեծամասնությանը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>.</w:t>
      </w:r>
    </w:p>
    <w:p w:rsidR="00532D6C" w:rsidRPr="00E84C88" w:rsidRDefault="00532D6C" w:rsidP="00532D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proofErr w:type="gramStart"/>
      <w:r w:rsidRPr="00E84C88">
        <w:rPr>
          <w:rFonts w:ascii="Arial" w:eastAsia="GHEA Grapalat" w:hAnsi="Arial" w:cs="Arial"/>
          <w:sz w:val="24"/>
          <w:szCs w:val="24"/>
          <w:lang w:val="en-US"/>
        </w:rPr>
        <w:t>գ</w:t>
      </w:r>
      <w:proofErr w:type="gramEnd"/>
      <w:r w:rsidRPr="00E84C88">
        <w:rPr>
          <w:rFonts w:ascii="Cambria Math" w:eastAsia="MS Mincho" w:hAnsi="Cambria Math" w:cs="Cambria Math"/>
          <w:sz w:val="24"/>
          <w:szCs w:val="24"/>
          <w:lang w:val="en-US"/>
        </w:rPr>
        <w:t>․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Այս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ենթաբաժնի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b/>
          <w:sz w:val="24"/>
          <w:szCs w:val="24"/>
          <w:lang w:val="en-US"/>
        </w:rPr>
        <w:t>գ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կետում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կատարվում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նշում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եթե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Կազմակերպությունից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անհատույց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ստացել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հաշվետու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տարվան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նախորդող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տարվա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ընթացքում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տվյալ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իրավաբանական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ստացած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շահույթի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առնվազն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15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տոկոսի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չափով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օգուտ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>.</w:t>
      </w:r>
    </w:p>
    <w:p w:rsidR="00532D6C" w:rsidRPr="00E84C88" w:rsidRDefault="00532D6C" w:rsidP="00532D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proofErr w:type="gramStart"/>
      <w:r w:rsidRPr="00E84C88">
        <w:rPr>
          <w:rFonts w:ascii="Arial" w:eastAsia="GHEA Grapalat" w:hAnsi="Arial" w:cs="Arial"/>
          <w:sz w:val="24"/>
          <w:szCs w:val="24"/>
          <w:lang w:val="en-US"/>
        </w:rPr>
        <w:t>դ</w:t>
      </w:r>
      <w:proofErr w:type="gramEnd"/>
      <w:r w:rsidRPr="00E84C88">
        <w:rPr>
          <w:rFonts w:ascii="Cambria Math" w:eastAsia="MS Mincho" w:hAnsi="Cambria Math" w:cs="Cambria Math"/>
          <w:sz w:val="24"/>
          <w:szCs w:val="24"/>
          <w:lang w:val="en-US"/>
        </w:rPr>
        <w:t>․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Այս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ենթաբաժնի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b/>
          <w:sz w:val="24"/>
          <w:szCs w:val="24"/>
          <w:lang w:val="en-US"/>
        </w:rPr>
        <w:t>դ</w:t>
      </w:r>
      <w:r w:rsidRPr="00E84C88">
        <w:rPr>
          <w:rFonts w:ascii="GHEA Grapalat" w:eastAsia="GHEA Grapalat" w:hAnsi="GHEA Grapalat" w:cs="GHEA Grapalat"/>
          <w:b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կետում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կատարվում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նշում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եթե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>-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գ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կետերի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իմաստով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չի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հանդիսանում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Կազմակերպության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շահառու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սակայն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վերահսկում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կազմակերպությունը՝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իրավական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գործիքների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(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այդ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թվում՝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կնքված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գործարքների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)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ուժով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այլ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բնույթի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անձնական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ազդեցության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հիման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վրա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այլ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միջոցներով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>.</w:t>
      </w:r>
    </w:p>
    <w:p w:rsidR="00532D6C" w:rsidRPr="00E84C88" w:rsidRDefault="00532D6C" w:rsidP="00532D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proofErr w:type="gramStart"/>
      <w:r w:rsidRPr="00E84C88">
        <w:rPr>
          <w:rFonts w:ascii="Arial" w:eastAsia="GHEA Grapalat" w:hAnsi="Arial" w:cs="Arial"/>
          <w:sz w:val="24"/>
          <w:szCs w:val="24"/>
          <w:lang w:val="en-US"/>
        </w:rPr>
        <w:t>ե</w:t>
      </w:r>
      <w:proofErr w:type="gramEnd"/>
      <w:r w:rsidRPr="00E84C88">
        <w:rPr>
          <w:rFonts w:ascii="Cambria Math" w:eastAsia="MS Mincho" w:hAnsi="Cambria Math" w:cs="Cambria Math"/>
          <w:sz w:val="24"/>
          <w:szCs w:val="24"/>
          <w:lang w:val="en-US"/>
        </w:rPr>
        <w:t>․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Այս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ենթաբաժնի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b/>
          <w:sz w:val="24"/>
          <w:szCs w:val="24"/>
          <w:lang w:val="en-US"/>
        </w:rPr>
        <w:t>ե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կետում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կատարվում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նշում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եթե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հանդիսանում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Կազմակերպության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գործունեության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ընդհանուր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ընթացիկ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ղեկավարումն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իրականացնող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պաշտոնատար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այն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դեպքում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երբ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առկա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չէ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այս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ենթաբաժնի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>-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դ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կետերի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պահանջներին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համապատասխանող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ֆիզիկական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>.</w:t>
      </w:r>
    </w:p>
    <w:p w:rsidR="00532D6C" w:rsidRPr="00E84C88" w:rsidRDefault="00532D6C" w:rsidP="00532D6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E84C88">
        <w:rPr>
          <w:rFonts w:ascii="Arial" w:eastAsia="GHEA Grapalat" w:hAnsi="Arial" w:cs="Arial"/>
          <w:sz w:val="24"/>
          <w:szCs w:val="24"/>
          <w:lang w:val="en-US"/>
        </w:rPr>
        <w:t>Իրական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շահառուի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կարգավիճակի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վերաբերյալ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տեղեկությունները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ենթաբաժնում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լրացվում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անձի՝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Կազմակերպության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շահառու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դառնալու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lastRenderedPageBreak/>
        <w:t>օրը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ամիսը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տարին։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Այս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ենթաբաժնում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կատարվում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նշում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շահառուի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կողմից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Կազմակերպության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նկատմամբ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վերահսկողության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իրականացման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ձևի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վերաբերյալ։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Փոխկապակցված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անձանց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հետ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համատեղ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վերահսկողության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իրականացման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վերաբերյալ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կատարվում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նշում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եթե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շահառուն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Կազմակերպությունը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վերահսկում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հետ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փոխկապակցված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հետ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համաձայնեցված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գործելու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ուժով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կարող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այն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վերահսկել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հետ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փոխկապակցված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հետ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համաձայնեցված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գործելու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դեպքում։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Եթե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հայտարարագիրը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ներկայացնող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իրավաբանական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հանդիսանում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ընդերքօգտագործման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ոլորտի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հաշվետու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կազմակերպություն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այս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ենթաբաժնում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նաև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կատարվում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նշում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շահառուի՝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Ընդերքի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մասին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օրենսգրքի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3-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րդ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հոդվածի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1-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մասի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53-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րդ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կետի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իմաստով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պաշտոնատար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նրա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ընտանիքի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անդամ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հանդիսանալու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վերաբերյալ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>.</w:t>
      </w:r>
    </w:p>
    <w:p w:rsidR="00532D6C" w:rsidRPr="00E84C88" w:rsidRDefault="00532D6C" w:rsidP="00532D6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E84C88">
        <w:rPr>
          <w:rFonts w:ascii="Arial" w:eastAsia="GHEA Grapalat" w:hAnsi="Arial" w:cs="Arial"/>
          <w:sz w:val="24"/>
          <w:szCs w:val="24"/>
          <w:lang w:val="en-US"/>
        </w:rPr>
        <w:t>Իրական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շահառուի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կոնտակտային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տվյալները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ենթաբաժնում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լրացվում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շահառուի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էլեկտրոնային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փոստի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հասցեն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և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հեռախոսահամարը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>:</w:t>
      </w:r>
    </w:p>
    <w:p w:rsidR="00532D6C" w:rsidRPr="00E84C88" w:rsidRDefault="00532D6C" w:rsidP="00532D6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</w:pPr>
      <w:r w:rsidRPr="00E84C88">
        <w:rPr>
          <w:rFonts w:ascii="Arial" w:eastAsia="GHEA Grapalat" w:hAnsi="Arial" w:cs="Arial"/>
          <w:sz w:val="24"/>
          <w:szCs w:val="24"/>
          <w:lang w:val="en-US"/>
        </w:rPr>
        <w:t>Հայտարարագրի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5-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րդ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բաժինը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(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Միջանկյալ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իրավաբանական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անձինք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)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լրացվում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եթե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հայտարարագիրը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ներկայացնող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իրավաբանական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շահառուն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Կազմակերպությունն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ամբողջությամբ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վերահսկող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իրավաբանական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ունի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անուղղակի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մասնակցություն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Կազմակերպության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կանոնադրական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կապիտալում։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Այս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բաժինը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ենթակա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լրացման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յուրաքանչյուր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միջանկյալ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իրավաբանական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համար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առանձին՝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բոլոր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միջանկյալ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իրավաբանական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անձանց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քանակով։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Այս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բաժնում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ենթաբաժինները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լրացվում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են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հետևյալ</w:t>
      </w:r>
      <w:r w:rsidRPr="00E84C8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color w:val="000000"/>
          <w:sz w:val="24"/>
          <w:szCs w:val="24"/>
          <w:lang w:val="en-US"/>
        </w:rPr>
        <w:t>կանոններով</w:t>
      </w:r>
      <w:r w:rsidRPr="00E84C88">
        <w:rPr>
          <w:rFonts w:ascii="Cambria Math" w:eastAsia="MS Mincho" w:hAnsi="Cambria Math" w:cs="Cambria Math"/>
          <w:color w:val="000000"/>
          <w:sz w:val="24"/>
          <w:szCs w:val="24"/>
          <w:lang w:val="en-US"/>
        </w:rPr>
        <w:t>․</w:t>
      </w:r>
    </w:p>
    <w:p w:rsidR="00532D6C" w:rsidRPr="00E84C88" w:rsidRDefault="00532D6C" w:rsidP="00532D6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E84C88">
        <w:rPr>
          <w:rFonts w:ascii="Arial" w:eastAsia="GHEA Grapalat" w:hAnsi="Arial" w:cs="Arial"/>
          <w:sz w:val="24"/>
          <w:szCs w:val="24"/>
          <w:lang w:val="en-US"/>
        </w:rPr>
        <w:t>Կազմակերպության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տվյալները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ենթաբաժնում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լրացվում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միջանկյալ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իրավաբանական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անվանումը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(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այդ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թվում՝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լատինատառ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)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և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գրանցման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տվյալները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`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ներառյալ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նշում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կազմակերպաիրավական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ձևի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մասին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>.</w:t>
      </w:r>
    </w:p>
    <w:p w:rsidR="00532D6C" w:rsidRPr="00E84C88" w:rsidRDefault="00532D6C" w:rsidP="00532D6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E84C88">
        <w:rPr>
          <w:rFonts w:ascii="Arial" w:eastAsia="GHEA Grapalat" w:hAnsi="Arial" w:cs="Arial"/>
          <w:sz w:val="24"/>
          <w:szCs w:val="24"/>
          <w:lang w:val="en-US"/>
        </w:rPr>
        <w:t>Իրական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շահառուի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տվյալները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ենթաբաժնում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լրացվում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այն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proofErr w:type="gramStart"/>
      <w:r w:rsidRPr="00E84C88">
        <w:rPr>
          <w:rFonts w:ascii="Arial" w:eastAsia="GHEA Grapalat" w:hAnsi="Arial" w:cs="Arial"/>
          <w:sz w:val="24"/>
          <w:szCs w:val="24"/>
          <w:lang w:val="en-US"/>
        </w:rPr>
        <w:t>շահառու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>(</w:t>
      </w:r>
      <w:proofErr w:type="gramEnd"/>
      <w:r w:rsidRPr="00E84C88">
        <w:rPr>
          <w:rFonts w:ascii="Arial" w:eastAsia="GHEA Grapalat" w:hAnsi="Arial" w:cs="Arial"/>
          <w:sz w:val="24"/>
          <w:szCs w:val="24"/>
          <w:lang w:val="en-US"/>
        </w:rPr>
        <w:t>ներ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>)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անունը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և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ազգանունը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համար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այս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ենթաբաժնում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լրացված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կազմակերպությունը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հանդիսանում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միջանկյալ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իրավաբանական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: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Եթե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միջանկյալ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իրավաբանական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անձանց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տվյալները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լրացվում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Կազմակերպությունն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ամբողջությամբ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վերահսկող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իրավաբանական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համար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այս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ենթաբաժինը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ենթակա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չէ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լրացման։</w:t>
      </w:r>
    </w:p>
    <w:p w:rsidR="00532D6C" w:rsidRPr="00E84C88" w:rsidRDefault="00532D6C" w:rsidP="00532D6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E84C88">
        <w:rPr>
          <w:rFonts w:ascii="Arial" w:eastAsia="GHEA Grapalat" w:hAnsi="Arial" w:cs="Arial"/>
          <w:sz w:val="24"/>
          <w:szCs w:val="24"/>
          <w:lang w:val="en-US"/>
        </w:rPr>
        <w:t>Միջանկյալ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իրավաբանական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բաժնետոմսերի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ցուցակման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տվյալները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ենթաբաժինը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ենթակա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չէ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պարտադիր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լրացման։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Այս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ենթաբաժինը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կարող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լրացվել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եթե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միջանկյալ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իրավաբանական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բաժնետոմսերը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ցուցակված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կարգավորվող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շուկայում։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Այս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ենթաբաժնում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լրացվում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ֆոնդային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բորսայի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անվանումը՝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փակագծերում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նշելով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նաև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բորսայի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ծածկագիրը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(Market Identifier Code),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որտեղ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ցուցակված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իրավաբանական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բաժնետոմսերը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ինչպես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նաև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կատարվում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հղում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բորսայում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առկա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փաստաթղթերին։</w:t>
      </w:r>
    </w:p>
    <w:p w:rsidR="00532D6C" w:rsidRPr="00E84C88" w:rsidRDefault="00532D6C" w:rsidP="00532D6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E84C88">
        <w:rPr>
          <w:rFonts w:ascii="Arial" w:eastAsia="GHEA Grapalat" w:hAnsi="Arial" w:cs="Arial"/>
          <w:sz w:val="24"/>
          <w:szCs w:val="24"/>
          <w:lang w:val="en-US"/>
        </w:rPr>
        <w:lastRenderedPageBreak/>
        <w:t>Հայտարարագրի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6-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րդ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բաժինը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(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Լրացուցիչ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նշումներ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)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լրացվում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եթե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առկա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լրացուցիչ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տեղեկություններ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հավելյալ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պարզաբանումներ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որոնք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առնչվում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հայտարարագրում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լրացված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լրացման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ենթակա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տվյալներին։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Այս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ենթաբաժնում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կարող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լրացվել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հավելյալ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պարզաբանումներ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շահառուի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կողմից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Կազմակերպությունը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վերահսկելու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հիմքերի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վերաբերյալ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պետության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(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համայնքի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)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այն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մարմինների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վերաբերյալ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որոնք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իրականացնում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Կազմակերպության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վերահսկողությունն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այն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դեպքում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եթե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հայտարարագիրը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ներկայացնող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իրավաբանական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կանոնադրական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կապիտալում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առկա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պետության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համայնքի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ուղղակի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կամ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անուղղակի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մասնակցություն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և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այլ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պարազաբանումներ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հայտարարագրի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առնչությամբ։</w:t>
      </w:r>
    </w:p>
    <w:p w:rsidR="00532D6C" w:rsidRPr="00E84C88" w:rsidRDefault="00532D6C" w:rsidP="00532D6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E84C88">
        <w:rPr>
          <w:rFonts w:ascii="Arial" w:eastAsia="GHEA Grapalat" w:hAnsi="Arial" w:cs="Arial"/>
          <w:sz w:val="24"/>
          <w:szCs w:val="24"/>
          <w:lang w:val="en-US"/>
        </w:rPr>
        <w:t>Հայտարարագիրը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լրացնում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և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ստորագրում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է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հայտը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ներկայացնող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r w:rsidRPr="00E84C88">
        <w:rPr>
          <w:rFonts w:ascii="Arial" w:eastAsia="GHEA Grapalat" w:hAnsi="Arial" w:cs="Arial"/>
          <w:sz w:val="24"/>
          <w:szCs w:val="24"/>
          <w:lang w:val="en-US"/>
        </w:rPr>
        <w:t>անձը։</w:t>
      </w:r>
      <w:r w:rsidRPr="00E84C88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</w:p>
    <w:p w:rsidR="00532D6C" w:rsidRPr="00E84C88" w:rsidRDefault="00532D6C" w:rsidP="00532D6C">
      <w:pPr>
        <w:spacing w:after="0" w:line="240" w:lineRule="auto"/>
        <w:ind w:left="360"/>
        <w:jc w:val="both"/>
        <w:rPr>
          <w:rFonts w:ascii="GHEA Grapalat" w:eastAsia="Times New Roman" w:hAnsi="GHEA Grapalat" w:cs="Sylfaen"/>
          <w:sz w:val="16"/>
          <w:szCs w:val="16"/>
          <w:lang w:val="hy-AM" w:eastAsia="ru-RU"/>
        </w:rPr>
      </w:pPr>
    </w:p>
    <w:p w:rsidR="00532D6C" w:rsidRPr="00E84C88" w:rsidRDefault="00532D6C" w:rsidP="00532D6C">
      <w:pPr>
        <w:spacing w:after="0" w:line="240" w:lineRule="auto"/>
        <w:ind w:left="360"/>
        <w:jc w:val="both"/>
        <w:rPr>
          <w:rFonts w:ascii="GHEA Grapalat" w:eastAsia="Times New Roman" w:hAnsi="GHEA Grapalat" w:cs="Sylfaen"/>
          <w:sz w:val="16"/>
          <w:szCs w:val="16"/>
          <w:lang w:val="hy-AM" w:eastAsia="ru-RU"/>
        </w:rPr>
      </w:pPr>
    </w:p>
    <w:p w:rsidR="00532D6C" w:rsidRPr="00E84C88" w:rsidRDefault="00532D6C" w:rsidP="00532D6C">
      <w:pPr>
        <w:spacing w:after="0" w:line="240" w:lineRule="auto"/>
        <w:ind w:left="360"/>
        <w:jc w:val="both"/>
        <w:rPr>
          <w:rFonts w:ascii="GHEA Grapalat" w:eastAsia="Times New Roman" w:hAnsi="GHEA Grapalat" w:cs="Sylfaen"/>
          <w:sz w:val="16"/>
          <w:szCs w:val="16"/>
          <w:lang w:val="hy-AM" w:eastAsia="ru-RU"/>
        </w:rPr>
      </w:pPr>
    </w:p>
    <w:p w:rsidR="00532D6C" w:rsidRPr="00E84C88" w:rsidRDefault="00532D6C" w:rsidP="00532D6C">
      <w:pPr>
        <w:spacing w:after="0" w:line="240" w:lineRule="auto"/>
        <w:ind w:left="360"/>
        <w:jc w:val="both"/>
        <w:rPr>
          <w:rFonts w:ascii="GHEA Grapalat" w:eastAsia="Times New Roman" w:hAnsi="GHEA Grapalat" w:cs="Sylfaen"/>
          <w:sz w:val="16"/>
          <w:szCs w:val="16"/>
          <w:lang w:val="hy-AM" w:eastAsia="ru-RU"/>
        </w:rPr>
      </w:pPr>
    </w:p>
    <w:p w:rsidR="00532D6C" w:rsidRPr="00E84C88" w:rsidRDefault="00532D6C" w:rsidP="00532D6C">
      <w:pPr>
        <w:spacing w:after="0" w:line="240" w:lineRule="auto"/>
        <w:ind w:left="360"/>
        <w:jc w:val="both"/>
        <w:rPr>
          <w:rFonts w:ascii="GHEA Grapalat" w:eastAsia="Times New Roman" w:hAnsi="GHEA Grapalat" w:cs="Sylfaen"/>
          <w:sz w:val="16"/>
          <w:szCs w:val="16"/>
          <w:lang w:val="hy-AM" w:eastAsia="ru-RU"/>
        </w:rPr>
      </w:pPr>
    </w:p>
    <w:p w:rsidR="00532D6C" w:rsidRPr="00E84C88" w:rsidRDefault="00532D6C" w:rsidP="00532D6C">
      <w:pPr>
        <w:spacing w:after="0" w:line="240" w:lineRule="auto"/>
        <w:ind w:left="360"/>
        <w:jc w:val="both"/>
        <w:rPr>
          <w:rFonts w:ascii="GHEA Grapalat" w:eastAsia="Times New Roman" w:hAnsi="GHEA Grapalat" w:cs="Sylfaen"/>
          <w:sz w:val="16"/>
          <w:szCs w:val="16"/>
          <w:lang w:val="hy-AM" w:eastAsia="ru-RU"/>
        </w:rPr>
      </w:pPr>
    </w:p>
    <w:p w:rsidR="00532D6C" w:rsidRPr="00E84C88" w:rsidRDefault="00532D6C" w:rsidP="00532D6C">
      <w:pPr>
        <w:spacing w:after="0" w:line="240" w:lineRule="auto"/>
        <w:ind w:left="360"/>
        <w:jc w:val="both"/>
        <w:rPr>
          <w:rFonts w:ascii="GHEA Grapalat" w:eastAsia="Times New Roman" w:hAnsi="GHEA Grapalat" w:cs="Sylfaen"/>
          <w:sz w:val="16"/>
          <w:szCs w:val="16"/>
          <w:lang w:val="hy-AM" w:eastAsia="ru-RU"/>
        </w:rPr>
      </w:pPr>
    </w:p>
    <w:p w:rsidR="00532D6C" w:rsidRPr="00E84C88" w:rsidRDefault="00532D6C" w:rsidP="00532D6C">
      <w:pPr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16"/>
          <w:szCs w:val="16"/>
          <w:lang w:val="hy-AM"/>
        </w:rPr>
      </w:pPr>
      <w:r w:rsidRPr="00E84C88">
        <w:rPr>
          <w:rFonts w:ascii="GHEA Grapalat" w:eastAsia="Times New Roman" w:hAnsi="GHEA Grapalat" w:cs="Sylfaen"/>
          <w:sz w:val="16"/>
          <w:szCs w:val="16"/>
          <w:lang w:val="hy-AM" w:eastAsia="ru-RU"/>
        </w:rPr>
        <w:t>*</w:t>
      </w:r>
      <w:r w:rsidRPr="00E84C88">
        <w:rPr>
          <w:rFonts w:ascii="GHEA Grapalat" w:eastAsia="Times New Roman" w:hAnsi="GHEA Grapalat" w:cs="Times New Roman"/>
          <w:sz w:val="16"/>
          <w:szCs w:val="16"/>
          <w:lang w:val="af-ZA"/>
        </w:rPr>
        <w:t xml:space="preserve">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լրացվում</w:t>
      </w:r>
      <w:r w:rsidRPr="00E84C88">
        <w:rPr>
          <w:rFonts w:ascii="GHEA Grapalat" w:eastAsia="Times New Roman" w:hAnsi="GHEA Grapalat" w:cs="Times New Roman"/>
          <w:sz w:val="16"/>
          <w:szCs w:val="16"/>
          <w:lang w:val="af-ZA"/>
        </w:rPr>
        <w:t xml:space="preserve">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16"/>
          <w:szCs w:val="16"/>
          <w:lang w:val="af-ZA"/>
        </w:rPr>
        <w:t xml:space="preserve">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հանձնաժողովի</w:t>
      </w:r>
      <w:r w:rsidRPr="00E84C88">
        <w:rPr>
          <w:rFonts w:ascii="GHEA Grapalat" w:eastAsia="Times New Roman" w:hAnsi="GHEA Grapalat" w:cs="Times New Roman"/>
          <w:sz w:val="16"/>
          <w:szCs w:val="16"/>
          <w:lang w:val="af-ZA"/>
        </w:rPr>
        <w:t xml:space="preserve">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քարտուղարի</w:t>
      </w:r>
      <w:r w:rsidRPr="00E84C88">
        <w:rPr>
          <w:rFonts w:ascii="GHEA Grapalat" w:eastAsia="Times New Roman" w:hAnsi="GHEA Grapalat" w:cs="Times New Roman"/>
          <w:sz w:val="16"/>
          <w:szCs w:val="16"/>
          <w:lang w:val="af-ZA"/>
        </w:rPr>
        <w:t xml:space="preserve">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կողմից</w:t>
      </w:r>
      <w:r w:rsidRPr="00E84C88">
        <w:rPr>
          <w:rFonts w:ascii="GHEA Grapalat" w:eastAsia="Times New Roman" w:hAnsi="GHEA Grapalat" w:cs="Times New Roman"/>
          <w:sz w:val="16"/>
          <w:szCs w:val="16"/>
          <w:lang w:val="af-ZA"/>
        </w:rPr>
        <w:t xml:space="preserve">`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մինչև</w:t>
      </w:r>
      <w:r w:rsidRPr="00E84C88">
        <w:rPr>
          <w:rFonts w:ascii="GHEA Grapalat" w:eastAsia="Times New Roman" w:hAnsi="GHEA Grapalat" w:cs="Times New Roman"/>
          <w:sz w:val="16"/>
          <w:szCs w:val="16"/>
          <w:lang w:val="af-ZA"/>
        </w:rPr>
        <w:t xml:space="preserve">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հրավերը</w:t>
      </w:r>
      <w:r w:rsidRPr="00E84C88">
        <w:rPr>
          <w:rFonts w:ascii="GHEA Grapalat" w:eastAsia="Times New Roman" w:hAnsi="GHEA Grapalat" w:cs="Times New Roman"/>
          <w:sz w:val="16"/>
          <w:szCs w:val="16"/>
          <w:lang w:val="af-ZA"/>
        </w:rPr>
        <w:t xml:space="preserve">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տեղեկագրում</w:t>
      </w:r>
      <w:r w:rsidRPr="00E84C88">
        <w:rPr>
          <w:rFonts w:ascii="GHEA Grapalat" w:eastAsia="Times New Roman" w:hAnsi="GHEA Grapalat" w:cs="Times New Roman"/>
          <w:sz w:val="16"/>
          <w:szCs w:val="16"/>
          <w:lang w:val="af-ZA"/>
        </w:rPr>
        <w:t xml:space="preserve">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հրապարակելը</w:t>
      </w:r>
      <w:r w:rsidRPr="00E84C88">
        <w:rPr>
          <w:rFonts w:ascii="GHEA Grapalat" w:eastAsia="Times New Roman" w:hAnsi="GHEA Grapalat" w:cs="Times New Roman"/>
          <w:sz w:val="16"/>
          <w:szCs w:val="16"/>
          <w:lang w:val="hy-AM"/>
        </w:rPr>
        <w:t>:</w:t>
      </w:r>
    </w:p>
    <w:p w:rsidR="00532D6C" w:rsidRPr="00E84C88" w:rsidRDefault="00532D6C" w:rsidP="00532D6C">
      <w:pPr>
        <w:spacing w:after="0" w:line="240" w:lineRule="auto"/>
        <w:ind w:left="360"/>
        <w:jc w:val="both"/>
        <w:rPr>
          <w:rFonts w:ascii="GHEA Grapalat" w:eastAsia="Times New Roman" w:hAnsi="GHEA Grapalat" w:cs="Sylfaen"/>
          <w:sz w:val="16"/>
          <w:szCs w:val="16"/>
          <w:lang w:val="hy-AM" w:eastAsia="ru-RU"/>
        </w:rPr>
      </w:pPr>
      <w:r w:rsidRPr="00E84C88">
        <w:rPr>
          <w:rFonts w:ascii="GHEA Grapalat" w:eastAsia="Times New Roman" w:hAnsi="GHEA Grapalat" w:cs="Sylfaen"/>
          <w:sz w:val="16"/>
          <w:szCs w:val="16"/>
          <w:lang w:val="hy-AM" w:eastAsia="ru-RU"/>
        </w:rPr>
        <w:t>** 1.2</w:t>
      </w:r>
      <w:r w:rsidRPr="00E84C88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հավելվածը</w:t>
      </w:r>
      <w:r w:rsidRPr="00E84C88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չի</w:t>
      </w:r>
      <w:r w:rsidRPr="00E84C88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ներկայացվում</w:t>
      </w:r>
      <w:r w:rsidRPr="00E84C88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մասնակցի</w:t>
      </w:r>
      <w:r w:rsidRPr="00E84C88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կողմից</w:t>
      </w:r>
      <w:r w:rsidRPr="00E84C88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եթե</w:t>
      </w:r>
      <w:r w:rsidRPr="00E84C88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կրառելի</w:t>
      </w:r>
      <w:r w:rsidRPr="00E84C88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սույն</w:t>
      </w:r>
      <w:r w:rsidRPr="00E84C88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հրավերի</w:t>
      </w:r>
      <w:r w:rsidRPr="00E84C88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N 1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հավելվածով</w:t>
      </w:r>
      <w:r w:rsidRPr="00E84C88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սահմանված՝</w:t>
      </w:r>
      <w:r w:rsidRPr="00E84C88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իրավաբանական</w:t>
      </w:r>
      <w:r w:rsidRPr="00E84C88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անձի</w:t>
      </w:r>
      <w:r w:rsidRPr="00E84C88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իրական</w:t>
      </w:r>
      <w:r w:rsidRPr="00E84C88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շահառուների</w:t>
      </w:r>
      <w:r w:rsidRPr="00E84C88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վերաբերյալ</w:t>
      </w:r>
      <w:r w:rsidRPr="00E84C88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տեղեկություններ</w:t>
      </w:r>
      <w:r w:rsidRPr="00E84C88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պարունակող</w:t>
      </w:r>
      <w:r w:rsidRPr="00E84C88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կայքէջի</w:t>
      </w:r>
      <w:r w:rsidRPr="00E84C88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հղումը</w:t>
      </w:r>
      <w:r w:rsidRPr="00E84C88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ներկայացնելու</w:t>
      </w:r>
      <w:r w:rsidRPr="00E84C88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վերաբերյալ</w:t>
      </w:r>
      <w:r w:rsidRPr="00E84C88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կարգավորումը</w:t>
      </w:r>
      <w:r w:rsidRPr="00E84C88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,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ինչպես</w:t>
      </w:r>
      <w:r w:rsidRPr="00E84C88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նաև</w:t>
      </w:r>
      <w:r w:rsidRPr="00E84C88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եթե</w:t>
      </w:r>
      <w:r w:rsidRPr="00E84C88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մասնակիցը</w:t>
      </w:r>
      <w:r w:rsidRPr="00E84C88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անհատ</w:t>
      </w:r>
      <w:r w:rsidRPr="00E84C88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ձեռնարկատեր</w:t>
      </w:r>
      <w:r w:rsidRPr="00E84C88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կամ</w:t>
      </w:r>
      <w:r w:rsidRPr="00E84C88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ֆիզիկական</w:t>
      </w:r>
      <w:r w:rsidRPr="00E84C88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անձ։</w:t>
      </w:r>
    </w:p>
    <w:p w:rsidR="00532D6C" w:rsidRPr="00E84C88" w:rsidRDefault="00532D6C" w:rsidP="00532D6C">
      <w:pPr>
        <w:spacing w:after="0" w:line="240" w:lineRule="auto"/>
        <w:jc w:val="right"/>
        <w:rPr>
          <w:rFonts w:ascii="GHEA Grapalat" w:eastAsia="Times New Roman" w:hAnsi="GHEA Grapalat" w:cs="Arial"/>
          <w:b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br w:type="page"/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lastRenderedPageBreak/>
        <w:t>Հավելված</w:t>
      </w:r>
      <w:r w:rsidRPr="00E84C88">
        <w:rPr>
          <w:rFonts w:ascii="GHEA Grapalat" w:eastAsia="Times New Roman" w:hAnsi="GHEA Grapalat" w:cs="Arial"/>
          <w:b/>
          <w:sz w:val="20"/>
          <w:szCs w:val="20"/>
          <w:lang w:val="hy-AM"/>
        </w:rPr>
        <w:t xml:space="preserve"> 2</w:t>
      </w:r>
    </w:p>
    <w:p w:rsidR="00532D6C" w:rsidRPr="00E84C88" w:rsidRDefault="001A3021" w:rsidP="00532D6C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es-ES"/>
        </w:rPr>
      </w:pPr>
      <w:r w:rsidRPr="00E84C88">
        <w:rPr>
          <w:rFonts w:ascii="Arial" w:eastAsia="Times New Roman" w:hAnsi="Arial" w:cs="Arial"/>
          <w:b/>
          <w:color w:val="000000"/>
          <w:sz w:val="20"/>
          <w:szCs w:val="27"/>
          <w:lang w:val="af-ZA"/>
        </w:rPr>
        <w:t>ԼՄ</w:t>
      </w:r>
      <w:r w:rsidRPr="00E84C88">
        <w:rPr>
          <w:rFonts w:ascii="GHEA Grapalat" w:eastAsia="Times New Roman" w:hAnsi="GHEA Grapalat" w:cs="Arial"/>
          <w:b/>
          <w:color w:val="000000"/>
          <w:sz w:val="20"/>
          <w:szCs w:val="27"/>
          <w:lang w:val="af-ZA"/>
        </w:rPr>
        <w:t>-</w:t>
      </w:r>
      <w:r w:rsidRPr="00E84C88">
        <w:rPr>
          <w:rFonts w:ascii="Arial" w:eastAsia="Times New Roman" w:hAnsi="Arial" w:cs="Arial"/>
          <w:b/>
          <w:color w:val="000000"/>
          <w:sz w:val="20"/>
          <w:szCs w:val="27"/>
          <w:lang w:val="af-ZA"/>
        </w:rPr>
        <w:t>ԹՀԿՏ</w:t>
      </w:r>
      <w:r w:rsidRPr="00E84C88">
        <w:rPr>
          <w:rFonts w:ascii="GHEA Grapalat" w:eastAsia="Times New Roman" w:hAnsi="GHEA Grapalat" w:cs="Arial"/>
          <w:b/>
          <w:color w:val="000000"/>
          <w:sz w:val="20"/>
          <w:szCs w:val="27"/>
          <w:lang w:val="af-ZA"/>
        </w:rPr>
        <w:t>-</w:t>
      </w:r>
      <w:r w:rsidRPr="00E84C88">
        <w:rPr>
          <w:rFonts w:ascii="Arial" w:eastAsia="Times New Roman" w:hAnsi="Arial" w:cs="Arial"/>
          <w:b/>
          <w:color w:val="000000"/>
          <w:sz w:val="20"/>
          <w:szCs w:val="27"/>
          <w:lang w:val="af-ZA"/>
        </w:rPr>
        <w:t>ԳՀԱՊՁԲ</w:t>
      </w:r>
      <w:r w:rsidRPr="00E84C88">
        <w:rPr>
          <w:rFonts w:ascii="GHEA Grapalat" w:eastAsia="Times New Roman" w:hAnsi="GHEA Grapalat" w:cs="Arial"/>
          <w:b/>
          <w:color w:val="000000"/>
          <w:sz w:val="20"/>
          <w:szCs w:val="27"/>
          <w:lang w:val="af-ZA"/>
        </w:rPr>
        <w:t>-24/04</w:t>
      </w:r>
      <w:r w:rsidR="00532D6C" w:rsidRPr="00E84C88">
        <w:rPr>
          <w:rFonts w:ascii="GHEA Grapalat" w:eastAsia="Times New Roman" w:hAnsi="GHEA Grapalat" w:cs="Times New Roman"/>
          <w:b/>
          <w:color w:val="000000"/>
          <w:sz w:val="20"/>
          <w:szCs w:val="27"/>
          <w:lang w:val="af-ZA"/>
        </w:rPr>
        <w:t xml:space="preserve"> </w:t>
      </w:r>
      <w:r w:rsidR="00532D6C" w:rsidRPr="00E84C88">
        <w:rPr>
          <w:rFonts w:ascii="Arial" w:eastAsia="Times New Roman" w:hAnsi="Arial" w:cs="Arial"/>
          <w:b/>
          <w:sz w:val="20"/>
          <w:szCs w:val="20"/>
          <w:lang w:val="es-ES"/>
        </w:rPr>
        <w:t>ծածկագրով</w:t>
      </w:r>
    </w:p>
    <w:p w:rsidR="00532D6C" w:rsidRPr="00E84C88" w:rsidRDefault="00532D6C" w:rsidP="00532D6C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es-ES"/>
        </w:rPr>
      </w:pPr>
      <w:proofErr w:type="gramStart"/>
      <w:r w:rsidRPr="00E84C88">
        <w:rPr>
          <w:rFonts w:ascii="Arial" w:eastAsia="Times New Roman" w:hAnsi="Arial" w:cs="Arial"/>
          <w:b/>
          <w:sz w:val="20"/>
          <w:szCs w:val="20"/>
          <w:lang w:val="es-ES"/>
        </w:rPr>
        <w:t>գնանշման</w:t>
      </w:r>
      <w:proofErr w:type="gramEnd"/>
      <w:r w:rsidRPr="00E84C88">
        <w:rPr>
          <w:rFonts w:ascii="GHEA Grapalat" w:eastAsia="Times New Roman" w:hAnsi="GHEA Grapalat" w:cs="Sylfaen"/>
          <w:b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s-ES"/>
        </w:rPr>
        <w:t>հարցման</w:t>
      </w:r>
      <w:r w:rsidRPr="00E84C88">
        <w:rPr>
          <w:rFonts w:ascii="GHEA Grapalat" w:eastAsia="Times New Roman" w:hAnsi="GHEA Grapalat" w:cs="Sylfaen"/>
          <w:b/>
          <w:sz w:val="20"/>
          <w:szCs w:val="20"/>
          <w:lang w:val="es-ES"/>
        </w:rPr>
        <w:t xml:space="preserve"> </w:t>
      </w:r>
      <w:r w:rsidRPr="00E84C88">
        <w:rPr>
          <w:rFonts w:ascii="GHEA Grapalat" w:eastAsia="Times New Roman" w:hAnsi="GHEA Grapalat" w:cs="Arial"/>
          <w:b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s-ES"/>
        </w:rPr>
        <w:t>հրավերի</w:t>
      </w:r>
    </w:p>
    <w:p w:rsidR="00532D6C" w:rsidRPr="00E84C88" w:rsidRDefault="00532D6C" w:rsidP="00532D6C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sz w:val="20"/>
          <w:szCs w:val="24"/>
          <w:lang w:val="es-ES"/>
        </w:rPr>
      </w:pPr>
    </w:p>
    <w:p w:rsidR="00532D6C" w:rsidRPr="00E84C88" w:rsidRDefault="00532D6C" w:rsidP="00532D6C">
      <w:pPr>
        <w:spacing w:after="0" w:line="240" w:lineRule="auto"/>
        <w:ind w:left="-66"/>
        <w:jc w:val="center"/>
        <w:rPr>
          <w:rFonts w:ascii="GHEA Grapalat" w:eastAsia="Times New Roman" w:hAnsi="GHEA Grapalat" w:cs="Times New Roman"/>
          <w:b/>
          <w:sz w:val="20"/>
          <w:szCs w:val="24"/>
          <w:lang w:val="hy-AM"/>
        </w:rPr>
      </w:pP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Գ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Ն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Ա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Յ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Ի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Ն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  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Ա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Ռ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Ա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Ջ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Ա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Ր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Կ</w:t>
      </w:r>
    </w:p>
    <w:p w:rsidR="00532D6C" w:rsidRPr="00E84C88" w:rsidRDefault="00532D6C" w:rsidP="00532D6C">
      <w:pPr>
        <w:spacing w:after="0" w:line="240" w:lineRule="auto"/>
        <w:ind w:firstLine="567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E84C88">
        <w:rPr>
          <w:rFonts w:ascii="Arial" w:eastAsia="Times New Roman" w:hAnsi="Arial" w:cs="Arial"/>
          <w:sz w:val="20"/>
          <w:szCs w:val="20"/>
          <w:lang w:val="es-ES"/>
        </w:rPr>
        <w:t>Ուսումնասիրելով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="001A3021" w:rsidRPr="00E84C88">
        <w:rPr>
          <w:rFonts w:ascii="Arial" w:eastAsia="Times New Roman" w:hAnsi="Arial" w:cs="Arial"/>
          <w:b/>
          <w:color w:val="000000"/>
          <w:sz w:val="24"/>
          <w:szCs w:val="27"/>
          <w:lang w:val="af-ZA"/>
        </w:rPr>
        <w:t>ԼՄ</w:t>
      </w:r>
      <w:r w:rsidR="001A3021" w:rsidRPr="00E84C88">
        <w:rPr>
          <w:rFonts w:ascii="GHEA Grapalat" w:eastAsia="Times New Roman" w:hAnsi="GHEA Grapalat" w:cs="Arial"/>
          <w:b/>
          <w:color w:val="000000"/>
          <w:sz w:val="24"/>
          <w:szCs w:val="27"/>
          <w:lang w:val="af-ZA"/>
        </w:rPr>
        <w:t>-</w:t>
      </w:r>
      <w:r w:rsidR="001A3021" w:rsidRPr="00E84C88">
        <w:rPr>
          <w:rFonts w:ascii="Arial" w:eastAsia="Times New Roman" w:hAnsi="Arial" w:cs="Arial"/>
          <w:b/>
          <w:color w:val="000000"/>
          <w:sz w:val="24"/>
          <w:szCs w:val="27"/>
          <w:lang w:val="af-ZA"/>
        </w:rPr>
        <w:t>ԹՀԿՏ</w:t>
      </w:r>
      <w:r w:rsidR="001A3021" w:rsidRPr="00E84C88">
        <w:rPr>
          <w:rFonts w:ascii="GHEA Grapalat" w:eastAsia="Times New Roman" w:hAnsi="GHEA Grapalat" w:cs="Arial"/>
          <w:b/>
          <w:color w:val="000000"/>
          <w:sz w:val="24"/>
          <w:szCs w:val="27"/>
          <w:lang w:val="af-ZA"/>
        </w:rPr>
        <w:t>-</w:t>
      </w:r>
      <w:r w:rsidR="001A3021" w:rsidRPr="00E84C88">
        <w:rPr>
          <w:rFonts w:ascii="Arial" w:eastAsia="Times New Roman" w:hAnsi="Arial" w:cs="Arial"/>
          <w:b/>
          <w:color w:val="000000"/>
          <w:sz w:val="24"/>
          <w:szCs w:val="27"/>
          <w:lang w:val="af-ZA"/>
        </w:rPr>
        <w:t>ԳՀԱՊՁԲ</w:t>
      </w:r>
      <w:r w:rsidR="001A3021" w:rsidRPr="00E84C88">
        <w:rPr>
          <w:rFonts w:ascii="GHEA Grapalat" w:eastAsia="Times New Roman" w:hAnsi="GHEA Grapalat" w:cs="Arial"/>
          <w:b/>
          <w:color w:val="000000"/>
          <w:sz w:val="24"/>
          <w:szCs w:val="27"/>
          <w:lang w:val="af-ZA"/>
        </w:rPr>
        <w:t>-24/04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ծածկագրով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գնանշման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հարցման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հրավերը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այդ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թվում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gramStart"/>
      <w:r w:rsidRPr="00E84C88">
        <w:rPr>
          <w:rFonts w:ascii="Arial" w:eastAsia="Times New Roman" w:hAnsi="Arial" w:cs="Arial"/>
          <w:sz w:val="20"/>
          <w:szCs w:val="20"/>
          <w:lang w:val="es-ES"/>
        </w:rPr>
        <w:t>կնքվելիք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պայմանագրի</w:t>
      </w:r>
      <w:proofErr w:type="gramEnd"/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նախագիծը</w:t>
      </w:r>
      <w:r w:rsidRPr="00E84C88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Pr="00E84C88">
        <w:rPr>
          <w:rFonts w:ascii="GHEA Grapalat" w:eastAsia="Times New Roman" w:hAnsi="GHEA Grapalat" w:cs="Times New Roman"/>
          <w:sz w:val="20"/>
          <w:szCs w:val="24"/>
          <w:u w:val="single"/>
          <w:lang w:val="hy-AM"/>
        </w:rPr>
        <w:t xml:space="preserve">                  </w:t>
      </w:r>
      <w:r w:rsidRPr="00E84C88">
        <w:rPr>
          <w:rFonts w:ascii="GHEA Grapalat" w:eastAsia="Times New Roman" w:hAnsi="GHEA Grapalat" w:cs="Times New Roman"/>
          <w:sz w:val="20"/>
          <w:szCs w:val="24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4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4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4"/>
          <w:u w:val="single"/>
          <w:lang w:val="hy-AM"/>
        </w:rPr>
        <w:tab/>
        <w:t xml:space="preserve">     </w:t>
      </w:r>
      <w:r w:rsidRPr="00E84C88">
        <w:rPr>
          <w:rFonts w:ascii="GHEA Grapalat" w:eastAsia="Times New Roman" w:hAnsi="GHEA Grapalat" w:cs="Times New Roman"/>
          <w:sz w:val="20"/>
          <w:szCs w:val="24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4"/>
          <w:u w:val="single"/>
          <w:lang w:val="hy-AM"/>
        </w:rPr>
        <w:tab/>
        <w:t xml:space="preserve">           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>-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ն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առաջարկում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է</w:t>
      </w:r>
      <w:r w:rsidRPr="00E84C88">
        <w:rPr>
          <w:rFonts w:ascii="GHEA Grapalat" w:eastAsia="Times New Roman" w:hAnsi="GHEA Grapalat" w:cs="Arial"/>
          <w:sz w:val="24"/>
          <w:szCs w:val="24"/>
          <w:lang w:val="hy-AM"/>
        </w:rPr>
        <w:t xml:space="preserve">   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Arial"/>
          <w:sz w:val="24"/>
          <w:szCs w:val="24"/>
          <w:lang w:val="en-US"/>
        </w:rPr>
      </w:pPr>
      <w:bookmarkStart w:id="7" w:name="_Hlk23147299"/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                                                                                   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մասնակցի</w:t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անվանումը</w:t>
      </w:r>
    </w:p>
    <w:bookmarkEnd w:id="7"/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proofErr w:type="gramStart"/>
      <w:r w:rsidRPr="00E84C88">
        <w:rPr>
          <w:rFonts w:ascii="Arial" w:eastAsia="Times New Roman" w:hAnsi="Arial" w:cs="Arial"/>
          <w:sz w:val="20"/>
          <w:szCs w:val="20"/>
          <w:lang w:val="es-ES"/>
        </w:rPr>
        <w:t>պայմանագիրը</w:t>
      </w:r>
      <w:proofErr w:type="gramEnd"/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կատարել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ներքոհիշյալ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ընդհանուր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s-ES"/>
        </w:rPr>
        <w:t>գներով</w:t>
      </w:r>
      <w:r w:rsidRPr="00E84C88">
        <w:rPr>
          <w:rFonts w:ascii="GHEA Grapalat" w:eastAsia="Times New Roman" w:hAnsi="GHEA Grapalat" w:cs="Arial"/>
          <w:sz w:val="20"/>
          <w:szCs w:val="20"/>
          <w:lang w:val="es-ES"/>
        </w:rPr>
        <w:t>.</w:t>
      </w:r>
    </w:p>
    <w:p w:rsidR="00532D6C" w:rsidRPr="00E84C88" w:rsidRDefault="00532D6C" w:rsidP="00532D6C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                                                                                                                                  </w:t>
      </w:r>
      <w:r w:rsidRPr="00E84C88">
        <w:rPr>
          <w:rFonts w:ascii="Arial" w:eastAsia="Times New Roman" w:hAnsi="Arial" w:cs="Arial"/>
          <w:sz w:val="20"/>
          <w:szCs w:val="24"/>
          <w:lang w:val="es-ES"/>
        </w:rPr>
        <w:t>ՀՀ</w:t>
      </w:r>
      <w:r w:rsidRPr="00E84C88">
        <w:rPr>
          <w:rFonts w:ascii="GHEA Grapalat" w:eastAsia="Times New Roman" w:hAnsi="GHEA Grapalat" w:cs="Times New Roman"/>
          <w:sz w:val="20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s-ES"/>
        </w:rPr>
        <w:t>դրամ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3259"/>
        <w:gridCol w:w="2000"/>
        <w:gridCol w:w="1276"/>
        <w:gridCol w:w="1332"/>
      </w:tblGrid>
      <w:tr w:rsidR="00532D6C" w:rsidRPr="00E84C88" w:rsidTr="00532D6C">
        <w:trPr>
          <w:cantSplit/>
          <w:trHeight w:val="91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8"/>
                <w:lang w:val="es-ES"/>
              </w:rPr>
            </w:pPr>
            <w:r w:rsidRPr="00E84C88">
              <w:rPr>
                <w:rFonts w:ascii="Arial" w:eastAsia="Times New Roman" w:hAnsi="Arial" w:cs="Arial"/>
                <w:b/>
                <w:bCs/>
                <w:sz w:val="16"/>
                <w:szCs w:val="18"/>
                <w:lang w:val="es-ES"/>
              </w:rPr>
              <w:t>Չափա</w:t>
            </w:r>
            <w:r w:rsidRPr="00E84C88">
              <w:rPr>
                <w:rFonts w:ascii="GHEA Grapalat" w:eastAsia="Times New Roman" w:hAnsi="GHEA Grapalat" w:cs="Times New Roman"/>
                <w:b/>
                <w:bCs/>
                <w:sz w:val="16"/>
                <w:szCs w:val="18"/>
                <w:lang w:val="es-ES"/>
              </w:rPr>
              <w:t>-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24"/>
                <w:lang w:val="es-ES"/>
              </w:rPr>
            </w:pPr>
            <w:r w:rsidRPr="00E84C88">
              <w:rPr>
                <w:rFonts w:ascii="Arial" w:eastAsia="Times New Roman" w:hAnsi="Arial" w:cs="Arial"/>
                <w:b/>
                <w:bCs/>
                <w:sz w:val="16"/>
                <w:szCs w:val="18"/>
                <w:lang w:val="es-ES"/>
              </w:rPr>
              <w:t>բաժինների</w:t>
            </w:r>
            <w:r w:rsidRPr="00E84C88">
              <w:rPr>
                <w:rFonts w:ascii="GHEA Grapalat" w:eastAsia="Times New Roman" w:hAnsi="GHEA Grapalat" w:cs="Times New Roma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84C88">
              <w:rPr>
                <w:rFonts w:ascii="Arial" w:eastAsia="Times New Roman" w:hAnsi="Arial" w:cs="Arial"/>
                <w:b/>
                <w:bCs/>
                <w:sz w:val="16"/>
                <w:szCs w:val="18"/>
                <w:lang w:val="es-ES"/>
              </w:rPr>
              <w:t>համարները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8"/>
                <w:lang w:val="es-ES"/>
              </w:rPr>
            </w:pPr>
            <w:r w:rsidRPr="00E84C88">
              <w:rPr>
                <w:rFonts w:ascii="Arial" w:eastAsia="Times New Roman" w:hAnsi="Arial" w:cs="Arial"/>
                <w:b/>
                <w:bCs/>
                <w:sz w:val="16"/>
                <w:szCs w:val="18"/>
                <w:lang w:val="es-ES"/>
              </w:rPr>
              <w:t>Ապրանքի</w:t>
            </w:r>
            <w:r w:rsidRPr="00E84C88">
              <w:rPr>
                <w:rFonts w:ascii="GHEA Grapalat" w:eastAsia="Times New Roman" w:hAnsi="GHEA Grapalat" w:cs="Times New Roman"/>
                <w:b/>
                <w:bCs/>
                <w:sz w:val="16"/>
                <w:szCs w:val="18"/>
                <w:lang w:val="es-ES"/>
              </w:rPr>
              <w:t xml:space="preserve">  </w:t>
            </w:r>
            <w:r w:rsidRPr="00E84C88">
              <w:rPr>
                <w:rFonts w:ascii="Arial" w:eastAsia="Times New Roman" w:hAnsi="Arial" w:cs="Arial"/>
                <w:b/>
                <w:bCs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8"/>
                <w:lang w:val="hy-AM"/>
              </w:rPr>
            </w:pPr>
            <w:r w:rsidRPr="00E84C88">
              <w:rPr>
                <w:rFonts w:ascii="Arial" w:eastAsia="Times New Roman" w:hAnsi="Arial" w:cs="Arial"/>
                <w:b/>
                <w:bCs/>
                <w:sz w:val="16"/>
                <w:szCs w:val="18"/>
                <w:lang w:val="hy-AM"/>
              </w:rPr>
              <w:t>Ա</w:t>
            </w:r>
            <w:r w:rsidRPr="00E84C88">
              <w:rPr>
                <w:rFonts w:ascii="Arial" w:eastAsia="Times New Roman" w:hAnsi="Arial" w:cs="Arial"/>
                <w:b/>
                <w:bCs/>
                <w:sz w:val="16"/>
                <w:szCs w:val="18"/>
                <w:lang w:val="es-ES"/>
              </w:rPr>
              <w:t>րժեք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</w:pPr>
            <w:r w:rsidRPr="00E84C88">
              <w:rPr>
                <w:rFonts w:ascii="GHEA Grapalat" w:eastAsia="Times New Roman" w:hAnsi="GHEA Grapalat" w:cs="Sylfaen"/>
                <w:sz w:val="16"/>
                <w:szCs w:val="16"/>
                <w:lang w:val="af-ZA"/>
              </w:rPr>
              <w:t>(</w:t>
            </w:r>
            <w:r w:rsidRPr="00E84C88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>ինքնարժեքի</w:t>
            </w:r>
            <w:r w:rsidRPr="00E84C88">
              <w:rPr>
                <w:rFonts w:ascii="GHEA Grapalat" w:eastAsia="Times New Roman" w:hAnsi="GHEA Grapalat" w:cs="Sylfaen"/>
                <w:sz w:val="16"/>
                <w:szCs w:val="16"/>
                <w:lang w:val="af-ZA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>և</w:t>
            </w:r>
            <w:r w:rsidRPr="00E84C88">
              <w:rPr>
                <w:rFonts w:ascii="GHEA Grapalat" w:eastAsia="Times New Roman" w:hAnsi="GHEA Grapalat" w:cs="Sylfaen"/>
                <w:sz w:val="16"/>
                <w:szCs w:val="16"/>
                <w:lang w:val="af-ZA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>կանխատեսվող</w:t>
            </w:r>
            <w:r w:rsidRPr="00E84C88">
              <w:rPr>
                <w:rFonts w:ascii="GHEA Grapalat" w:eastAsia="Times New Roman" w:hAnsi="GHEA Grapalat" w:cs="Sylfaen"/>
                <w:sz w:val="16"/>
                <w:szCs w:val="16"/>
                <w:lang w:val="af-ZA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>շահույթի</w:t>
            </w:r>
            <w:r w:rsidRPr="00E84C88">
              <w:rPr>
                <w:rFonts w:ascii="GHEA Grapalat" w:eastAsia="Times New Roman" w:hAnsi="GHEA Grapalat" w:cs="Sylfaen"/>
                <w:sz w:val="16"/>
                <w:szCs w:val="16"/>
                <w:lang w:val="af-ZA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>հանրագումարը</w:t>
            </w:r>
            <w:r w:rsidRPr="00E84C88">
              <w:rPr>
                <w:rFonts w:ascii="GHEA Grapalat" w:eastAsia="Times New Roman" w:hAnsi="GHEA Grapalat" w:cs="Sylfaen"/>
                <w:sz w:val="16"/>
                <w:szCs w:val="16"/>
                <w:lang w:val="af-ZA"/>
              </w:rPr>
              <w:t>)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8"/>
                <w:lang w:val="es-ES"/>
              </w:rPr>
            </w:pPr>
            <w:r w:rsidRPr="00E84C88">
              <w:rPr>
                <w:rFonts w:ascii="GHEA Grapalat" w:eastAsia="Times New Roman" w:hAnsi="GHEA Grapalat" w:cs="Times New Roman"/>
                <w:b/>
                <w:bCs/>
                <w:sz w:val="16"/>
                <w:szCs w:val="18"/>
                <w:lang w:val="es-ES"/>
              </w:rPr>
              <w:t>/</w:t>
            </w:r>
            <w:r w:rsidRPr="00E84C88">
              <w:rPr>
                <w:rFonts w:ascii="Arial" w:eastAsia="Times New Roman" w:hAnsi="Arial" w:cs="Arial"/>
                <w:b/>
                <w:bCs/>
                <w:sz w:val="16"/>
                <w:szCs w:val="18"/>
                <w:lang w:val="es-ES"/>
              </w:rPr>
              <w:t>տառերով</w:t>
            </w:r>
            <w:r w:rsidRPr="00E84C88">
              <w:rPr>
                <w:rFonts w:ascii="GHEA Grapalat" w:eastAsia="Times New Roman" w:hAnsi="GHEA Grapalat" w:cs="Times New Roma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84C88">
              <w:rPr>
                <w:rFonts w:ascii="Arial" w:eastAsia="Times New Roman" w:hAnsi="Arial" w:cs="Arial"/>
                <w:b/>
                <w:bCs/>
                <w:sz w:val="16"/>
                <w:szCs w:val="18"/>
                <w:lang w:val="es-ES"/>
              </w:rPr>
              <w:t>և</w:t>
            </w:r>
            <w:r w:rsidRPr="00E84C88">
              <w:rPr>
                <w:rFonts w:ascii="GHEA Grapalat" w:eastAsia="Times New Roman" w:hAnsi="GHEA Grapalat" w:cs="Times New Roma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84C88">
              <w:rPr>
                <w:rFonts w:ascii="Arial" w:eastAsia="Times New Roman" w:hAnsi="Arial" w:cs="Arial"/>
                <w:b/>
                <w:bCs/>
                <w:sz w:val="16"/>
                <w:szCs w:val="18"/>
                <w:lang w:val="es-ES"/>
              </w:rPr>
              <w:t>թվերով</w:t>
            </w:r>
            <w:r w:rsidRPr="00E84C88">
              <w:rPr>
                <w:rFonts w:ascii="GHEA Grapalat" w:eastAsia="Times New Roman" w:hAnsi="GHEA Grapalat" w:cs="Times New Roman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8"/>
                <w:lang w:val="es-ES"/>
              </w:rPr>
            </w:pPr>
            <w:r w:rsidRPr="00E84C88">
              <w:rPr>
                <w:rFonts w:ascii="Arial" w:eastAsia="Times New Roman" w:hAnsi="Arial" w:cs="Arial"/>
                <w:b/>
                <w:bCs/>
                <w:sz w:val="16"/>
                <w:szCs w:val="18"/>
                <w:lang w:val="es-ES"/>
              </w:rPr>
              <w:t>ԱԱՀ</w:t>
            </w:r>
            <w:r w:rsidRPr="00E84C88">
              <w:rPr>
                <w:rFonts w:ascii="GHEA Grapalat" w:eastAsia="Times New Roman" w:hAnsi="GHEA Grapalat" w:cs="Times New Roman"/>
                <w:b/>
                <w:bCs/>
                <w:sz w:val="16"/>
                <w:szCs w:val="18"/>
                <w:lang w:val="es-ES"/>
              </w:rPr>
              <w:t>**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8"/>
                <w:lang w:val="es-ES"/>
              </w:rPr>
            </w:pPr>
            <w:r w:rsidRPr="00E84C88">
              <w:rPr>
                <w:rFonts w:ascii="GHEA Grapalat" w:eastAsia="Times New Roman" w:hAnsi="GHEA Grapalat" w:cs="Times New Roman"/>
                <w:b/>
                <w:bCs/>
                <w:sz w:val="16"/>
                <w:szCs w:val="18"/>
                <w:lang w:val="es-ES"/>
              </w:rPr>
              <w:t>/</w:t>
            </w:r>
            <w:r w:rsidRPr="00E84C88">
              <w:rPr>
                <w:rFonts w:ascii="Arial" w:eastAsia="Times New Roman" w:hAnsi="Arial" w:cs="Arial"/>
                <w:b/>
                <w:bCs/>
                <w:sz w:val="16"/>
                <w:szCs w:val="18"/>
                <w:lang w:val="es-ES"/>
              </w:rPr>
              <w:t>տառերով</w:t>
            </w:r>
            <w:r w:rsidRPr="00E84C88">
              <w:rPr>
                <w:rFonts w:ascii="GHEA Grapalat" w:eastAsia="Times New Roman" w:hAnsi="GHEA Grapalat" w:cs="Times New Roma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84C88">
              <w:rPr>
                <w:rFonts w:ascii="Arial" w:eastAsia="Times New Roman" w:hAnsi="Arial" w:cs="Arial"/>
                <w:b/>
                <w:bCs/>
                <w:sz w:val="16"/>
                <w:szCs w:val="18"/>
                <w:lang w:val="es-ES"/>
              </w:rPr>
              <w:t>և</w:t>
            </w:r>
            <w:r w:rsidRPr="00E84C88">
              <w:rPr>
                <w:rFonts w:ascii="GHEA Grapalat" w:eastAsia="Times New Roman" w:hAnsi="GHEA Grapalat" w:cs="Times New Roma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84C88">
              <w:rPr>
                <w:rFonts w:ascii="Arial" w:eastAsia="Times New Roman" w:hAnsi="Arial" w:cs="Arial"/>
                <w:b/>
                <w:bCs/>
                <w:sz w:val="16"/>
                <w:szCs w:val="18"/>
                <w:lang w:val="es-ES"/>
              </w:rPr>
              <w:t>թվերով</w:t>
            </w:r>
            <w:r w:rsidRPr="00E84C88">
              <w:rPr>
                <w:rFonts w:ascii="GHEA Grapalat" w:eastAsia="Times New Roman" w:hAnsi="GHEA Grapalat" w:cs="Times New Roman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8"/>
                <w:lang w:val="es-ES"/>
              </w:rPr>
            </w:pPr>
            <w:r w:rsidRPr="00E84C88">
              <w:rPr>
                <w:rFonts w:ascii="Arial" w:eastAsia="Times New Roman" w:hAnsi="Arial" w:cs="Arial"/>
                <w:b/>
                <w:bCs/>
                <w:sz w:val="16"/>
                <w:szCs w:val="18"/>
                <w:lang w:val="es-ES"/>
              </w:rPr>
              <w:t>Ընդհանուր</w:t>
            </w:r>
            <w:r w:rsidRPr="00E84C88">
              <w:rPr>
                <w:rFonts w:ascii="GHEA Grapalat" w:eastAsia="Times New Roman" w:hAnsi="GHEA Grapalat" w:cs="Times New Roma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84C88">
              <w:rPr>
                <w:rFonts w:ascii="Arial" w:eastAsia="Times New Roman" w:hAnsi="Arial" w:cs="Arial"/>
                <w:b/>
                <w:bCs/>
                <w:sz w:val="16"/>
                <w:szCs w:val="18"/>
                <w:lang w:val="es-ES"/>
              </w:rPr>
              <w:t>գինը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8"/>
                <w:lang w:val="es-ES"/>
              </w:rPr>
            </w:pPr>
            <w:r w:rsidRPr="00E84C88">
              <w:rPr>
                <w:rFonts w:ascii="GHEA Grapalat" w:eastAsia="Times New Roman" w:hAnsi="GHEA Grapalat" w:cs="Times New Roman"/>
                <w:b/>
                <w:bCs/>
                <w:sz w:val="16"/>
                <w:szCs w:val="18"/>
                <w:lang w:val="es-ES"/>
              </w:rPr>
              <w:t xml:space="preserve"> /</w:t>
            </w:r>
            <w:r w:rsidRPr="00E84C88">
              <w:rPr>
                <w:rFonts w:ascii="Arial" w:eastAsia="Times New Roman" w:hAnsi="Arial" w:cs="Arial"/>
                <w:b/>
                <w:bCs/>
                <w:sz w:val="16"/>
                <w:szCs w:val="18"/>
                <w:lang w:val="es-ES"/>
              </w:rPr>
              <w:t>տառերով</w:t>
            </w:r>
            <w:r w:rsidRPr="00E84C88">
              <w:rPr>
                <w:rFonts w:ascii="GHEA Grapalat" w:eastAsia="Times New Roman" w:hAnsi="GHEA Grapalat" w:cs="Times New Roma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84C88">
              <w:rPr>
                <w:rFonts w:ascii="Arial" w:eastAsia="Times New Roman" w:hAnsi="Arial" w:cs="Arial"/>
                <w:b/>
                <w:bCs/>
                <w:sz w:val="16"/>
                <w:szCs w:val="18"/>
                <w:lang w:val="es-ES"/>
              </w:rPr>
              <w:t>և</w:t>
            </w:r>
            <w:r w:rsidRPr="00E84C88">
              <w:rPr>
                <w:rFonts w:ascii="GHEA Grapalat" w:eastAsia="Times New Roman" w:hAnsi="GHEA Grapalat" w:cs="Times New Roma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84C88">
              <w:rPr>
                <w:rFonts w:ascii="Arial" w:eastAsia="Times New Roman" w:hAnsi="Arial" w:cs="Arial"/>
                <w:b/>
                <w:bCs/>
                <w:sz w:val="16"/>
                <w:szCs w:val="18"/>
                <w:lang w:val="es-ES"/>
              </w:rPr>
              <w:t>թվերով</w:t>
            </w:r>
            <w:r w:rsidRPr="00E84C88">
              <w:rPr>
                <w:rFonts w:ascii="GHEA Grapalat" w:eastAsia="Times New Roman" w:hAnsi="GHEA Grapalat" w:cs="Times New Roman"/>
                <w:b/>
                <w:bCs/>
                <w:sz w:val="16"/>
                <w:szCs w:val="18"/>
                <w:lang w:val="es-ES"/>
              </w:rPr>
              <w:t>/</w:t>
            </w:r>
          </w:p>
        </w:tc>
      </w:tr>
      <w:tr w:rsidR="00532D6C" w:rsidRPr="00E84C88" w:rsidTr="00532D6C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24"/>
                <w:lang w:val="es-ES"/>
              </w:rPr>
            </w:pPr>
            <w:r w:rsidRPr="00E84C88">
              <w:rPr>
                <w:rFonts w:ascii="GHEA Grapalat" w:eastAsia="Times New Roman" w:hAnsi="GHEA Grapalat" w:cs="Times New Roman"/>
                <w:b/>
                <w:sz w:val="16"/>
                <w:szCs w:val="24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24"/>
                <w:lang w:val="es-ES"/>
              </w:rPr>
            </w:pPr>
            <w:r w:rsidRPr="00E84C88">
              <w:rPr>
                <w:rFonts w:ascii="GHEA Grapalat" w:eastAsia="Times New Roman" w:hAnsi="GHEA Grapalat" w:cs="Times New Roman"/>
                <w:b/>
                <w:sz w:val="16"/>
                <w:szCs w:val="24"/>
                <w:lang w:val="es-ES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24"/>
                <w:lang w:val="es-ES"/>
              </w:rPr>
            </w:pPr>
            <w:r w:rsidRPr="00E84C88">
              <w:rPr>
                <w:rFonts w:ascii="GHEA Grapalat" w:eastAsia="Times New Roman" w:hAnsi="GHEA Grapalat" w:cs="Times New Roman"/>
                <w:b/>
                <w:sz w:val="16"/>
                <w:szCs w:val="24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24"/>
                <w:lang w:val="hy-AM"/>
              </w:rPr>
            </w:pPr>
            <w:r w:rsidRPr="00E84C88">
              <w:rPr>
                <w:rFonts w:ascii="GHEA Grapalat" w:eastAsia="Times New Roman" w:hAnsi="GHEA Grapalat" w:cs="Times New Roman"/>
                <w:b/>
                <w:sz w:val="16"/>
                <w:szCs w:val="24"/>
                <w:lang w:val="hy-AM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24"/>
                <w:lang w:val="es-ES"/>
              </w:rPr>
            </w:pPr>
            <w:r w:rsidRPr="00E84C88">
              <w:rPr>
                <w:rFonts w:ascii="GHEA Grapalat" w:eastAsia="Times New Roman" w:hAnsi="GHEA Grapalat" w:cs="Times New Roman"/>
                <w:b/>
                <w:sz w:val="16"/>
                <w:szCs w:val="24"/>
                <w:lang w:val="hy-AM"/>
              </w:rPr>
              <w:t>5</w:t>
            </w:r>
            <w:r w:rsidRPr="00E84C88">
              <w:rPr>
                <w:rFonts w:ascii="GHEA Grapalat" w:eastAsia="Times New Roman" w:hAnsi="GHEA Grapalat" w:cs="Times New Roman"/>
                <w:b/>
                <w:sz w:val="16"/>
                <w:szCs w:val="24"/>
                <w:lang w:val="es-ES"/>
              </w:rPr>
              <w:t>=3+4</w:t>
            </w:r>
          </w:p>
        </w:tc>
      </w:tr>
      <w:tr w:rsidR="00532D6C" w:rsidRPr="00E84C88" w:rsidTr="00532D6C">
        <w:trPr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8"/>
                <w:szCs w:val="24"/>
                <w:lang w:val="es-ES"/>
              </w:rPr>
            </w:pPr>
            <w:r w:rsidRPr="00E84C88">
              <w:rPr>
                <w:rFonts w:ascii="GHEA Grapalat" w:eastAsia="Times New Roman" w:hAnsi="GHEA Grapalat" w:cs="Times New Roman"/>
                <w:b/>
                <w:bCs/>
                <w:sz w:val="18"/>
                <w:szCs w:val="24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24"/>
                <w:lang w:val="es-ES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4"/>
                <w:u w:val="single"/>
                <w:vertAlign w:val="subscript"/>
                <w:lang w:val="es-ES"/>
              </w:rPr>
              <w:t>&lt;&lt;</w:t>
            </w:r>
            <w:r w:rsidRPr="00E84C88">
              <w:rPr>
                <w:rFonts w:ascii="Arial" w:eastAsia="Times New Roman" w:hAnsi="Arial" w:cs="Arial"/>
                <w:sz w:val="20"/>
                <w:szCs w:val="24"/>
                <w:u w:val="single"/>
                <w:vertAlign w:val="subscript"/>
                <w:lang w:val="es-ES"/>
              </w:rPr>
              <w:t>Գնման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4"/>
                <w:u w:val="single"/>
                <w:vertAlign w:val="subscript"/>
                <w:lang w:val="es-E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4"/>
                <w:u w:val="single"/>
                <w:vertAlign w:val="subscript"/>
                <w:lang w:val="es-ES"/>
              </w:rPr>
              <w:t>առարկայի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4"/>
                <w:u w:val="single"/>
                <w:vertAlign w:val="subscript"/>
                <w:lang w:val="es-E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4"/>
                <w:u w:val="single"/>
                <w:vertAlign w:val="subscript"/>
                <w:lang w:val="es-ES"/>
              </w:rPr>
              <w:t>չափաբաժնի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4"/>
                <w:u w:val="single"/>
                <w:vertAlign w:val="subscript"/>
                <w:lang w:val="es-E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4"/>
                <w:u w:val="single"/>
                <w:vertAlign w:val="subscript"/>
                <w:lang w:val="es-ES"/>
              </w:rPr>
              <w:t>անվանում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4"/>
                <w:u w:val="single"/>
                <w:vertAlign w:val="subscript"/>
                <w:lang w:val="es-ES"/>
              </w:rPr>
              <w:t xml:space="preserve"> N1&gt;&gt;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s-E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s-ES"/>
              </w:rPr>
            </w:pPr>
          </w:p>
        </w:tc>
      </w:tr>
      <w:tr w:rsidR="00532D6C" w:rsidRPr="00E84C88" w:rsidTr="00532D6C">
        <w:trPr>
          <w:trHeight w:val="52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8"/>
                <w:szCs w:val="24"/>
                <w:lang w:val="es-ES"/>
              </w:rPr>
            </w:pPr>
            <w:r w:rsidRPr="00E84C88">
              <w:rPr>
                <w:rFonts w:ascii="GHEA Grapalat" w:eastAsia="Times New Roman" w:hAnsi="GHEA Grapalat" w:cs="Times New Roman"/>
                <w:b/>
                <w:bCs/>
                <w:sz w:val="18"/>
                <w:szCs w:val="24"/>
                <w:lang w:val="es-E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24"/>
                <w:lang w:val="es-ES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4"/>
                <w:u w:val="single"/>
                <w:vertAlign w:val="subscript"/>
                <w:lang w:val="es-ES"/>
              </w:rPr>
              <w:t>&lt;&lt;</w:t>
            </w:r>
            <w:r w:rsidRPr="00E84C88">
              <w:rPr>
                <w:rFonts w:ascii="Arial" w:eastAsia="Times New Roman" w:hAnsi="Arial" w:cs="Arial"/>
                <w:sz w:val="20"/>
                <w:szCs w:val="24"/>
                <w:u w:val="single"/>
                <w:vertAlign w:val="subscript"/>
                <w:lang w:val="es-ES"/>
              </w:rPr>
              <w:t>Գնման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4"/>
                <w:u w:val="single"/>
                <w:vertAlign w:val="subscript"/>
                <w:lang w:val="es-E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4"/>
                <w:u w:val="single"/>
                <w:vertAlign w:val="subscript"/>
                <w:lang w:val="es-ES"/>
              </w:rPr>
              <w:t>առարկայի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4"/>
                <w:u w:val="single"/>
                <w:vertAlign w:val="subscript"/>
                <w:lang w:val="es-E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4"/>
                <w:u w:val="single"/>
                <w:vertAlign w:val="subscript"/>
                <w:lang w:val="es-ES"/>
              </w:rPr>
              <w:t>չափաբաժնի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4"/>
                <w:u w:val="single"/>
                <w:vertAlign w:val="subscript"/>
                <w:lang w:val="es-E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4"/>
                <w:u w:val="single"/>
                <w:vertAlign w:val="subscript"/>
                <w:lang w:val="es-ES"/>
              </w:rPr>
              <w:t>անվանում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4"/>
                <w:u w:val="single"/>
                <w:vertAlign w:val="subscript"/>
                <w:lang w:val="es-ES"/>
              </w:rPr>
              <w:t xml:space="preserve"> N2&gt;&gt;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s-E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es-ES"/>
              </w:rPr>
            </w:pPr>
          </w:p>
        </w:tc>
      </w:tr>
      <w:tr w:rsidR="00532D6C" w:rsidRPr="00E84C88" w:rsidTr="00532D6C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8"/>
                <w:szCs w:val="24"/>
                <w:lang w:val="es-ES"/>
              </w:rPr>
            </w:pPr>
            <w:r w:rsidRPr="00E84C88">
              <w:rPr>
                <w:rFonts w:ascii="GHEA Grapalat" w:eastAsia="Times New Roman" w:hAnsi="GHEA Grapalat" w:cs="Times New Roman"/>
                <w:b/>
                <w:bCs/>
                <w:sz w:val="18"/>
                <w:szCs w:val="24"/>
                <w:lang w:val="es-E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24"/>
                <w:lang w:val="es-ES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4"/>
                <w:u w:val="single"/>
                <w:vertAlign w:val="subscript"/>
                <w:lang w:val="es-ES"/>
              </w:rPr>
              <w:t>&lt;&lt;</w:t>
            </w:r>
            <w:r w:rsidRPr="00E84C88">
              <w:rPr>
                <w:rFonts w:ascii="Arial" w:eastAsia="Times New Roman" w:hAnsi="Arial" w:cs="Arial"/>
                <w:sz w:val="20"/>
                <w:szCs w:val="24"/>
                <w:u w:val="single"/>
                <w:vertAlign w:val="subscript"/>
                <w:lang w:val="es-ES"/>
              </w:rPr>
              <w:t>Գնման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4"/>
                <w:u w:val="single"/>
                <w:vertAlign w:val="subscript"/>
                <w:lang w:val="es-E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4"/>
                <w:u w:val="single"/>
                <w:vertAlign w:val="subscript"/>
                <w:lang w:val="es-ES"/>
              </w:rPr>
              <w:t>առարկայի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4"/>
                <w:u w:val="single"/>
                <w:vertAlign w:val="subscript"/>
                <w:lang w:val="es-E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4"/>
                <w:u w:val="single"/>
                <w:vertAlign w:val="subscript"/>
                <w:lang w:val="es-ES"/>
              </w:rPr>
              <w:t>չափաբաժնի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4"/>
                <w:u w:val="single"/>
                <w:vertAlign w:val="subscript"/>
                <w:lang w:val="es-E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4"/>
                <w:u w:val="single"/>
                <w:vertAlign w:val="subscript"/>
                <w:lang w:val="es-ES"/>
              </w:rPr>
              <w:t>անվանում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4"/>
                <w:u w:val="single"/>
                <w:vertAlign w:val="subscript"/>
                <w:lang w:val="es-ES"/>
              </w:rPr>
              <w:t xml:space="preserve"> N3&gt;&gt;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s-E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s-ES"/>
              </w:rPr>
            </w:pPr>
          </w:p>
        </w:tc>
      </w:tr>
      <w:tr w:rsidR="00532D6C" w:rsidRPr="00E84C88" w:rsidTr="00532D6C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8"/>
                <w:szCs w:val="24"/>
                <w:lang w:val="es-ES"/>
              </w:rPr>
            </w:pPr>
            <w:r w:rsidRPr="00E84C88">
              <w:rPr>
                <w:rFonts w:ascii="GHEA Grapalat" w:eastAsia="Times New Roman" w:hAnsi="GHEA Grapalat" w:cs="Times New Roman"/>
                <w:b/>
                <w:bCs/>
                <w:sz w:val="18"/>
                <w:szCs w:val="24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24"/>
                <w:lang w:val="es-ES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...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s-E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s-ES"/>
              </w:rPr>
            </w:pPr>
          </w:p>
        </w:tc>
      </w:tr>
      <w:tr w:rsidR="00532D6C" w:rsidRPr="00E84C88" w:rsidTr="00532D6C">
        <w:trPr>
          <w:trHeight w:val="27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8"/>
                <w:szCs w:val="24"/>
                <w:lang w:val="es-ES"/>
              </w:rPr>
            </w:pPr>
            <w:r w:rsidRPr="00E84C88">
              <w:rPr>
                <w:rFonts w:ascii="GHEA Grapalat" w:eastAsia="Times New Roman" w:hAnsi="GHEA Grapalat" w:cs="Times New Roman"/>
                <w:b/>
                <w:sz w:val="18"/>
                <w:szCs w:val="24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24"/>
                <w:lang w:val="es-ES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...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4"/>
                <w:lang w:val="es-E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4"/>
                <w:lang w:val="es-ES"/>
              </w:rPr>
            </w:pPr>
          </w:p>
        </w:tc>
      </w:tr>
    </w:tbl>
    <w:p w:rsidR="00532D6C" w:rsidRPr="00E84C88" w:rsidRDefault="00532D6C" w:rsidP="00532D6C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es-ES"/>
        </w:rPr>
      </w:pPr>
    </w:p>
    <w:p w:rsidR="00532D6C" w:rsidRPr="00E84C88" w:rsidRDefault="00532D6C" w:rsidP="00532D6C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es-ES"/>
        </w:rPr>
      </w:pPr>
    </w:p>
    <w:p w:rsidR="00532D6C" w:rsidRPr="00E84C88" w:rsidRDefault="00532D6C" w:rsidP="00532D6C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532D6C" w:rsidRPr="00E84C88" w:rsidRDefault="00532D6C" w:rsidP="00532D6C">
      <w:pPr>
        <w:spacing w:after="0" w:line="240" w:lineRule="auto"/>
        <w:ind w:left="720" w:firstLine="720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en-US"/>
        </w:rPr>
        <w:t xml:space="preserve">     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___________________________________________ 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ab/>
        <w:t xml:space="preserve">                </w:t>
      </w:r>
      <w:r w:rsidRPr="00E84C88">
        <w:rPr>
          <w:rFonts w:ascii="GHEA Grapalat" w:eastAsia="Times New Roman" w:hAnsi="GHEA Grapalat" w:cs="Times New Roman"/>
          <w:sz w:val="20"/>
          <w:szCs w:val="24"/>
          <w:lang w:val="en-US"/>
        </w:rPr>
        <w:t xml:space="preserve">       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_____________ </w:t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  <w:t xml:space="preserve">                                                      </w:t>
      </w:r>
      <w:r w:rsidRPr="00E84C88">
        <w:rPr>
          <w:rFonts w:ascii="Arial" w:eastAsia="Times New Roman" w:hAnsi="Arial" w:cs="Arial"/>
          <w:sz w:val="20"/>
          <w:szCs w:val="24"/>
          <w:vertAlign w:val="superscript"/>
          <w:lang w:val="hy-AM"/>
        </w:rPr>
        <w:t>մասնակցի</w:t>
      </w:r>
      <w:r w:rsidRPr="00E84C88"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vertAlign w:val="superscript"/>
          <w:lang w:val="hy-AM"/>
        </w:rPr>
        <w:t>անվանումը</w:t>
      </w:r>
      <w:r w:rsidRPr="00E84C88"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  <w:t xml:space="preserve"> (</w:t>
      </w:r>
      <w:r w:rsidRPr="00E84C88">
        <w:rPr>
          <w:rFonts w:ascii="Arial" w:eastAsia="Times New Roman" w:hAnsi="Arial" w:cs="Arial"/>
          <w:sz w:val="20"/>
          <w:szCs w:val="24"/>
          <w:vertAlign w:val="superscript"/>
          <w:lang w:val="hy-AM"/>
        </w:rPr>
        <w:t>ղեկավարի</w:t>
      </w:r>
      <w:r w:rsidRPr="00E84C88"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vertAlign w:val="superscript"/>
          <w:lang w:val="hy-AM"/>
        </w:rPr>
        <w:t>պաշտոնը</w:t>
      </w:r>
      <w:r w:rsidRPr="00E84C88"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vertAlign w:val="superscript"/>
          <w:lang w:val="hy-AM"/>
        </w:rPr>
        <w:t>անուն</w:t>
      </w:r>
      <w:r w:rsidRPr="00E84C88"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vertAlign w:val="superscript"/>
          <w:lang w:val="hy-AM"/>
        </w:rPr>
        <w:t>ազգանունը</w:t>
      </w:r>
      <w:r w:rsidRPr="00E84C88"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  <w:t xml:space="preserve">)                                                       </w:t>
      </w:r>
      <w:r w:rsidRPr="00E84C88">
        <w:rPr>
          <w:rFonts w:ascii="Arial" w:eastAsia="Times New Roman" w:hAnsi="Arial" w:cs="Arial"/>
          <w:sz w:val="20"/>
          <w:szCs w:val="24"/>
          <w:vertAlign w:val="superscript"/>
          <w:lang w:val="hy-AM"/>
        </w:rPr>
        <w:t>ստորագրությունը</w:t>
      </w:r>
      <w:r w:rsidRPr="00E84C88"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  <w:tab/>
      </w:r>
    </w:p>
    <w:p w:rsidR="00532D6C" w:rsidRPr="00E84C88" w:rsidRDefault="00532D6C" w:rsidP="00532D6C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   </w:t>
      </w:r>
    </w:p>
    <w:p w:rsidR="00532D6C" w:rsidRPr="00E84C88" w:rsidRDefault="00532D6C" w:rsidP="00532D6C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Arial" w:eastAsia="Times New Roman" w:hAnsi="Arial" w:cs="Arial"/>
          <w:sz w:val="20"/>
          <w:szCs w:val="24"/>
          <w:lang w:val="hy-AM"/>
        </w:rPr>
        <w:t>Կ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.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>.</w:t>
      </w:r>
      <w:r w:rsidRPr="00E84C88">
        <w:rPr>
          <w:rFonts w:ascii="GHEA Grapalat" w:eastAsia="Times New Roman" w:hAnsi="GHEA Grapalat" w:cs="Times New Roman"/>
          <w:color w:val="FFFFFF"/>
          <w:sz w:val="20"/>
          <w:szCs w:val="24"/>
          <w:vertAlign w:val="superscript"/>
          <w:lang w:val="hy-AM"/>
        </w:rPr>
        <w:footnoteReference w:id="9"/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ab/>
        <w:t xml:space="preserve"> </w:t>
      </w:r>
    </w:p>
    <w:p w:rsidR="00532D6C" w:rsidRPr="00E84C88" w:rsidRDefault="00532D6C" w:rsidP="00532D6C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4"/>
          <w:lang w:val="hy-AM"/>
        </w:rPr>
      </w:pPr>
    </w:p>
    <w:p w:rsidR="00532D6C" w:rsidRPr="00E84C88" w:rsidRDefault="00532D6C" w:rsidP="00532D6C">
      <w:pPr>
        <w:spacing w:after="0" w:line="240" w:lineRule="auto"/>
        <w:rPr>
          <w:rFonts w:ascii="GHEA Grapalat" w:eastAsia="Times New Roman" w:hAnsi="GHEA Grapalat" w:cs="Sylfaen"/>
          <w:sz w:val="16"/>
          <w:szCs w:val="16"/>
          <w:lang w:val="hy-AM" w:eastAsia="ru-RU"/>
        </w:rPr>
      </w:pPr>
    </w:p>
    <w:p w:rsidR="00532D6C" w:rsidRPr="00E84C88" w:rsidRDefault="00532D6C" w:rsidP="00532D6C">
      <w:pPr>
        <w:spacing w:after="0" w:line="240" w:lineRule="auto"/>
        <w:rPr>
          <w:rFonts w:ascii="GHEA Grapalat" w:eastAsia="Times New Roman" w:hAnsi="GHEA Grapalat" w:cs="Sylfaen"/>
          <w:sz w:val="16"/>
          <w:szCs w:val="16"/>
          <w:lang w:val="hy-AM" w:eastAsia="ru-RU"/>
        </w:rPr>
      </w:pPr>
    </w:p>
    <w:p w:rsidR="00532D6C" w:rsidRPr="00E84C88" w:rsidRDefault="00532D6C" w:rsidP="00532D6C">
      <w:pPr>
        <w:spacing w:after="0" w:line="240" w:lineRule="auto"/>
        <w:rPr>
          <w:rFonts w:ascii="GHEA Grapalat" w:eastAsia="Times New Roman" w:hAnsi="GHEA Grapalat" w:cs="Sylfaen"/>
          <w:sz w:val="16"/>
          <w:szCs w:val="16"/>
          <w:lang w:val="hy-AM" w:eastAsia="ru-RU"/>
        </w:rPr>
      </w:pPr>
    </w:p>
    <w:p w:rsidR="00532D6C" w:rsidRPr="00E84C88" w:rsidRDefault="00532D6C" w:rsidP="00532D6C">
      <w:pPr>
        <w:spacing w:after="0" w:line="240" w:lineRule="auto"/>
        <w:rPr>
          <w:rFonts w:ascii="GHEA Grapalat" w:eastAsia="Times New Roman" w:hAnsi="GHEA Grapalat" w:cs="Sylfaen"/>
          <w:sz w:val="16"/>
          <w:szCs w:val="16"/>
          <w:lang w:val="hy-AM" w:eastAsia="ru-RU"/>
        </w:rPr>
      </w:pPr>
    </w:p>
    <w:p w:rsidR="00532D6C" w:rsidRPr="00E84C88" w:rsidRDefault="00532D6C" w:rsidP="00532D6C">
      <w:pPr>
        <w:spacing w:after="0" w:line="240" w:lineRule="auto"/>
        <w:rPr>
          <w:rFonts w:ascii="GHEA Grapalat" w:eastAsia="Times New Roman" w:hAnsi="GHEA Grapalat" w:cs="Sylfaen"/>
          <w:sz w:val="16"/>
          <w:szCs w:val="16"/>
          <w:lang w:val="hy-AM" w:eastAsia="ru-RU"/>
        </w:rPr>
      </w:pPr>
    </w:p>
    <w:p w:rsidR="00532D6C" w:rsidRPr="00E84C88" w:rsidRDefault="00532D6C" w:rsidP="00532D6C">
      <w:pPr>
        <w:spacing w:after="0" w:line="240" w:lineRule="auto"/>
        <w:rPr>
          <w:rFonts w:ascii="GHEA Grapalat" w:eastAsia="Times New Roman" w:hAnsi="GHEA Grapalat" w:cs="Sylfaen"/>
          <w:sz w:val="16"/>
          <w:szCs w:val="16"/>
          <w:lang w:val="hy-AM" w:eastAsia="ru-RU"/>
        </w:rPr>
      </w:pPr>
    </w:p>
    <w:p w:rsidR="00532D6C" w:rsidRPr="00E84C88" w:rsidRDefault="00532D6C" w:rsidP="00532D6C">
      <w:pPr>
        <w:spacing w:after="0" w:line="240" w:lineRule="auto"/>
        <w:rPr>
          <w:rFonts w:ascii="GHEA Grapalat" w:eastAsia="Times New Roman" w:hAnsi="GHEA Grapalat" w:cs="Sylfaen"/>
          <w:sz w:val="16"/>
          <w:szCs w:val="16"/>
          <w:lang w:val="hy-AM" w:eastAsia="ru-RU"/>
        </w:rPr>
      </w:pPr>
    </w:p>
    <w:p w:rsidR="00532D6C" w:rsidRPr="00E84C88" w:rsidRDefault="00532D6C" w:rsidP="00532D6C">
      <w:pPr>
        <w:spacing w:after="0" w:line="240" w:lineRule="auto"/>
        <w:rPr>
          <w:rFonts w:ascii="GHEA Grapalat" w:eastAsia="Times New Roman" w:hAnsi="GHEA Grapalat" w:cs="Sylfaen"/>
          <w:sz w:val="16"/>
          <w:szCs w:val="16"/>
          <w:lang w:val="hy-AM" w:eastAsia="ru-RU"/>
        </w:rPr>
      </w:pPr>
    </w:p>
    <w:p w:rsidR="00532D6C" w:rsidRPr="00E84C88" w:rsidRDefault="00532D6C" w:rsidP="00532D6C">
      <w:pPr>
        <w:spacing w:after="0" w:line="240" w:lineRule="auto"/>
        <w:rPr>
          <w:rFonts w:ascii="GHEA Grapalat" w:eastAsia="Times New Roman" w:hAnsi="GHEA Grapalat" w:cs="Sylfaen"/>
          <w:sz w:val="16"/>
          <w:szCs w:val="16"/>
          <w:lang w:val="hy-AM" w:eastAsia="ru-RU"/>
        </w:rPr>
      </w:pPr>
    </w:p>
    <w:p w:rsidR="00532D6C" w:rsidRPr="00E84C88" w:rsidRDefault="00532D6C" w:rsidP="00532D6C">
      <w:pPr>
        <w:spacing w:after="0" w:line="240" w:lineRule="auto"/>
        <w:rPr>
          <w:rFonts w:ascii="GHEA Grapalat" w:eastAsia="Times New Roman" w:hAnsi="GHEA Grapalat" w:cs="Sylfaen"/>
          <w:sz w:val="16"/>
          <w:szCs w:val="16"/>
          <w:lang w:val="hy-AM" w:eastAsia="ru-RU"/>
        </w:rPr>
      </w:pPr>
    </w:p>
    <w:p w:rsidR="00532D6C" w:rsidRPr="00E84C88" w:rsidRDefault="00532D6C" w:rsidP="00532D6C">
      <w:pPr>
        <w:spacing w:after="0" w:line="240" w:lineRule="auto"/>
        <w:rPr>
          <w:rFonts w:ascii="GHEA Grapalat" w:eastAsia="Times New Roman" w:hAnsi="GHEA Grapalat" w:cs="Sylfaen"/>
          <w:sz w:val="16"/>
          <w:szCs w:val="16"/>
          <w:lang w:val="hy-AM" w:eastAsia="ru-RU"/>
        </w:rPr>
      </w:pPr>
    </w:p>
    <w:p w:rsidR="00532D6C" w:rsidRPr="00E84C88" w:rsidRDefault="00532D6C" w:rsidP="00532D6C">
      <w:pPr>
        <w:spacing w:after="0" w:line="240" w:lineRule="auto"/>
        <w:rPr>
          <w:rFonts w:ascii="GHEA Grapalat" w:eastAsia="Times New Roman" w:hAnsi="GHEA Grapalat" w:cs="Sylfaen"/>
          <w:sz w:val="16"/>
          <w:szCs w:val="16"/>
          <w:lang w:val="hy-AM" w:eastAsia="ru-RU"/>
        </w:rPr>
      </w:pPr>
    </w:p>
    <w:p w:rsidR="00532D6C" w:rsidRPr="00E84C88" w:rsidRDefault="00532D6C" w:rsidP="00532D6C">
      <w:pPr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532D6C" w:rsidRPr="00E84C88" w:rsidRDefault="00532D6C" w:rsidP="00532D6C">
      <w:pPr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532D6C" w:rsidRPr="00E84C88" w:rsidRDefault="00532D6C" w:rsidP="00532D6C">
      <w:pPr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532D6C" w:rsidRPr="00E84C88" w:rsidRDefault="00532D6C" w:rsidP="00532D6C">
      <w:pPr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sz w:val="20"/>
          <w:szCs w:val="20"/>
          <w:lang w:val="es-ES" w:eastAsia="ru-RU"/>
        </w:rPr>
      </w:pPr>
    </w:p>
    <w:p w:rsidR="001902F9" w:rsidRPr="00E84C88" w:rsidRDefault="00532D6C" w:rsidP="00532D6C">
      <w:pPr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sz w:val="20"/>
          <w:szCs w:val="20"/>
          <w:lang w:val="es-ES" w:eastAsia="ru-RU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es-ES" w:eastAsia="ru-RU"/>
        </w:rPr>
        <w:br w:type="page"/>
      </w:r>
    </w:p>
    <w:p w:rsidR="001902F9" w:rsidRPr="00E84C88" w:rsidRDefault="001902F9" w:rsidP="001902F9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hy-AM"/>
        </w:rPr>
      </w:pP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lastRenderedPageBreak/>
        <w:t>Հավելված</w:t>
      </w:r>
      <w:r w:rsidRPr="00E84C88">
        <w:rPr>
          <w:rFonts w:ascii="GHEA Grapalat" w:eastAsia="Times New Roman" w:hAnsi="GHEA Grapalat" w:cs="Arial"/>
          <w:b/>
          <w:sz w:val="20"/>
          <w:szCs w:val="20"/>
          <w:lang w:val="hy-AM"/>
        </w:rPr>
        <w:t xml:space="preserve"> 3</w:t>
      </w:r>
    </w:p>
    <w:p w:rsidR="001902F9" w:rsidRPr="00E84C88" w:rsidRDefault="001902F9" w:rsidP="001902F9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="001A3021" w:rsidRPr="00E84C88">
        <w:rPr>
          <w:rFonts w:ascii="Arial" w:eastAsia="Times New Roman" w:hAnsi="Arial" w:cs="Arial"/>
          <w:b/>
          <w:sz w:val="20"/>
          <w:szCs w:val="20"/>
          <w:lang w:val="hy-AM"/>
        </w:rPr>
        <w:t>ԼՄ</w:t>
      </w:r>
      <w:r w:rsidR="001A3021" w:rsidRPr="00E84C88">
        <w:rPr>
          <w:rFonts w:ascii="GHEA Grapalat" w:eastAsia="Times New Roman" w:hAnsi="GHEA Grapalat" w:cs="Arial"/>
          <w:b/>
          <w:sz w:val="20"/>
          <w:szCs w:val="20"/>
          <w:lang w:val="hy-AM"/>
        </w:rPr>
        <w:t>-</w:t>
      </w:r>
      <w:r w:rsidR="001A3021" w:rsidRPr="00E84C88">
        <w:rPr>
          <w:rFonts w:ascii="Arial" w:eastAsia="Times New Roman" w:hAnsi="Arial" w:cs="Arial"/>
          <w:b/>
          <w:sz w:val="20"/>
          <w:szCs w:val="20"/>
          <w:lang w:val="hy-AM"/>
        </w:rPr>
        <w:t>ԹՀԿՏ</w:t>
      </w:r>
      <w:r w:rsidR="001A3021" w:rsidRPr="00E84C88">
        <w:rPr>
          <w:rFonts w:ascii="GHEA Grapalat" w:eastAsia="Times New Roman" w:hAnsi="GHEA Grapalat" w:cs="Arial"/>
          <w:b/>
          <w:sz w:val="20"/>
          <w:szCs w:val="20"/>
          <w:lang w:val="hy-AM"/>
        </w:rPr>
        <w:t>-</w:t>
      </w:r>
      <w:r w:rsidR="001A3021" w:rsidRPr="00E84C88">
        <w:rPr>
          <w:rFonts w:ascii="Arial" w:eastAsia="Times New Roman" w:hAnsi="Arial" w:cs="Arial"/>
          <w:b/>
          <w:sz w:val="20"/>
          <w:szCs w:val="20"/>
          <w:lang w:val="hy-AM"/>
        </w:rPr>
        <w:t>ԳՀԱՊՁԲ</w:t>
      </w:r>
      <w:r w:rsidR="001A3021" w:rsidRPr="00E84C88">
        <w:rPr>
          <w:rFonts w:ascii="GHEA Grapalat" w:eastAsia="Times New Roman" w:hAnsi="GHEA Grapalat" w:cs="Arial"/>
          <w:b/>
          <w:sz w:val="20"/>
          <w:szCs w:val="20"/>
          <w:lang w:val="hy-AM"/>
        </w:rPr>
        <w:t>-24/04</w:t>
      </w:r>
      <w:r w:rsidRPr="00E84C88">
        <w:rPr>
          <w:rFonts w:ascii="GHEA Grapalat" w:eastAsia="Times New Roman" w:hAnsi="GHEA Grapalat" w:cs="Sylfaen"/>
          <w:b/>
          <w:sz w:val="20"/>
          <w:szCs w:val="20"/>
          <w:lang w:val="es-ES"/>
        </w:rPr>
        <w:t>*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ծածկագրով</w:t>
      </w:r>
    </w:p>
    <w:p w:rsidR="001902F9" w:rsidRPr="00E84C88" w:rsidRDefault="001902F9" w:rsidP="001902F9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գնանշման</w:t>
      </w:r>
      <w:r w:rsidRPr="00E84C88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հարցման</w:t>
      </w:r>
      <w:r w:rsidRPr="00E84C88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հրավերի</w:t>
      </w:r>
    </w:p>
    <w:p w:rsidR="001902F9" w:rsidRPr="00E84C88" w:rsidRDefault="001902F9" w:rsidP="001902F9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</w:pP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ԵՐԱՇԽԻՔ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N __________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</w:pP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ab/>
        <w:t>1.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Սույն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երաշխիքը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(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այսուհետ՝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երաշխիք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)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հանդիսանում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Լոռու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մարզի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Լոռի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Բերդի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համայնքապտարանի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 (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այսուհետ՝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բենեֆիցիար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)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կողմից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="001A3021" w:rsidRPr="00E84C88">
        <w:rPr>
          <w:rFonts w:ascii="Arial" w:eastAsia="Times New Roman" w:hAnsi="Arial" w:cs="Arial"/>
          <w:b/>
          <w:sz w:val="20"/>
          <w:szCs w:val="20"/>
          <w:lang w:val="hy-AM"/>
        </w:rPr>
        <w:t>ԼՄ</w:t>
      </w:r>
      <w:r w:rsidR="001A3021" w:rsidRPr="00E84C88">
        <w:rPr>
          <w:rFonts w:ascii="GHEA Grapalat" w:eastAsia="Times New Roman" w:hAnsi="GHEA Grapalat" w:cs="Arial"/>
          <w:b/>
          <w:sz w:val="20"/>
          <w:szCs w:val="20"/>
          <w:lang w:val="hy-AM"/>
        </w:rPr>
        <w:t>-</w:t>
      </w:r>
      <w:r w:rsidR="001A3021" w:rsidRPr="00E84C88">
        <w:rPr>
          <w:rFonts w:ascii="Arial" w:eastAsia="Times New Roman" w:hAnsi="Arial" w:cs="Arial"/>
          <w:b/>
          <w:sz w:val="20"/>
          <w:szCs w:val="20"/>
          <w:lang w:val="hy-AM"/>
        </w:rPr>
        <w:t>ԹՀԿՏ</w:t>
      </w:r>
      <w:r w:rsidR="001A3021" w:rsidRPr="00E84C88">
        <w:rPr>
          <w:rFonts w:ascii="GHEA Grapalat" w:eastAsia="Times New Roman" w:hAnsi="GHEA Grapalat" w:cs="Arial"/>
          <w:b/>
          <w:sz w:val="20"/>
          <w:szCs w:val="20"/>
          <w:lang w:val="hy-AM"/>
        </w:rPr>
        <w:t>-</w:t>
      </w:r>
      <w:r w:rsidR="001A3021" w:rsidRPr="00E84C88">
        <w:rPr>
          <w:rFonts w:ascii="Arial" w:eastAsia="Times New Roman" w:hAnsi="Arial" w:cs="Arial"/>
          <w:b/>
          <w:sz w:val="20"/>
          <w:szCs w:val="20"/>
          <w:lang w:val="hy-AM"/>
        </w:rPr>
        <w:t>ԳՀԱՊՁԲ</w:t>
      </w:r>
      <w:r w:rsidR="001A3021" w:rsidRPr="00E84C88">
        <w:rPr>
          <w:rFonts w:ascii="GHEA Grapalat" w:eastAsia="Times New Roman" w:hAnsi="GHEA Grapalat" w:cs="Arial"/>
          <w:b/>
          <w:sz w:val="20"/>
          <w:szCs w:val="20"/>
          <w:lang w:val="hy-AM"/>
        </w:rPr>
        <w:t>-24/04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ծածկագրով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կազմակերպված</w:t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        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գնման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ընթացակարգին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(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այսուհետ՝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պրիցիպալ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)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մասնակցելուց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left="2832" w:firstLine="708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մասնակցի</w:t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անվանումը</w:t>
      </w:r>
    </w:p>
    <w:p w:rsidR="001902F9" w:rsidRPr="00E84C88" w:rsidRDefault="001902F9" w:rsidP="001902F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բխող՝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նույն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ծածկագրով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հրավերով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սահմանված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պարտավորությունների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(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այսուհետ՝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երաշխավորված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պարտավորություններ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)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կատարման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ապահովում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: 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2.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Երաշխիքով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(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այսուհետ՝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երաշխիք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տվող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ab/>
        <w:t xml:space="preserve">                        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երաշխիքը</w:t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տվող</w:t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բանկի</w:t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անվանումը</w:t>
      </w:r>
    </w:p>
    <w:p w:rsidR="001902F9" w:rsidRPr="00E84C88" w:rsidRDefault="001902F9" w:rsidP="001902F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</w:pP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անձ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)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անվերապահորեն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պարտավորվում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բենեֆիցիարի՝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սույն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երաշխիքով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սահմանված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կարգով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և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ժամկետում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ներկայացված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պահանջով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(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այսուհետ՝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պահանջ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)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բենեֆիցիարին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վճարել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</w:p>
    <w:p w:rsidR="001902F9" w:rsidRPr="00E84C88" w:rsidRDefault="001902F9" w:rsidP="001902F9">
      <w:pPr>
        <w:shd w:val="clear" w:color="auto" w:fill="FFFFFF"/>
        <w:spacing w:after="0" w:line="240" w:lineRule="auto"/>
        <w:ind w:left="7080" w:firstLine="708"/>
        <w:jc w:val="both"/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</w:pP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գումարը</w:t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թվերով</w:t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և</w:t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տառերով</w:t>
      </w:r>
    </w:p>
    <w:p w:rsidR="001902F9" w:rsidRPr="00E84C88" w:rsidRDefault="001902F9" w:rsidP="001902F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>(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այսուհետ՝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երաշխիքի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գումար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>)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՝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պահանջն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ստանալուց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հինգ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աշխատանքային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օրվա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ընթացքում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:  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Վճարումը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կատարվում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բենեֆիցիարի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="00730AAF"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>163188101683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հաշվեհամարին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փոխանցման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միջոցով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>:</w:t>
      </w:r>
    </w:p>
    <w:p w:rsidR="001902F9" w:rsidRPr="00E84C88" w:rsidRDefault="001902F9" w:rsidP="001902F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                                                                                 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3.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Սույն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երաշխիքն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անհետկանչելի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>: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4.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Սույն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երաշխիքից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բխող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բենեֆիցիարի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`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երաշխիքի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գումարի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վճարումը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պահանջելու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իրավունքը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կարող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փոխանցվել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այլ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անձի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երաշխիք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տվող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անձի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գրավոր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համաձայնության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դեպքում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>: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5.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Երաշխիքը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գործում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բենեֆիցիարի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կողմից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af-ZA"/>
        </w:rPr>
        <w:t>ԼՄԼԲՀ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-</w:t>
      </w:r>
      <w:r w:rsidRPr="00E84C88">
        <w:rPr>
          <w:rFonts w:ascii="Arial" w:eastAsia="Times New Roman" w:hAnsi="Arial" w:cs="Arial"/>
          <w:b/>
          <w:sz w:val="20"/>
          <w:szCs w:val="20"/>
          <w:lang w:val="af-ZA"/>
        </w:rPr>
        <w:t>ԳՀԱՊՁ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-22/12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ծածկագրով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կազմակերպված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գնման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ընթացակագին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մասնակցելու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նպատակով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պրինացիպալի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կողմից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հայտը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ներկայացնելու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օրվանից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հաշված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իննսուն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աշխատանքային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օր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: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Սույն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երաշխիքի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տրամադրման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փաստի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վերաբերյալ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տեղեկատվությունը՝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երաշխիքի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համարը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տրամադրող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բանկի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անվանումը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սույն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երաշխիքի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1-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կետում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նշված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ծածկագիրը՝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առանց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գումարի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չափի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մասին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նշման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երաշխիք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տվող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անձը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երաշխիքը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տրամադրելու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օրը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իր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պաշտոնական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էլեկտրոնային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փոստի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հասցեից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ուղարկում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սույն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կետում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նշված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գնման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ընթացակարգի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հրավերում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նշված՝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Calibri" w:hAnsi="Arial" w:cs="Arial"/>
          <w:sz w:val="20"/>
          <w:szCs w:val="20"/>
          <w:lang w:val="hy-AM"/>
        </w:rPr>
        <w:t>գնահատող</w:t>
      </w:r>
      <w:r w:rsidRPr="00E84C88">
        <w:rPr>
          <w:rFonts w:ascii="GHEA Grapalat" w:eastAsia="Calibri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Calibri" w:hAnsi="Arial" w:cs="Arial"/>
          <w:sz w:val="20"/>
          <w:szCs w:val="20"/>
          <w:lang w:val="hy-AM"/>
        </w:rPr>
        <w:t>հանձնաժողովի</w:t>
      </w:r>
      <w:r w:rsidRPr="00E84C88">
        <w:rPr>
          <w:rFonts w:ascii="GHEA Grapalat" w:eastAsia="Calibri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քարտուղարի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էլեկտրոնային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փոստի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հասցեին։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6.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Բենեֆիցիարը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պահանջը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ներկայացնում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երաշխիք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տվող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անձին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գրավոր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ձևով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: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Պահանջին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կից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ներկայացվում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հայտը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մերժելու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մասին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գնահատող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հանձնաժողովի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նիստի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արձանագրության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պատճենը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>: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7.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Երաշխիք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տվող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անձը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բենեֆիցիարի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կողմից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ներկայացված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պահանջը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կից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փաստաթղթերը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ստանալուց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հետո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առավելագույնը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հինգ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աշխատանքային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օրվա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ընթացքում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քննարկում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ներկայացված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պահանջը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կից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փաստաթղթերը՝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սույն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երաշխիքի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պայմաններին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դրանց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համապատասխանությունը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պարզելու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համար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>: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8.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Երաշխիք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տվող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անձը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մերժում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բենեֆիցիարի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պահանջը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եթե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>`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1)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պահանջը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կամ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կից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փաստաթղթերը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չեն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համապատասխանում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սույն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երաշխիքի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պայմաններին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>.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2)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պահանջը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ներկայացվել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երաշխիքով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սահմանված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ժամկետի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ավարտից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հետո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>: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9.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Երաշխիք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տվող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անձը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պահանջը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մերժելու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մասին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որոշում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ընդունելու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դեպքում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անհապաղ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բայց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ոչ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ուշ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քան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նույն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աշխատանքային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օրը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մերժման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մասին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տեղեկացնում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բենեֆիցիարին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>: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10.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Սույն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երաշխիքի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նկատմամբ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կիրառվում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Հայաստանի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Հանրապետության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քաղաքացիական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օրենսգրքի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համապատասխան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դրույթները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>: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11.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Սույն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երաշխիքի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կապակցությամբ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ծագող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վեճերը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ենթակա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լուծման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Հայաստանի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Հանրապետության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օրենսդրությամբ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սահմանված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կարգով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>: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</w:pPr>
      <w:r w:rsidRPr="00E84C88">
        <w:rPr>
          <w:rFonts w:ascii="Arial" w:eastAsia="Times New Roman" w:hAnsi="Arial" w:cs="Arial"/>
          <w:sz w:val="20"/>
          <w:szCs w:val="20"/>
          <w:lang w:val="hy-AM"/>
        </w:rPr>
        <w:t>Գործադիր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մարմնի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ղեկավար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</w:p>
    <w:p w:rsidR="001902F9" w:rsidRPr="00E84C88" w:rsidRDefault="001902F9" w:rsidP="001902F9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</w:pP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                                                      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ամիսը</w:t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ամսաթիվը</w:t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տարեթիվը</w:t>
      </w:r>
    </w:p>
    <w:p w:rsidR="001902F9" w:rsidRPr="00E84C88" w:rsidRDefault="001902F9" w:rsidP="001902F9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Sylfaen"/>
          <w:b/>
          <w:sz w:val="20"/>
          <w:szCs w:val="20"/>
          <w:lang w:val="hy-AM"/>
        </w:rPr>
        <w:br w:type="page"/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lastRenderedPageBreak/>
        <w:t>Հավելված</w:t>
      </w:r>
      <w:r w:rsidRPr="00E84C88">
        <w:rPr>
          <w:rFonts w:ascii="GHEA Grapalat" w:eastAsia="Times New Roman" w:hAnsi="GHEA Grapalat" w:cs="Arial"/>
          <w:b/>
          <w:sz w:val="20"/>
          <w:szCs w:val="20"/>
          <w:lang w:val="hy-AM"/>
        </w:rPr>
        <w:t xml:space="preserve"> 4</w:t>
      </w:r>
    </w:p>
    <w:p w:rsidR="001902F9" w:rsidRPr="00E84C88" w:rsidRDefault="001902F9" w:rsidP="001902F9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="001A3021" w:rsidRPr="00E84C88">
        <w:rPr>
          <w:rFonts w:ascii="Arial" w:eastAsia="Times New Roman" w:hAnsi="Arial" w:cs="Arial"/>
          <w:b/>
          <w:sz w:val="20"/>
          <w:szCs w:val="20"/>
          <w:lang w:val="af-ZA"/>
        </w:rPr>
        <w:t>ԼՄ</w:t>
      </w:r>
      <w:r w:rsidR="001A3021" w:rsidRPr="00E84C88">
        <w:rPr>
          <w:rFonts w:ascii="GHEA Grapalat" w:eastAsia="Times New Roman" w:hAnsi="GHEA Grapalat" w:cs="Arial"/>
          <w:b/>
          <w:sz w:val="20"/>
          <w:szCs w:val="20"/>
          <w:lang w:val="af-ZA"/>
        </w:rPr>
        <w:t>-</w:t>
      </w:r>
      <w:r w:rsidR="001A3021" w:rsidRPr="00E84C88">
        <w:rPr>
          <w:rFonts w:ascii="Arial" w:eastAsia="Times New Roman" w:hAnsi="Arial" w:cs="Arial"/>
          <w:b/>
          <w:sz w:val="20"/>
          <w:szCs w:val="20"/>
          <w:lang w:val="af-ZA"/>
        </w:rPr>
        <w:t>ԹՀԿՏ</w:t>
      </w:r>
      <w:r w:rsidR="001A3021" w:rsidRPr="00E84C88">
        <w:rPr>
          <w:rFonts w:ascii="GHEA Grapalat" w:eastAsia="Times New Roman" w:hAnsi="GHEA Grapalat" w:cs="Arial"/>
          <w:b/>
          <w:sz w:val="20"/>
          <w:szCs w:val="20"/>
          <w:lang w:val="af-ZA"/>
        </w:rPr>
        <w:t>-</w:t>
      </w:r>
      <w:r w:rsidR="001A3021" w:rsidRPr="00E84C88">
        <w:rPr>
          <w:rFonts w:ascii="Arial" w:eastAsia="Times New Roman" w:hAnsi="Arial" w:cs="Arial"/>
          <w:b/>
          <w:sz w:val="20"/>
          <w:szCs w:val="20"/>
          <w:lang w:val="af-ZA"/>
        </w:rPr>
        <w:t>ԳՀԱՊՁԲ</w:t>
      </w:r>
      <w:r w:rsidR="001A3021" w:rsidRPr="00E84C88">
        <w:rPr>
          <w:rFonts w:ascii="GHEA Grapalat" w:eastAsia="Times New Roman" w:hAnsi="GHEA Grapalat" w:cs="Arial"/>
          <w:b/>
          <w:sz w:val="20"/>
          <w:szCs w:val="20"/>
          <w:lang w:val="af-ZA"/>
        </w:rPr>
        <w:t>-24/04</w:t>
      </w:r>
      <w:r w:rsidRPr="00E84C88">
        <w:rPr>
          <w:rFonts w:ascii="GHEA Grapalat" w:eastAsia="Times New Roman" w:hAnsi="GHEA Grapalat" w:cs="Sylfaen"/>
          <w:b/>
          <w:sz w:val="20"/>
          <w:szCs w:val="20"/>
          <w:lang w:val="es-ES"/>
        </w:rPr>
        <w:t>*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ծածկագրով</w:t>
      </w:r>
    </w:p>
    <w:p w:rsidR="001902F9" w:rsidRPr="00E84C88" w:rsidRDefault="001902F9" w:rsidP="001902F9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գնանշման</w:t>
      </w:r>
      <w:r w:rsidRPr="00E84C88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հարցման</w:t>
      </w:r>
      <w:r w:rsidRPr="00E84C88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հրավերի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</w:pP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ԵՐԱՇԽԻՔ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N __________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>(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որակավորման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ապահովում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>)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ab/>
        <w:t>1.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Սույն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երաշխիքը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(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այսուհետ՝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երաշխիք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)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հանդիսանում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Լոռու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մարզի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Լոռի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Բերդի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համայնքապտարանի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(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այսուհետ՝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բենեֆիցիար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)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կողմից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="001A3021" w:rsidRPr="00E84C88">
        <w:rPr>
          <w:rFonts w:ascii="Arial" w:eastAsia="Times New Roman" w:hAnsi="Arial" w:cs="Arial"/>
          <w:b/>
          <w:sz w:val="20"/>
          <w:szCs w:val="20"/>
          <w:lang w:val="af-ZA"/>
        </w:rPr>
        <w:t>ԼՄ</w:t>
      </w:r>
      <w:r w:rsidR="001A3021" w:rsidRPr="00E84C88">
        <w:rPr>
          <w:rFonts w:ascii="GHEA Grapalat" w:eastAsia="Times New Roman" w:hAnsi="GHEA Grapalat" w:cs="Arial"/>
          <w:b/>
          <w:sz w:val="20"/>
          <w:szCs w:val="20"/>
          <w:lang w:val="af-ZA"/>
        </w:rPr>
        <w:t>-</w:t>
      </w:r>
      <w:r w:rsidR="001A3021" w:rsidRPr="00E84C88">
        <w:rPr>
          <w:rFonts w:ascii="Arial" w:eastAsia="Times New Roman" w:hAnsi="Arial" w:cs="Arial"/>
          <w:b/>
          <w:sz w:val="20"/>
          <w:szCs w:val="20"/>
          <w:lang w:val="af-ZA"/>
        </w:rPr>
        <w:t>ԹՀԿՏ</w:t>
      </w:r>
      <w:r w:rsidR="001A3021" w:rsidRPr="00E84C88">
        <w:rPr>
          <w:rFonts w:ascii="GHEA Grapalat" w:eastAsia="Times New Roman" w:hAnsi="GHEA Grapalat" w:cs="Arial"/>
          <w:b/>
          <w:sz w:val="20"/>
          <w:szCs w:val="20"/>
          <w:lang w:val="af-ZA"/>
        </w:rPr>
        <w:t>-</w:t>
      </w:r>
      <w:r w:rsidR="001A3021" w:rsidRPr="00E84C88">
        <w:rPr>
          <w:rFonts w:ascii="Arial" w:eastAsia="Times New Roman" w:hAnsi="Arial" w:cs="Arial"/>
          <w:b/>
          <w:sz w:val="20"/>
          <w:szCs w:val="20"/>
          <w:lang w:val="af-ZA"/>
        </w:rPr>
        <w:t>ԳՀԱՊՁԲ</w:t>
      </w:r>
      <w:r w:rsidR="001A3021" w:rsidRPr="00E84C88">
        <w:rPr>
          <w:rFonts w:ascii="GHEA Grapalat" w:eastAsia="Times New Roman" w:hAnsi="GHEA Grapalat" w:cs="Arial"/>
          <w:b/>
          <w:sz w:val="20"/>
          <w:szCs w:val="20"/>
          <w:lang w:val="af-ZA"/>
        </w:rPr>
        <w:t>-24/04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ծածկագրով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կազմակերպված</w:t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                     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գնման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ընթացակարգի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արդյունքում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</w:pP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ab/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ընտրված</w:t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մասնակցի</w:t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անվանումը</w:t>
      </w:r>
    </w:p>
    <w:p w:rsidR="001902F9" w:rsidRPr="00E84C88" w:rsidRDefault="001902F9" w:rsidP="001902F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>(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այսուհետ՝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պրիցիպալ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)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կողմից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կնքվելիք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N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  <w:t xml:space="preserve">           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ab/>
        <w:t xml:space="preserve">  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ab/>
        <w:t xml:space="preserve"> 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ab/>
        <w:t xml:space="preserve">           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կնքվելիք</w:t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պայմանագրի</w:t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համարը</w:t>
      </w:r>
    </w:p>
    <w:p w:rsidR="001902F9" w:rsidRPr="00E84C88" w:rsidRDefault="001902F9" w:rsidP="001902F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պայմանագրով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նախատեսված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պարտավորությունների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կատարման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համար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անհրաժեշտ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որակավորման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ապահովում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(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այսուհետ՝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երաշխավորված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պարտավորություններ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): 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708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2.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Երաշխիքով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(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այսուհետ՝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երաշխիք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տվող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ab/>
        <w:t xml:space="preserve">               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երաշխիքը</w:t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տվող</w:t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բանկի</w:t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անվանումը</w:t>
      </w:r>
    </w:p>
    <w:p w:rsidR="001902F9" w:rsidRPr="00E84C88" w:rsidRDefault="001902F9" w:rsidP="001902F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</w:pP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անձ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)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անվերապահորեն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պարտավորվում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բենեֆիցիարի՝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սույն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երաշխիքով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սահմանված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կարգով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և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ժամկետում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ներկայացված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պահանջով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(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այսուհետ՝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պահանջ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)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բենեֆիցիարին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վճարել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  <w:t xml:space="preserve">  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left="7080" w:firstLine="708"/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</w:pP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   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գումարը</w:t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թվերով</w:t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և</w:t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տառերով</w:t>
      </w:r>
    </w:p>
    <w:p w:rsidR="001902F9" w:rsidRPr="00E84C88" w:rsidRDefault="001902F9" w:rsidP="001902F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>(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այսուհետ՝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երաշխիքի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գումար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>)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՝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պահանջն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ստանալուց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հինգ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աշխատանքային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օրվա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ընթացքում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:  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Վճարումը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կատարվում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բենեֆիցիարի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="00730AAF"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>163188101683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հաշվեհամարին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փոխանցման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միջոցով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>: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left="708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                                                                                   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708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3.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Սույն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երաշխիքն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անհետկանչելի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>: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708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4.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Սույն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երաշխիքից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բխող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բենեֆիցիարի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`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երաշխիքի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գումարի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վճարումը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պահանջելու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իրավունքը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կարող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փոխանցվել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այլ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անձի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երաշխիք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տվող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անձի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գրավոր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համաձայնության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դեպքում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>: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5.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Երաշխիքը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գործում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բենեֆիցիարի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պրինցիպալի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միջև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N </w:t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</w:p>
    <w:p w:rsidR="001902F9" w:rsidRPr="00E84C88" w:rsidRDefault="001902F9" w:rsidP="001902F9">
      <w:pPr>
        <w:shd w:val="clear" w:color="auto" w:fill="FFFFFF"/>
        <w:spacing w:after="0" w:line="240" w:lineRule="auto"/>
        <w:ind w:left="4956" w:firstLine="708"/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</w:pP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                       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կնքվելիք</w:t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պայմանագրի</w:t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համարը</w:t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</w:t>
      </w:r>
    </w:p>
    <w:p w:rsidR="001902F9" w:rsidRPr="00E84C88" w:rsidRDefault="001902F9" w:rsidP="001902F9">
      <w:pPr>
        <w:tabs>
          <w:tab w:val="left" w:pos="0"/>
        </w:tabs>
        <w:spacing w:after="0" w:line="240" w:lineRule="auto"/>
        <w:mirrorIndents/>
        <w:jc w:val="both"/>
        <w:rPr>
          <w:rFonts w:ascii="GHEA Grapalat" w:eastAsia="Times New Roman" w:hAnsi="GHEA Grapalat" w:cs="Times New Roman"/>
          <w:sz w:val="20"/>
          <w:szCs w:val="20"/>
          <w:u w:val="single"/>
          <w:lang w:val="hy-AM" w:eastAsia="ru-RU"/>
        </w:rPr>
      </w:pP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ծածկագրով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կնքվելիք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պայմանագիրն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ուժի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մեջ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մտնելու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օրվանից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մինչև</w:t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 w:eastAsia="ru-RU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 w:eastAsia="ru-RU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 w:eastAsia="ru-RU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 w:eastAsia="ru-RU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 w:eastAsia="ru-RU"/>
        </w:rPr>
        <w:tab/>
      </w:r>
    </w:p>
    <w:p w:rsidR="001902F9" w:rsidRPr="00E84C88" w:rsidRDefault="001902F9" w:rsidP="001902F9">
      <w:pPr>
        <w:tabs>
          <w:tab w:val="left" w:pos="0"/>
        </w:tabs>
        <w:spacing w:after="0" w:line="240" w:lineRule="auto"/>
        <w:mirrorIndents/>
        <w:jc w:val="both"/>
        <w:rPr>
          <w:rFonts w:ascii="GHEA Grapalat" w:eastAsia="Times New Roman" w:hAnsi="GHEA Grapalat" w:cs="Times New Roman"/>
          <w:sz w:val="20"/>
          <w:szCs w:val="20"/>
          <w:u w:val="single"/>
          <w:lang w:val="hy-AM" w:eastAsia="ru-RU"/>
        </w:rPr>
      </w:pP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 w:eastAsia="ru-RU"/>
        </w:rPr>
        <w:t xml:space="preserve">                                                                                                                                                  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 w:eastAsia="ru-RU"/>
        </w:rPr>
        <w:t>կնքվելիք</w:t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 w:eastAsia="ru-RU"/>
        </w:rPr>
        <w:t>պայմանագրով</w:t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 w:eastAsia="ru-RU"/>
        </w:rPr>
        <w:t>նախատեսված</w:t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 w:eastAsia="ru-RU"/>
        </w:rPr>
        <w:t>ապրանքի</w:t>
      </w:r>
    </w:p>
    <w:p w:rsidR="001902F9" w:rsidRPr="00E84C88" w:rsidRDefault="001902F9" w:rsidP="001902F9">
      <w:pPr>
        <w:tabs>
          <w:tab w:val="left" w:pos="0"/>
        </w:tabs>
        <w:spacing w:after="0" w:line="240" w:lineRule="auto"/>
        <w:mirrorIndents/>
        <w:jc w:val="both"/>
        <w:rPr>
          <w:rFonts w:ascii="GHEA Grapalat" w:eastAsia="Times New Roman" w:hAnsi="GHEA Grapalat" w:cs="Sylfaen"/>
          <w:sz w:val="24"/>
          <w:szCs w:val="24"/>
          <w:vertAlign w:val="superscript"/>
          <w:lang w:val="hy-AM" w:eastAsia="ru-RU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 w:eastAsia="ru-RU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 w:eastAsia="ru-RU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 w:eastAsia="ru-RU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 w:eastAsia="ru-RU"/>
        </w:rPr>
        <w:tab/>
      </w:r>
    </w:p>
    <w:p w:rsidR="001902F9" w:rsidRPr="00E84C88" w:rsidRDefault="001902F9" w:rsidP="001902F9">
      <w:pPr>
        <w:tabs>
          <w:tab w:val="left" w:pos="0"/>
        </w:tabs>
        <w:spacing w:after="0" w:line="240" w:lineRule="auto"/>
        <w:mirrorIndents/>
        <w:jc w:val="both"/>
        <w:rPr>
          <w:rFonts w:ascii="GHEA Grapalat" w:eastAsia="Times New Roman" w:hAnsi="GHEA Grapalat" w:cs="Times New Roman"/>
          <w:sz w:val="20"/>
          <w:szCs w:val="20"/>
          <w:u w:val="single"/>
          <w:lang w:val="hy-AM" w:eastAsia="ru-RU"/>
        </w:rPr>
      </w:pP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 w:eastAsia="ru-RU"/>
        </w:rPr>
        <w:t>մատակարարման</w:t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 w:eastAsia="ru-RU"/>
        </w:rPr>
        <w:t>վերջնաժամկետը</w:t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 w:eastAsia="ru-RU"/>
        </w:rPr>
        <w:t xml:space="preserve"> </w:t>
      </w:r>
    </w:p>
    <w:p w:rsidR="001902F9" w:rsidRPr="00E84C88" w:rsidRDefault="001902F9" w:rsidP="001902F9">
      <w:pPr>
        <w:tabs>
          <w:tab w:val="left" w:pos="0"/>
        </w:tabs>
        <w:spacing w:after="0" w:line="240" w:lineRule="auto"/>
        <w:mirrorIndents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օրվան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հաջորդող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իննսուներորդ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աշխատանքային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օրը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ներառյալ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: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Սույն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երաշխիքի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բնօրինակից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արտատպված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տարբերակը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երաշխիք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տվող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անձը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երաշխիքը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տրամադրելու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օրը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իր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պաշտոնական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էլեկտրոնային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փոստի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հասցեից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ուղարկում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նաև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սույն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երաշխիքի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1-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կետում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նշված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ծածկագրով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կազմակերպված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գնման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ընթացակարգի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հրավերում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նշված՝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գնահատող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հանձնաժողովի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քարտուղարի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էլեկտրոնային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փոստի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հասցեին։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    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6.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Բենեֆիցիարը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պահանջը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ներկայացնում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երաշխիք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տվող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անձին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գրավոր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ձևով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: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Պահանջին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կից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ներկայացվում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հետևյալ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փաստաթղթերը՝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1) N </w:t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ծածկագրով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կնքված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պայմանագրի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ներառյալ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նաև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դրանում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</w:p>
    <w:p w:rsidR="001902F9" w:rsidRPr="00E84C88" w:rsidRDefault="001902F9" w:rsidP="001902F9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</w:pP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                        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կնքվելիք</w:t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պայմանագրի</w:t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համարը</w:t>
      </w:r>
    </w:p>
    <w:p w:rsidR="001902F9" w:rsidRPr="00E84C88" w:rsidRDefault="001902F9" w:rsidP="001902F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Arial" w:eastAsia="Times New Roman" w:hAnsi="Arial" w:cs="Arial"/>
          <w:sz w:val="20"/>
          <w:szCs w:val="20"/>
          <w:lang w:val="hy-AM"/>
        </w:rPr>
        <w:t>կատարված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փոփոխությունների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լրացուցիչ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համաձայնագրերի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պատճենները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>.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2)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բենեֆիցիարի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կողմից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պայմանագիրը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միակողմանի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լուծելու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մասին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hyperlink r:id="rId9" w:history="1">
        <w:r w:rsidRPr="00E84C88">
          <w:rPr>
            <w:rFonts w:ascii="GHEA Grapalat" w:eastAsia="Times New Roman" w:hAnsi="GHEA Grapalat" w:cs="Times New Roman"/>
            <w:color w:val="0000FF"/>
            <w:sz w:val="20"/>
            <w:szCs w:val="20"/>
            <w:u w:val="single"/>
            <w:lang w:val="hy-AM"/>
          </w:rPr>
          <w:t>www.procurement.am</w:t>
        </w:r>
      </w:hyperlink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հասցեով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գործող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տեղեկագրում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հրապարակած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ծանուցումը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>.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7.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Երաշխիք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տվող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անձը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բենեֆիցիարի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կողմից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ներկայացված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պահանջը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կից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փաստաթղթերը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ստանալուց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հետո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առավելագույնը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հինգ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աշխատանքային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օրվա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ընթացքում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քննարկում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ներկայացված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պահանջը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կից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փաստաթղթերը՝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սույն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երաշխիքի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պայմաններին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դրանց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համապատասխանությունը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պարզելու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համար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>: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8.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Երաշխիք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տվող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անձը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մերժում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բենեֆիցիարի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պահանջը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եթե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>`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1)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պահանջը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կամ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կից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փաստաթղթերը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չեն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համապատասխանում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սույն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երաշխիքի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պայմաններին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>.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2)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պահանջը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ներկայացվել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երաշխիքով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սահմանված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ժամկետի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ավարտից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հետո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>: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9.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Երաշխիք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տվող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անձը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պահանջը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մերժելու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մասին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որոշում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ընդունելու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դեպքում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անհապաղ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բայց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ոչ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ուշ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քան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նույն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աշխատանքային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օրը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մերժման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մասին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տեղեկացնում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բենեֆիցիարին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>: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10.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Սույն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երաշխիքի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նկատմամբ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կիրառվում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Հայաստանի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Հանրապետության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քաղաքացիական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օրենսգրքի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համապատասխան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դրույթները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>: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11.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Սույն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երաշխիքի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կապակցությամբ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ծագող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վեճերը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ենթակա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լուծման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Հայաստանի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Հանրապետության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օրենսդրությամբ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սահմանված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կարգով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>: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</w:pPr>
      <w:r w:rsidRPr="00E84C88">
        <w:rPr>
          <w:rFonts w:ascii="Arial" w:eastAsia="Times New Roman" w:hAnsi="Arial" w:cs="Arial"/>
          <w:sz w:val="20"/>
          <w:szCs w:val="20"/>
          <w:lang w:val="hy-AM"/>
        </w:rPr>
        <w:t>Գործադիր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մարմնի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ղեկավար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</w:p>
    <w:p w:rsidR="001902F9" w:rsidRPr="00E84C88" w:rsidRDefault="001902F9" w:rsidP="001902F9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</w:pP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                                                      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ամիսը</w:t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ամսաթիվը</w:t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տարեթիվը</w:t>
      </w:r>
    </w:p>
    <w:p w:rsidR="001902F9" w:rsidRPr="00E84C88" w:rsidRDefault="001902F9" w:rsidP="001902F9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br w:type="page"/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lastRenderedPageBreak/>
        <w:t>Հավելված</w:t>
      </w:r>
      <w:r w:rsidRPr="00E84C88">
        <w:rPr>
          <w:rFonts w:ascii="GHEA Grapalat" w:eastAsia="Times New Roman" w:hAnsi="GHEA Grapalat" w:cs="Arial"/>
          <w:b/>
          <w:sz w:val="20"/>
          <w:szCs w:val="20"/>
          <w:lang w:val="hy-AM"/>
        </w:rPr>
        <w:t xml:space="preserve"> 4.1</w:t>
      </w:r>
    </w:p>
    <w:p w:rsidR="001902F9" w:rsidRPr="00E84C88" w:rsidRDefault="001902F9" w:rsidP="001902F9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af-ZA"/>
        </w:rPr>
        <w:t>ԼՄԼԲՀ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-</w:t>
      </w:r>
      <w:r w:rsidRPr="00E84C88">
        <w:rPr>
          <w:rFonts w:ascii="Arial" w:eastAsia="Times New Roman" w:hAnsi="Arial" w:cs="Arial"/>
          <w:b/>
          <w:sz w:val="20"/>
          <w:szCs w:val="20"/>
          <w:lang w:val="af-ZA"/>
        </w:rPr>
        <w:t>ԳՀԱՊՁ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-22/12</w:t>
      </w:r>
      <w:r w:rsidRPr="00E84C88">
        <w:rPr>
          <w:rFonts w:ascii="GHEA Grapalat" w:eastAsia="Times New Roman" w:hAnsi="GHEA Grapalat" w:cs="Sylfaen"/>
          <w:b/>
          <w:sz w:val="20"/>
          <w:szCs w:val="20"/>
          <w:lang w:val="es-ES"/>
        </w:rPr>
        <w:t>*</w:t>
      </w:r>
      <w:r w:rsidRPr="00E84C8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ծածկագրով</w:t>
      </w:r>
    </w:p>
    <w:p w:rsidR="001902F9" w:rsidRPr="00E84C88" w:rsidRDefault="001902F9" w:rsidP="001902F9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գնանշման</w:t>
      </w:r>
      <w:r w:rsidRPr="00E84C88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հարցման</w:t>
      </w:r>
      <w:r w:rsidRPr="00E84C88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հրավերի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</w:pP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ԵՐԱՇԽԻՔ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N __________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>(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որակավորման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ապահովում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>)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</w:pP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ab/>
        <w:t>1.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Սույն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երաշխիքը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(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այսուհետ՝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երաշխիք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)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հանդիսանում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Լոռու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մարզի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Լոռի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Բերդի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համայնքապտարանի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(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այսուհետ՝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բենեֆիցիար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)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կողմից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="001A3021" w:rsidRPr="00E84C88">
        <w:rPr>
          <w:rFonts w:ascii="Arial" w:eastAsia="Times New Roman" w:hAnsi="Arial" w:cs="Arial"/>
          <w:b/>
          <w:sz w:val="20"/>
          <w:szCs w:val="20"/>
          <w:lang w:val="af-ZA"/>
        </w:rPr>
        <w:t>ԼՄ</w:t>
      </w:r>
      <w:r w:rsidR="001A3021" w:rsidRPr="00E84C88">
        <w:rPr>
          <w:rFonts w:ascii="GHEA Grapalat" w:eastAsia="Times New Roman" w:hAnsi="GHEA Grapalat" w:cs="Arial"/>
          <w:b/>
          <w:sz w:val="20"/>
          <w:szCs w:val="20"/>
          <w:lang w:val="af-ZA"/>
        </w:rPr>
        <w:t>-</w:t>
      </w:r>
      <w:r w:rsidR="001A3021" w:rsidRPr="00E84C88">
        <w:rPr>
          <w:rFonts w:ascii="Arial" w:eastAsia="Times New Roman" w:hAnsi="Arial" w:cs="Arial"/>
          <w:b/>
          <w:sz w:val="20"/>
          <w:szCs w:val="20"/>
          <w:lang w:val="af-ZA"/>
        </w:rPr>
        <w:t>ԹՀԿՏ</w:t>
      </w:r>
      <w:r w:rsidR="001A3021" w:rsidRPr="00E84C88">
        <w:rPr>
          <w:rFonts w:ascii="GHEA Grapalat" w:eastAsia="Times New Roman" w:hAnsi="GHEA Grapalat" w:cs="Arial"/>
          <w:b/>
          <w:sz w:val="20"/>
          <w:szCs w:val="20"/>
          <w:lang w:val="af-ZA"/>
        </w:rPr>
        <w:t>-</w:t>
      </w:r>
      <w:r w:rsidR="001A3021" w:rsidRPr="00E84C88">
        <w:rPr>
          <w:rFonts w:ascii="Arial" w:eastAsia="Times New Roman" w:hAnsi="Arial" w:cs="Arial"/>
          <w:b/>
          <w:sz w:val="20"/>
          <w:szCs w:val="20"/>
          <w:lang w:val="af-ZA"/>
        </w:rPr>
        <w:t>ԳՀԱՊՁԲ</w:t>
      </w:r>
      <w:r w:rsidR="001A3021" w:rsidRPr="00E84C88">
        <w:rPr>
          <w:rFonts w:ascii="GHEA Grapalat" w:eastAsia="Times New Roman" w:hAnsi="GHEA Grapalat" w:cs="Arial"/>
          <w:b/>
          <w:sz w:val="20"/>
          <w:szCs w:val="20"/>
          <w:lang w:val="af-ZA"/>
        </w:rPr>
        <w:t>-24/04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ծածկագրով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կազմակերպված</w:t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                    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կազմակերպված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գնման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ընթացակարգի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արդյունքում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</w:pP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ab/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ընտրված</w:t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մասնակցի</w:t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անվանումը</w:t>
      </w:r>
    </w:p>
    <w:p w:rsidR="001902F9" w:rsidRPr="00E84C88" w:rsidRDefault="001902F9" w:rsidP="001902F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>(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այսուհետ՝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պրիցիպալ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)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կողմից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կնքվելիք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N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  <w:t xml:space="preserve">           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ab/>
        <w:t xml:space="preserve">  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ab/>
        <w:t xml:space="preserve"> 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ab/>
        <w:t xml:space="preserve">           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կնքվելիք</w:t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պայմանագրի</w:t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համարը</w:t>
      </w:r>
    </w:p>
    <w:p w:rsidR="001902F9" w:rsidRPr="00E84C88" w:rsidRDefault="001902F9" w:rsidP="001902F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պայմանագրով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(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այսուհետ՝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պայմանագիր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)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նախատեսված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պարտավորությունների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կատարման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համար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անհրաժեշտ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որակավորման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ապահովում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(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այսուհետ՝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երաշխավորված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պարտավորություններ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): 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708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2.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Երաշխիքով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(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այսուհետ՝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երաշխիք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տվող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ab/>
        <w:t xml:space="preserve">    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երաշխիքը</w:t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տվող</w:t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բանկի</w:t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անվանումը</w:t>
      </w:r>
    </w:p>
    <w:p w:rsidR="001902F9" w:rsidRPr="00E84C88" w:rsidRDefault="001902F9" w:rsidP="001902F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</w:pP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անձ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)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անվերապահորեն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պարտավորվում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բենեֆիցիարի՝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սույն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երաշխիքով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սահմանված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կարգով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և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ժամկետում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ներկայացված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պահանջով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(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այսուհետ՝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պահանջ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)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բենեֆիցիարին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վճարել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ab/>
        <w:t xml:space="preserve">  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left="7080" w:firstLine="708"/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</w:pP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   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գումարը</w:t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թվերով</w:t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և</w:t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տառերով</w:t>
      </w:r>
    </w:p>
    <w:p w:rsidR="001902F9" w:rsidRPr="00E84C88" w:rsidRDefault="001902F9" w:rsidP="001902F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>(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այսուհետ՝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երաշխիքի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գումար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>)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՝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պահանջն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ստանալուց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հինգ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աշխատանքային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օրվա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ընթացքում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: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Երաշխիքի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գումարը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վճարելուց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հաշվի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առնվում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կատարման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շրջանակում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բենեֆիցիարի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պրինցիպալի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միջև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երկկողմ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հաստատված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պրինցիպալի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կողմից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երաշխիքը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տված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անձին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ներկայացված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հանձնման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>-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ընդունման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արձանագրության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(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արձանագրությունների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)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հիման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վրա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երաշխիքի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գումարից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կատարված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նվազեցումները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>: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708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Վճարումը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կատարվում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բենեֆիցիարի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="00730AAF"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>163188101683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հաշվեհամարին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փոխանցման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միջոցով</w:t>
      </w:r>
      <w:r w:rsidRPr="00E84C88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>: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708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3.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Սույն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երաշխիքն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անհետկանչելի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>: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708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4.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Սույն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երաշխիքից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բխող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բենեֆիցիարի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`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երաշխիքի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գումարի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վճարումը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պահանջելու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իրավունքը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կարող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փոխանցվել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այլ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անձի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երաշխիք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տվող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անձի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գրավոր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համաձայնության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դեպքում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>: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5.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Երաշխիքը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գործում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բենեֆիցիարի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պրինցիպալի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միջև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N </w:t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                              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                                                                                                                                           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կնքվելիք</w:t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պայմանագրի</w:t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համարը</w:t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</w:t>
      </w:r>
    </w:p>
    <w:p w:rsidR="001902F9" w:rsidRPr="00E84C88" w:rsidRDefault="001902F9" w:rsidP="001902F9">
      <w:pPr>
        <w:tabs>
          <w:tab w:val="left" w:pos="0"/>
        </w:tabs>
        <w:spacing w:after="0" w:line="240" w:lineRule="auto"/>
        <w:mirrorIndents/>
        <w:jc w:val="both"/>
        <w:rPr>
          <w:rFonts w:ascii="GHEA Grapalat" w:eastAsia="Times New Roman" w:hAnsi="GHEA Grapalat" w:cs="Times New Roman"/>
          <w:sz w:val="20"/>
          <w:szCs w:val="20"/>
          <w:u w:val="single"/>
          <w:lang w:val="hy-AM" w:eastAsia="ru-RU"/>
        </w:rPr>
      </w:pP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ծածկագրով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կնքվելիք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պայմանագիրն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ուժի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մեջ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մտնելու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օրվանից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մինչև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 w:eastAsia="ru-RU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 w:eastAsia="ru-RU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 w:eastAsia="ru-RU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 w:eastAsia="ru-RU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 w:eastAsia="ru-RU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 w:eastAsia="ru-RU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 w:eastAsia="ru-RU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 w:eastAsia="ru-RU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 w:eastAsia="ru-RU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 w:eastAsia="ru-RU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 w:eastAsia="ru-RU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 w:eastAsia="ru-RU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 w:eastAsia="ru-RU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 w:eastAsia="ru-RU"/>
        </w:rPr>
        <w:tab/>
        <w:t xml:space="preserve">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 w:eastAsia="ru-RU"/>
        </w:rPr>
        <w:t>կնքվելիք</w:t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 w:eastAsia="ru-RU"/>
        </w:rPr>
        <w:t>պայմանագրով</w:t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 w:eastAsia="ru-RU"/>
        </w:rPr>
        <w:t>նախատեսված</w:t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 w:eastAsia="ru-RU"/>
        </w:rPr>
        <w:t>ապրանքի</w:t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 w:eastAsia="ru-RU"/>
        </w:rPr>
        <w:t>մատակարարման</w:t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 w:eastAsia="ru-RU"/>
        </w:rPr>
        <w:t>վերջնաժամկետը</w:t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 w:eastAsia="ru-RU"/>
        </w:rPr>
        <w:t>,</w:t>
      </w:r>
    </w:p>
    <w:p w:rsidR="001902F9" w:rsidRPr="00E84C88" w:rsidRDefault="001902F9" w:rsidP="001902F9">
      <w:pPr>
        <w:tabs>
          <w:tab w:val="left" w:pos="0"/>
        </w:tabs>
        <w:spacing w:after="0" w:line="240" w:lineRule="auto"/>
        <w:mirrorIndents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օրվան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հաջորդող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իննսուներորդ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աշխատանքային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օրը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ներառյալ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: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Սույն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երաշխիքի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բնօրինակից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արտատպված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տարբերակը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երաշխիք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տվող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անձը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երաշխիքը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տրամադրելու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օրը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իր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պաշտոնական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էլեկտրոնային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փոստի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հասցեից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ուղարկում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նաև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սույն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երաշխիքի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1-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կետում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նշված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ծածկագրով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կազմակերպված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գնման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ընթացակարգի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հրավերում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նշված՝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գնահատող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հանձնաժողովի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քարտուղարի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էլեկտրոնային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փոստի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հասցեին։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    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6.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Բենեֆիցիարը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պահանջը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ներկայացնում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երաշխիք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տվող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անձին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գրավոր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ձևով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: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Պահանջին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կից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ներկայացվում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հետևյալ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փաստաթղթերը՝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1) N </w:t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ծածկագրով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կնքված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պայմանագրի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ներառյալ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նաև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դրանում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</w:p>
    <w:p w:rsidR="001902F9" w:rsidRPr="00E84C88" w:rsidRDefault="001902F9" w:rsidP="001902F9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</w:pP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                        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կնքվելիք</w:t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պայմանագրի</w:t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համարը</w:t>
      </w:r>
    </w:p>
    <w:p w:rsidR="001902F9" w:rsidRPr="00E84C88" w:rsidRDefault="001902F9" w:rsidP="001902F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Arial" w:eastAsia="Times New Roman" w:hAnsi="Arial" w:cs="Arial"/>
          <w:sz w:val="20"/>
          <w:szCs w:val="20"/>
          <w:lang w:val="hy-AM"/>
        </w:rPr>
        <w:t>կատարված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փոփոխությունների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լրացուցիչ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համաձայնագրերի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պատճենները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>.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2)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բենեֆիցիարի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կողմից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պայմանագիրը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միակողմանի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լուծելու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մասին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hyperlink r:id="rId10" w:history="1">
        <w:r w:rsidRPr="00E84C88">
          <w:rPr>
            <w:rFonts w:ascii="GHEA Grapalat" w:eastAsia="Times New Roman" w:hAnsi="GHEA Grapalat" w:cs="Times New Roman"/>
            <w:color w:val="0000FF"/>
            <w:sz w:val="20"/>
            <w:szCs w:val="20"/>
            <w:u w:val="single"/>
            <w:lang w:val="hy-AM"/>
          </w:rPr>
          <w:t>www.procurement.am</w:t>
        </w:r>
      </w:hyperlink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հասցեով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գործող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տեղեկագրում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հրապարակած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ծանուցումը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>.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3)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պայմանագրի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շրջանակում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բենեֆիցիարի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պրինցիպալի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միջև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երկկողմ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հաստատված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հանձնման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>-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ընդունման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արձանագրությունը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(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արձանագրությունները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)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կամ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դրա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 (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դրանց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 xml:space="preserve">)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պատճենները</w:t>
      </w:r>
      <w:r w:rsidRPr="00E84C88">
        <w:rPr>
          <w:rFonts w:ascii="GHEA Grapalat" w:eastAsia="Times New Roman" w:hAnsi="GHEA Grapalat" w:cs="Arial"/>
          <w:sz w:val="20"/>
          <w:szCs w:val="24"/>
          <w:lang w:val="hy-AM"/>
        </w:rPr>
        <w:t>: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7.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Երաշխիք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տվող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անձը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բենեֆիցիարի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կողմից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ներկայացված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պահանջը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կից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փաստաթղթերը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ստանալուց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հետո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առավելագույնը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հինգ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աշխատանքային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օրվա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ընթացքում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քննարկում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ներկայացված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պահանջը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կից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փաստաթղթերը՝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սույն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երաշխիքի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պայմաններին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դրանց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համապատասխանությունը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պարզելու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համար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>: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8.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Երաշխիք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տվող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անձը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մերժում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բենեֆիցիարի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պահանջը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եթե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>`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1)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պահանջը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կամ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կից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փաստաթղթերը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չեն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համապատասխանում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սույն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երաշխիքի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պայմաններին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>.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2)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պահանջը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ներկայացվել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երաշխիքով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սահմանված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ժամկետի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ավարտից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հետո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>: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9.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Երաշխիք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տվող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անձը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պահանջը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մերժելու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մասին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որոշում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ընդունելու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դեպքում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անհապաղ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բայց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ոչ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ուշ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քան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նույն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աշխատանքային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օրը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մերժման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մասին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տեղեկացնում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բենեֆիցիարին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>: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10.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Սույն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երաշխիքի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նկատմամբ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կիրառվում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Հայաստանի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Հանրապետության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քաղաքացիական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օրենսգրքի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համապատասխան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դրույթները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>: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11.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Սույն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երաշխիքի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կապակցությամբ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ծագող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վեճերը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ենթակա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լուծման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Հայաստանի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Հանրապետության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օրենսդրությամբ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սահմանված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կարգով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>:</w:t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</w:pPr>
      <w:r w:rsidRPr="00E84C88">
        <w:rPr>
          <w:rFonts w:ascii="Arial" w:eastAsia="Times New Roman" w:hAnsi="Arial" w:cs="Arial"/>
          <w:sz w:val="20"/>
          <w:szCs w:val="20"/>
          <w:lang w:val="hy-AM"/>
        </w:rPr>
        <w:t>Գործադիր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մարմնի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ղեկավար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</w:p>
    <w:p w:rsidR="001902F9" w:rsidRPr="00E84C88" w:rsidRDefault="001902F9" w:rsidP="001902F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</w:p>
    <w:p w:rsidR="001902F9" w:rsidRPr="00E84C88" w:rsidRDefault="001902F9" w:rsidP="001902F9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</w:pP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                                                      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ամիսը</w:t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ամսաթիվը</w:t>
      </w:r>
      <w:r w:rsidRPr="00E84C8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4"/>
          <w:szCs w:val="24"/>
          <w:vertAlign w:val="superscript"/>
          <w:lang w:val="hy-AM"/>
        </w:rPr>
        <w:t>տարեթիվը</w:t>
      </w:r>
    </w:p>
    <w:p w:rsidR="001902F9" w:rsidRPr="00E84C88" w:rsidRDefault="001902F9" w:rsidP="001902F9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br w:type="page"/>
      </w:r>
    </w:p>
    <w:p w:rsidR="00532D6C" w:rsidRPr="00E84C88" w:rsidRDefault="00532D6C" w:rsidP="00532D6C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hy-AM"/>
        </w:rPr>
      </w:pP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lastRenderedPageBreak/>
        <w:t>Հավելված</w:t>
      </w:r>
      <w:r w:rsidRPr="00E84C88">
        <w:rPr>
          <w:rFonts w:ascii="GHEA Grapalat" w:eastAsia="Times New Roman" w:hAnsi="GHEA Grapalat" w:cs="Arial"/>
          <w:b/>
          <w:sz w:val="20"/>
          <w:szCs w:val="20"/>
          <w:lang w:val="hy-AM"/>
        </w:rPr>
        <w:t xml:space="preserve"> 4.2</w:t>
      </w:r>
    </w:p>
    <w:p w:rsidR="00532D6C" w:rsidRPr="00E84C88" w:rsidRDefault="001A3021" w:rsidP="00532D6C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es-ES"/>
        </w:rPr>
      </w:pPr>
      <w:r w:rsidRPr="00E84C88">
        <w:rPr>
          <w:rFonts w:ascii="Arial" w:eastAsia="Times New Roman" w:hAnsi="Arial" w:cs="Arial"/>
          <w:b/>
          <w:color w:val="000000"/>
          <w:sz w:val="20"/>
          <w:szCs w:val="27"/>
          <w:lang w:val="af-ZA"/>
        </w:rPr>
        <w:t>ԼՄ</w:t>
      </w:r>
      <w:r w:rsidRPr="00E84C88">
        <w:rPr>
          <w:rFonts w:ascii="GHEA Grapalat" w:eastAsia="Times New Roman" w:hAnsi="GHEA Grapalat" w:cs="Arial"/>
          <w:b/>
          <w:color w:val="000000"/>
          <w:sz w:val="20"/>
          <w:szCs w:val="27"/>
          <w:lang w:val="af-ZA"/>
        </w:rPr>
        <w:t>-</w:t>
      </w:r>
      <w:r w:rsidRPr="00E84C88">
        <w:rPr>
          <w:rFonts w:ascii="Arial" w:eastAsia="Times New Roman" w:hAnsi="Arial" w:cs="Arial"/>
          <w:b/>
          <w:color w:val="000000"/>
          <w:sz w:val="20"/>
          <w:szCs w:val="27"/>
          <w:lang w:val="af-ZA"/>
        </w:rPr>
        <w:t>ԹՀԿՏ</w:t>
      </w:r>
      <w:r w:rsidRPr="00E84C88">
        <w:rPr>
          <w:rFonts w:ascii="GHEA Grapalat" w:eastAsia="Times New Roman" w:hAnsi="GHEA Grapalat" w:cs="Arial"/>
          <w:b/>
          <w:color w:val="000000"/>
          <w:sz w:val="20"/>
          <w:szCs w:val="27"/>
          <w:lang w:val="af-ZA"/>
        </w:rPr>
        <w:t>-</w:t>
      </w:r>
      <w:r w:rsidRPr="00E84C88">
        <w:rPr>
          <w:rFonts w:ascii="Arial" w:eastAsia="Times New Roman" w:hAnsi="Arial" w:cs="Arial"/>
          <w:b/>
          <w:color w:val="000000"/>
          <w:sz w:val="20"/>
          <w:szCs w:val="27"/>
          <w:lang w:val="af-ZA"/>
        </w:rPr>
        <w:t>ԳՀԱՊՁԲ</w:t>
      </w:r>
      <w:r w:rsidRPr="00E84C88">
        <w:rPr>
          <w:rFonts w:ascii="GHEA Grapalat" w:eastAsia="Times New Roman" w:hAnsi="GHEA Grapalat" w:cs="Arial"/>
          <w:b/>
          <w:color w:val="000000"/>
          <w:sz w:val="20"/>
          <w:szCs w:val="27"/>
          <w:lang w:val="af-ZA"/>
        </w:rPr>
        <w:t>-24/04</w:t>
      </w:r>
      <w:r w:rsidR="00532D6C" w:rsidRPr="00E84C88">
        <w:rPr>
          <w:rFonts w:ascii="GHEA Grapalat" w:eastAsia="Times New Roman" w:hAnsi="GHEA Grapalat" w:cs="Times New Roman"/>
          <w:b/>
          <w:color w:val="000000"/>
          <w:sz w:val="20"/>
          <w:szCs w:val="27"/>
          <w:lang w:val="af-ZA"/>
        </w:rPr>
        <w:t xml:space="preserve"> </w:t>
      </w:r>
      <w:r w:rsidR="00532D6C" w:rsidRPr="00E84C88">
        <w:rPr>
          <w:rFonts w:ascii="Arial" w:eastAsia="Times New Roman" w:hAnsi="Arial" w:cs="Arial"/>
          <w:b/>
          <w:sz w:val="20"/>
          <w:szCs w:val="20"/>
          <w:lang w:val="es-ES"/>
        </w:rPr>
        <w:t>ծածկագրով</w:t>
      </w:r>
    </w:p>
    <w:p w:rsidR="00532D6C" w:rsidRPr="00E84C88" w:rsidRDefault="00532D6C" w:rsidP="00532D6C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es-ES"/>
        </w:rPr>
      </w:pPr>
      <w:proofErr w:type="gramStart"/>
      <w:r w:rsidRPr="00E84C88">
        <w:rPr>
          <w:rFonts w:ascii="Arial" w:eastAsia="Times New Roman" w:hAnsi="Arial" w:cs="Arial"/>
          <w:b/>
          <w:sz w:val="20"/>
          <w:szCs w:val="20"/>
          <w:lang w:val="es-ES"/>
        </w:rPr>
        <w:t>գնանշման</w:t>
      </w:r>
      <w:proofErr w:type="gramEnd"/>
      <w:r w:rsidRPr="00E84C88">
        <w:rPr>
          <w:rFonts w:ascii="GHEA Grapalat" w:eastAsia="Times New Roman" w:hAnsi="GHEA Grapalat" w:cs="Sylfaen"/>
          <w:b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s-ES"/>
        </w:rPr>
        <w:t>հարցման</w:t>
      </w:r>
      <w:r w:rsidRPr="00E84C88">
        <w:rPr>
          <w:rFonts w:ascii="GHEA Grapalat" w:eastAsia="Times New Roman" w:hAnsi="GHEA Grapalat" w:cs="Sylfaen"/>
          <w:b/>
          <w:sz w:val="20"/>
          <w:szCs w:val="20"/>
          <w:lang w:val="es-ES"/>
        </w:rPr>
        <w:t xml:space="preserve"> </w:t>
      </w:r>
      <w:r w:rsidRPr="00E84C88">
        <w:rPr>
          <w:rFonts w:ascii="GHEA Grapalat" w:eastAsia="Times New Roman" w:hAnsi="GHEA Grapalat" w:cs="Arial"/>
          <w:b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s-ES"/>
        </w:rPr>
        <w:t>հրավերի</w:t>
      </w:r>
    </w:p>
    <w:p w:rsidR="00532D6C" w:rsidRPr="00E84C88" w:rsidRDefault="00532D6C" w:rsidP="00532D6C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es-ES"/>
        </w:rPr>
      </w:pPr>
    </w:p>
    <w:p w:rsidR="00532D6C" w:rsidRPr="00E84C88" w:rsidRDefault="00532D6C" w:rsidP="00532D6C">
      <w:pPr>
        <w:spacing w:after="0" w:line="240" w:lineRule="auto"/>
        <w:jc w:val="center"/>
        <w:rPr>
          <w:rFonts w:ascii="GHEA Grapalat" w:eastAsia="Times New Roman" w:hAnsi="GHEA Grapalat" w:cs="GHEA Grapalat"/>
          <w:b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GHEA Grapalat"/>
          <w:b/>
          <w:sz w:val="18"/>
          <w:szCs w:val="18"/>
          <w:lang w:val="hy-AM"/>
        </w:rPr>
        <w:t xml:space="preserve">      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ՏՈւԺԱՆՔԻ</w:t>
      </w:r>
      <w:r w:rsidRPr="00E84C88">
        <w:rPr>
          <w:rFonts w:ascii="GHEA Grapalat" w:eastAsia="Times New Roman" w:hAnsi="GHEA Grapalat" w:cs="GHEA Grapalat"/>
          <w:b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ՄԱՍԻՆ</w:t>
      </w:r>
      <w:r w:rsidRPr="00E84C88">
        <w:rPr>
          <w:rFonts w:ascii="GHEA Grapalat" w:eastAsia="Times New Roman" w:hAnsi="GHEA Grapalat" w:cs="GHEA Grapalat"/>
          <w:b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ՀԱՄԱՁԱՅՆԱԳԻՐ</w:t>
      </w:r>
      <w:r w:rsidRPr="00E84C88">
        <w:rPr>
          <w:rFonts w:ascii="GHEA Grapalat" w:eastAsia="Times New Roman" w:hAnsi="GHEA Grapalat" w:cs="GHEA Grapalat"/>
          <w:b/>
          <w:sz w:val="20"/>
          <w:szCs w:val="20"/>
          <w:lang w:val="hy-AM"/>
        </w:rPr>
        <w:t xml:space="preserve"> </w:t>
      </w:r>
    </w:p>
    <w:p w:rsidR="00532D6C" w:rsidRPr="00E84C88" w:rsidRDefault="00532D6C" w:rsidP="00532D6C">
      <w:pPr>
        <w:spacing w:after="0" w:line="240" w:lineRule="auto"/>
        <w:jc w:val="center"/>
        <w:rPr>
          <w:rFonts w:ascii="GHEA Grapalat" w:eastAsia="Times New Roman" w:hAnsi="GHEA Grapalat" w:cs="GHEA Grapalat"/>
          <w:b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GHEA Grapalat"/>
          <w:b/>
          <w:sz w:val="18"/>
          <w:szCs w:val="18"/>
          <w:lang w:val="hy-AM"/>
        </w:rPr>
        <w:t xml:space="preserve">         (</w:t>
      </w:r>
      <w:r w:rsidRPr="00E84C88">
        <w:rPr>
          <w:rFonts w:ascii="Arial" w:eastAsia="Times New Roman" w:hAnsi="Arial" w:cs="Arial"/>
          <w:b/>
          <w:sz w:val="18"/>
          <w:szCs w:val="18"/>
          <w:lang w:val="hy-AM"/>
        </w:rPr>
        <w:t>որակավորման</w:t>
      </w:r>
      <w:r w:rsidRPr="00E84C88">
        <w:rPr>
          <w:rFonts w:ascii="GHEA Grapalat" w:eastAsia="Times New Roman" w:hAnsi="GHEA Grapalat" w:cs="GHEA Grapalat"/>
          <w:b/>
          <w:sz w:val="18"/>
          <w:szCs w:val="18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18"/>
          <w:szCs w:val="18"/>
          <w:lang w:val="hy-AM"/>
        </w:rPr>
        <w:t>ապահովում</w:t>
      </w:r>
      <w:r w:rsidRPr="00E84C88">
        <w:rPr>
          <w:rFonts w:ascii="GHEA Grapalat" w:eastAsia="Times New Roman" w:hAnsi="GHEA Grapalat" w:cs="GHEA Grapalat"/>
          <w:b/>
          <w:sz w:val="18"/>
          <w:szCs w:val="18"/>
          <w:lang w:val="hy-AM"/>
        </w:rPr>
        <w:t>)</w:t>
      </w:r>
    </w:p>
    <w:p w:rsidR="00532D6C" w:rsidRPr="00E84C88" w:rsidRDefault="00532D6C" w:rsidP="00532D6C">
      <w:pPr>
        <w:spacing w:after="0" w:line="240" w:lineRule="auto"/>
        <w:rPr>
          <w:rFonts w:ascii="GHEA Grapalat" w:eastAsia="Times New Roman" w:hAnsi="GHEA Grapalat" w:cs="GHEA Grapalat"/>
          <w:b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GHEA Grapalat"/>
          <w:color w:val="FF0000"/>
          <w:sz w:val="20"/>
          <w:szCs w:val="20"/>
          <w:shd w:val="clear" w:color="auto" w:fill="92CDDC"/>
          <w:lang w:val="hy-AM"/>
        </w:rPr>
        <w:t xml:space="preserve">                                                              </w:t>
      </w:r>
    </w:p>
    <w:p w:rsidR="00532D6C" w:rsidRPr="00E84C88" w:rsidRDefault="00532D6C" w:rsidP="00532D6C">
      <w:pPr>
        <w:spacing w:after="0" w:line="240" w:lineRule="auto"/>
        <w:rPr>
          <w:rFonts w:ascii="GHEA Grapalat" w:eastAsia="Times New Roman" w:hAnsi="GHEA Grapalat" w:cs="GHEA Grapalat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   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ք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.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Երևան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ab/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ab/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ab/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ab/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ab/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ab/>
        <w:t xml:space="preserve">            </w:t>
      </w:r>
      <w:r w:rsidRPr="00E84C88">
        <w:rPr>
          <w:rFonts w:ascii="GHEA Grapalat" w:eastAsia="Times New Roman" w:hAnsi="GHEA Grapalat" w:cs="GHEA Grapalat"/>
          <w:sz w:val="20"/>
          <w:szCs w:val="20"/>
          <w:u w:val="single"/>
          <w:lang w:val="hy-AM"/>
        </w:rPr>
        <w:t xml:space="preserve">          </w:t>
      </w:r>
      <w:r w:rsidRPr="00E84C88">
        <w:rPr>
          <w:rFonts w:ascii="GHEA Grapalat" w:eastAsia="Times New Roman" w:hAnsi="GHEA Grapalat" w:cs="GHEA Grapalat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GHEA Grapalat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GHEA Grapalat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20  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թ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>.**</w:t>
      </w:r>
    </w:p>
    <w:p w:rsidR="00532D6C" w:rsidRPr="00E84C88" w:rsidRDefault="00532D6C" w:rsidP="00532D6C">
      <w:pPr>
        <w:spacing w:after="0" w:line="240" w:lineRule="auto"/>
        <w:rPr>
          <w:rFonts w:ascii="GHEA Grapalat" w:eastAsia="Times New Roman" w:hAnsi="GHEA Grapalat" w:cs="GHEA Grapalat"/>
          <w:sz w:val="20"/>
          <w:szCs w:val="20"/>
          <w:lang w:val="hy-AM"/>
        </w:rPr>
      </w:pP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GHEA Grapalat"/>
          <w:sz w:val="20"/>
          <w:szCs w:val="20"/>
          <w:u w:val="single"/>
          <w:vertAlign w:val="subscript"/>
          <w:lang w:val="hy-AM"/>
        </w:rPr>
      </w:pPr>
      <w:r w:rsidRPr="00E84C88">
        <w:rPr>
          <w:rFonts w:ascii="GHEA Grapalat" w:eastAsia="Times New Roman" w:hAnsi="GHEA Grapalat" w:cs="GHEA Grapalat"/>
          <w:sz w:val="20"/>
          <w:szCs w:val="20"/>
          <w:u w:val="single"/>
          <w:vertAlign w:val="subscript"/>
          <w:lang w:val="hy-AM"/>
        </w:rPr>
        <w:tab/>
      </w:r>
      <w:r w:rsidRPr="00E84C88">
        <w:rPr>
          <w:rFonts w:ascii="GHEA Grapalat" w:eastAsia="Times New Roman" w:hAnsi="GHEA Grapalat" w:cs="GHEA Grapalat"/>
          <w:sz w:val="20"/>
          <w:szCs w:val="20"/>
          <w:u w:val="single"/>
          <w:vertAlign w:val="subscript"/>
          <w:lang w:val="hy-AM"/>
        </w:rPr>
        <w:tab/>
      </w:r>
      <w:r w:rsidRPr="00E84C88">
        <w:rPr>
          <w:rFonts w:ascii="GHEA Grapalat" w:eastAsia="Times New Roman" w:hAnsi="GHEA Grapalat" w:cs="GHEA Grapalat"/>
          <w:sz w:val="20"/>
          <w:szCs w:val="20"/>
          <w:u w:val="single"/>
          <w:vertAlign w:val="subscript"/>
          <w:lang w:val="hy-AM"/>
        </w:rPr>
        <w:tab/>
      </w:r>
      <w:r w:rsidRPr="00E84C88">
        <w:rPr>
          <w:rFonts w:ascii="GHEA Grapalat" w:eastAsia="Times New Roman" w:hAnsi="GHEA Grapalat" w:cs="GHEA Grapalat"/>
          <w:sz w:val="20"/>
          <w:szCs w:val="20"/>
          <w:vertAlign w:val="subscript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ի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դեմս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Ընկերության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տնօրեն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GHEA Grapalat" w:eastAsia="Times New Roman" w:hAnsi="GHEA Grapalat" w:cs="GHEA Grapalat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GHEA Grapalat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GHEA Grapalat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GHEA Grapalat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GHEA Grapalat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GHEA Grapalat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GHEA Grapalat"/>
          <w:sz w:val="20"/>
          <w:szCs w:val="20"/>
          <w:u w:val="single"/>
          <w:lang w:val="hy-AM"/>
        </w:rPr>
        <w:tab/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GHEA Grapalat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       </w:t>
      </w:r>
      <w:r w:rsidRPr="00E84C88">
        <w:rPr>
          <w:rFonts w:ascii="Arial" w:eastAsia="Times New Roman" w:hAnsi="Arial" w:cs="Arial"/>
          <w:sz w:val="20"/>
          <w:szCs w:val="20"/>
          <w:vertAlign w:val="superscript"/>
          <w:lang w:val="hy-AM"/>
        </w:rPr>
        <w:t>Ընկերության</w:t>
      </w:r>
      <w:r w:rsidRPr="00E84C88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vertAlign w:val="superscript"/>
          <w:lang w:val="hy-AM"/>
        </w:rPr>
        <w:t>անվանումը</w:t>
      </w:r>
      <w:r w:rsidRPr="00E84C88">
        <w:rPr>
          <w:rFonts w:ascii="GHEA Grapalat" w:eastAsia="Times New Roman" w:hAnsi="GHEA Grapalat" w:cs="GHEA Grapalat"/>
          <w:sz w:val="20"/>
          <w:szCs w:val="20"/>
          <w:vertAlign w:val="subscript"/>
          <w:lang w:val="hy-AM"/>
        </w:rPr>
        <w:tab/>
      </w:r>
      <w:r w:rsidRPr="00E84C88">
        <w:rPr>
          <w:rFonts w:ascii="GHEA Grapalat" w:eastAsia="Times New Roman" w:hAnsi="GHEA Grapalat" w:cs="GHEA Grapalat"/>
          <w:sz w:val="20"/>
          <w:szCs w:val="20"/>
          <w:vertAlign w:val="subscript"/>
          <w:lang w:val="hy-AM"/>
        </w:rPr>
        <w:tab/>
      </w:r>
      <w:r w:rsidRPr="00E84C88">
        <w:rPr>
          <w:rFonts w:ascii="GHEA Grapalat" w:eastAsia="Times New Roman" w:hAnsi="GHEA Grapalat" w:cs="GHEA Grapalat"/>
          <w:sz w:val="20"/>
          <w:szCs w:val="20"/>
          <w:vertAlign w:val="subscript"/>
          <w:lang w:val="hy-AM"/>
        </w:rPr>
        <w:tab/>
      </w:r>
      <w:r w:rsidRPr="00E84C88">
        <w:rPr>
          <w:rFonts w:ascii="GHEA Grapalat" w:eastAsia="Times New Roman" w:hAnsi="GHEA Grapalat" w:cs="GHEA Grapalat"/>
          <w:sz w:val="20"/>
          <w:szCs w:val="20"/>
          <w:vertAlign w:val="subscript"/>
          <w:lang w:val="hy-AM"/>
        </w:rPr>
        <w:tab/>
      </w:r>
      <w:r w:rsidRPr="00E84C88">
        <w:rPr>
          <w:rFonts w:ascii="GHEA Grapalat" w:eastAsia="Times New Roman" w:hAnsi="GHEA Grapalat" w:cs="GHEA Grapalat"/>
          <w:sz w:val="20"/>
          <w:szCs w:val="20"/>
          <w:vertAlign w:val="subscript"/>
          <w:lang w:val="hy-AM"/>
        </w:rPr>
        <w:tab/>
        <w:t xml:space="preserve">    </w:t>
      </w:r>
      <w:r w:rsidRPr="00E84C88">
        <w:rPr>
          <w:rFonts w:ascii="Arial" w:eastAsia="Times New Roman" w:hAnsi="Arial" w:cs="Arial"/>
          <w:sz w:val="20"/>
          <w:szCs w:val="20"/>
          <w:vertAlign w:val="superscript"/>
          <w:lang w:val="hy-AM"/>
        </w:rPr>
        <w:t>Ընկերության</w:t>
      </w:r>
      <w:r w:rsidRPr="00E84C88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vertAlign w:val="superscript"/>
          <w:lang w:val="hy-AM"/>
        </w:rPr>
        <w:t>տնօրենի</w:t>
      </w:r>
      <w:r w:rsidRPr="00E84C88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vertAlign w:val="superscript"/>
          <w:lang w:val="hy-AM"/>
        </w:rPr>
        <w:t>անուն</w:t>
      </w:r>
      <w:r w:rsidRPr="00E84C88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vertAlign w:val="superscript"/>
          <w:lang w:val="hy-AM"/>
        </w:rPr>
        <w:t>ազգանունը</w:t>
      </w:r>
      <w:r w:rsidRPr="00E84C88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vertAlign w:val="superscript"/>
          <w:lang w:val="hy-AM"/>
        </w:rPr>
        <w:t>անձնագրային</w:t>
      </w:r>
      <w:r w:rsidRPr="00E84C88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vertAlign w:val="superscript"/>
          <w:lang w:val="hy-AM"/>
        </w:rPr>
        <w:t>տվյալները</w:t>
      </w:r>
      <w:r w:rsidRPr="00E84C88">
        <w:rPr>
          <w:rFonts w:ascii="GHEA Grapalat" w:eastAsia="Times New Roman" w:hAnsi="GHEA Grapalat" w:cs="GHEA Grapalat"/>
          <w:sz w:val="20"/>
          <w:szCs w:val="20"/>
          <w:vertAlign w:val="subscript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որը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գործում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Ընկերության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կանոնադրության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հիման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վրա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>` (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այսուհետև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`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Ընկերություն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),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սույնով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միակողմանի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սահմանում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հետևյալ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տուժանքի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վճարման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համաձայնությունը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>.</w:t>
      </w:r>
    </w:p>
    <w:p w:rsidR="00532D6C" w:rsidRPr="00E84C88" w:rsidRDefault="00532D6C" w:rsidP="00532D6C">
      <w:pPr>
        <w:spacing w:after="0" w:line="240" w:lineRule="auto"/>
        <w:ind w:firstLine="708"/>
        <w:jc w:val="both"/>
        <w:rPr>
          <w:rFonts w:ascii="GHEA Grapalat" w:eastAsia="Times New Roman" w:hAnsi="GHEA Grapalat" w:cs="GHEA Grapalat"/>
          <w:sz w:val="20"/>
          <w:szCs w:val="20"/>
          <w:lang w:val="hy-AM"/>
        </w:rPr>
      </w:pPr>
    </w:p>
    <w:p w:rsidR="00532D6C" w:rsidRPr="00E84C88" w:rsidRDefault="00532D6C" w:rsidP="00532D6C">
      <w:pPr>
        <w:numPr>
          <w:ilvl w:val="0"/>
          <w:numId w:val="6"/>
        </w:numPr>
        <w:spacing w:after="0" w:line="240" w:lineRule="auto"/>
        <w:jc w:val="center"/>
        <w:rPr>
          <w:rFonts w:ascii="GHEA Grapalat" w:eastAsia="Times New Roman" w:hAnsi="GHEA Grapalat" w:cs="GHEA Grapalat"/>
          <w:b/>
          <w:bCs/>
          <w:sz w:val="20"/>
          <w:szCs w:val="20"/>
          <w:lang w:val="pt-BR"/>
        </w:rPr>
      </w:pPr>
      <w:r w:rsidRPr="00E84C88">
        <w:rPr>
          <w:rFonts w:ascii="GHEA Grapalat" w:eastAsia="Times New Roman" w:hAnsi="GHEA Grapalat" w:cs="GHEA Grapalat"/>
          <w:b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Հ</w:t>
      </w:r>
      <w:r w:rsidRPr="00E84C88">
        <w:rPr>
          <w:rFonts w:ascii="Arial" w:eastAsia="Times New Roman" w:hAnsi="Arial" w:cs="Arial"/>
          <w:b/>
          <w:sz w:val="20"/>
          <w:szCs w:val="20"/>
          <w:lang w:val="en-US"/>
        </w:rPr>
        <w:t>ամաձայնության</w:t>
      </w:r>
      <w:r w:rsidRPr="00E84C88">
        <w:rPr>
          <w:rFonts w:ascii="GHEA Grapalat" w:eastAsia="Times New Roman" w:hAnsi="GHEA Grapalat" w:cs="GHEA Grapalat"/>
          <w:b/>
          <w:sz w:val="20"/>
          <w:szCs w:val="20"/>
          <w:lang w:val="en-U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n-US"/>
        </w:rPr>
        <w:t>առարկան</w:t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GHEA Grapalat"/>
          <w:b/>
          <w:bCs/>
          <w:sz w:val="20"/>
          <w:szCs w:val="20"/>
          <w:lang w:val="pt-BR"/>
        </w:rPr>
      </w:pP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ab/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ab/>
        <w:t xml:space="preserve">                               </w:t>
      </w:r>
    </w:p>
    <w:p w:rsidR="00532D6C" w:rsidRPr="00E84C88" w:rsidRDefault="00532D6C" w:rsidP="00730AAF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GHEA Grapalat" w:eastAsia="Times New Roman" w:hAnsi="GHEA Grapalat" w:cs="GHEA Grapalat"/>
          <w:sz w:val="20"/>
          <w:szCs w:val="20"/>
          <w:lang w:val="pt-BR"/>
        </w:rPr>
      </w:pPr>
      <w:r w:rsidRPr="00E84C88">
        <w:rPr>
          <w:rFonts w:ascii="Arial" w:eastAsia="Times New Roman" w:hAnsi="Arial" w:cs="Arial"/>
          <w:sz w:val="20"/>
          <w:szCs w:val="20"/>
          <w:lang w:val="pt-BR"/>
        </w:rPr>
        <w:t>Ընկերությունը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մասնակցում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է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GHEA Grapalat" w:eastAsia="Times New Roman" w:hAnsi="GHEA Grapalat" w:cs="GHEA Grapalat"/>
          <w:sz w:val="20"/>
          <w:szCs w:val="20"/>
          <w:u w:val="single"/>
          <w:lang w:val="pt-BR"/>
        </w:rPr>
        <w:tab/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>&lt;&lt;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Թումանյան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կոմունալ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տնտեսություն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&gt;&gt;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ՀՈԱԿ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>-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ի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 (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այսուհետ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`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Պատվիրատու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)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կողմից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կազմակերպված՝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 </w:t>
      </w:r>
      <w:r w:rsidR="001A3021" w:rsidRPr="00E84C88">
        <w:rPr>
          <w:rFonts w:ascii="Arial" w:eastAsia="Times New Roman" w:hAnsi="Arial" w:cs="Arial"/>
          <w:b/>
          <w:color w:val="000000"/>
          <w:sz w:val="24"/>
          <w:szCs w:val="27"/>
          <w:lang w:val="af-ZA"/>
        </w:rPr>
        <w:t>ԼՄ</w:t>
      </w:r>
      <w:r w:rsidR="001A3021" w:rsidRPr="00E84C88">
        <w:rPr>
          <w:rFonts w:ascii="GHEA Grapalat" w:eastAsia="Times New Roman" w:hAnsi="GHEA Grapalat" w:cs="Arial"/>
          <w:b/>
          <w:color w:val="000000"/>
          <w:sz w:val="24"/>
          <w:szCs w:val="27"/>
          <w:lang w:val="af-ZA"/>
        </w:rPr>
        <w:t>-</w:t>
      </w:r>
      <w:r w:rsidR="001A3021" w:rsidRPr="00E84C88">
        <w:rPr>
          <w:rFonts w:ascii="Arial" w:eastAsia="Times New Roman" w:hAnsi="Arial" w:cs="Arial"/>
          <w:b/>
          <w:color w:val="000000"/>
          <w:sz w:val="24"/>
          <w:szCs w:val="27"/>
          <w:lang w:val="af-ZA"/>
        </w:rPr>
        <w:t>ԹՀԿՏ</w:t>
      </w:r>
      <w:r w:rsidR="001A3021" w:rsidRPr="00E84C88">
        <w:rPr>
          <w:rFonts w:ascii="GHEA Grapalat" w:eastAsia="Times New Roman" w:hAnsi="GHEA Grapalat" w:cs="Arial"/>
          <w:b/>
          <w:color w:val="000000"/>
          <w:sz w:val="24"/>
          <w:szCs w:val="27"/>
          <w:lang w:val="af-ZA"/>
        </w:rPr>
        <w:t>-</w:t>
      </w:r>
      <w:r w:rsidR="001A3021" w:rsidRPr="00E84C88">
        <w:rPr>
          <w:rFonts w:ascii="Arial" w:eastAsia="Times New Roman" w:hAnsi="Arial" w:cs="Arial"/>
          <w:b/>
          <w:color w:val="000000"/>
          <w:sz w:val="24"/>
          <w:szCs w:val="27"/>
          <w:lang w:val="af-ZA"/>
        </w:rPr>
        <w:t>ԳՀԱՊՁԲ</w:t>
      </w:r>
      <w:r w:rsidR="001A3021" w:rsidRPr="00E84C88">
        <w:rPr>
          <w:rFonts w:ascii="GHEA Grapalat" w:eastAsia="Times New Roman" w:hAnsi="GHEA Grapalat" w:cs="Arial"/>
          <w:b/>
          <w:color w:val="000000"/>
          <w:sz w:val="24"/>
          <w:szCs w:val="27"/>
          <w:lang w:val="af-ZA"/>
        </w:rPr>
        <w:t>-24/04</w:t>
      </w:r>
      <w:r w:rsidRPr="00E84C88">
        <w:rPr>
          <w:rFonts w:ascii="GHEA Grapalat" w:eastAsia="Times New Roman" w:hAnsi="GHEA Grapalat" w:cs="Times New Roman"/>
          <w:b/>
          <w:color w:val="000000"/>
          <w:sz w:val="24"/>
          <w:szCs w:val="27"/>
          <w:lang w:val="af-ZA"/>
        </w:rPr>
        <w:t xml:space="preserve"> 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ծածկագրով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գնման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ընթացակարգին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>:</w:t>
      </w:r>
    </w:p>
    <w:p w:rsidR="00532D6C" w:rsidRPr="00E84C88" w:rsidRDefault="00532D6C" w:rsidP="00532D6C">
      <w:pPr>
        <w:spacing w:after="0" w:line="240" w:lineRule="auto"/>
        <w:ind w:left="426"/>
        <w:jc w:val="both"/>
        <w:rPr>
          <w:rFonts w:ascii="GHEA Grapalat" w:eastAsia="Times New Roman" w:hAnsi="GHEA Grapalat" w:cs="GHEA Grapalat"/>
          <w:sz w:val="20"/>
          <w:szCs w:val="20"/>
          <w:lang w:val="pt-BR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vertAlign w:val="superscript"/>
          <w:lang w:val="pt-BR"/>
        </w:rPr>
        <w:t xml:space="preserve">                                                        </w:t>
      </w:r>
    </w:p>
    <w:p w:rsidR="00532D6C" w:rsidRPr="00E84C88" w:rsidRDefault="00532D6C" w:rsidP="00532D6C">
      <w:pPr>
        <w:spacing w:after="0" w:line="240" w:lineRule="auto"/>
        <w:ind w:firstLine="360"/>
        <w:jc w:val="both"/>
        <w:rPr>
          <w:rFonts w:ascii="GHEA Grapalat" w:eastAsia="Times New Roman" w:hAnsi="GHEA Grapalat" w:cs="GHEA Grapalat"/>
          <w:color w:val="5B9BD5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1.2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Որպես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գնման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ընթացակարգի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արդյունքում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ընտրված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մասնակից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կնքվելիք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պայմանագրով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նախատեսված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պարտավորությունների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կատարման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համար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անհրաժեշտ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որակավորման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ապահովում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Ընկերությունը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Պատվիրատուին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է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ներկայացնում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սույն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տուժանքի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համաձայնագիրը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և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կից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վճարման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պահանջագիրը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`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լրացված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և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հաստատված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Ընկերության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կողմից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: </w:t>
      </w:r>
    </w:p>
    <w:p w:rsidR="00532D6C" w:rsidRPr="00E84C88" w:rsidRDefault="00532D6C" w:rsidP="00532D6C">
      <w:pPr>
        <w:spacing w:after="0" w:line="240" w:lineRule="auto"/>
        <w:ind w:firstLine="360"/>
        <w:jc w:val="both"/>
        <w:rPr>
          <w:rFonts w:ascii="GHEA Grapalat" w:eastAsia="Times New Roman" w:hAnsi="GHEA Grapalat" w:cs="GHEA Grapalat"/>
          <w:color w:val="000000"/>
          <w:sz w:val="20"/>
          <w:szCs w:val="20"/>
          <w:lang w:val="pt-BR"/>
        </w:rPr>
      </w:pP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pt-BR"/>
        </w:rPr>
        <w:t xml:space="preserve">1.3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pt-BR"/>
        </w:rPr>
        <w:t>Ընկերությունը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սույն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pt-BR"/>
        </w:rPr>
        <w:t>տուժանքի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pt-BR"/>
        </w:rPr>
        <w:t>համաձայնագ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ր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pt-BR"/>
        </w:rPr>
        <w:t>ի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ն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կից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ներկայացվող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վճարման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պահանջագրի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(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այսուհետ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`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Պահանջագիր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)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ստորագրմամբ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անհետկանչելիորեն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համաձայնվում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,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որ՝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</w:p>
    <w:p w:rsidR="00532D6C" w:rsidRPr="00E84C88" w:rsidRDefault="00532D6C" w:rsidP="00532D6C">
      <w:pPr>
        <w:spacing w:after="0" w:line="240" w:lineRule="auto"/>
        <w:ind w:firstLine="426"/>
        <w:jc w:val="both"/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</w:pP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ա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)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Պահանջագրի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ստորագրմամբ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Ընկերությունը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տալիս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իր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հավաստումը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Պահանջագրի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Վճարման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պայմանները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դաշտում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լրացված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ակցեպտավորված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վճարման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համար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,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որի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դեպքում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նշված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գումարի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գանձման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հետ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կապված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Ընկերությանը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սպասարկող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/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վճարող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/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Բանկը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` /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այսուհետ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`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Վճարող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Բանկ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/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ստացված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Պահանջագիրը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չի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ներկայացնում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Ընկերությանը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լրացուցիչ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համաձայնություն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ստանալու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համար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,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քանի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որ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Ընկերության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կողմից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Պահանջագրի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վրա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արդեն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դրվել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ստորագրությունը՝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ակցեպտավորման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նպատակով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: </w:t>
      </w:r>
    </w:p>
    <w:p w:rsidR="00532D6C" w:rsidRPr="00E84C88" w:rsidRDefault="00532D6C" w:rsidP="00532D6C">
      <w:pPr>
        <w:spacing w:after="0" w:line="240" w:lineRule="auto"/>
        <w:ind w:firstLine="426"/>
        <w:jc w:val="both"/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</w:pP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բ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)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Պահանջագիրը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հիմք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հանդիսանում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Վճարող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Բանկի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համար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`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Պահանջագրով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նշված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ամբողջ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գումարը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pt-BR"/>
        </w:rPr>
        <w:t>Ընկերության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հաշվից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գանձելու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համար՝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առանց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լրացուցիչ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ակցեպտավորման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: </w:t>
      </w:r>
    </w:p>
    <w:p w:rsidR="00532D6C" w:rsidRPr="00E84C88" w:rsidRDefault="00532D6C" w:rsidP="00532D6C">
      <w:pPr>
        <w:spacing w:after="0" w:line="240" w:lineRule="auto"/>
        <w:ind w:firstLine="426"/>
        <w:jc w:val="both"/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</w:pP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գ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) 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pt-BR"/>
        </w:rPr>
        <w:t>Ընկերությունը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չի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կարող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գրավոր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կամ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այլ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եղանակով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Վճարող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Բանկին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կարգադրել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Պահանջագրի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վրա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դրված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իր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ակցեպտը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հետ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կանչելու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մասին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:</w:t>
      </w:r>
    </w:p>
    <w:p w:rsidR="00532D6C" w:rsidRPr="00E84C88" w:rsidRDefault="00532D6C" w:rsidP="00532D6C">
      <w:pPr>
        <w:spacing w:after="0" w:line="240" w:lineRule="auto"/>
        <w:ind w:left="426"/>
        <w:jc w:val="both"/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</w:pP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դ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)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pt-BR"/>
        </w:rPr>
        <w:t>Ընկերությունը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հավաստում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,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որ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Պահանջագիրը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ակցեպտավորել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տուժանքի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ամբողջ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գումարով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:</w:t>
      </w:r>
    </w:p>
    <w:p w:rsidR="00532D6C" w:rsidRPr="00E84C88" w:rsidRDefault="00532D6C" w:rsidP="00532D6C">
      <w:pPr>
        <w:spacing w:after="0" w:line="240" w:lineRule="auto"/>
        <w:ind w:firstLine="426"/>
        <w:jc w:val="both"/>
        <w:rPr>
          <w:rFonts w:ascii="GHEA Grapalat" w:eastAsia="Times New Roman" w:hAnsi="GHEA Grapalat" w:cs="GHEA Grapalat"/>
          <w:sz w:val="20"/>
          <w:szCs w:val="20"/>
          <w:lang w:val="hy-AM"/>
        </w:rPr>
      </w:pPr>
      <w:r w:rsidRPr="00E84C88">
        <w:rPr>
          <w:rFonts w:ascii="Arial" w:eastAsia="Times New Roman" w:hAnsi="Arial" w:cs="Arial"/>
          <w:sz w:val="20"/>
          <w:szCs w:val="20"/>
          <w:lang w:val="hy-AM"/>
        </w:rPr>
        <w:t>ե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)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Ընկերությունը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սույնով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համաձայնում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որ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Վճարող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Բանկը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որևէ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պատասխանատվություն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չի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կրում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Պատվիրատուի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կողմից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ներկայացված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վճարման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պահանջի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և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Պահանջագրի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իրավաչափության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վավերականության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ներկայացման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ժամկետների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և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Պահանջագրի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կատարումն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ապահովելու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համար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Վճարող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Բանկի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կողմից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իրականացվող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գործողությունների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համար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: </w:t>
      </w:r>
    </w:p>
    <w:p w:rsidR="00532D6C" w:rsidRPr="00E84C88" w:rsidRDefault="00532D6C" w:rsidP="00532D6C">
      <w:pPr>
        <w:spacing w:after="0" w:line="240" w:lineRule="auto"/>
        <w:ind w:firstLine="426"/>
        <w:jc w:val="both"/>
        <w:rPr>
          <w:rFonts w:ascii="GHEA Grapalat" w:eastAsia="Times New Roman" w:hAnsi="GHEA Grapalat" w:cs="GHEA Grapalat"/>
          <w:sz w:val="20"/>
          <w:szCs w:val="20"/>
          <w:lang w:val="pt-BR"/>
        </w:rPr>
      </w:pP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1.4 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Ընկերության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կողմից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գնման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ընթացակարգի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արդյունքում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կնքված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պայմանագիրը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չկատարելու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կամ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ոչ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պատշաճ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կատարելու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դեպքում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եթե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այն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հանգեցնում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է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Պատվիրատուի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կողմից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պայմանագրի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միակողմանի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լուծման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Պատվիրատուն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սույն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տուժանքի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համաձայնագիրը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և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կից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Պահանջագիրը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բնօրինակներով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ներկայացնում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է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Վճարող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Բանկին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`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այդ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մասին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գրավոր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տեղեկացնելով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Ընկերությանը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: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Սույն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տուժանքի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համաձայնագիրը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և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կից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Պահանջագիրը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էլեկտրոնային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թվային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ստորագրությամբ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հաստատված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լինելու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դեպքում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դրանք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Վճարող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Բանկին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ներկայացվում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էլեկտրոնային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կրիչներով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ինչպես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նաև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դրանցից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արտատպված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թղթային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տարբերակներով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>:</w:t>
      </w:r>
    </w:p>
    <w:p w:rsidR="00532D6C" w:rsidRPr="00E84C88" w:rsidRDefault="00532D6C" w:rsidP="00532D6C">
      <w:pPr>
        <w:numPr>
          <w:ilvl w:val="1"/>
          <w:numId w:val="25"/>
        </w:numPr>
        <w:spacing w:after="0" w:line="240" w:lineRule="auto"/>
        <w:jc w:val="both"/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</w:pP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Պատվիրատուն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Վճարող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բանկին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կարող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ներկայացնել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այլ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լրացուցիչ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փաստաթղթեր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:</w:t>
      </w:r>
    </w:p>
    <w:p w:rsidR="00532D6C" w:rsidRPr="00E84C88" w:rsidRDefault="00532D6C" w:rsidP="00532D6C">
      <w:pPr>
        <w:spacing w:after="0" w:line="240" w:lineRule="auto"/>
        <w:ind w:firstLine="426"/>
        <w:jc w:val="both"/>
        <w:rPr>
          <w:rFonts w:ascii="GHEA Grapalat" w:eastAsia="Times New Roman" w:hAnsi="GHEA Grapalat" w:cs="GHEA Grapalat"/>
          <w:sz w:val="20"/>
          <w:szCs w:val="20"/>
          <w:lang w:val="pt-BR"/>
        </w:rPr>
      </w:pP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1.6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Վճարող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Բանկի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կողմից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ահանջագրում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նշված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գումարի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վճարման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հետևանքով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Ընկերության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առաջացած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ռիսկերի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(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Ընկերության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կրած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վնասների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)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և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բացասական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հետևանքների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համար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Բանկը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որևէ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պատասխանատվություն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չի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կրում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>: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Բանկը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պարտավոր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չէ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ստուգելու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Ընկերության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կողմից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պայմանագրի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պայմանները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խախտելու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փաստերը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>:</w:t>
      </w:r>
    </w:p>
    <w:p w:rsidR="00532D6C" w:rsidRPr="00E84C88" w:rsidRDefault="00532D6C" w:rsidP="00532D6C">
      <w:pPr>
        <w:spacing w:after="0" w:line="240" w:lineRule="auto"/>
        <w:ind w:firstLine="426"/>
        <w:jc w:val="both"/>
        <w:rPr>
          <w:rFonts w:ascii="GHEA Grapalat" w:eastAsia="Times New Roman" w:hAnsi="GHEA Grapalat" w:cs="GHEA Grapalat"/>
          <w:sz w:val="20"/>
          <w:szCs w:val="20"/>
          <w:lang w:val="pt-BR"/>
        </w:rPr>
      </w:pP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1.7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Այն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դեպքում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>,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երբ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Ընկերության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հաշվի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միջոցները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չեն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բավարարում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՝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Վճարող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բանկը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վճարման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պահանջագիրը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ստանալուց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հետո՝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2 (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երկու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)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աշխատանքային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օրվա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ընթացքում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պետք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է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տեղեկացնի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Պատվիրատուին՝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գրավոր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ձևով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>:</w:t>
      </w:r>
    </w:p>
    <w:p w:rsidR="00532D6C" w:rsidRPr="00E84C88" w:rsidRDefault="00532D6C" w:rsidP="00532D6C">
      <w:pPr>
        <w:spacing w:after="0" w:line="240" w:lineRule="auto"/>
        <w:ind w:firstLine="360"/>
        <w:jc w:val="both"/>
        <w:rPr>
          <w:rFonts w:ascii="GHEA Grapalat" w:eastAsia="Times New Roman" w:hAnsi="GHEA Grapalat" w:cs="GHEA Grapalat"/>
          <w:sz w:val="20"/>
          <w:szCs w:val="20"/>
          <w:lang w:val="pt-BR"/>
        </w:rPr>
      </w:pP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1.8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Սույն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համաձայնագիրը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և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կից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ահանջագիրը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Բանկ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ներկայացնելուց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հետո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Բանկից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անկախ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պատճառներով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տասն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աշխատանքային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օրվա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ընթացքում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Պատվիրատուին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գումարը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չվճարվելու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դեպքում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Պատվիրատուն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չվճարման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հետ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կապված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Ընկերության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մասին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տեղեկությունները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փոխանցում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է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&lt;&lt;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ԱՔՌԱ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Քրեդիթ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Ռեփորթինգ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&gt;&gt;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ՓԲԸ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(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Վարկային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բյուրո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>):</w:t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GHEA Grapalat"/>
          <w:sz w:val="20"/>
          <w:szCs w:val="20"/>
          <w:lang w:val="hy-AM"/>
        </w:rPr>
      </w:pPr>
    </w:p>
    <w:p w:rsidR="00532D6C" w:rsidRPr="00E84C88" w:rsidRDefault="00532D6C" w:rsidP="00532D6C">
      <w:pPr>
        <w:numPr>
          <w:ilvl w:val="0"/>
          <w:numId w:val="6"/>
        </w:numPr>
        <w:spacing w:after="0" w:line="240" w:lineRule="auto"/>
        <w:jc w:val="center"/>
        <w:rPr>
          <w:rFonts w:ascii="GHEA Grapalat" w:eastAsia="Times New Roman" w:hAnsi="GHEA Grapalat" w:cs="GHEA Grapalat"/>
          <w:b/>
          <w:bCs/>
          <w:sz w:val="20"/>
          <w:szCs w:val="20"/>
          <w:lang w:val="en-US"/>
        </w:rPr>
      </w:pPr>
      <w:r w:rsidRPr="00E84C88">
        <w:rPr>
          <w:rFonts w:ascii="Arial" w:eastAsia="Times New Roman" w:hAnsi="Arial" w:cs="Arial"/>
          <w:b/>
          <w:bCs/>
          <w:sz w:val="20"/>
          <w:szCs w:val="20"/>
          <w:lang w:val="en-US"/>
        </w:rPr>
        <w:t>Այլ</w:t>
      </w:r>
      <w:r w:rsidRPr="00E84C88">
        <w:rPr>
          <w:rFonts w:ascii="GHEA Grapalat" w:eastAsia="Times New Roman" w:hAnsi="GHEA Grapalat" w:cs="GHEA Grapalat"/>
          <w:b/>
          <w:bCs/>
          <w:sz w:val="20"/>
          <w:szCs w:val="20"/>
          <w:lang w:val="en-US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en-US"/>
        </w:rPr>
        <w:t>պայմաններ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GHEA Grapalat"/>
          <w:sz w:val="20"/>
          <w:szCs w:val="20"/>
          <w:lang w:val="hy-AM"/>
        </w:rPr>
      </w:pPr>
      <w:proofErr w:type="gramStart"/>
      <w:r w:rsidRPr="00E84C88">
        <w:rPr>
          <w:rFonts w:ascii="GHEA Grapalat" w:eastAsia="Times New Roman" w:hAnsi="GHEA Grapalat" w:cs="GHEA Grapalat"/>
          <w:sz w:val="20"/>
          <w:szCs w:val="20"/>
          <w:lang w:val="en-US"/>
        </w:rPr>
        <w:t>2.1</w:t>
      </w:r>
      <w:proofErr w:type="gramEnd"/>
      <w:r w:rsidRPr="00E84C88">
        <w:rPr>
          <w:rFonts w:ascii="GHEA Grapalat" w:eastAsia="Times New Roman" w:hAnsi="GHEA Grapalat" w:cs="GHEA Grapalat"/>
          <w:sz w:val="20"/>
          <w:szCs w:val="20"/>
          <w:lang w:val="en-U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Սույն</w:t>
      </w:r>
      <w:r w:rsidRPr="00E84C88">
        <w:rPr>
          <w:rFonts w:ascii="GHEA Grapalat" w:eastAsia="Times New Roman" w:hAnsi="GHEA Grapalat" w:cs="GHEA Grapalat"/>
          <w:sz w:val="20"/>
          <w:szCs w:val="20"/>
          <w:lang w:val="en-U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համաձայնագիրը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և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Պահանջագիրը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անհետկանչելի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>,</w:t>
      </w:r>
      <w:r w:rsidRPr="00E84C88">
        <w:rPr>
          <w:rFonts w:ascii="GHEA Grapalat" w:eastAsia="Times New Roman" w:hAnsi="GHEA Grapalat" w:cs="GHEA Grapalat"/>
          <w:sz w:val="20"/>
          <w:szCs w:val="20"/>
          <w:lang w:val="en-U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ուժի</w:t>
      </w:r>
      <w:r w:rsidRPr="00E84C88">
        <w:rPr>
          <w:rFonts w:ascii="GHEA Grapalat" w:eastAsia="Times New Roman" w:hAnsi="GHEA Grapalat" w:cs="GHEA Grapalat"/>
          <w:sz w:val="20"/>
          <w:szCs w:val="20"/>
          <w:lang w:val="en-U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մեջ</w:t>
      </w:r>
      <w:r w:rsidRPr="00E84C88">
        <w:rPr>
          <w:rFonts w:ascii="GHEA Grapalat" w:eastAsia="Times New Roman" w:hAnsi="GHEA Grapalat" w:cs="GHEA Grapalat"/>
          <w:sz w:val="20"/>
          <w:szCs w:val="20"/>
          <w:lang w:val="en-U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են</w:t>
      </w:r>
      <w:r w:rsidRPr="00E84C88">
        <w:rPr>
          <w:rFonts w:ascii="GHEA Grapalat" w:eastAsia="Times New Roman" w:hAnsi="GHEA Grapalat" w:cs="GHEA Grapalat"/>
          <w:sz w:val="20"/>
          <w:szCs w:val="20"/>
          <w:lang w:val="en-U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մտնում</w:t>
      </w:r>
      <w:r w:rsidRPr="00E84C88">
        <w:rPr>
          <w:rFonts w:ascii="GHEA Grapalat" w:eastAsia="Times New Roman" w:hAnsi="GHEA Grapalat" w:cs="GHEA Grapalat"/>
          <w:sz w:val="20"/>
          <w:szCs w:val="20"/>
          <w:lang w:val="en-U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Ընկերության</w:t>
      </w:r>
      <w:r w:rsidRPr="00E84C88">
        <w:rPr>
          <w:rFonts w:ascii="GHEA Grapalat" w:eastAsia="Times New Roman" w:hAnsi="GHEA Grapalat" w:cs="GHEA Grapalat"/>
          <w:sz w:val="20"/>
          <w:szCs w:val="20"/>
          <w:lang w:val="en-U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կողմից</w:t>
      </w:r>
      <w:r w:rsidRPr="00E84C88">
        <w:rPr>
          <w:rFonts w:ascii="GHEA Grapalat" w:eastAsia="Times New Roman" w:hAnsi="GHEA Grapalat" w:cs="GHEA Grapalat"/>
          <w:sz w:val="20"/>
          <w:szCs w:val="20"/>
          <w:lang w:val="en-U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վավերացման</w:t>
      </w:r>
      <w:r w:rsidRPr="00E84C88">
        <w:rPr>
          <w:rFonts w:ascii="GHEA Grapalat" w:eastAsia="Times New Roman" w:hAnsi="GHEA Grapalat" w:cs="GHEA Grapalat"/>
          <w:sz w:val="20"/>
          <w:szCs w:val="20"/>
          <w:lang w:val="en-U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պահից</w:t>
      </w:r>
      <w:r w:rsidRPr="00E84C88">
        <w:rPr>
          <w:rFonts w:ascii="GHEA Grapalat" w:eastAsia="Times New Roman" w:hAnsi="GHEA Grapalat" w:cs="GHEA Grapalat"/>
          <w:sz w:val="20"/>
          <w:szCs w:val="20"/>
          <w:lang w:val="en-U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և</w:t>
      </w:r>
      <w:r w:rsidRPr="00E84C88">
        <w:rPr>
          <w:rFonts w:ascii="GHEA Grapalat" w:eastAsia="Times New Roman" w:hAnsi="GHEA Grapalat" w:cs="GHEA Grapalat"/>
          <w:sz w:val="20"/>
          <w:szCs w:val="20"/>
          <w:lang w:val="en-U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ուժի</w:t>
      </w:r>
      <w:r w:rsidRPr="00E84C88">
        <w:rPr>
          <w:rFonts w:ascii="GHEA Grapalat" w:eastAsia="Times New Roman" w:hAnsi="GHEA Grapalat" w:cs="GHEA Grapalat"/>
          <w:sz w:val="20"/>
          <w:szCs w:val="20"/>
          <w:lang w:val="en-U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մեջ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մինչև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Պատվիրատուի</w:t>
      </w:r>
      <w:r w:rsidRPr="00E84C88">
        <w:rPr>
          <w:rFonts w:ascii="GHEA Grapalat" w:eastAsia="Times New Roman" w:hAnsi="GHEA Grapalat" w:cs="GHEA Grapalat"/>
          <w:sz w:val="20"/>
          <w:szCs w:val="20"/>
          <w:lang w:val="en-U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կողմից</w:t>
      </w:r>
      <w:r w:rsidRPr="00E84C88">
        <w:rPr>
          <w:rFonts w:ascii="GHEA Grapalat" w:eastAsia="Times New Roman" w:hAnsi="GHEA Grapalat" w:cs="GHEA Grapalat"/>
          <w:sz w:val="20"/>
          <w:szCs w:val="20"/>
          <w:lang w:val="en-U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կնքված</w:t>
      </w:r>
      <w:r w:rsidRPr="00E84C88">
        <w:rPr>
          <w:rFonts w:ascii="GHEA Grapalat" w:eastAsia="Times New Roman" w:hAnsi="GHEA Grapalat" w:cs="GHEA Grapalat"/>
          <w:sz w:val="20"/>
          <w:szCs w:val="20"/>
          <w:lang w:val="en-U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պայմանագրի</w:t>
      </w:r>
      <w:r w:rsidRPr="00E84C88">
        <w:rPr>
          <w:rFonts w:ascii="GHEA Grapalat" w:eastAsia="Times New Roman" w:hAnsi="GHEA Grapalat" w:cs="GHEA Grapalat"/>
          <w:sz w:val="20"/>
          <w:szCs w:val="20"/>
          <w:lang w:val="en-U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կատարման</w:t>
      </w:r>
      <w:r w:rsidRPr="00E84C88">
        <w:rPr>
          <w:rFonts w:ascii="GHEA Grapalat" w:eastAsia="Times New Roman" w:hAnsi="GHEA Grapalat" w:cs="GHEA Grapalat"/>
          <w:sz w:val="20"/>
          <w:szCs w:val="20"/>
          <w:lang w:val="en-U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արդյունքը</w:t>
      </w:r>
      <w:r w:rsidRPr="00E84C88">
        <w:rPr>
          <w:rFonts w:ascii="GHEA Grapalat" w:eastAsia="Times New Roman" w:hAnsi="GHEA Grapalat" w:cs="GHEA Grapalat"/>
          <w:sz w:val="20"/>
          <w:szCs w:val="20"/>
          <w:lang w:val="en-U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ամբողջական</w:t>
      </w:r>
      <w:r w:rsidRPr="00E84C88">
        <w:rPr>
          <w:rFonts w:ascii="GHEA Grapalat" w:eastAsia="Times New Roman" w:hAnsi="GHEA Grapalat" w:cs="GHEA Grapalat"/>
          <w:sz w:val="20"/>
          <w:szCs w:val="20"/>
          <w:lang w:val="en-U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ընդունվելու</w:t>
      </w:r>
      <w:r w:rsidRPr="00E84C88">
        <w:rPr>
          <w:rFonts w:ascii="GHEA Grapalat" w:eastAsia="Times New Roman" w:hAnsi="GHEA Grapalat" w:cs="GHEA Grapalat"/>
          <w:sz w:val="20"/>
          <w:szCs w:val="20"/>
          <w:lang w:val="en-U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օրվան</w:t>
      </w:r>
      <w:r w:rsidRPr="00E84C88">
        <w:rPr>
          <w:rFonts w:ascii="GHEA Grapalat" w:eastAsia="Times New Roman" w:hAnsi="GHEA Grapalat" w:cs="GHEA Grapalat"/>
          <w:sz w:val="20"/>
          <w:szCs w:val="20"/>
          <w:lang w:val="en-U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հաջորդող</w:t>
      </w:r>
      <w:r w:rsidRPr="00E84C88">
        <w:rPr>
          <w:rFonts w:ascii="GHEA Grapalat" w:eastAsia="Times New Roman" w:hAnsi="GHEA Grapalat" w:cs="GHEA Grapalat"/>
          <w:sz w:val="20"/>
          <w:szCs w:val="20"/>
          <w:lang w:val="en-U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քսաներորդ</w:t>
      </w:r>
      <w:r w:rsidRPr="00E84C88">
        <w:rPr>
          <w:rFonts w:ascii="GHEA Grapalat" w:eastAsia="Times New Roman" w:hAnsi="GHEA Grapalat" w:cs="GHEA Grapalat"/>
          <w:sz w:val="20"/>
          <w:szCs w:val="20"/>
          <w:lang w:val="en-U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աշխատանքային</w:t>
      </w:r>
      <w:r w:rsidRPr="00E84C88">
        <w:rPr>
          <w:rFonts w:ascii="GHEA Grapalat" w:eastAsia="Times New Roman" w:hAnsi="GHEA Grapalat" w:cs="GHEA Grapalat"/>
          <w:sz w:val="20"/>
          <w:szCs w:val="20"/>
          <w:lang w:val="en-U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օրը</w:t>
      </w:r>
      <w:r w:rsidRPr="00E84C88">
        <w:rPr>
          <w:rFonts w:ascii="GHEA Grapalat" w:eastAsia="Times New Roman" w:hAnsi="GHEA Grapalat" w:cs="GHEA Grapalat"/>
          <w:sz w:val="20"/>
          <w:szCs w:val="20"/>
          <w:lang w:val="en-US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ներառյալ։</w:t>
      </w:r>
      <w:r w:rsidRPr="00E84C88">
        <w:rPr>
          <w:rFonts w:ascii="GHEA Grapalat" w:eastAsia="Times New Roman" w:hAnsi="GHEA Grapalat" w:cs="GHEA Grapalat"/>
          <w:sz w:val="20"/>
          <w:szCs w:val="20"/>
          <w:lang w:val="en-US"/>
        </w:rPr>
        <w:t xml:space="preserve"> 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GHEA Grapalat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>2.2.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Սույն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համաձայնագիրը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և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կից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Պահանջագիրը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Պատվիրատուի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կողմից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Վճարող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Բանկին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ներկայացնելով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` 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GHEA Grapalat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2.2.1.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Պատվիրատուի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կողմից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հավաստվում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որ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Ընկերությունը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թույլ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տվել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պայմանագրային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պարտավորությունների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խախտում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իսկ</w:t>
      </w:r>
    </w:p>
    <w:p w:rsidR="00532D6C" w:rsidRPr="00E84C88" w:rsidDel="00A13215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GHEA Grapalat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lastRenderedPageBreak/>
        <w:t xml:space="preserve">2.2.2.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Ընկերության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կողմից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հավաստվում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որ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սույն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տուժանքի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համաձայնագիրը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և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կից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Պահանջագիրը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պատշաճ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ստորագրված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Ընկերության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իրավասու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անձի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կողմից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>: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GHEA Grapalat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2.3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Սույն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Համաձայնագրի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կապակցությամբ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ծագած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վեճերը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լուծվում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բանակցությունների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միջոցով։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Համաձայնություն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ձեռք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չբերելու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դեպքում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վեճերը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լուծվում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դատական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կարգով։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GHEA Grapalat"/>
          <w:sz w:val="20"/>
          <w:szCs w:val="20"/>
          <w:lang w:val="hy-AM"/>
        </w:rPr>
      </w:pPr>
    </w:p>
    <w:p w:rsidR="00532D6C" w:rsidRPr="00E84C88" w:rsidRDefault="00532D6C" w:rsidP="00532D6C">
      <w:pPr>
        <w:spacing w:after="0" w:line="240" w:lineRule="auto"/>
        <w:ind w:firstLine="567"/>
        <w:jc w:val="center"/>
        <w:rPr>
          <w:rFonts w:ascii="GHEA Grapalat" w:eastAsia="Times New Roman" w:hAnsi="GHEA Grapalat" w:cs="GHEA Grapalat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GHEA Grapalat"/>
          <w:b/>
          <w:sz w:val="20"/>
          <w:szCs w:val="20"/>
          <w:lang w:val="hy-AM"/>
        </w:rPr>
        <w:t xml:space="preserve">3.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Ընկերության</w:t>
      </w:r>
      <w:r w:rsidRPr="00E84C88">
        <w:rPr>
          <w:rFonts w:ascii="GHEA Grapalat" w:eastAsia="Times New Roman" w:hAnsi="GHEA Grapalat" w:cs="GHEA Grapalat"/>
          <w:b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հասցեն</w:t>
      </w:r>
      <w:r w:rsidRPr="00E84C88">
        <w:rPr>
          <w:rFonts w:ascii="GHEA Grapalat" w:eastAsia="Times New Roman" w:hAnsi="GHEA Grapalat" w:cs="GHEA Grapalat"/>
          <w:b/>
          <w:sz w:val="20"/>
          <w:szCs w:val="20"/>
          <w:lang w:val="hy-AM"/>
        </w:rPr>
        <w:t xml:space="preserve">,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բանկային</w:t>
      </w:r>
      <w:r w:rsidRPr="00E84C88">
        <w:rPr>
          <w:rFonts w:ascii="GHEA Grapalat" w:eastAsia="Times New Roman" w:hAnsi="GHEA Grapalat" w:cs="GHEA Grapalat"/>
          <w:b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վավերապայմանները</w:t>
      </w:r>
      <w:r w:rsidRPr="00E84C88">
        <w:rPr>
          <w:rFonts w:ascii="GHEA Grapalat" w:eastAsia="Times New Roman" w:hAnsi="GHEA Grapalat" w:cs="GHEA Grapalat"/>
          <w:b/>
          <w:sz w:val="20"/>
          <w:szCs w:val="20"/>
          <w:lang w:val="hy-AM"/>
        </w:rPr>
        <w:t>`</w:t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GHEA Grapalat"/>
          <w:sz w:val="20"/>
          <w:szCs w:val="20"/>
          <w:u w:val="single"/>
          <w:lang w:val="hy-AM"/>
        </w:rPr>
      </w:pPr>
      <w:r w:rsidRPr="00E84C88">
        <w:rPr>
          <w:rFonts w:ascii="GHEA Grapalat" w:eastAsia="Times New Roman" w:hAnsi="GHEA Grapalat" w:cs="GHEA Grapalat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GHEA Grapalat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GHEA Grapalat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GHEA Grapalat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GHEA Grapalat"/>
          <w:sz w:val="20"/>
          <w:szCs w:val="20"/>
          <w:u w:val="single"/>
          <w:lang w:val="hy-AM"/>
        </w:rPr>
        <w:tab/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vertAlign w:val="superscript"/>
          <w:lang w:val="hy-AM"/>
        </w:rPr>
      </w:pPr>
      <w:r w:rsidRPr="00E84C88">
        <w:rPr>
          <w:rFonts w:ascii="GHEA Grapalat" w:eastAsia="Times New Roman" w:hAnsi="GHEA Grapalat" w:cs="Times New Roman"/>
          <w:sz w:val="18"/>
          <w:szCs w:val="18"/>
          <w:vertAlign w:val="superscript"/>
          <w:lang w:val="hy-AM"/>
        </w:rPr>
        <w:t xml:space="preserve">                               </w:t>
      </w:r>
      <w:r w:rsidRPr="00E84C88">
        <w:rPr>
          <w:rFonts w:ascii="Arial" w:eastAsia="Times New Roman" w:hAnsi="Arial" w:cs="Arial"/>
          <w:sz w:val="18"/>
          <w:szCs w:val="18"/>
          <w:vertAlign w:val="superscript"/>
          <w:lang w:val="hy-AM"/>
        </w:rPr>
        <w:t>ընկերության</w:t>
      </w:r>
      <w:r w:rsidRPr="00E84C88">
        <w:rPr>
          <w:rFonts w:ascii="GHEA Grapalat" w:eastAsia="Times New Roman" w:hAnsi="GHEA Grapalat" w:cs="Times New Roman"/>
          <w:sz w:val="18"/>
          <w:szCs w:val="18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vertAlign w:val="superscript"/>
          <w:lang w:val="hy-AM"/>
        </w:rPr>
        <w:t>անվանումը</w:t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u w:val="single"/>
          <w:vertAlign w:val="superscript"/>
          <w:lang w:val="hy-AM"/>
        </w:rPr>
      </w:pPr>
      <w:r w:rsidRPr="00E84C88">
        <w:rPr>
          <w:rFonts w:ascii="GHEA Grapalat" w:eastAsia="Times New Roman" w:hAnsi="GHEA Grapalat" w:cs="Times New Roman"/>
          <w:sz w:val="18"/>
          <w:szCs w:val="18"/>
          <w:vertAlign w:val="superscript"/>
          <w:lang w:val="hy-AM"/>
        </w:rPr>
        <w:t xml:space="preserve"> </w:t>
      </w:r>
      <w:r w:rsidRPr="00E84C88">
        <w:rPr>
          <w:rFonts w:ascii="GHEA Grapalat" w:eastAsia="Times New Roman" w:hAnsi="GHEA Grapalat" w:cs="Times New Roman"/>
          <w:sz w:val="18"/>
          <w:szCs w:val="18"/>
          <w:u w:val="single"/>
          <w:vertAlign w:val="superscript"/>
          <w:lang w:val="hy-AM"/>
        </w:rPr>
        <w:tab/>
      </w:r>
      <w:r w:rsidRPr="00E84C88">
        <w:rPr>
          <w:rFonts w:ascii="GHEA Grapalat" w:eastAsia="Times New Roman" w:hAnsi="GHEA Grapalat" w:cs="Times New Roman"/>
          <w:sz w:val="18"/>
          <w:szCs w:val="18"/>
          <w:u w:val="single"/>
          <w:vertAlign w:val="superscript"/>
          <w:lang w:val="hy-AM"/>
        </w:rPr>
        <w:tab/>
      </w:r>
      <w:r w:rsidRPr="00E84C88">
        <w:rPr>
          <w:rFonts w:ascii="GHEA Grapalat" w:eastAsia="Times New Roman" w:hAnsi="GHEA Grapalat" w:cs="Times New Roman"/>
          <w:sz w:val="18"/>
          <w:szCs w:val="18"/>
          <w:u w:val="single"/>
          <w:vertAlign w:val="superscript"/>
          <w:lang w:val="hy-AM"/>
        </w:rPr>
        <w:tab/>
      </w:r>
      <w:r w:rsidRPr="00E84C88">
        <w:rPr>
          <w:rFonts w:ascii="GHEA Grapalat" w:eastAsia="Times New Roman" w:hAnsi="GHEA Grapalat" w:cs="Times New Roman"/>
          <w:sz w:val="18"/>
          <w:szCs w:val="18"/>
          <w:u w:val="single"/>
          <w:vertAlign w:val="superscript"/>
          <w:lang w:val="hy-AM"/>
        </w:rPr>
        <w:tab/>
      </w:r>
      <w:r w:rsidRPr="00E84C88">
        <w:rPr>
          <w:rFonts w:ascii="GHEA Grapalat" w:eastAsia="Times New Roman" w:hAnsi="GHEA Grapalat" w:cs="Times New Roman"/>
          <w:sz w:val="18"/>
          <w:szCs w:val="18"/>
          <w:u w:val="single"/>
          <w:vertAlign w:val="superscript"/>
          <w:lang w:val="hy-AM"/>
        </w:rPr>
        <w:tab/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vertAlign w:val="superscript"/>
          <w:lang w:val="hy-AM"/>
        </w:rPr>
      </w:pPr>
      <w:r w:rsidRPr="00E84C88">
        <w:rPr>
          <w:rFonts w:ascii="GHEA Grapalat" w:eastAsia="Times New Roman" w:hAnsi="GHEA Grapalat" w:cs="Times New Roman"/>
          <w:sz w:val="18"/>
          <w:szCs w:val="18"/>
          <w:vertAlign w:val="superscript"/>
          <w:lang w:val="hy-AM"/>
        </w:rPr>
        <w:t xml:space="preserve">                              </w:t>
      </w:r>
      <w:r w:rsidRPr="00E84C88">
        <w:rPr>
          <w:rFonts w:ascii="Arial" w:eastAsia="Times New Roman" w:hAnsi="Arial" w:cs="Arial"/>
          <w:sz w:val="18"/>
          <w:szCs w:val="18"/>
          <w:vertAlign w:val="superscript"/>
          <w:lang w:val="hy-AM"/>
        </w:rPr>
        <w:t>ընկերության</w:t>
      </w:r>
      <w:r w:rsidRPr="00E84C88">
        <w:rPr>
          <w:rFonts w:ascii="GHEA Grapalat" w:eastAsia="Times New Roman" w:hAnsi="GHEA Grapalat" w:cs="Times New Roman"/>
          <w:sz w:val="18"/>
          <w:szCs w:val="18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vertAlign w:val="superscript"/>
          <w:lang w:val="hy-AM"/>
        </w:rPr>
        <w:t>հասցեն</w:t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u w:val="single"/>
          <w:vertAlign w:val="superscript"/>
          <w:lang w:val="hy-AM"/>
        </w:rPr>
      </w:pPr>
      <w:r w:rsidRPr="00E84C88">
        <w:rPr>
          <w:rFonts w:ascii="GHEA Grapalat" w:eastAsia="Times New Roman" w:hAnsi="GHEA Grapalat" w:cs="Times New Roman"/>
          <w:sz w:val="18"/>
          <w:szCs w:val="18"/>
          <w:u w:val="single"/>
          <w:vertAlign w:val="superscript"/>
          <w:lang w:val="hy-AM"/>
        </w:rPr>
        <w:tab/>
      </w:r>
      <w:r w:rsidRPr="00E84C88">
        <w:rPr>
          <w:rFonts w:ascii="GHEA Grapalat" w:eastAsia="Times New Roman" w:hAnsi="GHEA Grapalat" w:cs="Times New Roman"/>
          <w:sz w:val="18"/>
          <w:szCs w:val="18"/>
          <w:u w:val="single"/>
          <w:vertAlign w:val="superscript"/>
          <w:lang w:val="hy-AM"/>
        </w:rPr>
        <w:tab/>
      </w:r>
      <w:r w:rsidRPr="00E84C88">
        <w:rPr>
          <w:rFonts w:ascii="GHEA Grapalat" w:eastAsia="Times New Roman" w:hAnsi="GHEA Grapalat" w:cs="Times New Roman"/>
          <w:sz w:val="18"/>
          <w:szCs w:val="18"/>
          <w:u w:val="single"/>
          <w:vertAlign w:val="superscript"/>
          <w:lang w:val="hy-AM"/>
        </w:rPr>
        <w:tab/>
      </w:r>
      <w:r w:rsidRPr="00E84C88">
        <w:rPr>
          <w:rFonts w:ascii="GHEA Grapalat" w:eastAsia="Times New Roman" w:hAnsi="GHEA Grapalat" w:cs="Times New Roman"/>
          <w:sz w:val="18"/>
          <w:szCs w:val="18"/>
          <w:u w:val="single"/>
          <w:vertAlign w:val="superscript"/>
          <w:lang w:val="hy-AM"/>
        </w:rPr>
        <w:tab/>
      </w:r>
      <w:r w:rsidRPr="00E84C88">
        <w:rPr>
          <w:rFonts w:ascii="GHEA Grapalat" w:eastAsia="Times New Roman" w:hAnsi="GHEA Grapalat" w:cs="Times New Roman"/>
          <w:sz w:val="18"/>
          <w:szCs w:val="18"/>
          <w:u w:val="single"/>
          <w:vertAlign w:val="superscript"/>
          <w:lang w:val="hy-AM"/>
        </w:rPr>
        <w:tab/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vertAlign w:val="superscript"/>
          <w:lang w:val="hy-AM"/>
        </w:rPr>
      </w:pPr>
      <w:r w:rsidRPr="00E84C88">
        <w:rPr>
          <w:rFonts w:ascii="GHEA Grapalat" w:eastAsia="Times New Roman" w:hAnsi="GHEA Grapalat" w:cs="Times New Roman"/>
          <w:sz w:val="18"/>
          <w:szCs w:val="18"/>
          <w:vertAlign w:val="superscript"/>
          <w:lang w:val="hy-AM"/>
        </w:rPr>
        <w:t xml:space="preserve">              </w:t>
      </w:r>
      <w:r w:rsidRPr="00E84C88">
        <w:rPr>
          <w:rFonts w:ascii="Arial" w:eastAsia="Times New Roman" w:hAnsi="Arial" w:cs="Arial"/>
          <w:sz w:val="18"/>
          <w:szCs w:val="18"/>
          <w:vertAlign w:val="superscript"/>
          <w:lang w:val="hy-AM"/>
        </w:rPr>
        <w:t>ընկերությանը</w:t>
      </w:r>
      <w:r w:rsidRPr="00E84C88">
        <w:rPr>
          <w:rFonts w:ascii="GHEA Grapalat" w:eastAsia="Times New Roman" w:hAnsi="GHEA Grapalat" w:cs="Times New Roman"/>
          <w:sz w:val="18"/>
          <w:szCs w:val="18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vertAlign w:val="superscript"/>
          <w:lang w:val="hy-AM"/>
        </w:rPr>
        <w:t>սպասարկող</w:t>
      </w:r>
      <w:r w:rsidRPr="00E84C88">
        <w:rPr>
          <w:rFonts w:ascii="GHEA Grapalat" w:eastAsia="Times New Roman" w:hAnsi="GHEA Grapalat" w:cs="Times New Roman"/>
          <w:sz w:val="18"/>
          <w:szCs w:val="18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vertAlign w:val="superscript"/>
          <w:lang w:val="hy-AM"/>
        </w:rPr>
        <w:t>բանկի</w:t>
      </w:r>
      <w:r w:rsidRPr="00E84C88">
        <w:rPr>
          <w:rFonts w:ascii="GHEA Grapalat" w:eastAsia="Times New Roman" w:hAnsi="GHEA Grapalat" w:cs="Times New Roman"/>
          <w:sz w:val="18"/>
          <w:szCs w:val="18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vertAlign w:val="superscript"/>
          <w:lang w:val="hy-AM"/>
        </w:rPr>
        <w:t>անվանումը</w:t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u w:val="single"/>
          <w:vertAlign w:val="superscript"/>
          <w:lang w:val="hy-AM"/>
        </w:rPr>
      </w:pPr>
      <w:r w:rsidRPr="00E84C88">
        <w:rPr>
          <w:rFonts w:ascii="GHEA Grapalat" w:eastAsia="Times New Roman" w:hAnsi="GHEA Grapalat" w:cs="Times New Roman"/>
          <w:sz w:val="18"/>
          <w:szCs w:val="18"/>
          <w:u w:val="single"/>
          <w:vertAlign w:val="superscript"/>
          <w:lang w:val="hy-AM"/>
        </w:rPr>
        <w:tab/>
      </w:r>
      <w:r w:rsidRPr="00E84C88">
        <w:rPr>
          <w:rFonts w:ascii="GHEA Grapalat" w:eastAsia="Times New Roman" w:hAnsi="GHEA Grapalat" w:cs="Times New Roman"/>
          <w:sz w:val="18"/>
          <w:szCs w:val="18"/>
          <w:u w:val="single"/>
          <w:vertAlign w:val="superscript"/>
          <w:lang w:val="hy-AM"/>
        </w:rPr>
        <w:tab/>
      </w:r>
      <w:r w:rsidRPr="00E84C88">
        <w:rPr>
          <w:rFonts w:ascii="GHEA Grapalat" w:eastAsia="Times New Roman" w:hAnsi="GHEA Grapalat" w:cs="Times New Roman"/>
          <w:sz w:val="18"/>
          <w:szCs w:val="18"/>
          <w:u w:val="single"/>
          <w:vertAlign w:val="superscript"/>
          <w:lang w:val="hy-AM"/>
        </w:rPr>
        <w:tab/>
      </w:r>
      <w:r w:rsidRPr="00E84C88">
        <w:rPr>
          <w:rFonts w:ascii="GHEA Grapalat" w:eastAsia="Times New Roman" w:hAnsi="GHEA Grapalat" w:cs="Times New Roman"/>
          <w:sz w:val="18"/>
          <w:szCs w:val="18"/>
          <w:u w:val="single"/>
          <w:vertAlign w:val="superscript"/>
          <w:lang w:val="hy-AM"/>
        </w:rPr>
        <w:tab/>
      </w:r>
      <w:r w:rsidRPr="00E84C88">
        <w:rPr>
          <w:rFonts w:ascii="GHEA Grapalat" w:eastAsia="Times New Roman" w:hAnsi="GHEA Grapalat" w:cs="Times New Roman"/>
          <w:sz w:val="18"/>
          <w:szCs w:val="18"/>
          <w:u w:val="single"/>
          <w:vertAlign w:val="superscript"/>
          <w:lang w:val="hy-AM"/>
        </w:rPr>
        <w:tab/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u w:val="single"/>
          <w:vertAlign w:val="superscript"/>
          <w:lang w:val="hy-AM"/>
        </w:rPr>
      </w:pP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Arial" w:eastAsia="Times New Roman" w:hAnsi="Arial" w:cs="Arial"/>
          <w:sz w:val="20"/>
          <w:szCs w:val="20"/>
          <w:lang w:val="hy-AM"/>
        </w:rPr>
        <w:t>Կ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>.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Տ</w:t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Arial" w:eastAsia="Times New Roman" w:hAnsi="Arial" w:cs="Arial"/>
          <w:sz w:val="20"/>
          <w:szCs w:val="20"/>
          <w:lang w:val="hy-AM"/>
        </w:rPr>
        <w:t>Օր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>/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ամիս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>/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տարի</w:t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vertAlign w:val="superscript"/>
          <w:lang w:val="hy-AM"/>
        </w:rPr>
      </w:pP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GHEA Grapalat"/>
          <w:sz w:val="18"/>
          <w:szCs w:val="18"/>
          <w:lang w:val="hy-AM"/>
        </w:rPr>
      </w:pPr>
    </w:p>
    <w:p w:rsidR="00532D6C" w:rsidRPr="00E84C88" w:rsidRDefault="00532D6C" w:rsidP="00532D6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E84C88">
        <w:rPr>
          <w:rFonts w:ascii="GHEA Grapalat" w:eastAsia="Times New Roman" w:hAnsi="GHEA Grapalat" w:cs="Sylfaen"/>
          <w:sz w:val="16"/>
          <w:szCs w:val="16"/>
          <w:lang w:val="hy-AM"/>
        </w:rPr>
        <w:t xml:space="preserve">*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լրացվում</w:t>
      </w:r>
      <w:r w:rsidRPr="00E84C88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հանձնաժողովի</w:t>
      </w:r>
      <w:r w:rsidRPr="00E84C88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քարտուղարի</w:t>
      </w:r>
      <w:r w:rsidRPr="00E84C88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կողմից</w:t>
      </w:r>
      <w:r w:rsidRPr="00E84C88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`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մինչև</w:t>
      </w:r>
      <w:r w:rsidRPr="00E84C88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հրավերը</w:t>
      </w:r>
      <w:r w:rsidRPr="00E84C88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տեղեկագրում</w:t>
      </w:r>
      <w:r w:rsidRPr="00E84C88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հրապարակելը</w:t>
      </w:r>
      <w:r w:rsidRPr="00E84C88">
        <w:rPr>
          <w:rFonts w:ascii="GHEA Grapalat" w:eastAsia="Times New Roman" w:hAnsi="GHEA Grapalat" w:cs="Times New Roman"/>
          <w:sz w:val="16"/>
          <w:szCs w:val="16"/>
          <w:lang w:val="hy-AM"/>
        </w:rPr>
        <w:t>:</w:t>
      </w:r>
    </w:p>
    <w:p w:rsidR="00532D6C" w:rsidRPr="00E84C88" w:rsidRDefault="00532D6C" w:rsidP="00532D6C">
      <w:pPr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br w:type="page"/>
      </w:r>
    </w:p>
    <w:tbl>
      <w:tblPr>
        <w:tblpPr w:leftFromText="180" w:rightFromText="180" w:vertAnchor="page" w:horzAnchor="margin" w:tblpXSpec="center" w:tblpY="1003"/>
        <w:tblW w:w="10980" w:type="dxa"/>
        <w:tblLook w:val="0000" w:firstRow="0" w:lastRow="0" w:firstColumn="0" w:lastColumn="0" w:noHBand="0" w:noVBand="0"/>
      </w:tblPr>
      <w:tblGrid>
        <w:gridCol w:w="5616"/>
        <w:gridCol w:w="5364"/>
      </w:tblGrid>
      <w:tr w:rsidR="00532D6C" w:rsidRPr="00E84C88" w:rsidTr="00532D6C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hy-AM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lastRenderedPageBreak/>
              <w:t xml:space="preserve">1.                                                              </w:t>
            </w:r>
            <w:r w:rsidRPr="00E84C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ՎՃԱՐՄԱՆ</w:t>
            </w:r>
            <w:r w:rsidRPr="00E84C88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ՊԱՀԱՆՋԱԳԻՐ</w:t>
            </w:r>
            <w:r w:rsidRPr="00E84C88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en-US"/>
              </w:rPr>
              <w:t xml:space="preserve">* 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sz w:val="20"/>
                <w:szCs w:val="20"/>
                <w:lang w:val="en-US"/>
              </w:rPr>
            </w:pPr>
          </w:p>
        </w:tc>
      </w:tr>
      <w:tr w:rsidR="00532D6C" w:rsidRPr="00E84C88" w:rsidTr="00532D6C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2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>.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Թիվ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532D6C" w:rsidRPr="00E84C88" w:rsidTr="00532D6C">
        <w:trPr>
          <w:trHeight w:val="34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3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 xml:space="preserve">.                                                        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Ներկայացման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ամսաթիվը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  <w:t xml:space="preserve">` </w:t>
            </w: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  <w:lang w:val="en-US"/>
              </w:rPr>
              <w:t xml:space="preserve">___ </w:t>
            </w:r>
            <w:r w:rsidRPr="00E84C88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 xml:space="preserve">___ </w:t>
            </w: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  <w:lang w:val="en-US"/>
              </w:rPr>
              <w:t>20___</w:t>
            </w:r>
            <w:r w:rsidRPr="00E84C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թ</w:t>
            </w:r>
            <w:r w:rsidRPr="00E84C88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532D6C" w:rsidRPr="00E84C88" w:rsidTr="00532D6C">
        <w:trPr>
          <w:trHeight w:val="34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4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Վճարողի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անվանումը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>,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կամ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անուն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ազգանուն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>(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Ընկերություն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 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</w:rPr>
              <w:t>`</w:t>
            </w:r>
          </w:p>
        </w:tc>
      </w:tr>
      <w:tr w:rsidR="00532D6C" w:rsidRPr="00E84C88" w:rsidTr="00532D6C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5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ն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սպասարկող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Ֆինանսական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կազմակերպություն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>(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բանկ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>)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</w:rPr>
              <w:t>`</w:t>
            </w:r>
          </w:p>
        </w:tc>
      </w:tr>
      <w:tr w:rsidR="00532D6C" w:rsidRPr="00E84C88" w:rsidTr="00532D6C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6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 xml:space="preserve">.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հաշվի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համարը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  <w:t>`</w:t>
            </w:r>
          </w:p>
        </w:tc>
      </w:tr>
      <w:tr w:rsidR="00532D6C" w:rsidRPr="00E84C88" w:rsidTr="00532D6C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7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 xml:space="preserve">.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ՀՎՀՀ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  <w:t>`</w:t>
            </w:r>
          </w:p>
        </w:tc>
      </w:tr>
      <w:tr w:rsidR="00532D6C" w:rsidRPr="00E84C88" w:rsidTr="00532D6C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8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 xml:space="preserve">.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ՀԾՀ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  <w:t>`</w:t>
            </w:r>
          </w:p>
        </w:tc>
      </w:tr>
      <w:tr w:rsidR="00532D6C" w:rsidRPr="00E84C88" w:rsidTr="00532D6C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9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Շահառու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ի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անվանումը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>,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կամ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անուն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ազգանուն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</w:rPr>
              <w:t>`  &lt;&lt;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Թումանյան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կոմունալ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տնտեսություն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</w:rPr>
              <w:t xml:space="preserve">&gt;&gt;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ՀՈԱԿ</w:t>
            </w:r>
          </w:p>
        </w:tc>
      </w:tr>
      <w:tr w:rsidR="00532D6C" w:rsidRPr="00E84C88" w:rsidTr="00532D6C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10. 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Շահառուի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ՀԾՀ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 (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չի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լրացվում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>)</w:t>
            </w:r>
          </w:p>
        </w:tc>
      </w:tr>
      <w:tr w:rsidR="00532D6C" w:rsidRPr="00E84C88" w:rsidTr="00532D6C">
        <w:trPr>
          <w:trHeight w:val="34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11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 xml:space="preserve">.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Շահառուի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ՀՎՀՀ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  <w:t xml:space="preserve">` </w:t>
            </w:r>
          </w:p>
        </w:tc>
      </w:tr>
      <w:tr w:rsidR="00532D6C" w:rsidRPr="00E84C88" w:rsidTr="00532D6C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32D6C" w:rsidRPr="00E84C88" w:rsidRDefault="00532D6C" w:rsidP="00454CD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gramStart"/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2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Շահառուի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ն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սպասարկող</w:t>
            </w:r>
            <w:proofErr w:type="gramEnd"/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Ֆինանսական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կազմակերպություն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 (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բանկ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>)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</w:rPr>
              <w:t xml:space="preserve">`  </w:t>
            </w:r>
          </w:p>
        </w:tc>
      </w:tr>
      <w:tr w:rsidR="00532D6C" w:rsidRPr="00E84C88" w:rsidTr="00532D6C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3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Շահառուի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հաշվի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համարը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</w:rPr>
              <w:t xml:space="preserve"> (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հշ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</w:rPr>
              <w:t>.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  <w:t>N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</w:rPr>
              <w:t xml:space="preserve">)   </w:t>
            </w:r>
          </w:p>
        </w:tc>
      </w:tr>
      <w:tr w:rsidR="00532D6C" w:rsidRPr="00E84C88" w:rsidTr="00532D6C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>1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4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>.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Գումարը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</w:rPr>
              <w:t>(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թվերով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և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բառերով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>)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  <w:t>`</w:t>
            </w:r>
          </w:p>
        </w:tc>
      </w:tr>
      <w:tr w:rsidR="00532D6C" w:rsidRPr="00E84C88" w:rsidTr="00532D6C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15.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Ակցեպտավորված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գումարը</w:t>
            </w:r>
            <w:proofErr w:type="gramStart"/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՝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 (</w:t>
            </w:r>
            <w:proofErr w:type="gramEnd"/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թվերով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և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բառերով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>)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 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>(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նախատեսված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է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նշված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գումարի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մասնակի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ակցեպտի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համար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,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որը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չի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կիրառվում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>)</w:t>
            </w:r>
          </w:p>
        </w:tc>
      </w:tr>
      <w:tr w:rsidR="00532D6C" w:rsidRPr="00E84C88" w:rsidTr="00532D6C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>1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>6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>.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Արժույթը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  <w:t xml:space="preserve"> (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բառերով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և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կոդով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  <w:t>)`</w:t>
            </w:r>
          </w:p>
        </w:tc>
      </w:tr>
      <w:tr w:rsidR="00532D6C" w:rsidRPr="00E84C88" w:rsidTr="00532D6C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7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Գործարքի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</w:rPr>
              <w:t xml:space="preserve"> (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վճարման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</w:rPr>
              <w:t xml:space="preserve">)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նպատակը</w:t>
            </w:r>
            <w:proofErr w:type="gramStart"/>
            <w:r w:rsidRPr="00E84C88">
              <w:rPr>
                <w:rFonts w:ascii="GHEA Grapalat" w:eastAsia="Times New Roman" w:hAnsi="GHEA Grapalat" w:cs="Arial"/>
                <w:sz w:val="20"/>
                <w:szCs w:val="20"/>
              </w:rPr>
              <w:t>`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 </w:t>
            </w:r>
            <w:r w:rsidRPr="00E84C88">
              <w:rPr>
                <w:rFonts w:ascii="GHEA Grapalat" w:eastAsia="Times New Roman" w:hAnsi="GHEA Grapalat" w:cs="Sylfaen"/>
                <w:bCs/>
                <w:sz w:val="20"/>
                <w:szCs w:val="20"/>
              </w:rPr>
              <w:t>(</w:t>
            </w:r>
            <w:proofErr w:type="gramEnd"/>
            <w:r w:rsidRPr="00E84C8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որակավորման</w:t>
            </w:r>
            <w:r w:rsidRPr="00E84C88">
              <w:rPr>
                <w:rFonts w:ascii="GHEA Grapalat" w:eastAsia="Times New Roman" w:hAnsi="GHEA Grapalat" w:cs="Sylfaen"/>
                <w:bCs/>
                <w:sz w:val="20"/>
                <w:szCs w:val="20"/>
              </w:rPr>
              <w:t xml:space="preserve"> </w:t>
            </w:r>
            <w:r w:rsidRPr="00E84C8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ապահովմ</w:t>
            </w:r>
            <w:r w:rsidRPr="00E84C88">
              <w:rPr>
                <w:rFonts w:ascii="Arial" w:eastAsia="Times New Roman" w:hAnsi="Arial" w:cs="Arial"/>
                <w:bCs/>
                <w:sz w:val="20"/>
                <w:szCs w:val="20"/>
                <w:lang w:val="hy-AM"/>
              </w:rPr>
              <w:t>ան</w:t>
            </w:r>
            <w:r w:rsidRPr="00E84C88">
              <w:rPr>
                <w:rFonts w:ascii="GHEA Grapalat" w:eastAsia="Times New Roman" w:hAnsi="GHEA Grapalat" w:cs="Sylfaen"/>
                <w:bCs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bCs/>
                <w:sz w:val="20"/>
                <w:szCs w:val="20"/>
                <w:lang w:val="hy-AM"/>
              </w:rPr>
              <w:t>համար</w:t>
            </w:r>
            <w:r w:rsidRPr="00E84C88">
              <w:rPr>
                <w:rFonts w:ascii="GHEA Grapalat" w:eastAsia="Times New Roman" w:hAnsi="GHEA Grapalat" w:cs="Sylfaen"/>
                <w:bCs/>
                <w:sz w:val="20"/>
                <w:szCs w:val="20"/>
              </w:rPr>
              <w:t>)</w:t>
            </w:r>
          </w:p>
        </w:tc>
      </w:tr>
      <w:tr w:rsidR="00532D6C" w:rsidRPr="00E84C88" w:rsidTr="00532D6C">
        <w:trPr>
          <w:trHeight w:val="42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8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Վճարման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կատարման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հիմքերը՝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>(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Փաստաթղթերի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անվանումը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</w:rPr>
              <w:t>,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այդ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թվում՝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տուժանքի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մասին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համաձայնագիրը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,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դրանց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համարները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,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gramStart"/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պ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այմանագրի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 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ծածկագիրը</w:t>
            </w:r>
            <w:proofErr w:type="gramEnd"/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որի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հիման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վրա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կատարվում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է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գանձումը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</w:rPr>
              <w:t>)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>`</w:t>
            </w: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</w:tr>
      <w:tr w:rsidR="00532D6C" w:rsidRPr="00E84C88" w:rsidTr="00532D6C">
        <w:trPr>
          <w:trHeight w:val="704"/>
        </w:trPr>
        <w:tc>
          <w:tcPr>
            <w:tcW w:w="10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</w:p>
        </w:tc>
      </w:tr>
      <w:tr w:rsidR="00532D6C" w:rsidRPr="00E84C88" w:rsidTr="00532D6C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19.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Վճարման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պայմանները՝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                               &lt;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ակցեպտավորված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վճարում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&gt;</w:t>
            </w: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532D6C" w:rsidRPr="00E84C88" w:rsidTr="00532D6C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20.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Առդիր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էջերի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քանակը՝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   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  <w:t xml:space="preserve">--- 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  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էջ</w:t>
            </w: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</w:p>
        </w:tc>
      </w:tr>
      <w:tr w:rsidR="00532D6C" w:rsidRPr="00E84C88" w:rsidTr="00532D6C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E84C88">
              <w:rPr>
                <w:rFonts w:ascii="GHEA Grapalat" w:eastAsia="Times New Roman" w:hAnsi="GHEA Grapalat" w:cs="Courier New"/>
                <w:sz w:val="20"/>
                <w:szCs w:val="20"/>
                <w:lang w:val="en-US"/>
              </w:rPr>
              <w:t> 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22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</w:rPr>
              <w:t>.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Շահառուի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ստորագրությունները</w:t>
            </w: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  <w:p w:rsidR="00532D6C" w:rsidRPr="00E84C88" w:rsidRDefault="00532D6C" w:rsidP="00532D6C">
            <w:pPr>
              <w:spacing w:after="0" w:line="240" w:lineRule="auto"/>
              <w:jc w:val="right"/>
              <w:rPr>
                <w:rFonts w:ascii="GHEA Grapalat" w:eastAsia="Times New Roman" w:hAnsi="GHEA Grapalat" w:cs="Tahoma"/>
                <w:color w:val="000000"/>
                <w:sz w:val="20"/>
                <w:szCs w:val="20"/>
              </w:rPr>
            </w:pP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</w:rPr>
              <w:t>/____________________/</w:t>
            </w: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Tahoma"/>
                <w:color w:val="000000"/>
                <w:sz w:val="20"/>
                <w:szCs w:val="20"/>
              </w:rPr>
            </w:pP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  <w:p w:rsidR="00532D6C" w:rsidRPr="00E84C88" w:rsidRDefault="00532D6C" w:rsidP="00532D6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</w:rPr>
              <w:t>/____________________/</w:t>
            </w: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22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                                                                            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Տ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2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</w:rPr>
              <w:t>1.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 </w:t>
            </w:r>
            <w:r w:rsidRPr="00E84C88">
              <w:rPr>
                <w:rFonts w:ascii="GHEA Grapalat" w:eastAsia="Times New Roman" w:hAnsi="GHEA Grapalat" w:cs="Courier New"/>
                <w:sz w:val="20"/>
                <w:szCs w:val="20"/>
                <w:lang w:val="en-US"/>
              </w:rPr>
              <w:t> 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ստորագրությունները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>`</w:t>
            </w:r>
          </w:p>
          <w:p w:rsidR="00532D6C" w:rsidRPr="00E84C88" w:rsidRDefault="00532D6C" w:rsidP="00532D6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</w:rPr>
              <w:t xml:space="preserve">                                               /____________________/</w:t>
            </w:r>
          </w:p>
          <w:p w:rsidR="00532D6C" w:rsidRPr="00E84C88" w:rsidRDefault="00532D6C" w:rsidP="00532D6C">
            <w:pPr>
              <w:spacing w:after="0" w:line="240" w:lineRule="auto"/>
              <w:jc w:val="right"/>
              <w:rPr>
                <w:rFonts w:ascii="GHEA Grapalat" w:eastAsia="Times New Roman" w:hAnsi="GHEA Grapalat" w:cs="Tahoma"/>
                <w:color w:val="000000"/>
                <w:sz w:val="20"/>
                <w:szCs w:val="20"/>
              </w:rPr>
            </w:pPr>
          </w:p>
          <w:p w:rsidR="00532D6C" w:rsidRPr="00E84C88" w:rsidRDefault="00532D6C" w:rsidP="00532D6C">
            <w:pPr>
              <w:spacing w:after="0" w:line="240" w:lineRule="auto"/>
              <w:jc w:val="right"/>
              <w:rPr>
                <w:rFonts w:ascii="GHEA Grapalat" w:eastAsia="Times New Roman" w:hAnsi="GHEA Grapalat" w:cs="Tahoma"/>
                <w:color w:val="000000"/>
                <w:sz w:val="20"/>
                <w:szCs w:val="20"/>
              </w:rPr>
            </w:pPr>
          </w:p>
          <w:p w:rsidR="00532D6C" w:rsidRPr="00E84C88" w:rsidRDefault="00532D6C" w:rsidP="00532D6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</w:rPr>
              <w:t>/____________________/</w:t>
            </w:r>
          </w:p>
          <w:p w:rsidR="00532D6C" w:rsidRPr="00E84C88" w:rsidRDefault="00532D6C" w:rsidP="00532D6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  <w:p w:rsidR="00532D6C" w:rsidRPr="00E84C88" w:rsidRDefault="00532D6C" w:rsidP="00532D6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2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>1.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                                                                   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Տ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</w:p>
          <w:p w:rsidR="00532D6C" w:rsidRPr="00E84C88" w:rsidRDefault="00532D6C" w:rsidP="00532D6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532D6C" w:rsidRPr="00E84C88" w:rsidTr="00532D6C">
        <w:trPr>
          <w:trHeight w:val="2058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Tahoma"/>
                <w:color w:val="000000"/>
                <w:sz w:val="20"/>
                <w:szCs w:val="20"/>
              </w:rPr>
            </w:pP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</w:rPr>
              <w:t>2</w:t>
            </w: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  <w:lang w:val="hy-AM"/>
              </w:rPr>
              <w:t>4</w:t>
            </w: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</w:rPr>
              <w:t>.</w:t>
            </w:r>
            <w:r w:rsidRPr="00E84C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ա</w:t>
            </w: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</w:rPr>
              <w:t xml:space="preserve">.   </w:t>
            </w:r>
            <w:r w:rsidRPr="00E84C88">
              <w:rPr>
                <w:rFonts w:ascii="Arial" w:eastAsia="Times New Roman" w:hAnsi="Arial" w:cs="Arial"/>
                <w:color w:val="000000"/>
                <w:sz w:val="20"/>
                <w:szCs w:val="20"/>
                <w:lang w:val="hy-AM"/>
              </w:rPr>
              <w:t>Շահառուին</w:t>
            </w: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E84C88">
              <w:rPr>
                <w:rFonts w:ascii="Arial" w:eastAsia="Times New Roman" w:hAnsi="Arial" w:cs="Arial"/>
                <w:color w:val="000000"/>
                <w:sz w:val="20"/>
                <w:szCs w:val="20"/>
                <w:lang w:val="hy-AM"/>
              </w:rPr>
              <w:t>սպասարկող</w:t>
            </w: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color w:val="000000"/>
                <w:sz w:val="20"/>
                <w:szCs w:val="20"/>
                <w:lang w:val="hy-AM"/>
              </w:rPr>
              <w:t>ֆինանսական</w:t>
            </w: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</w:rPr>
              <w:t xml:space="preserve"> </w:t>
            </w: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Tahoma"/>
                <w:color w:val="000000"/>
                <w:sz w:val="20"/>
                <w:szCs w:val="20"/>
                <w:lang w:val="hy-AM"/>
              </w:rPr>
            </w:pP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</w:rPr>
              <w:t xml:space="preserve">                             </w:t>
            </w: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  <w:lang w:val="hy-AM"/>
              </w:rPr>
              <w:t xml:space="preserve">                 </w:t>
            </w: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Tahoma"/>
                <w:color w:val="000000"/>
                <w:sz w:val="20"/>
                <w:szCs w:val="20"/>
              </w:rPr>
            </w:pP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  <w:lang w:val="hy-AM"/>
              </w:rPr>
              <w:t xml:space="preserve">                                                 </w:t>
            </w: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</w:rPr>
              <w:t xml:space="preserve">   /____________________/</w:t>
            </w: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  </w:t>
            </w: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                                                       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>/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ստորագրություն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>/</w:t>
            </w: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Tahoma"/>
                <w:color w:val="000000"/>
                <w:sz w:val="20"/>
                <w:szCs w:val="20"/>
                <w:lang w:val="en-US"/>
              </w:rPr>
            </w:pP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Tahoma"/>
                <w:color w:val="000000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  <w:lang w:val="en-US"/>
              </w:rPr>
              <w:t>2</w:t>
            </w: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  <w:lang w:val="hy-AM"/>
              </w:rPr>
              <w:t>3</w:t>
            </w: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  <w:lang w:val="en-US"/>
              </w:rPr>
              <w:t>.</w:t>
            </w:r>
            <w:r w:rsidRPr="00E84C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ա</w:t>
            </w: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  <w:lang w:val="en-US"/>
              </w:rPr>
              <w:t xml:space="preserve">.   </w:t>
            </w:r>
            <w:r w:rsidRPr="00E84C88">
              <w:rPr>
                <w:rFonts w:ascii="Arial" w:eastAsia="Times New Roman" w:hAnsi="Arial" w:cs="Arial"/>
                <w:color w:val="000000"/>
                <w:sz w:val="20"/>
                <w:szCs w:val="20"/>
                <w:lang w:val="hy-AM"/>
              </w:rPr>
              <w:t>Վճարողին</w:t>
            </w: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E84C88">
              <w:rPr>
                <w:rFonts w:ascii="Arial" w:eastAsia="Times New Roman" w:hAnsi="Arial" w:cs="Arial"/>
                <w:color w:val="000000"/>
                <w:sz w:val="20"/>
                <w:szCs w:val="20"/>
                <w:lang w:val="hy-AM"/>
              </w:rPr>
              <w:t>սպասարկող</w:t>
            </w: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color w:val="000000"/>
                <w:sz w:val="20"/>
                <w:szCs w:val="20"/>
                <w:lang w:val="hy-AM"/>
              </w:rPr>
              <w:t>ֆինանսական</w:t>
            </w: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532D6C" w:rsidRPr="00E84C88" w:rsidRDefault="00532D6C" w:rsidP="00532D6C">
            <w:pPr>
              <w:spacing w:after="0" w:line="240" w:lineRule="auto"/>
              <w:jc w:val="right"/>
              <w:rPr>
                <w:rFonts w:ascii="GHEA Grapalat" w:eastAsia="Times New Roman" w:hAnsi="GHEA Grapalat" w:cs="Tahoma"/>
                <w:color w:val="000000"/>
                <w:sz w:val="20"/>
                <w:szCs w:val="20"/>
                <w:lang w:val="en-US"/>
              </w:rPr>
            </w:pPr>
          </w:p>
          <w:p w:rsidR="00532D6C" w:rsidRPr="00E84C88" w:rsidRDefault="00532D6C" w:rsidP="00532D6C">
            <w:pPr>
              <w:spacing w:after="0" w:line="240" w:lineRule="auto"/>
              <w:jc w:val="right"/>
              <w:rPr>
                <w:rFonts w:ascii="GHEA Grapalat" w:eastAsia="Times New Roman" w:hAnsi="GHEA Grapalat" w:cs="Tahoma"/>
                <w:color w:val="000000"/>
                <w:sz w:val="20"/>
                <w:szCs w:val="20"/>
                <w:lang w:val="en-US"/>
              </w:rPr>
            </w:pPr>
          </w:p>
          <w:p w:rsidR="00532D6C" w:rsidRPr="00E84C88" w:rsidRDefault="00532D6C" w:rsidP="00532D6C">
            <w:pPr>
              <w:spacing w:after="0" w:line="240" w:lineRule="auto"/>
              <w:jc w:val="right"/>
              <w:rPr>
                <w:rFonts w:ascii="GHEA Grapalat" w:eastAsia="Times New Roman" w:hAnsi="GHEA Grapalat" w:cs="Tahoma"/>
                <w:color w:val="000000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  <w:lang w:val="en-US"/>
              </w:rPr>
              <w:t>/____________________/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  <w:lang w:val="en-US"/>
              </w:rPr>
              <w:t xml:space="preserve">                                                   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>/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ստորագրություն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>/</w:t>
            </w:r>
          </w:p>
          <w:p w:rsidR="00532D6C" w:rsidRPr="00E84C88" w:rsidRDefault="00532D6C" w:rsidP="00532D6C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</w:p>
        </w:tc>
      </w:tr>
      <w:tr w:rsidR="00532D6C" w:rsidRPr="00E84C88" w:rsidTr="00532D6C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lastRenderedPageBreak/>
              <w:t>24.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 xml:space="preserve">.                                                      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>.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Տ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>.</w:t>
            </w: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</w:pP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</w:pP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>2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4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>.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գ</w:t>
            </w: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  <w:lang w:val="en-US"/>
              </w:rPr>
              <w:t xml:space="preserve">                                                 ___ </w:t>
            </w:r>
            <w:r w:rsidRPr="00E84C88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 xml:space="preserve">___ </w:t>
            </w: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  <w:lang w:val="en-US"/>
              </w:rPr>
              <w:t xml:space="preserve">20___ </w:t>
            </w:r>
            <w:r w:rsidRPr="00E84C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թ</w:t>
            </w:r>
            <w:r w:rsidRPr="00E84C88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.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 xml:space="preserve"> </w:t>
            </w: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</w:pP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 xml:space="preserve">  </w:t>
            </w: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>23.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 xml:space="preserve">.                                                                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>.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Տ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 xml:space="preserve">.    </w:t>
            </w: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</w:pP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 xml:space="preserve">                     </w:t>
            </w: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>23.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գ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>.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Կատարման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ամսաթիվը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 xml:space="preserve">`           </w:t>
            </w: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  <w:lang w:val="en-US"/>
              </w:rPr>
              <w:t xml:space="preserve">___ </w:t>
            </w:r>
            <w:r w:rsidRPr="00E84C88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 xml:space="preserve">___ </w:t>
            </w: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  <w:lang w:val="en-US"/>
              </w:rPr>
              <w:t>20___</w:t>
            </w:r>
            <w:r w:rsidRPr="00E84C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թ</w:t>
            </w:r>
            <w:r w:rsidRPr="00E84C88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.</w:t>
            </w: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</w:pP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</w:pPr>
          </w:p>
          <w:p w:rsidR="00532D6C" w:rsidRPr="00E84C88" w:rsidRDefault="00532D6C" w:rsidP="00532D6C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</w:pPr>
          </w:p>
        </w:tc>
      </w:tr>
    </w:tbl>
    <w:p w:rsidR="00532D6C" w:rsidRPr="00E84C88" w:rsidRDefault="00532D6C" w:rsidP="00532D6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GHEA Grapalat" w:eastAsia="Times New Roman" w:hAnsi="GHEA Grapalat" w:cs="Times New Roman"/>
          <w:sz w:val="16"/>
          <w:szCs w:val="24"/>
          <w:lang w:val="hy-AM"/>
        </w:rPr>
      </w:pPr>
    </w:p>
    <w:p w:rsidR="00532D6C" w:rsidRPr="00E84C88" w:rsidRDefault="00532D6C" w:rsidP="00532D6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GHEA Grapalat" w:eastAsia="Times New Roman" w:hAnsi="GHEA Grapalat" w:cs="Times New Roman"/>
          <w:sz w:val="16"/>
          <w:szCs w:val="24"/>
          <w:lang w:val="hy-AM"/>
        </w:rPr>
      </w:pPr>
    </w:p>
    <w:p w:rsidR="00532D6C" w:rsidRPr="00E84C88" w:rsidRDefault="00532D6C" w:rsidP="00532D6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GHEA Grapalat" w:eastAsia="Times New Roman" w:hAnsi="GHEA Grapalat" w:cs="Times New Roman"/>
          <w:sz w:val="16"/>
          <w:szCs w:val="24"/>
          <w:lang w:val="hy-AM"/>
        </w:rPr>
      </w:pPr>
    </w:p>
    <w:p w:rsidR="00532D6C" w:rsidRPr="00E84C88" w:rsidRDefault="00532D6C" w:rsidP="00532D6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GHEA Grapalat" w:eastAsia="Times New Roman" w:hAnsi="GHEA Grapalat" w:cs="Times New Roman"/>
          <w:sz w:val="16"/>
          <w:szCs w:val="24"/>
          <w:lang w:val="hy-AM"/>
        </w:rPr>
      </w:pPr>
    </w:p>
    <w:p w:rsidR="00532D6C" w:rsidRPr="00E84C88" w:rsidRDefault="00532D6C" w:rsidP="00532D6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GHEA Grapalat" w:eastAsia="Times New Roman" w:hAnsi="GHEA Grapalat" w:cs="Times New Roman"/>
          <w:sz w:val="16"/>
          <w:szCs w:val="24"/>
          <w:lang w:val="hy-AM"/>
        </w:rPr>
      </w:pPr>
    </w:p>
    <w:p w:rsidR="00532D6C" w:rsidRPr="00E84C88" w:rsidRDefault="00532D6C" w:rsidP="00532D6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sz w:val="16"/>
          <w:szCs w:val="24"/>
          <w:lang w:val="hy-AM"/>
        </w:rPr>
        <w:t xml:space="preserve">* </w:t>
      </w:r>
      <w:r w:rsidRPr="00E84C88">
        <w:rPr>
          <w:rFonts w:ascii="Arial" w:eastAsia="Times New Roman" w:hAnsi="Arial" w:cs="Arial"/>
          <w:sz w:val="16"/>
          <w:szCs w:val="24"/>
          <w:lang w:val="hy-AM"/>
        </w:rPr>
        <w:t>Վճարման</w:t>
      </w:r>
      <w:r w:rsidRPr="00E84C88">
        <w:rPr>
          <w:rFonts w:ascii="GHEA Grapalat" w:eastAsia="Times New Roman" w:hAnsi="GHEA Grapalat" w:cs="Times New Roman"/>
          <w:sz w:val="16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24"/>
          <w:lang w:val="hy-AM"/>
        </w:rPr>
        <w:t>պահանջագիրը</w:t>
      </w:r>
      <w:r w:rsidRPr="00E84C88">
        <w:rPr>
          <w:rFonts w:ascii="GHEA Grapalat" w:eastAsia="Times New Roman" w:hAnsi="GHEA Grapalat" w:cs="Times New Roman"/>
          <w:sz w:val="16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24"/>
          <w:lang w:val="hy-AM"/>
        </w:rPr>
        <w:t>լրացվում</w:t>
      </w:r>
      <w:r w:rsidRPr="00E84C88">
        <w:rPr>
          <w:rFonts w:ascii="GHEA Grapalat" w:eastAsia="Times New Roman" w:hAnsi="GHEA Grapalat" w:cs="Times New Roman"/>
          <w:sz w:val="16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24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16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24"/>
          <w:lang w:val="hy-AM"/>
        </w:rPr>
        <w:t>համաձայն</w:t>
      </w:r>
      <w:r w:rsidRPr="00E84C88">
        <w:rPr>
          <w:rFonts w:ascii="GHEA Grapalat" w:eastAsia="Times New Roman" w:hAnsi="GHEA Grapalat" w:cs="Times New Roman"/>
          <w:sz w:val="16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24"/>
          <w:lang w:val="hy-AM"/>
        </w:rPr>
        <w:t>սույն</w:t>
      </w:r>
      <w:r w:rsidRPr="00E84C88">
        <w:rPr>
          <w:rFonts w:ascii="GHEA Grapalat" w:eastAsia="Times New Roman" w:hAnsi="GHEA Grapalat" w:cs="Times New Roman"/>
          <w:sz w:val="16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24"/>
          <w:lang w:val="hy-AM"/>
        </w:rPr>
        <w:t>հրավերով</w:t>
      </w:r>
      <w:r w:rsidRPr="00E84C88">
        <w:rPr>
          <w:rFonts w:ascii="GHEA Grapalat" w:eastAsia="Times New Roman" w:hAnsi="GHEA Grapalat" w:cs="Times New Roman"/>
          <w:sz w:val="16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24"/>
          <w:lang w:val="hy-AM"/>
        </w:rPr>
        <w:t>սահմանված</w:t>
      </w:r>
      <w:r w:rsidRPr="00E84C88">
        <w:rPr>
          <w:rFonts w:ascii="GHEA Grapalat" w:eastAsia="Times New Roman" w:hAnsi="GHEA Grapalat" w:cs="Times New Roman"/>
          <w:sz w:val="16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24"/>
          <w:lang w:val="hy-AM"/>
        </w:rPr>
        <w:t>Վճարման</w:t>
      </w:r>
      <w:r w:rsidRPr="00E84C88">
        <w:rPr>
          <w:rFonts w:ascii="GHEA Grapalat" w:eastAsia="Times New Roman" w:hAnsi="GHEA Grapalat" w:cs="Times New Roman"/>
          <w:sz w:val="16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24"/>
          <w:lang w:val="hy-AM"/>
        </w:rPr>
        <w:t>պահանջագրի</w:t>
      </w:r>
      <w:r w:rsidRPr="00E84C88">
        <w:rPr>
          <w:rFonts w:ascii="GHEA Grapalat" w:eastAsia="Times New Roman" w:hAnsi="GHEA Grapalat" w:cs="Times New Roman"/>
          <w:sz w:val="16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24"/>
          <w:lang w:val="hy-AM"/>
        </w:rPr>
        <w:t>պարտադիր</w:t>
      </w:r>
      <w:r w:rsidRPr="00E84C88">
        <w:rPr>
          <w:rFonts w:ascii="GHEA Grapalat" w:eastAsia="Times New Roman" w:hAnsi="GHEA Grapalat" w:cs="Times New Roman"/>
          <w:sz w:val="16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24"/>
          <w:lang w:val="hy-AM"/>
        </w:rPr>
        <w:t>վավերապայմանների</w:t>
      </w:r>
      <w:r w:rsidRPr="00E84C88">
        <w:rPr>
          <w:rFonts w:ascii="GHEA Grapalat" w:eastAsia="Times New Roman" w:hAnsi="GHEA Grapalat" w:cs="Times New Roman"/>
          <w:sz w:val="16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24"/>
          <w:lang w:val="hy-AM"/>
        </w:rPr>
        <w:t>և</w:t>
      </w:r>
      <w:r w:rsidRPr="00E84C88">
        <w:rPr>
          <w:rFonts w:ascii="GHEA Grapalat" w:eastAsia="Times New Roman" w:hAnsi="GHEA Grapalat" w:cs="Times New Roman"/>
          <w:sz w:val="16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24"/>
          <w:lang w:val="hy-AM"/>
        </w:rPr>
        <w:t>լրացման</w:t>
      </w:r>
      <w:r w:rsidRPr="00E84C88">
        <w:rPr>
          <w:rFonts w:ascii="GHEA Grapalat" w:eastAsia="Times New Roman" w:hAnsi="GHEA Grapalat" w:cs="Times New Roman"/>
          <w:sz w:val="16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24"/>
          <w:lang w:val="hy-AM"/>
        </w:rPr>
        <w:t>կարգի</w:t>
      </w:r>
      <w:r w:rsidRPr="00E84C88">
        <w:rPr>
          <w:rFonts w:ascii="GHEA Grapalat" w:eastAsia="Times New Roman" w:hAnsi="GHEA Grapalat" w:cs="Times New Roman"/>
          <w:sz w:val="16"/>
          <w:szCs w:val="24"/>
          <w:lang w:val="hy-AM"/>
        </w:rPr>
        <w:t>:</w:t>
      </w:r>
    </w:p>
    <w:p w:rsidR="00532D6C" w:rsidRPr="00E84C88" w:rsidRDefault="00532D6C" w:rsidP="00532D6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lang w:val="nl-NL"/>
        </w:rPr>
      </w:pPr>
      <w:r w:rsidRPr="00E84C8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br w:type="page"/>
      </w:r>
      <w:r w:rsidRPr="00E84C88">
        <w:rPr>
          <w:rFonts w:ascii="Arial" w:eastAsia="Times New Roman" w:hAnsi="Arial" w:cs="Arial"/>
          <w:b/>
          <w:lang w:val="hy-AM"/>
        </w:rPr>
        <w:lastRenderedPageBreak/>
        <w:t>Վճարման</w:t>
      </w:r>
      <w:r w:rsidRPr="00E84C88">
        <w:rPr>
          <w:rFonts w:ascii="GHEA Grapalat" w:eastAsia="Times New Roman" w:hAnsi="GHEA Grapalat" w:cs="Times New Roman"/>
          <w:b/>
          <w:lang w:val="nl-NL"/>
        </w:rPr>
        <w:t xml:space="preserve"> </w:t>
      </w:r>
      <w:r w:rsidRPr="00E84C88">
        <w:rPr>
          <w:rFonts w:ascii="Arial" w:eastAsia="Times New Roman" w:hAnsi="Arial" w:cs="Arial"/>
          <w:b/>
          <w:lang w:val="hy-AM"/>
        </w:rPr>
        <w:t>պահանջագրի</w:t>
      </w:r>
      <w:r w:rsidRPr="00E84C88">
        <w:rPr>
          <w:rFonts w:ascii="GHEA Grapalat" w:eastAsia="Times New Roman" w:hAnsi="GHEA Grapalat" w:cs="Times New Roman"/>
          <w:b/>
          <w:lang w:val="nl-NL"/>
        </w:rPr>
        <w:t xml:space="preserve"> </w:t>
      </w:r>
      <w:r w:rsidRPr="00E84C88">
        <w:rPr>
          <w:rFonts w:ascii="Arial" w:eastAsia="Times New Roman" w:hAnsi="Arial" w:cs="Arial"/>
          <w:b/>
          <w:lang w:val="hy-AM"/>
        </w:rPr>
        <w:t>պարտադիր</w:t>
      </w:r>
      <w:r w:rsidRPr="00E84C88">
        <w:rPr>
          <w:rFonts w:ascii="GHEA Grapalat" w:eastAsia="Times New Roman" w:hAnsi="GHEA Grapalat" w:cs="Times New Roman"/>
          <w:b/>
          <w:lang w:val="nl-NL"/>
        </w:rPr>
        <w:t xml:space="preserve"> </w:t>
      </w:r>
      <w:r w:rsidRPr="00E84C88">
        <w:rPr>
          <w:rFonts w:ascii="Arial" w:eastAsia="Times New Roman" w:hAnsi="Arial" w:cs="Arial"/>
          <w:b/>
          <w:lang w:val="hy-AM"/>
        </w:rPr>
        <w:t>վավերապայմանները</w:t>
      </w:r>
      <w:r w:rsidRPr="00E84C88">
        <w:rPr>
          <w:rFonts w:ascii="GHEA Grapalat" w:eastAsia="Times New Roman" w:hAnsi="GHEA Grapalat" w:cs="Times New Roman"/>
          <w:b/>
          <w:lang w:val="nl-NL"/>
        </w:rPr>
        <w:t xml:space="preserve"> </w:t>
      </w:r>
      <w:r w:rsidRPr="00E84C88">
        <w:rPr>
          <w:rFonts w:ascii="Arial" w:eastAsia="Times New Roman" w:hAnsi="Arial" w:cs="Arial"/>
          <w:b/>
          <w:lang w:val="hy-AM"/>
        </w:rPr>
        <w:t>և</w:t>
      </w:r>
      <w:r w:rsidRPr="00E84C88">
        <w:rPr>
          <w:rFonts w:ascii="GHEA Grapalat" w:eastAsia="Times New Roman" w:hAnsi="GHEA Grapalat" w:cs="Times New Roman"/>
          <w:b/>
          <w:lang w:val="nl-NL"/>
        </w:rPr>
        <w:t xml:space="preserve"> </w:t>
      </w:r>
      <w:r w:rsidRPr="00E84C88">
        <w:rPr>
          <w:rFonts w:ascii="Arial" w:eastAsia="Times New Roman" w:hAnsi="Arial" w:cs="Arial"/>
          <w:b/>
          <w:lang w:val="hy-AM"/>
        </w:rPr>
        <w:t>լրացման</w:t>
      </w:r>
      <w:r w:rsidRPr="00E84C88">
        <w:rPr>
          <w:rFonts w:ascii="GHEA Grapalat" w:eastAsia="Times New Roman" w:hAnsi="GHEA Grapalat" w:cs="Times New Roman"/>
          <w:b/>
          <w:lang w:val="nl-NL"/>
        </w:rPr>
        <w:t xml:space="preserve"> </w:t>
      </w:r>
      <w:r w:rsidRPr="00E84C88">
        <w:rPr>
          <w:rFonts w:ascii="Arial" w:eastAsia="Times New Roman" w:hAnsi="Arial" w:cs="Arial"/>
          <w:b/>
          <w:lang w:val="hy-AM"/>
        </w:rPr>
        <w:t>ուղեցույցը</w:t>
      </w:r>
    </w:p>
    <w:p w:rsidR="00532D6C" w:rsidRPr="00E84C88" w:rsidRDefault="00532D6C" w:rsidP="00532D6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lang w:val="nl-NL"/>
        </w:rPr>
      </w:pPr>
    </w:p>
    <w:tbl>
      <w:tblPr>
        <w:tblW w:w="1069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38"/>
        <w:gridCol w:w="2050"/>
        <w:gridCol w:w="3350"/>
        <w:gridCol w:w="2640"/>
      </w:tblGrid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/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  <w:t>&lt;&lt;</w:t>
            </w:r>
            <w:r w:rsidRPr="00E84C8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Վճարման</w:t>
            </w:r>
            <w:r w:rsidRPr="00E84C8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պահանջագիր</w:t>
            </w:r>
            <w:r w:rsidRPr="00E84C8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  <w:t xml:space="preserve">&gt;&gt; </w:t>
            </w:r>
            <w:r w:rsidRPr="00E84C8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փաստաթղթի</w:t>
            </w:r>
            <w:r w:rsidRPr="00E84C8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վավերապայմանները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Նշված</w:t>
            </w:r>
            <w:r w:rsidRPr="00E84C8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դաշտի</w:t>
            </w:r>
            <w:r w:rsidRPr="00E84C8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  <w:t>/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վավերապայմանի</w:t>
            </w:r>
            <w:r w:rsidRPr="00E84C8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առկայությունը</w:t>
            </w:r>
            <w:r w:rsidRPr="00E84C8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փաստաթղթում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 w:rsidRPr="00E84C8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Վավերապայմանի</w:t>
            </w:r>
            <w:r w:rsidRPr="00E84C8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լրացման</w:t>
            </w:r>
            <w:r w:rsidRPr="00E84C8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պահանջը</w:t>
            </w:r>
            <w:r w:rsidRPr="00E84C8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 xml:space="preserve"> 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  <w:t>(</w:t>
            </w:r>
            <w:r w:rsidRPr="00E84C88">
              <w:rPr>
                <w:rFonts w:ascii="Arial" w:eastAsia="Times New Roman" w:hAnsi="Arial" w:cs="Arial"/>
                <w:b/>
                <w:sz w:val="20"/>
                <w:szCs w:val="20"/>
                <w:lang w:val="hy-AM"/>
              </w:rPr>
              <w:t>գնումների</w:t>
            </w:r>
            <w:r w:rsidRPr="00E84C8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b/>
                <w:sz w:val="20"/>
                <w:szCs w:val="20"/>
                <w:lang w:val="hy-AM"/>
              </w:rPr>
              <w:t>գործընթացի</w:t>
            </w:r>
            <w:r w:rsidRPr="00E84C8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b/>
                <w:sz w:val="20"/>
                <w:szCs w:val="20"/>
                <w:lang w:val="hy-AM"/>
              </w:rPr>
              <w:t>հետ</w:t>
            </w:r>
            <w:r w:rsidRPr="00E84C8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b/>
                <w:sz w:val="20"/>
                <w:szCs w:val="20"/>
                <w:lang w:val="hy-AM"/>
              </w:rPr>
              <w:t>կապված</w:t>
            </w:r>
            <w:r w:rsidRPr="00E84C8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ind w:left="-588" w:firstLine="588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Վավերապայմանը</w:t>
            </w:r>
          </w:p>
          <w:p w:rsidR="00532D6C" w:rsidRPr="00E84C88" w:rsidRDefault="00532D6C" w:rsidP="00532D6C">
            <w:pPr>
              <w:spacing w:after="0" w:line="240" w:lineRule="auto"/>
              <w:ind w:left="-588" w:firstLine="588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լրացնող</w:t>
            </w:r>
            <w:r w:rsidRPr="00E84C8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կողմը</w:t>
            </w:r>
            <w:r w:rsidRPr="00E84C8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  <w:t xml:space="preserve">` </w:t>
            </w:r>
          </w:p>
          <w:p w:rsidR="00532D6C" w:rsidRPr="00E84C88" w:rsidRDefault="00532D6C" w:rsidP="00532D6C">
            <w:pPr>
              <w:spacing w:after="0" w:line="240" w:lineRule="auto"/>
              <w:ind w:left="-588" w:firstLine="588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շահառուն</w:t>
            </w:r>
            <w:r w:rsidRPr="00E84C8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կամ</w:t>
            </w:r>
            <w:r w:rsidRPr="00E84C8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վճարողը</w:t>
            </w:r>
          </w:p>
          <w:p w:rsidR="00532D6C" w:rsidRPr="00E84C88" w:rsidRDefault="00532D6C" w:rsidP="00532D6C">
            <w:pPr>
              <w:spacing w:after="0" w:line="240" w:lineRule="auto"/>
              <w:ind w:left="-588" w:firstLine="588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  <w:t>(</w:t>
            </w:r>
            <w:r w:rsidRPr="00E84C88">
              <w:rPr>
                <w:rFonts w:ascii="Arial" w:eastAsia="Times New Roman" w:hAnsi="Arial" w:cs="Arial"/>
                <w:b/>
                <w:sz w:val="20"/>
                <w:szCs w:val="20"/>
                <w:lang w:val="hy-AM"/>
              </w:rPr>
              <w:t>գնումների</w:t>
            </w:r>
            <w:r w:rsidRPr="00E84C8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b/>
                <w:sz w:val="20"/>
                <w:szCs w:val="20"/>
                <w:lang w:val="hy-AM"/>
              </w:rPr>
              <w:t>գործընթացի</w:t>
            </w:r>
            <w:r w:rsidRPr="00E84C8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b/>
                <w:sz w:val="20"/>
                <w:szCs w:val="20"/>
                <w:lang w:val="hy-AM"/>
              </w:rPr>
              <w:t>հետ</w:t>
            </w:r>
            <w:r w:rsidRPr="00E84C8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b/>
                <w:sz w:val="20"/>
                <w:szCs w:val="20"/>
                <w:lang w:val="hy-AM"/>
              </w:rPr>
              <w:t>կապված</w:t>
            </w:r>
            <w:r w:rsidRPr="00E84C8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  <w:t>)</w:t>
            </w:r>
          </w:p>
        </w:tc>
      </w:tr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  <w:t>5</w:t>
            </w:r>
          </w:p>
        </w:tc>
      </w:tr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Փաստաթղթի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Փաստաթղթի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վրա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նախապես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լրացված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&lt;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Վճարման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պահանջագիր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&gt;</w:t>
            </w:r>
          </w:p>
        </w:tc>
      </w:tr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eastAsia="Times New Roman" w:hAnsi="GHEA Grapalat" w:cs="Times Armenian"/>
                <w:sz w:val="20"/>
                <w:szCs w:val="20"/>
                <w:lang w:val="en-US"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վճարման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պահանջագրի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շահառուի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կողմից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`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բանկին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վճարման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պահանջագիրը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ներկայացնելիս</w:t>
            </w:r>
          </w:p>
        </w:tc>
      </w:tr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numPr>
                <w:ilvl w:val="0"/>
                <w:numId w:val="17"/>
              </w:numPr>
              <w:spacing w:after="0" w:line="240" w:lineRule="auto"/>
              <w:ind w:hanging="436"/>
              <w:contextualSpacing/>
              <w:jc w:val="both"/>
              <w:rPr>
                <w:rFonts w:ascii="GHEA Grapalat" w:eastAsia="Times New Roman" w:hAnsi="GHEA Grapalat" w:cs="Times Armenian"/>
                <w:sz w:val="20"/>
                <w:szCs w:val="20"/>
                <w:lang w:val="en-US"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ներկայացման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ամսաթիվը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ind w:left="132" w:hanging="132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շահառուի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կողմից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`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բանկին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վճարման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պահանջագրի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ներկայացման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օրը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: </w:t>
            </w:r>
          </w:p>
        </w:tc>
      </w:tr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numPr>
                <w:ilvl w:val="0"/>
                <w:numId w:val="17"/>
              </w:numPr>
              <w:spacing w:after="0" w:line="240" w:lineRule="auto"/>
              <w:ind w:hanging="436"/>
              <w:contextualSpacing/>
              <w:jc w:val="both"/>
              <w:rPr>
                <w:rFonts w:ascii="GHEA Grapalat" w:eastAsia="Times New Roman" w:hAnsi="GHEA Grapalat" w:cs="Times Armenian"/>
                <w:sz w:val="20"/>
                <w:szCs w:val="20"/>
                <w:lang w:val="en-US"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Վճարողի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անվանումը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>,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կամ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անուն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այն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անձի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(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)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անունը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,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որի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հաշվից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պետք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գանձվի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պահանջագրով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նշված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գումարը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: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անունը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,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ազգանունը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,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եթե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այն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ֆիզիկական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անձ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կամ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անվանումը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,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եթե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այն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իրավաբանական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անձ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: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Նշվում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են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նաև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այլ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տվյալներ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`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ըստ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անհրաժեշտության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: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կողմից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ind w:left="252" w:hanging="252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կողմից</w:t>
            </w:r>
          </w:p>
        </w:tc>
      </w:tr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սպասարկող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ֆինանսական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կազմակերպության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(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մասնաճյուղի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)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անվանումը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(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բանկը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կողմից</w:t>
            </w:r>
          </w:p>
        </w:tc>
      </w:tr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հաշվի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բանկային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հաշվի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համարը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իրեն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սպասարկող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ֆինանսական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կազմակերպությունում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(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մասնաճյուղի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),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որից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պետք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գանձվի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պահանջագրով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նշված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գումարը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կողմից</w:t>
            </w:r>
          </w:p>
        </w:tc>
      </w:tr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ոչ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Հայաստանի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Հանրապետության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նորմատիվ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իրավական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ակտերով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սահմաված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դեպքերում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,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երբ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հանդիսանում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հաշվառված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հարկատու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կողմից</w:t>
            </w:r>
          </w:p>
        </w:tc>
      </w:tr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ոչ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Հայաստանի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Հանրապետության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նորմատիվ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իրավական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ակտերով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սահմանված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դեպքերում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,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երբ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հանդիսանում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ֆիզիկական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անձ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կողմից</w:t>
            </w:r>
          </w:p>
        </w:tc>
      </w:tr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շահառու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ի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անվանումը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>,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կամ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անուն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շահառու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հանդիսացող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անձի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(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վճարումը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ստացողի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)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անվանումը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: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Նշվում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են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նաև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այլ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տվյալներ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`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ըստ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անհրաժեշտության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նախապես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շահառուի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կողմից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`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հրավերով</w:t>
            </w:r>
          </w:p>
        </w:tc>
      </w:tr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lastRenderedPageBreak/>
              <w:t>10.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շահառուի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ոչ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 xml:space="preserve"> (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գնումների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հետ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կապված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գործընթացում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չի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լրացվում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>(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չի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լրացվում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>)</w:t>
            </w:r>
          </w:p>
        </w:tc>
      </w:tr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շահառուի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ոչ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Հայաստանի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Հանրապետության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նորմատիվ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իրավական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ակտերով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սահմանված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դեպքերում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,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երբ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շահառուն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հանդիսանում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հաշվառված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հարկատու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նախապես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շահառուի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կողմից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`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հրավերով</w:t>
            </w:r>
          </w:p>
        </w:tc>
      </w:tr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շահառուին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սպասարկող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ֆինանսական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կազմակերպության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(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մասնաճյուղի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)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անվանումը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նախապես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շահառուի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կողմից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`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հրավերով</w:t>
            </w:r>
          </w:p>
        </w:tc>
      </w:tr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շահառուի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հաշվի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շահառուի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այն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բանկային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(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գանձապետական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)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հաշվի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համարը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,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որի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վրա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պետք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փոխանցվեն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վճարողից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գանձված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միջոցները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նախապես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շահառուի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կողմից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`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հրավերով</w:t>
            </w:r>
          </w:p>
        </w:tc>
      </w:tr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գումարը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(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թվերով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և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բառերով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շահառուին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վճարման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ենթակա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գումարը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կողմից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</w:p>
        </w:tc>
      </w:tr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Ակցեպտավորված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գումարը՝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 (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թվերով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և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բառերով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)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ոչ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պարտադիր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(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նախատեսված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է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նշված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գումարի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մասնակի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ակցեպտի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համար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,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որը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գնումների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հետ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կապված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չի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կիրառվում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(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չի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լրացվում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եւ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չի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կիրառվում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)</w:t>
            </w:r>
          </w:p>
        </w:tc>
      </w:tr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արժույթը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(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բառերով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և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կոդով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կողմից</w:t>
            </w:r>
          </w:p>
        </w:tc>
      </w:tr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գործարքի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նպատակը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որակավորման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ապահովման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համար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բառերը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նախապես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շահառուի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կողմից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`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հրավերով</w:t>
            </w:r>
          </w:p>
        </w:tc>
      </w:tr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Վճարման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կատարման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հիմքերը՝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պահանջագրով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նշված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գումարի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գանձման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և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շահառուին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վճարման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համար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հիմք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հանդիսացող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փաստաթղթի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տվյալները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,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որոնց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հիման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վրա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շահառուն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վճարման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պահանջագիր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ներկայացնում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սպասարկող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բանկին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պահանջագրի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ներկայացման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համար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հիմք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հանդիսացող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պայմանագրի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համարը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,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գնման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ընթացակարգի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ծածկագիրը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ըստ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տուժանքի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մասին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համաձայնագրի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,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շահառու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կողմից</w:t>
            </w:r>
          </w:p>
        </w:tc>
      </w:tr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Del="0010680B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Վճարման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պայմանները՝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լրացվում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է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&lt;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ակցեպտավորված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վճարում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&gt;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բառերը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, 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որը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նշանակում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է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որ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վճարողը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ստորագրելով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պահանջագիրը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նախապես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տալիս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է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իր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համաձայնությունը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նշված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գումարը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իր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հաշվից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գանձելու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համար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նախապես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շահառուի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կողմից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</w:p>
        </w:tc>
      </w:tr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20.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առդիր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էջերի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քանակը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ոչ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պահանջագրին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կից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ներկայացված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փաստաթղթերի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էջերի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քանակը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,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որոնք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պետք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տրամադրվեն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(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վճարողի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բանկին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)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Եթ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ե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լրացվել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&lt;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Վճարման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կատարման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հիմքեր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&gt;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դաշտը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ապա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lastRenderedPageBreak/>
              <w:t>այս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տվյալը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պարտադիր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լրացվում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է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շահառուի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կողմից</w:t>
            </w:r>
          </w:p>
        </w:tc>
      </w:tr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lastRenderedPageBreak/>
              <w:t>2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1.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այս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դաշտը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վճարողի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կողմից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պահանջագրի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ներկայացման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դեպքում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: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Ընդ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որում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եթե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Վճարման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պայմաններ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դաշտում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նշված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&lt;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ակցեպտավորված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վճարում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&gt;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ապա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ստորագրելով՝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նախապես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համաձայնվում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 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նշված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գումարը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իր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հաշվից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գանձելու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համար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: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Վճարողի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կողմից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էլեկտրոնային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եղանակով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պահանջագրի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ներկայացման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դեպքում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այս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դաշտում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դրվում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վճարողի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էլեկտրոնային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ստորագրությունը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: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ստորագրվում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վճարողի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կողմից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կամ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դրվում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վճարողի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էլեկտրոնային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ստորագրությունը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</w:tr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2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1.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` 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կնիքի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առկայության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դեպքում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,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երբ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վճարողը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պահանջագիրը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ներկայացնում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թղթային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եղանակով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կնքվում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վճարողի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կողմից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թղթային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եղանակով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22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.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շահառուի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՝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բանկ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ներկայացնելիս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ստորագրվում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շահառուի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կողմից</w:t>
            </w:r>
          </w:p>
        </w:tc>
      </w:tr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22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.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շահառուի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` 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կնիքի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առկայության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կնքվում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շահառուի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կողմից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թղթային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եղանակով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բանկ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2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3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.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սպասարկող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ֆինանսական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կազմակերպության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(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մասնաճյուղի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)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աշխատակցի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վճարման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պահանջագիրը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սպասարկող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ֆինանսական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կազմակերպության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թղթային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եղանակով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ներկայաց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ված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լի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նելու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</w:tc>
      </w:tr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2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3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.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սպասարկող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ֆինանսական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կազմակերպության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(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մասնաճյուղի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)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դրոշմա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կնիքը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վճարման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պահանջագիրը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սպասարկող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ֆինանսական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կազմակերպության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թղթային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եղանակով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ներկայաց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ված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լի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նելու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</w:tc>
      </w:tr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2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3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.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վճարողին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սպասարկող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ֆինանսական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կազմակերպության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(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մասնաճյուղի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)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կողմից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կատարման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ամսաթիվը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,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ժամը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,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սպասարկող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ֆինանսական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կազմակերպության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(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մասնաճյուղի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)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կողմից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նշվում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պահանջագրի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կատարման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ամսաթիվը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,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ժամը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,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րոպեն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</w:tc>
      </w:tr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2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4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.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շահառուին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սպասարկող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ֆինանսական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կազմակերպության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(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մասնաճյուղի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)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աշխատակցի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ոչ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վճարման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պահանջագիրը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շահառուին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սպասարկող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ֆինանսական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կազմակերպության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ներկայաց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ելու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դեպքում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,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որտեղ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 w:rsidDel="00DF049B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աշխատակցի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ստորագրությունը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դրվում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թղթային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եղանակով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ներկայաց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ված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պահանջագրի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</w:tc>
      </w:tr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2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4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.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շահառռւին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սպասարկող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ֆինանսական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կազմակերպության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(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մասնաճյուղի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)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դրոշմա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ոչ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վճարման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պահանջագիրը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վերջինիս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ներկայաց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ելու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դեպքում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,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որտեղ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 w:rsidDel="00DF049B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դրոշմակնիքը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դրվում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թղթային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եղանակով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ներկայաց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ված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lastRenderedPageBreak/>
              <w:t>պահանջագրի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</w:tc>
      </w:tr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lastRenderedPageBreak/>
              <w:t>2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4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.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շահառռւին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սպասարկող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ֆինանսական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կազմակերպության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ամսաթիվը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,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ժամը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,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ոչ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վճարման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պահանջագիրը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վերջինիս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ներկայաց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ելու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դեպքում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,  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որտեղ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 w:rsidDel="00DF049B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սույն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տվյալները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դրվում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են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թղթային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եղանակով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ներկայաց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ված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պահանջագրի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</w:tc>
      </w:tr>
    </w:tbl>
    <w:p w:rsidR="00532D6C" w:rsidRPr="00E84C88" w:rsidRDefault="00532D6C" w:rsidP="00532D6C">
      <w:pPr>
        <w:spacing w:after="0" w:line="360" w:lineRule="auto"/>
        <w:ind w:firstLine="720"/>
        <w:jc w:val="right"/>
        <w:rPr>
          <w:rFonts w:ascii="GHEA Grapalat" w:eastAsia="Times New Roman" w:hAnsi="GHEA Grapalat" w:cs="Sylfaen"/>
          <w:sz w:val="20"/>
          <w:szCs w:val="20"/>
          <w:lang w:val="en-US"/>
        </w:rPr>
      </w:pPr>
    </w:p>
    <w:p w:rsidR="00532D6C" w:rsidRPr="00E84C88" w:rsidRDefault="00532D6C" w:rsidP="00532D6C">
      <w:pPr>
        <w:spacing w:after="0" w:line="360" w:lineRule="auto"/>
        <w:ind w:firstLine="720"/>
        <w:jc w:val="right"/>
        <w:rPr>
          <w:rFonts w:ascii="GHEA Grapalat" w:eastAsia="Times New Roman" w:hAnsi="GHEA Grapalat" w:cs="Sylfaen"/>
          <w:sz w:val="20"/>
          <w:szCs w:val="20"/>
          <w:lang w:val="en-US"/>
        </w:rPr>
      </w:pPr>
    </w:p>
    <w:p w:rsidR="00532D6C" w:rsidRPr="00E84C88" w:rsidRDefault="00532D6C" w:rsidP="00532D6C">
      <w:pPr>
        <w:spacing w:after="0" w:line="360" w:lineRule="auto"/>
        <w:ind w:firstLine="720"/>
        <w:jc w:val="right"/>
        <w:rPr>
          <w:rFonts w:ascii="GHEA Grapalat" w:eastAsia="Times New Roman" w:hAnsi="GHEA Grapalat" w:cs="Sylfaen"/>
          <w:sz w:val="20"/>
          <w:szCs w:val="20"/>
          <w:lang w:val="en-US"/>
        </w:rPr>
      </w:pPr>
    </w:p>
    <w:p w:rsidR="00532D6C" w:rsidRPr="00E84C88" w:rsidRDefault="00532D6C" w:rsidP="00532D6C">
      <w:pPr>
        <w:spacing w:after="0" w:line="360" w:lineRule="auto"/>
        <w:ind w:firstLine="720"/>
        <w:jc w:val="right"/>
        <w:rPr>
          <w:rFonts w:ascii="GHEA Grapalat" w:eastAsia="Times New Roman" w:hAnsi="GHEA Grapalat" w:cs="Sylfaen"/>
          <w:sz w:val="20"/>
          <w:szCs w:val="20"/>
          <w:lang w:val="en-US"/>
        </w:rPr>
      </w:pPr>
    </w:p>
    <w:p w:rsidR="00532D6C" w:rsidRPr="00E84C88" w:rsidRDefault="00532D6C" w:rsidP="00532D6C">
      <w:pPr>
        <w:spacing w:after="0" w:line="360" w:lineRule="auto"/>
        <w:ind w:firstLine="720"/>
        <w:jc w:val="right"/>
        <w:rPr>
          <w:rFonts w:ascii="GHEA Grapalat" w:eastAsia="Times New Roman" w:hAnsi="GHEA Grapalat" w:cs="Sylfaen"/>
          <w:sz w:val="20"/>
          <w:szCs w:val="20"/>
          <w:lang w:val="en-US"/>
        </w:rPr>
      </w:pPr>
    </w:p>
    <w:p w:rsidR="00532D6C" w:rsidRPr="00E84C88" w:rsidRDefault="00532D6C" w:rsidP="00532D6C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en-US"/>
        </w:rPr>
      </w:pPr>
    </w:p>
    <w:p w:rsidR="00532D6C" w:rsidRPr="00E84C88" w:rsidRDefault="00532D6C" w:rsidP="00532D6C">
      <w:pPr>
        <w:spacing w:after="0" w:line="240" w:lineRule="auto"/>
        <w:jc w:val="center"/>
        <w:rPr>
          <w:rFonts w:ascii="GHEA Grapalat" w:eastAsia="Times New Roman" w:hAnsi="GHEA Grapalat" w:cs="GHEA Grapalat"/>
          <w:lang w:val="hy-AM"/>
        </w:rPr>
      </w:pPr>
    </w:p>
    <w:p w:rsidR="00532D6C" w:rsidRPr="00E84C88" w:rsidRDefault="00532D6C" w:rsidP="00532D6C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br w:type="page"/>
      </w:r>
      <w:r w:rsidRPr="00E84C88">
        <w:rPr>
          <w:rFonts w:ascii="GHEA Grapalat" w:eastAsia="Times New Roman" w:hAnsi="GHEA Grapalat" w:cs="Arial"/>
          <w:b/>
          <w:sz w:val="20"/>
          <w:szCs w:val="20"/>
          <w:lang w:val="hy-AM"/>
        </w:rPr>
        <w:lastRenderedPageBreak/>
        <w:t xml:space="preserve"> </w:t>
      </w:r>
    </w:p>
    <w:p w:rsidR="00532D6C" w:rsidRPr="00E84C88" w:rsidRDefault="00532D6C" w:rsidP="00532D6C">
      <w:pPr>
        <w:spacing w:after="0" w:line="240" w:lineRule="auto"/>
        <w:jc w:val="right"/>
        <w:rPr>
          <w:rFonts w:ascii="GHEA Grapalat" w:eastAsia="Times New Roman" w:hAnsi="GHEA Grapalat" w:cs="GHEA Grapalat"/>
          <w:sz w:val="18"/>
          <w:szCs w:val="18"/>
          <w:lang w:val="hy-AM"/>
        </w:rPr>
      </w:pPr>
      <w:r w:rsidRPr="00E84C88">
        <w:rPr>
          <w:rFonts w:ascii="Arial" w:eastAsia="Times New Roman" w:hAnsi="Arial" w:cs="Arial"/>
          <w:b/>
          <w:sz w:val="24"/>
          <w:szCs w:val="24"/>
          <w:lang w:val="hy-AM"/>
        </w:rPr>
        <w:t>Հավելված</w:t>
      </w:r>
      <w:r w:rsidRPr="00E84C88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5.1</w:t>
      </w:r>
    </w:p>
    <w:p w:rsidR="00532D6C" w:rsidRPr="00E84C88" w:rsidRDefault="001A3021" w:rsidP="00532D6C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es-ES"/>
        </w:rPr>
      </w:pPr>
      <w:r w:rsidRPr="00E84C88">
        <w:rPr>
          <w:rFonts w:ascii="Arial" w:eastAsia="Times New Roman" w:hAnsi="Arial" w:cs="Arial"/>
          <w:b/>
          <w:color w:val="000000"/>
          <w:sz w:val="20"/>
          <w:szCs w:val="27"/>
          <w:lang w:val="af-ZA"/>
        </w:rPr>
        <w:t>ԼՄ</w:t>
      </w:r>
      <w:r w:rsidRPr="00E84C88">
        <w:rPr>
          <w:rFonts w:ascii="GHEA Grapalat" w:eastAsia="Times New Roman" w:hAnsi="GHEA Grapalat" w:cs="Arial"/>
          <w:b/>
          <w:color w:val="000000"/>
          <w:sz w:val="20"/>
          <w:szCs w:val="27"/>
          <w:lang w:val="af-ZA"/>
        </w:rPr>
        <w:t>-</w:t>
      </w:r>
      <w:r w:rsidRPr="00E84C88">
        <w:rPr>
          <w:rFonts w:ascii="Arial" w:eastAsia="Times New Roman" w:hAnsi="Arial" w:cs="Arial"/>
          <w:b/>
          <w:color w:val="000000"/>
          <w:sz w:val="20"/>
          <w:szCs w:val="27"/>
          <w:lang w:val="af-ZA"/>
        </w:rPr>
        <w:t>ԹՀԿՏ</w:t>
      </w:r>
      <w:r w:rsidRPr="00E84C88">
        <w:rPr>
          <w:rFonts w:ascii="GHEA Grapalat" w:eastAsia="Times New Roman" w:hAnsi="GHEA Grapalat" w:cs="Arial"/>
          <w:b/>
          <w:color w:val="000000"/>
          <w:sz w:val="20"/>
          <w:szCs w:val="27"/>
          <w:lang w:val="af-ZA"/>
        </w:rPr>
        <w:t>-</w:t>
      </w:r>
      <w:r w:rsidRPr="00E84C88">
        <w:rPr>
          <w:rFonts w:ascii="Arial" w:eastAsia="Times New Roman" w:hAnsi="Arial" w:cs="Arial"/>
          <w:b/>
          <w:color w:val="000000"/>
          <w:sz w:val="20"/>
          <w:szCs w:val="27"/>
          <w:lang w:val="af-ZA"/>
        </w:rPr>
        <w:t>ԳՀԱՊՁԲ</w:t>
      </w:r>
      <w:r w:rsidRPr="00E84C88">
        <w:rPr>
          <w:rFonts w:ascii="GHEA Grapalat" w:eastAsia="Times New Roman" w:hAnsi="GHEA Grapalat" w:cs="Arial"/>
          <w:b/>
          <w:color w:val="000000"/>
          <w:sz w:val="20"/>
          <w:szCs w:val="27"/>
          <w:lang w:val="af-ZA"/>
        </w:rPr>
        <w:t>-24/04</w:t>
      </w:r>
      <w:r w:rsidR="00532D6C" w:rsidRPr="00E84C88">
        <w:rPr>
          <w:rFonts w:ascii="GHEA Grapalat" w:eastAsia="Times New Roman" w:hAnsi="GHEA Grapalat" w:cs="Times New Roman"/>
          <w:b/>
          <w:color w:val="000000"/>
          <w:sz w:val="20"/>
          <w:szCs w:val="27"/>
          <w:lang w:val="af-ZA"/>
        </w:rPr>
        <w:t xml:space="preserve"> </w:t>
      </w:r>
      <w:r w:rsidR="00532D6C" w:rsidRPr="00E84C88">
        <w:rPr>
          <w:rFonts w:ascii="Arial" w:eastAsia="Times New Roman" w:hAnsi="Arial" w:cs="Arial"/>
          <w:b/>
          <w:sz w:val="20"/>
          <w:szCs w:val="20"/>
          <w:lang w:val="es-ES"/>
        </w:rPr>
        <w:t>ծածկագրով</w:t>
      </w:r>
    </w:p>
    <w:p w:rsidR="00532D6C" w:rsidRPr="00E84C88" w:rsidRDefault="00532D6C" w:rsidP="00532D6C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es-ES"/>
        </w:rPr>
      </w:pPr>
      <w:proofErr w:type="gramStart"/>
      <w:r w:rsidRPr="00E84C88">
        <w:rPr>
          <w:rFonts w:ascii="Arial" w:eastAsia="Times New Roman" w:hAnsi="Arial" w:cs="Arial"/>
          <w:b/>
          <w:sz w:val="20"/>
          <w:szCs w:val="20"/>
          <w:lang w:val="es-ES"/>
        </w:rPr>
        <w:t>գնանշման</w:t>
      </w:r>
      <w:proofErr w:type="gramEnd"/>
      <w:r w:rsidRPr="00E84C88">
        <w:rPr>
          <w:rFonts w:ascii="GHEA Grapalat" w:eastAsia="Times New Roman" w:hAnsi="GHEA Grapalat" w:cs="Sylfaen"/>
          <w:b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s-ES"/>
        </w:rPr>
        <w:t>հարցման</w:t>
      </w:r>
      <w:r w:rsidRPr="00E84C88">
        <w:rPr>
          <w:rFonts w:ascii="GHEA Grapalat" w:eastAsia="Times New Roman" w:hAnsi="GHEA Grapalat" w:cs="Sylfaen"/>
          <w:b/>
          <w:sz w:val="20"/>
          <w:szCs w:val="20"/>
          <w:lang w:val="es-ES"/>
        </w:rPr>
        <w:t xml:space="preserve"> </w:t>
      </w:r>
      <w:r w:rsidRPr="00E84C88">
        <w:rPr>
          <w:rFonts w:ascii="GHEA Grapalat" w:eastAsia="Times New Roman" w:hAnsi="GHEA Grapalat" w:cs="Arial"/>
          <w:b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s-ES"/>
        </w:rPr>
        <w:t>հրավերի</w:t>
      </w:r>
    </w:p>
    <w:p w:rsidR="00532D6C" w:rsidRPr="00E84C88" w:rsidRDefault="00532D6C" w:rsidP="00532D6C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es-ES"/>
        </w:rPr>
      </w:pPr>
    </w:p>
    <w:p w:rsidR="00532D6C" w:rsidRPr="00E84C88" w:rsidRDefault="00532D6C" w:rsidP="00532D6C">
      <w:pPr>
        <w:spacing w:after="0" w:line="240" w:lineRule="auto"/>
        <w:jc w:val="center"/>
        <w:rPr>
          <w:rFonts w:ascii="GHEA Grapalat" w:eastAsia="Times New Roman" w:hAnsi="GHEA Grapalat" w:cs="GHEA Grapalat"/>
          <w:b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GHEA Grapalat"/>
          <w:b/>
          <w:sz w:val="18"/>
          <w:szCs w:val="18"/>
          <w:lang w:val="hy-AM"/>
        </w:rPr>
        <w:t xml:space="preserve">      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ՏՈւԺԱՆՔԻ</w:t>
      </w:r>
      <w:r w:rsidRPr="00E84C88">
        <w:rPr>
          <w:rFonts w:ascii="GHEA Grapalat" w:eastAsia="Times New Roman" w:hAnsi="GHEA Grapalat" w:cs="GHEA Grapalat"/>
          <w:b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ՄԱՍԻՆ</w:t>
      </w:r>
      <w:r w:rsidRPr="00E84C88">
        <w:rPr>
          <w:rFonts w:ascii="GHEA Grapalat" w:eastAsia="Times New Roman" w:hAnsi="GHEA Grapalat" w:cs="GHEA Grapalat"/>
          <w:b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ՀԱՄԱՁԱՅՆԱԳԻՐ</w:t>
      </w:r>
      <w:r w:rsidRPr="00E84C88">
        <w:rPr>
          <w:rFonts w:ascii="GHEA Grapalat" w:eastAsia="Times New Roman" w:hAnsi="GHEA Grapalat" w:cs="GHEA Grapalat"/>
          <w:b/>
          <w:sz w:val="20"/>
          <w:szCs w:val="20"/>
          <w:lang w:val="hy-AM"/>
        </w:rPr>
        <w:t xml:space="preserve"> </w:t>
      </w:r>
    </w:p>
    <w:p w:rsidR="00532D6C" w:rsidRPr="00E84C88" w:rsidRDefault="00532D6C" w:rsidP="00532D6C">
      <w:pPr>
        <w:spacing w:after="0" w:line="240" w:lineRule="auto"/>
        <w:jc w:val="center"/>
        <w:rPr>
          <w:rFonts w:ascii="GHEA Grapalat" w:eastAsia="Times New Roman" w:hAnsi="GHEA Grapalat" w:cs="GHEA Grapalat"/>
          <w:b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 </w:t>
      </w:r>
      <w:r w:rsidRPr="00E84C88">
        <w:rPr>
          <w:rFonts w:ascii="GHEA Grapalat" w:eastAsia="Times New Roman" w:hAnsi="GHEA Grapalat" w:cs="GHEA Grapalat"/>
          <w:b/>
          <w:sz w:val="20"/>
          <w:szCs w:val="20"/>
          <w:lang w:val="hy-AM"/>
        </w:rPr>
        <w:t xml:space="preserve"> </w:t>
      </w:r>
      <w:r w:rsidRPr="00E84C88">
        <w:rPr>
          <w:rFonts w:ascii="GHEA Grapalat" w:eastAsia="Times New Roman" w:hAnsi="GHEA Grapalat" w:cs="GHEA Grapalat"/>
          <w:b/>
          <w:sz w:val="18"/>
          <w:szCs w:val="18"/>
          <w:lang w:val="hy-AM"/>
        </w:rPr>
        <w:t xml:space="preserve">         (</w:t>
      </w:r>
      <w:r w:rsidRPr="00E84C88">
        <w:rPr>
          <w:rFonts w:ascii="Arial" w:eastAsia="Times New Roman" w:hAnsi="Arial" w:cs="Arial"/>
          <w:b/>
          <w:sz w:val="18"/>
          <w:szCs w:val="18"/>
          <w:lang w:val="hy-AM"/>
        </w:rPr>
        <w:t>պայմանագրի</w:t>
      </w:r>
      <w:r w:rsidRPr="00E84C88">
        <w:rPr>
          <w:rFonts w:ascii="GHEA Grapalat" w:eastAsia="Times New Roman" w:hAnsi="GHEA Grapalat" w:cs="GHEA Grapalat"/>
          <w:b/>
          <w:sz w:val="18"/>
          <w:szCs w:val="18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18"/>
          <w:szCs w:val="18"/>
          <w:lang w:val="hy-AM"/>
        </w:rPr>
        <w:t>ապահովում</w:t>
      </w:r>
      <w:r w:rsidRPr="00E84C88">
        <w:rPr>
          <w:rFonts w:ascii="GHEA Grapalat" w:eastAsia="Times New Roman" w:hAnsi="GHEA Grapalat" w:cs="GHEA Grapalat"/>
          <w:b/>
          <w:sz w:val="18"/>
          <w:szCs w:val="18"/>
          <w:lang w:val="hy-AM"/>
        </w:rPr>
        <w:t>)</w:t>
      </w:r>
    </w:p>
    <w:p w:rsidR="00532D6C" w:rsidRPr="00E84C88" w:rsidRDefault="00532D6C" w:rsidP="00532D6C">
      <w:pPr>
        <w:spacing w:after="0" w:line="240" w:lineRule="auto"/>
        <w:rPr>
          <w:rFonts w:ascii="GHEA Grapalat" w:eastAsia="Times New Roman" w:hAnsi="GHEA Grapalat" w:cs="GHEA Grapalat"/>
          <w:b/>
          <w:sz w:val="20"/>
          <w:szCs w:val="20"/>
          <w:lang w:val="hy-AM"/>
        </w:rPr>
      </w:pPr>
    </w:p>
    <w:p w:rsidR="00532D6C" w:rsidRPr="00E84C88" w:rsidRDefault="00532D6C" w:rsidP="00532D6C">
      <w:pPr>
        <w:spacing w:after="0" w:line="240" w:lineRule="auto"/>
        <w:rPr>
          <w:rFonts w:ascii="GHEA Grapalat" w:eastAsia="Times New Roman" w:hAnsi="GHEA Grapalat" w:cs="GHEA Grapalat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   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ք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.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Երևան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ab/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ab/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ab/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ab/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ab/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ab/>
        <w:t xml:space="preserve">            </w:t>
      </w:r>
      <w:r w:rsidRPr="00E84C88">
        <w:rPr>
          <w:rFonts w:ascii="GHEA Grapalat" w:eastAsia="Times New Roman" w:hAnsi="GHEA Grapalat" w:cs="GHEA Grapalat"/>
          <w:sz w:val="20"/>
          <w:szCs w:val="20"/>
          <w:u w:val="single"/>
          <w:lang w:val="hy-AM"/>
        </w:rPr>
        <w:t xml:space="preserve">          </w:t>
      </w:r>
      <w:r w:rsidRPr="00E84C88">
        <w:rPr>
          <w:rFonts w:ascii="GHEA Grapalat" w:eastAsia="Times New Roman" w:hAnsi="GHEA Grapalat" w:cs="GHEA Grapalat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GHEA Grapalat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GHEA Grapalat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20  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թ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>.**</w:t>
      </w:r>
    </w:p>
    <w:p w:rsidR="00532D6C" w:rsidRPr="00E84C88" w:rsidRDefault="00532D6C" w:rsidP="00532D6C">
      <w:pPr>
        <w:spacing w:after="0" w:line="240" w:lineRule="auto"/>
        <w:rPr>
          <w:rFonts w:ascii="GHEA Grapalat" w:eastAsia="Times New Roman" w:hAnsi="GHEA Grapalat" w:cs="GHEA Grapalat"/>
          <w:sz w:val="20"/>
          <w:szCs w:val="20"/>
          <w:lang w:val="hy-AM"/>
        </w:rPr>
      </w:pP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GHEA Grapalat"/>
          <w:sz w:val="20"/>
          <w:szCs w:val="20"/>
          <w:u w:val="single"/>
          <w:vertAlign w:val="subscript"/>
          <w:lang w:val="hy-AM"/>
        </w:rPr>
      </w:pPr>
      <w:r w:rsidRPr="00E84C88">
        <w:rPr>
          <w:rFonts w:ascii="GHEA Grapalat" w:eastAsia="Times New Roman" w:hAnsi="GHEA Grapalat" w:cs="GHEA Grapalat"/>
          <w:sz w:val="20"/>
          <w:szCs w:val="20"/>
          <w:u w:val="single"/>
          <w:vertAlign w:val="subscript"/>
          <w:lang w:val="hy-AM"/>
        </w:rPr>
        <w:tab/>
      </w:r>
      <w:r w:rsidRPr="00E84C88">
        <w:rPr>
          <w:rFonts w:ascii="GHEA Grapalat" w:eastAsia="Times New Roman" w:hAnsi="GHEA Grapalat" w:cs="GHEA Grapalat"/>
          <w:sz w:val="20"/>
          <w:szCs w:val="20"/>
          <w:u w:val="single"/>
          <w:vertAlign w:val="subscript"/>
          <w:lang w:val="hy-AM"/>
        </w:rPr>
        <w:tab/>
      </w:r>
      <w:r w:rsidRPr="00E84C88">
        <w:rPr>
          <w:rFonts w:ascii="GHEA Grapalat" w:eastAsia="Times New Roman" w:hAnsi="GHEA Grapalat" w:cs="GHEA Grapalat"/>
          <w:sz w:val="20"/>
          <w:szCs w:val="20"/>
          <w:u w:val="single"/>
          <w:vertAlign w:val="subscript"/>
          <w:lang w:val="hy-AM"/>
        </w:rPr>
        <w:tab/>
      </w:r>
      <w:r w:rsidRPr="00E84C88">
        <w:rPr>
          <w:rFonts w:ascii="GHEA Grapalat" w:eastAsia="Times New Roman" w:hAnsi="GHEA Grapalat" w:cs="GHEA Grapalat"/>
          <w:sz w:val="20"/>
          <w:szCs w:val="20"/>
          <w:vertAlign w:val="subscript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ի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դեմս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Ընկերության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տնօրեն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GHEA Grapalat" w:eastAsia="Times New Roman" w:hAnsi="GHEA Grapalat" w:cs="GHEA Grapalat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GHEA Grapalat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GHEA Grapalat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GHEA Grapalat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GHEA Grapalat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GHEA Grapalat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GHEA Grapalat"/>
          <w:sz w:val="20"/>
          <w:szCs w:val="20"/>
          <w:u w:val="single"/>
          <w:lang w:val="hy-AM"/>
        </w:rPr>
        <w:tab/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GHEA Grapalat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       </w:t>
      </w:r>
      <w:r w:rsidRPr="00E84C88">
        <w:rPr>
          <w:rFonts w:ascii="Arial" w:eastAsia="Times New Roman" w:hAnsi="Arial" w:cs="Arial"/>
          <w:sz w:val="20"/>
          <w:szCs w:val="20"/>
          <w:vertAlign w:val="superscript"/>
          <w:lang w:val="hy-AM"/>
        </w:rPr>
        <w:t>Ընկերության</w:t>
      </w:r>
      <w:r w:rsidRPr="00E84C88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vertAlign w:val="superscript"/>
          <w:lang w:val="hy-AM"/>
        </w:rPr>
        <w:t>անվանումը</w:t>
      </w:r>
      <w:r w:rsidRPr="00E84C88">
        <w:rPr>
          <w:rFonts w:ascii="GHEA Grapalat" w:eastAsia="Times New Roman" w:hAnsi="GHEA Grapalat" w:cs="GHEA Grapalat"/>
          <w:sz w:val="20"/>
          <w:szCs w:val="20"/>
          <w:vertAlign w:val="subscript"/>
          <w:lang w:val="hy-AM"/>
        </w:rPr>
        <w:tab/>
      </w:r>
      <w:r w:rsidRPr="00E84C88">
        <w:rPr>
          <w:rFonts w:ascii="GHEA Grapalat" w:eastAsia="Times New Roman" w:hAnsi="GHEA Grapalat" w:cs="GHEA Grapalat"/>
          <w:sz w:val="20"/>
          <w:szCs w:val="20"/>
          <w:vertAlign w:val="subscript"/>
          <w:lang w:val="hy-AM"/>
        </w:rPr>
        <w:tab/>
      </w:r>
      <w:r w:rsidRPr="00E84C88">
        <w:rPr>
          <w:rFonts w:ascii="GHEA Grapalat" w:eastAsia="Times New Roman" w:hAnsi="GHEA Grapalat" w:cs="GHEA Grapalat"/>
          <w:sz w:val="20"/>
          <w:szCs w:val="20"/>
          <w:vertAlign w:val="subscript"/>
          <w:lang w:val="hy-AM"/>
        </w:rPr>
        <w:tab/>
      </w:r>
      <w:r w:rsidRPr="00E84C88">
        <w:rPr>
          <w:rFonts w:ascii="GHEA Grapalat" w:eastAsia="Times New Roman" w:hAnsi="GHEA Grapalat" w:cs="GHEA Grapalat"/>
          <w:sz w:val="20"/>
          <w:szCs w:val="20"/>
          <w:vertAlign w:val="subscript"/>
          <w:lang w:val="hy-AM"/>
        </w:rPr>
        <w:tab/>
      </w:r>
      <w:r w:rsidRPr="00E84C88">
        <w:rPr>
          <w:rFonts w:ascii="GHEA Grapalat" w:eastAsia="Times New Roman" w:hAnsi="GHEA Grapalat" w:cs="GHEA Grapalat"/>
          <w:sz w:val="20"/>
          <w:szCs w:val="20"/>
          <w:vertAlign w:val="subscript"/>
          <w:lang w:val="hy-AM"/>
        </w:rPr>
        <w:tab/>
        <w:t xml:space="preserve">    </w:t>
      </w:r>
      <w:r w:rsidRPr="00E84C88">
        <w:rPr>
          <w:rFonts w:ascii="Arial" w:eastAsia="Times New Roman" w:hAnsi="Arial" w:cs="Arial"/>
          <w:sz w:val="20"/>
          <w:szCs w:val="20"/>
          <w:vertAlign w:val="superscript"/>
          <w:lang w:val="hy-AM"/>
        </w:rPr>
        <w:t>Ընկերության</w:t>
      </w:r>
      <w:r w:rsidRPr="00E84C88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vertAlign w:val="superscript"/>
          <w:lang w:val="hy-AM"/>
        </w:rPr>
        <w:t>տնօրենի</w:t>
      </w:r>
      <w:r w:rsidRPr="00E84C88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vertAlign w:val="superscript"/>
          <w:lang w:val="hy-AM"/>
        </w:rPr>
        <w:t>անուն</w:t>
      </w:r>
      <w:r w:rsidRPr="00E84C88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vertAlign w:val="superscript"/>
          <w:lang w:val="hy-AM"/>
        </w:rPr>
        <w:t>ազգանունը</w:t>
      </w:r>
      <w:r w:rsidRPr="00E84C88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vertAlign w:val="superscript"/>
          <w:lang w:val="hy-AM"/>
        </w:rPr>
        <w:t>անձնագրային</w:t>
      </w:r>
      <w:r w:rsidRPr="00E84C88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vertAlign w:val="superscript"/>
          <w:lang w:val="hy-AM"/>
        </w:rPr>
        <w:t>տվյալները</w:t>
      </w:r>
      <w:r w:rsidRPr="00E84C88">
        <w:rPr>
          <w:rFonts w:ascii="GHEA Grapalat" w:eastAsia="Times New Roman" w:hAnsi="GHEA Grapalat" w:cs="GHEA Grapalat"/>
          <w:sz w:val="20"/>
          <w:szCs w:val="20"/>
          <w:vertAlign w:val="subscript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որը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գործում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Ընկերության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կանոնադրության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հիման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վրա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>` (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այսուհետև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`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Ընկերություն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),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սույնով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միակողմանի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սահմանում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հետևյալ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տուժանքի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վճարման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համաձայնությունը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>.</w:t>
      </w:r>
    </w:p>
    <w:p w:rsidR="00532D6C" w:rsidRPr="00E84C88" w:rsidRDefault="00532D6C" w:rsidP="00532D6C">
      <w:pPr>
        <w:spacing w:after="0" w:line="240" w:lineRule="auto"/>
        <w:ind w:firstLine="708"/>
        <w:jc w:val="both"/>
        <w:rPr>
          <w:rFonts w:ascii="GHEA Grapalat" w:eastAsia="Times New Roman" w:hAnsi="GHEA Grapalat" w:cs="GHEA Grapalat"/>
          <w:sz w:val="20"/>
          <w:szCs w:val="20"/>
          <w:lang w:val="hy-AM"/>
        </w:rPr>
      </w:pPr>
    </w:p>
    <w:p w:rsidR="00532D6C" w:rsidRPr="00E84C88" w:rsidRDefault="00532D6C" w:rsidP="00532D6C">
      <w:pPr>
        <w:spacing w:after="0" w:line="240" w:lineRule="auto"/>
        <w:ind w:left="360"/>
        <w:jc w:val="center"/>
        <w:rPr>
          <w:rFonts w:ascii="GHEA Grapalat" w:eastAsia="Times New Roman" w:hAnsi="GHEA Grapalat" w:cs="GHEA Grapalat"/>
          <w:b/>
          <w:bCs/>
          <w:sz w:val="20"/>
          <w:szCs w:val="20"/>
          <w:lang w:val="pt-BR"/>
        </w:rPr>
      </w:pPr>
      <w:r w:rsidRPr="00E84C88">
        <w:rPr>
          <w:rFonts w:ascii="GHEA Grapalat" w:eastAsia="Times New Roman" w:hAnsi="GHEA Grapalat" w:cs="GHEA Grapalat"/>
          <w:b/>
          <w:sz w:val="20"/>
          <w:szCs w:val="20"/>
          <w:lang w:val="hy-AM"/>
        </w:rPr>
        <w:t xml:space="preserve">1.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Համաձայնության</w:t>
      </w:r>
      <w:r w:rsidRPr="00E84C88">
        <w:rPr>
          <w:rFonts w:ascii="GHEA Grapalat" w:eastAsia="Times New Roman" w:hAnsi="GHEA Grapalat" w:cs="GHEA Grapalat"/>
          <w:b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առարկան</w:t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GHEA Grapalat"/>
          <w:b/>
          <w:bCs/>
          <w:sz w:val="20"/>
          <w:szCs w:val="20"/>
          <w:lang w:val="pt-BR"/>
        </w:rPr>
      </w:pP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ab/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ab/>
        <w:t xml:space="preserve">                               </w:t>
      </w:r>
    </w:p>
    <w:p w:rsidR="00532D6C" w:rsidRPr="00E84C88" w:rsidRDefault="00532D6C" w:rsidP="00532D6C">
      <w:pPr>
        <w:numPr>
          <w:ilvl w:val="1"/>
          <w:numId w:val="30"/>
        </w:numPr>
        <w:spacing w:after="0" w:line="240" w:lineRule="auto"/>
        <w:ind w:left="142" w:firstLine="566"/>
        <w:jc w:val="both"/>
        <w:rPr>
          <w:rFonts w:ascii="GHEA Grapalat" w:eastAsia="Times New Roman" w:hAnsi="GHEA Grapalat" w:cs="GHEA Grapalat"/>
          <w:sz w:val="20"/>
          <w:szCs w:val="20"/>
          <w:lang w:val="pt-BR"/>
        </w:rPr>
      </w:pPr>
      <w:r w:rsidRPr="00E84C88">
        <w:rPr>
          <w:rFonts w:ascii="Arial" w:eastAsia="Times New Roman" w:hAnsi="Arial" w:cs="Arial"/>
          <w:sz w:val="20"/>
          <w:szCs w:val="20"/>
          <w:lang w:val="pt-BR"/>
        </w:rPr>
        <w:t>Ընկերությունը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մասնակցում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է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&lt;&lt;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Թումանյան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կոմունալ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տնտեսություն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&gt;&gt;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ՀՈԱԿ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>-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ի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 (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այսուհետ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`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Պատվիրատու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)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կողմից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կազմակերպված՝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 </w:t>
      </w:r>
      <w:r w:rsidR="001A3021" w:rsidRPr="00E84C88">
        <w:rPr>
          <w:rFonts w:ascii="Arial" w:eastAsia="Times New Roman" w:hAnsi="Arial" w:cs="Arial"/>
          <w:b/>
          <w:color w:val="000000"/>
          <w:sz w:val="24"/>
          <w:szCs w:val="27"/>
          <w:lang w:val="af-ZA"/>
        </w:rPr>
        <w:t>ԼՄ</w:t>
      </w:r>
      <w:r w:rsidR="001A3021" w:rsidRPr="00E84C88">
        <w:rPr>
          <w:rFonts w:ascii="GHEA Grapalat" w:eastAsia="Times New Roman" w:hAnsi="GHEA Grapalat" w:cs="Arial"/>
          <w:b/>
          <w:color w:val="000000"/>
          <w:sz w:val="24"/>
          <w:szCs w:val="27"/>
          <w:lang w:val="af-ZA"/>
        </w:rPr>
        <w:t>-</w:t>
      </w:r>
      <w:r w:rsidR="001A3021" w:rsidRPr="00E84C88">
        <w:rPr>
          <w:rFonts w:ascii="Arial" w:eastAsia="Times New Roman" w:hAnsi="Arial" w:cs="Arial"/>
          <w:b/>
          <w:color w:val="000000"/>
          <w:sz w:val="24"/>
          <w:szCs w:val="27"/>
          <w:lang w:val="af-ZA"/>
        </w:rPr>
        <w:t>ԹՀԿՏ</w:t>
      </w:r>
      <w:r w:rsidR="001A3021" w:rsidRPr="00E84C88">
        <w:rPr>
          <w:rFonts w:ascii="GHEA Grapalat" w:eastAsia="Times New Roman" w:hAnsi="GHEA Grapalat" w:cs="Arial"/>
          <w:b/>
          <w:color w:val="000000"/>
          <w:sz w:val="24"/>
          <w:szCs w:val="27"/>
          <w:lang w:val="af-ZA"/>
        </w:rPr>
        <w:t>-</w:t>
      </w:r>
      <w:r w:rsidR="001A3021" w:rsidRPr="00E84C88">
        <w:rPr>
          <w:rFonts w:ascii="Arial" w:eastAsia="Times New Roman" w:hAnsi="Arial" w:cs="Arial"/>
          <w:b/>
          <w:color w:val="000000"/>
          <w:sz w:val="24"/>
          <w:szCs w:val="27"/>
          <w:lang w:val="af-ZA"/>
        </w:rPr>
        <w:t>ԳՀԱՊՁԲ</w:t>
      </w:r>
      <w:r w:rsidR="001A3021" w:rsidRPr="00E84C88">
        <w:rPr>
          <w:rFonts w:ascii="GHEA Grapalat" w:eastAsia="Times New Roman" w:hAnsi="GHEA Grapalat" w:cs="Arial"/>
          <w:b/>
          <w:color w:val="000000"/>
          <w:sz w:val="24"/>
          <w:szCs w:val="27"/>
          <w:lang w:val="af-ZA"/>
        </w:rPr>
        <w:t>-24/04</w:t>
      </w:r>
      <w:r w:rsidRPr="00E84C88">
        <w:rPr>
          <w:rFonts w:ascii="GHEA Grapalat" w:eastAsia="Times New Roman" w:hAnsi="GHEA Grapalat" w:cs="Times New Roman"/>
          <w:b/>
          <w:color w:val="000000"/>
          <w:sz w:val="24"/>
          <w:szCs w:val="27"/>
          <w:lang w:val="af-ZA"/>
        </w:rPr>
        <w:t xml:space="preserve"> 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ծածկագրով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գնման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ընթացակարգին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>:</w:t>
      </w:r>
    </w:p>
    <w:p w:rsidR="00532D6C" w:rsidRPr="00E84C88" w:rsidRDefault="00532D6C" w:rsidP="00532D6C">
      <w:pPr>
        <w:spacing w:after="0" w:line="240" w:lineRule="auto"/>
        <w:ind w:firstLine="426"/>
        <w:jc w:val="both"/>
        <w:rPr>
          <w:rFonts w:ascii="GHEA Grapalat" w:eastAsia="Times New Roman" w:hAnsi="GHEA Grapalat" w:cs="GHEA Grapalat"/>
          <w:color w:val="5B9BD5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1.2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Որպես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գնման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ընթացակարգի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արդյունքում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կնքվելիք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պայմանագրի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կատարման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ապահովում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Ընկերությունը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Պատվիրատուին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է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ներկայացնում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սույն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տուժանքի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համաձայնագիրը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և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կից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վճարման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պահանջագիրը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`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լրացված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և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հաստատված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Ընկերության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կողմից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: </w:t>
      </w:r>
    </w:p>
    <w:p w:rsidR="00532D6C" w:rsidRPr="00E84C88" w:rsidRDefault="00532D6C" w:rsidP="00532D6C">
      <w:pPr>
        <w:spacing w:after="0" w:line="240" w:lineRule="auto"/>
        <w:ind w:firstLine="426"/>
        <w:jc w:val="both"/>
        <w:rPr>
          <w:rFonts w:ascii="GHEA Grapalat" w:eastAsia="Times New Roman" w:hAnsi="GHEA Grapalat" w:cs="GHEA Grapalat"/>
          <w:color w:val="000000"/>
          <w:sz w:val="20"/>
          <w:szCs w:val="20"/>
          <w:lang w:val="pt-BR"/>
        </w:rPr>
      </w:pP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pt-BR"/>
        </w:rPr>
        <w:t xml:space="preserve">1.3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pt-BR"/>
        </w:rPr>
        <w:t>Ընկերությունը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սույն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pt-BR"/>
        </w:rPr>
        <w:t>տուժանքի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pt-BR"/>
        </w:rPr>
        <w:t>համաձայնագ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ր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pt-BR"/>
        </w:rPr>
        <w:t>ի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ն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կից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ներկայացվող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վճարման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պահանջագրի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(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այսուհետ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`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Պահանջագիր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)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ստորագրմամբ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անհետկանչելիորեն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համաձայնվում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,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որ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</w:p>
    <w:p w:rsidR="00532D6C" w:rsidRPr="00E84C88" w:rsidRDefault="00532D6C" w:rsidP="00532D6C">
      <w:pPr>
        <w:spacing w:after="0" w:line="240" w:lineRule="auto"/>
        <w:ind w:firstLine="426"/>
        <w:jc w:val="both"/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</w:pP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ա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)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Պահանջագրի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ստորագրմամբ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Ընկերությունը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տալիս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իր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հավաստումը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Պահանջագրի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Վճարման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պայմանները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դաշտում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լրացված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ակցեպտավորված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վճարման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համար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,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որի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դեպքում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նշված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գումարի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գանձման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հետ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կապված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Ընկերությանը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սպասարկող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/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վճարող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/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Բանկը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` /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այսուհետ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`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Վճարող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Բանկ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/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ստացված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Պահանջագիրը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չի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ներկայացնում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Ընկերությանը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լրացուցիչ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համաձայնություն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ստանալու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համար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,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քանի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որ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Ընկերության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կողմից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Պահանջագրի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վրա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արդեն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դրվել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ստորագրությունը՝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ակցեպտավորման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նպատակով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: </w:t>
      </w:r>
    </w:p>
    <w:p w:rsidR="00532D6C" w:rsidRPr="00E84C88" w:rsidRDefault="00532D6C" w:rsidP="00532D6C">
      <w:pPr>
        <w:spacing w:after="0" w:line="240" w:lineRule="auto"/>
        <w:ind w:firstLine="426"/>
        <w:jc w:val="both"/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բ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)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Պահանջագիրը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հիմք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հանդիսանում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Վճարող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Բանկի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համար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`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Պահանջագրով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նշված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ամբողջ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գումարը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pt-BR"/>
        </w:rPr>
        <w:t>Ընկերության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հաշվից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գանձելու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համար՝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առանց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լրացուցիչ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ակցեպտավորման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: </w:t>
      </w:r>
    </w:p>
    <w:p w:rsidR="00532D6C" w:rsidRPr="00E84C88" w:rsidRDefault="00532D6C" w:rsidP="00532D6C">
      <w:pPr>
        <w:spacing w:after="0" w:line="240" w:lineRule="auto"/>
        <w:ind w:firstLine="426"/>
        <w:jc w:val="both"/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</w:pP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գ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) 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pt-BR"/>
        </w:rPr>
        <w:t>Ընկերությունը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չի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կարող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գրավոր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կամ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այլ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եղանակով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Վճարող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Բանկին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կարգադրել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Պահանջագրի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վրա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դրված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իր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ակցեպտը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հետ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կանչելու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մասին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:</w:t>
      </w:r>
    </w:p>
    <w:p w:rsidR="00532D6C" w:rsidRPr="00E84C88" w:rsidRDefault="00532D6C" w:rsidP="00532D6C">
      <w:pPr>
        <w:spacing w:after="0" w:line="240" w:lineRule="auto"/>
        <w:ind w:left="426"/>
        <w:jc w:val="both"/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</w:pP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դ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)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pt-BR"/>
        </w:rPr>
        <w:t>Ընկերությունը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հավաստում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,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որ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Պահանջագիրը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ակցեպտավորել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տուժանքի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ամբողջ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գումարով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:</w:t>
      </w:r>
    </w:p>
    <w:p w:rsidR="00532D6C" w:rsidRPr="00E84C88" w:rsidRDefault="00532D6C" w:rsidP="00532D6C">
      <w:pPr>
        <w:spacing w:after="0" w:line="240" w:lineRule="auto"/>
        <w:ind w:firstLine="426"/>
        <w:jc w:val="both"/>
        <w:rPr>
          <w:rFonts w:ascii="GHEA Grapalat" w:eastAsia="Times New Roman" w:hAnsi="GHEA Grapalat" w:cs="GHEA Grapalat"/>
          <w:sz w:val="20"/>
          <w:szCs w:val="20"/>
          <w:lang w:val="hy-AM"/>
        </w:rPr>
      </w:pPr>
      <w:r w:rsidRPr="00E84C88">
        <w:rPr>
          <w:rFonts w:ascii="Arial" w:eastAsia="Times New Roman" w:hAnsi="Arial" w:cs="Arial"/>
          <w:sz w:val="20"/>
          <w:szCs w:val="20"/>
          <w:lang w:val="hy-AM"/>
        </w:rPr>
        <w:t>ե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)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Ընկերությունը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սույնով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համաձայնում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որ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Վճարող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Բանկը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որևէ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պատասխանատվություն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չի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կրում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Պատվիրատուի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կողմից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ներկայացված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վճարման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պահանջի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և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Պահանջագրի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իրավաչափության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վավերականության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ներկայացման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ժամկետների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և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Պահանջագրի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կատարումն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ապահովելու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համար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Վճարող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Բանկի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կողմից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իրականացվող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գործողությունների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համար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: </w:t>
      </w:r>
    </w:p>
    <w:p w:rsidR="00532D6C" w:rsidRPr="00E84C88" w:rsidRDefault="00532D6C" w:rsidP="00532D6C">
      <w:pPr>
        <w:numPr>
          <w:ilvl w:val="1"/>
          <w:numId w:val="25"/>
        </w:numPr>
        <w:spacing w:after="0" w:line="240" w:lineRule="auto"/>
        <w:ind w:firstLine="426"/>
        <w:jc w:val="both"/>
        <w:rPr>
          <w:rFonts w:ascii="GHEA Grapalat" w:eastAsia="Times New Roman" w:hAnsi="GHEA Grapalat" w:cs="GHEA Grapalat"/>
          <w:sz w:val="20"/>
          <w:szCs w:val="20"/>
          <w:lang w:val="pt-BR"/>
        </w:rPr>
      </w:pP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Ընկերության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կողմից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գնման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ընթացակարգի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արդյունքում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կնքված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պայմանագիրը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չկատարելու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կամ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ոչ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պատշաճ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կատարելու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դեպքում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Պատվիրատուն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սույն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տուժանքի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համաձայնագիրը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և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կից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Պահանջագիրը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բնօրինակներով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ներկայացնում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է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Վճարող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Բանկին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`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այդ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մասին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գրավոր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տեղեկացնելով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Ընկերությանը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: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Սույն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տուժանքի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համաձայնագիրը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և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կից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Պահանջագիրը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էլեկտրոնային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թվային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ստորագրությամբ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հաստատված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լինելու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դեպքում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դրանք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Վճարող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Բանկին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են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ներկայացվում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էլեկտրոնային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կրիչներով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ինչպես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նաև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դրանցից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արտատպված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թղթային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տարբերակներով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>:</w:t>
      </w:r>
    </w:p>
    <w:p w:rsidR="00532D6C" w:rsidRPr="00E84C88" w:rsidRDefault="00532D6C" w:rsidP="00532D6C">
      <w:pPr>
        <w:numPr>
          <w:ilvl w:val="1"/>
          <w:numId w:val="25"/>
        </w:numPr>
        <w:spacing w:after="0" w:line="240" w:lineRule="auto"/>
        <w:ind w:firstLine="426"/>
        <w:jc w:val="both"/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Պատվիրատուն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Վճարող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բանկին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կարող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ներկայացնել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այլ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լրացուցիչ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0"/>
          <w:szCs w:val="20"/>
          <w:lang w:val="hy-AM"/>
        </w:rPr>
        <w:t>փաստաթղթեր</w:t>
      </w:r>
      <w:r w:rsidRPr="00E84C8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:</w:t>
      </w:r>
    </w:p>
    <w:p w:rsidR="00532D6C" w:rsidRPr="00E84C88" w:rsidRDefault="00532D6C" w:rsidP="00532D6C">
      <w:pPr>
        <w:numPr>
          <w:ilvl w:val="1"/>
          <w:numId w:val="25"/>
        </w:numPr>
        <w:spacing w:after="0" w:line="240" w:lineRule="auto"/>
        <w:ind w:firstLine="426"/>
        <w:jc w:val="both"/>
        <w:rPr>
          <w:rFonts w:ascii="GHEA Grapalat" w:eastAsia="Times New Roman" w:hAnsi="GHEA Grapalat" w:cs="GHEA Grapalat"/>
          <w:sz w:val="20"/>
          <w:szCs w:val="20"/>
          <w:lang w:val="pt-BR"/>
        </w:rPr>
      </w:pPr>
      <w:r w:rsidRPr="00E84C88">
        <w:rPr>
          <w:rFonts w:ascii="Arial" w:eastAsia="Times New Roman" w:hAnsi="Arial" w:cs="Arial"/>
          <w:sz w:val="20"/>
          <w:szCs w:val="20"/>
          <w:lang w:val="hy-AM"/>
        </w:rPr>
        <w:t>Վճարող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Բանկի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կողմից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ահանջագրում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նշված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գումարի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վճարման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հետևանքով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Ընկերության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առաջացած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ռիսկերի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(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Ընկերության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կրած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վնասների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)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և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բացասական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հետևանքների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համար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Բանկը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որևէ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պատասխանատվություն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չի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կրում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>: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Բանկը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պարտավոր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չէ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ստուգելու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Ընկերության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կողմից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պայմանագրի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պայմանները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խախտելու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փաստերը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>:</w:t>
      </w:r>
    </w:p>
    <w:p w:rsidR="00532D6C" w:rsidRPr="00E84C88" w:rsidRDefault="00532D6C" w:rsidP="00532D6C">
      <w:pPr>
        <w:numPr>
          <w:ilvl w:val="1"/>
          <w:numId w:val="25"/>
        </w:numPr>
        <w:spacing w:after="0" w:line="240" w:lineRule="auto"/>
        <w:ind w:firstLine="426"/>
        <w:jc w:val="both"/>
        <w:rPr>
          <w:rFonts w:ascii="GHEA Grapalat" w:eastAsia="Times New Roman" w:hAnsi="GHEA Grapalat" w:cs="GHEA Grapalat"/>
          <w:sz w:val="20"/>
          <w:szCs w:val="20"/>
          <w:lang w:val="pt-BR"/>
        </w:rPr>
      </w:pPr>
      <w:r w:rsidRPr="00E84C88">
        <w:rPr>
          <w:rFonts w:ascii="Arial" w:eastAsia="Times New Roman" w:hAnsi="Arial" w:cs="Arial"/>
          <w:sz w:val="20"/>
          <w:szCs w:val="20"/>
          <w:lang w:val="hy-AM"/>
        </w:rPr>
        <w:t>Այն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դեպքում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>,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երբ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Ընկերության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հաշվի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միջոցները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չեն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բավարարում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՝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Վճարող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բանկը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վճարման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պահանջագիրը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ստանալուց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հետո՝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2 (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երկու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)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աշխատանքային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օրվա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ընթացքում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պետք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է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տեղեկացնի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Պատվիրատուին՝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գրավոր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/>
        </w:rPr>
        <w:t>ձևով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>:</w:t>
      </w:r>
    </w:p>
    <w:p w:rsidR="00532D6C" w:rsidRPr="00E84C88" w:rsidRDefault="00532D6C" w:rsidP="00532D6C">
      <w:pPr>
        <w:numPr>
          <w:ilvl w:val="1"/>
          <w:numId w:val="25"/>
        </w:numPr>
        <w:spacing w:after="0" w:line="240" w:lineRule="auto"/>
        <w:ind w:firstLine="426"/>
        <w:jc w:val="both"/>
        <w:rPr>
          <w:rFonts w:ascii="GHEA Grapalat" w:eastAsia="Times New Roman" w:hAnsi="GHEA Grapalat" w:cs="GHEA Grapalat"/>
          <w:sz w:val="20"/>
          <w:szCs w:val="20"/>
          <w:lang w:val="pt-BR"/>
        </w:rPr>
      </w:pP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Սույն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համաձայնագիրը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և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կից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ահանջագիրը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Բանկ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ներկայացնելուց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հետո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Բանկից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անկախ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պատճառներով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տասն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աշխատանքային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օրվա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ընթացքում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Պատվիրատուին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գումարը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չվճարվելու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դեպքում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Պատվիրատուն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չվճարման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հետ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կապված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Ընկերության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մասին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տեղեկությունները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փոխանցում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է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&lt;&lt;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ԱՔՌԱ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Քրեդիթ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Ռեփորթինգ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&gt;&gt;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ՓԲԸ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(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Վարկային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pt-BR"/>
        </w:rPr>
        <w:t>բյուրո</w:t>
      </w:r>
      <w:r w:rsidRPr="00E84C88">
        <w:rPr>
          <w:rFonts w:ascii="GHEA Grapalat" w:eastAsia="Times New Roman" w:hAnsi="GHEA Grapalat" w:cs="GHEA Grapalat"/>
          <w:sz w:val="20"/>
          <w:szCs w:val="20"/>
          <w:lang w:val="pt-BR"/>
        </w:rPr>
        <w:t>):</w:t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GHEA Grapalat"/>
          <w:sz w:val="20"/>
          <w:szCs w:val="20"/>
          <w:lang w:val="hy-AM"/>
        </w:rPr>
      </w:pPr>
    </w:p>
    <w:p w:rsidR="00532D6C" w:rsidRPr="00E84C88" w:rsidRDefault="00532D6C" w:rsidP="00532D6C">
      <w:pPr>
        <w:spacing w:after="0" w:line="240" w:lineRule="auto"/>
        <w:ind w:left="360"/>
        <w:jc w:val="center"/>
        <w:rPr>
          <w:rFonts w:ascii="GHEA Grapalat" w:eastAsia="Times New Roman" w:hAnsi="GHEA Grapalat" w:cs="GHEA Grapalat"/>
          <w:b/>
          <w:bCs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GHEA Grapalat"/>
          <w:b/>
          <w:bCs/>
          <w:sz w:val="20"/>
          <w:szCs w:val="20"/>
          <w:lang w:val="hy-AM"/>
        </w:rPr>
        <w:t xml:space="preserve">2.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Այլ</w:t>
      </w:r>
      <w:r w:rsidRPr="00E84C88">
        <w:rPr>
          <w:rFonts w:ascii="GHEA Grapalat" w:eastAsia="Times New Roman" w:hAnsi="GHEA Grapalat" w:cs="GHEA Grapalat"/>
          <w:b/>
          <w:bCs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bCs/>
          <w:sz w:val="20"/>
          <w:szCs w:val="20"/>
          <w:lang w:val="hy-AM"/>
        </w:rPr>
        <w:t>պայմաններ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GHEA Grapalat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2.1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Սույն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համաձայնագիրը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և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Պահանջագիրը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անհետկանչելի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ուժի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մեջ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մտնում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Ընկերության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կողմից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վավերացման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պահից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և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ուժի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մեջ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մինչև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Ընկերության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կողմից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կնքվելիք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պայմանագրով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ստանձնվող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պարտավորությունների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ամբողջական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կատարման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վերջին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օրվան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հաջորդող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քսաներորդ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աշխատանքային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օրը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ներառյալ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>: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GHEA Grapalat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>2.2.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Սույն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համաձայնագիրը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և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կից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Պահանջագիրը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Պատվիրատուի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կողմից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Վճարող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Բանկին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ներկայացնելով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` 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GHEA Grapalat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2.2.1.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Պատվիրատուի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կողմից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հավաստվում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որ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Ընկերությունը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թույլ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տվել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պայմանագրային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պարտավորությունների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խախտում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իսկ</w:t>
      </w:r>
    </w:p>
    <w:p w:rsidR="00532D6C" w:rsidRPr="00E84C88" w:rsidDel="00A13215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GHEA Grapalat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2.2.2.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Ընկերության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կողմից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հավաստվում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որ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սույն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տուժանքի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համաձայնագիրը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և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կից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Պահանջագիրը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պատշաճ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ստորագրված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Ընկերության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իրավասու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անձի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կողմից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>: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GHEA Grapalat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lastRenderedPageBreak/>
        <w:t xml:space="preserve">2.3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Սույն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Համաձայնագրի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կապակցությամբ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ծագած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վեճերը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լուծվում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բանակցությունների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միջոցով։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Համաձայնություն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ձեռք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չբերելու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դեպքում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վեճերը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լուծվում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են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դատական</w:t>
      </w:r>
      <w:r w:rsidRPr="00E84C8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կարգով։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GHEA Grapalat"/>
          <w:sz w:val="20"/>
          <w:szCs w:val="20"/>
          <w:lang w:val="hy-AM"/>
        </w:rPr>
      </w:pPr>
    </w:p>
    <w:p w:rsidR="00532D6C" w:rsidRPr="00E84C88" w:rsidRDefault="00532D6C" w:rsidP="00532D6C">
      <w:pPr>
        <w:spacing w:after="0" w:line="240" w:lineRule="auto"/>
        <w:ind w:firstLine="567"/>
        <w:jc w:val="center"/>
        <w:rPr>
          <w:rFonts w:ascii="GHEA Grapalat" w:eastAsia="Times New Roman" w:hAnsi="GHEA Grapalat" w:cs="GHEA Grapalat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GHEA Grapalat"/>
          <w:b/>
          <w:sz w:val="20"/>
          <w:szCs w:val="20"/>
          <w:lang w:val="hy-AM"/>
        </w:rPr>
        <w:t xml:space="preserve">3.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Ընկերության</w:t>
      </w:r>
      <w:r w:rsidRPr="00E84C88">
        <w:rPr>
          <w:rFonts w:ascii="GHEA Grapalat" w:eastAsia="Times New Roman" w:hAnsi="GHEA Grapalat" w:cs="GHEA Grapalat"/>
          <w:b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հասցեն</w:t>
      </w:r>
      <w:r w:rsidRPr="00E84C88">
        <w:rPr>
          <w:rFonts w:ascii="GHEA Grapalat" w:eastAsia="Times New Roman" w:hAnsi="GHEA Grapalat" w:cs="GHEA Grapalat"/>
          <w:b/>
          <w:sz w:val="20"/>
          <w:szCs w:val="20"/>
          <w:lang w:val="hy-AM"/>
        </w:rPr>
        <w:t xml:space="preserve">,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բանկային</w:t>
      </w:r>
      <w:r w:rsidRPr="00E84C88">
        <w:rPr>
          <w:rFonts w:ascii="GHEA Grapalat" w:eastAsia="Times New Roman" w:hAnsi="GHEA Grapalat" w:cs="GHEA Grapalat"/>
          <w:b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վավերապայմանները</w:t>
      </w:r>
      <w:r w:rsidRPr="00E84C88">
        <w:rPr>
          <w:rFonts w:ascii="GHEA Grapalat" w:eastAsia="Times New Roman" w:hAnsi="GHEA Grapalat" w:cs="GHEA Grapalat"/>
          <w:b/>
          <w:sz w:val="20"/>
          <w:szCs w:val="20"/>
          <w:lang w:val="hy-AM"/>
        </w:rPr>
        <w:t>`</w:t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GHEA Grapalat"/>
          <w:sz w:val="20"/>
          <w:szCs w:val="20"/>
          <w:u w:val="single"/>
          <w:lang w:val="hy-AM"/>
        </w:rPr>
      </w:pPr>
      <w:r w:rsidRPr="00E84C88">
        <w:rPr>
          <w:rFonts w:ascii="GHEA Grapalat" w:eastAsia="Times New Roman" w:hAnsi="GHEA Grapalat" w:cs="GHEA Grapalat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GHEA Grapalat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GHEA Grapalat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GHEA Grapalat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GHEA Grapalat"/>
          <w:sz w:val="20"/>
          <w:szCs w:val="20"/>
          <w:u w:val="single"/>
          <w:lang w:val="hy-AM"/>
        </w:rPr>
        <w:tab/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                               </w:t>
      </w:r>
      <w:r w:rsidRPr="00E84C88">
        <w:rPr>
          <w:rFonts w:ascii="Arial" w:eastAsia="Times New Roman" w:hAnsi="Arial" w:cs="Arial"/>
          <w:sz w:val="20"/>
          <w:szCs w:val="20"/>
          <w:vertAlign w:val="superscript"/>
          <w:lang w:val="hy-AM"/>
        </w:rPr>
        <w:t>ընկերության</w:t>
      </w:r>
      <w:r w:rsidRPr="00E84C88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vertAlign w:val="superscript"/>
          <w:lang w:val="hy-AM"/>
        </w:rPr>
        <w:t>անվանումը</w:t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u w:val="single"/>
          <w:vertAlign w:val="superscript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 </w:t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vertAlign w:val="superscript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vertAlign w:val="superscript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vertAlign w:val="superscript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vertAlign w:val="superscript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vertAlign w:val="superscript"/>
          <w:lang w:val="hy-AM"/>
        </w:rPr>
        <w:tab/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                              </w:t>
      </w:r>
      <w:r w:rsidRPr="00E84C88">
        <w:rPr>
          <w:rFonts w:ascii="Arial" w:eastAsia="Times New Roman" w:hAnsi="Arial" w:cs="Arial"/>
          <w:sz w:val="20"/>
          <w:szCs w:val="20"/>
          <w:vertAlign w:val="superscript"/>
          <w:lang w:val="hy-AM"/>
        </w:rPr>
        <w:t>ընկերության</w:t>
      </w:r>
      <w:r w:rsidRPr="00E84C88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vertAlign w:val="superscript"/>
          <w:lang w:val="hy-AM"/>
        </w:rPr>
        <w:t>հասցեն</w:t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u w:val="single"/>
          <w:vertAlign w:val="superscript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u w:val="single"/>
          <w:vertAlign w:val="superscript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vertAlign w:val="superscript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vertAlign w:val="superscript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vertAlign w:val="superscript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vertAlign w:val="superscript"/>
          <w:lang w:val="hy-AM"/>
        </w:rPr>
        <w:tab/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              </w:t>
      </w:r>
      <w:r w:rsidRPr="00E84C88">
        <w:rPr>
          <w:rFonts w:ascii="Arial" w:eastAsia="Times New Roman" w:hAnsi="Arial" w:cs="Arial"/>
          <w:sz w:val="20"/>
          <w:szCs w:val="20"/>
          <w:vertAlign w:val="superscript"/>
          <w:lang w:val="hy-AM"/>
        </w:rPr>
        <w:t>ընկերությանը</w:t>
      </w:r>
      <w:r w:rsidRPr="00E84C88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vertAlign w:val="superscript"/>
          <w:lang w:val="hy-AM"/>
        </w:rPr>
        <w:t>սպասարկող</w:t>
      </w:r>
      <w:r w:rsidRPr="00E84C88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vertAlign w:val="superscript"/>
          <w:lang w:val="hy-AM"/>
        </w:rPr>
        <w:t>բանկի</w:t>
      </w:r>
      <w:r w:rsidRPr="00E84C88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vertAlign w:val="superscript"/>
          <w:lang w:val="hy-AM"/>
        </w:rPr>
        <w:t>անվանումը</w:t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u w:val="single"/>
          <w:vertAlign w:val="superscript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vertAlign w:val="superscript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vertAlign w:val="superscript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vertAlign w:val="superscript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vertAlign w:val="superscript"/>
          <w:lang w:val="hy-AM"/>
        </w:rPr>
        <w:tab/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                   </w:t>
      </w:r>
      <w:r w:rsidRPr="00E84C88">
        <w:rPr>
          <w:rFonts w:ascii="Arial" w:eastAsia="Times New Roman" w:hAnsi="Arial" w:cs="Arial"/>
          <w:sz w:val="20"/>
          <w:szCs w:val="20"/>
          <w:vertAlign w:val="superscript"/>
          <w:lang w:val="hy-AM"/>
        </w:rPr>
        <w:t>ընկերության</w:t>
      </w:r>
      <w:r w:rsidRPr="00E84C88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vertAlign w:val="superscript"/>
          <w:lang w:val="hy-AM"/>
        </w:rPr>
        <w:t>բանկային</w:t>
      </w:r>
      <w:r w:rsidRPr="00E84C88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vertAlign w:val="superscript"/>
          <w:lang w:val="hy-AM"/>
        </w:rPr>
        <w:t>հաշվեհամարը</w:t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u w:val="single"/>
          <w:vertAlign w:val="superscript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vertAlign w:val="superscript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vertAlign w:val="superscript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vertAlign w:val="superscript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vertAlign w:val="superscript"/>
          <w:lang w:val="hy-AM"/>
        </w:rPr>
        <w:tab/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            </w:t>
      </w:r>
      <w:r w:rsidRPr="00E84C88">
        <w:rPr>
          <w:rFonts w:ascii="Arial" w:eastAsia="Times New Roman" w:hAnsi="Arial" w:cs="Arial"/>
          <w:sz w:val="20"/>
          <w:szCs w:val="20"/>
          <w:vertAlign w:val="superscript"/>
          <w:lang w:val="hy-AM"/>
        </w:rPr>
        <w:t>ընկերության</w:t>
      </w:r>
      <w:r w:rsidRPr="00E84C88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vertAlign w:val="superscript"/>
          <w:lang w:val="hy-AM"/>
        </w:rPr>
        <w:t>հարկ</w:t>
      </w:r>
      <w:r w:rsidRPr="00E84C88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vertAlign w:val="superscript"/>
          <w:lang w:val="hy-AM"/>
        </w:rPr>
        <w:t>վճարողի</w:t>
      </w:r>
      <w:r w:rsidRPr="00E84C88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vertAlign w:val="superscript"/>
          <w:lang w:val="hy-AM"/>
        </w:rPr>
        <w:t>հաշվառման</w:t>
      </w:r>
      <w:r w:rsidRPr="00E84C88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vertAlign w:val="superscript"/>
          <w:lang w:val="hy-AM"/>
        </w:rPr>
        <w:t>համարը</w:t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u w:val="single"/>
          <w:vertAlign w:val="superscript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u w:val="single"/>
          <w:vertAlign w:val="superscript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vertAlign w:val="superscript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vertAlign w:val="superscript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vertAlign w:val="superscript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0"/>
          <w:u w:val="single"/>
          <w:vertAlign w:val="superscript"/>
          <w:lang w:val="hy-AM"/>
        </w:rPr>
        <w:tab/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       </w:t>
      </w:r>
      <w:r w:rsidRPr="00E84C88">
        <w:rPr>
          <w:rFonts w:ascii="Arial" w:eastAsia="Times New Roman" w:hAnsi="Arial" w:cs="Arial"/>
          <w:sz w:val="20"/>
          <w:szCs w:val="20"/>
          <w:vertAlign w:val="superscript"/>
          <w:lang w:val="hy-AM"/>
        </w:rPr>
        <w:t>ընկերության</w:t>
      </w:r>
      <w:r w:rsidRPr="00E84C88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vertAlign w:val="superscript"/>
          <w:lang w:val="hy-AM"/>
        </w:rPr>
        <w:t>տնօրենի</w:t>
      </w:r>
      <w:r w:rsidRPr="00E84C88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vertAlign w:val="superscript"/>
          <w:lang w:val="hy-AM"/>
        </w:rPr>
        <w:t>անունը</w:t>
      </w:r>
      <w:r w:rsidRPr="00E84C88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vertAlign w:val="superscript"/>
          <w:lang w:val="hy-AM"/>
        </w:rPr>
        <w:t>ազգանունը</w:t>
      </w:r>
      <w:r w:rsidRPr="00E84C88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vertAlign w:val="superscript"/>
          <w:lang w:val="hy-AM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vertAlign w:val="superscript"/>
          <w:lang w:val="hy-AM"/>
        </w:rPr>
        <w:t>ստորագրությունը</w:t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Arial" w:eastAsia="Times New Roman" w:hAnsi="Arial" w:cs="Arial"/>
          <w:sz w:val="20"/>
          <w:szCs w:val="20"/>
          <w:lang w:val="hy-AM"/>
        </w:rPr>
        <w:t>Կ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>.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Տ</w:t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84C88">
        <w:rPr>
          <w:rFonts w:ascii="Arial" w:eastAsia="Times New Roman" w:hAnsi="Arial" w:cs="Arial"/>
          <w:sz w:val="20"/>
          <w:szCs w:val="20"/>
          <w:lang w:val="hy-AM"/>
        </w:rPr>
        <w:t>Օր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>/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ամիս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>/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տարի</w:t>
      </w:r>
    </w:p>
    <w:p w:rsidR="00532D6C" w:rsidRPr="00E84C88" w:rsidRDefault="00532D6C" w:rsidP="00532D6C">
      <w:pPr>
        <w:spacing w:after="0" w:line="240" w:lineRule="auto"/>
        <w:jc w:val="center"/>
        <w:rPr>
          <w:rFonts w:ascii="GHEA Grapalat" w:eastAsia="Times New Roman" w:hAnsi="GHEA Grapalat" w:cs="GHEA Grapalat"/>
          <w:sz w:val="20"/>
          <w:szCs w:val="20"/>
          <w:lang w:val="hy-AM"/>
        </w:rPr>
      </w:pPr>
    </w:p>
    <w:p w:rsidR="00532D6C" w:rsidRPr="00E84C88" w:rsidRDefault="00532D6C" w:rsidP="00532D6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*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լրացվում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հանձնաժողովի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քարտուղարի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կողմից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`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մինչև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հրավերը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տեղեկագրում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հրապարակելը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/>
        </w:rPr>
        <w:t>:</w:t>
      </w:r>
    </w:p>
    <w:p w:rsidR="00532D6C" w:rsidRPr="00E84C88" w:rsidRDefault="00532D6C" w:rsidP="00532D6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GHEA Grapalat" w:eastAsia="Times New Roman" w:hAnsi="GHEA Grapalat" w:cs="Sylfaen"/>
          <w:sz w:val="16"/>
          <w:szCs w:val="16"/>
          <w:lang w:val="hy-AM"/>
        </w:rPr>
      </w:pPr>
    </w:p>
    <w:p w:rsidR="00532D6C" w:rsidRPr="00E84C88" w:rsidRDefault="00532D6C" w:rsidP="00532D6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GHEA Grapalat" w:eastAsia="Times New Roman" w:hAnsi="GHEA Grapalat" w:cs="Sylfaen"/>
          <w:sz w:val="16"/>
          <w:szCs w:val="16"/>
          <w:lang w:val="hy-AM"/>
        </w:rPr>
      </w:pPr>
    </w:p>
    <w:p w:rsidR="00532D6C" w:rsidRPr="00E84C88" w:rsidRDefault="00532D6C" w:rsidP="00532D6C">
      <w:pPr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br w:type="page"/>
      </w:r>
    </w:p>
    <w:tbl>
      <w:tblPr>
        <w:tblpPr w:leftFromText="180" w:rightFromText="180" w:vertAnchor="page" w:horzAnchor="margin" w:tblpXSpec="center" w:tblpY="1003"/>
        <w:tblW w:w="10980" w:type="dxa"/>
        <w:tblLook w:val="0000" w:firstRow="0" w:lastRow="0" w:firstColumn="0" w:lastColumn="0" w:noHBand="0" w:noVBand="0"/>
      </w:tblPr>
      <w:tblGrid>
        <w:gridCol w:w="5616"/>
        <w:gridCol w:w="5364"/>
      </w:tblGrid>
      <w:tr w:rsidR="00532D6C" w:rsidRPr="00E84C88" w:rsidTr="00532D6C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hy-AM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lastRenderedPageBreak/>
              <w:t xml:space="preserve">1.                                                              </w:t>
            </w:r>
            <w:r w:rsidRPr="00E84C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ՎՃԱՐՄԱՆ</w:t>
            </w:r>
            <w:r w:rsidRPr="00E84C88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ՊԱՀԱՆՋԱԳԻՐ</w:t>
            </w:r>
            <w:r w:rsidRPr="00E84C88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en-US"/>
              </w:rPr>
              <w:t xml:space="preserve">* 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sz w:val="20"/>
                <w:szCs w:val="20"/>
                <w:lang w:val="en-US"/>
              </w:rPr>
            </w:pPr>
          </w:p>
        </w:tc>
      </w:tr>
      <w:tr w:rsidR="00532D6C" w:rsidRPr="00E84C88" w:rsidTr="00532D6C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2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>.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Թիվ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532D6C" w:rsidRPr="00E84C88" w:rsidTr="00532D6C">
        <w:trPr>
          <w:trHeight w:val="34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3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 xml:space="preserve">.                                                        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Ներկայացման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ամսաթիվը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  <w:t xml:space="preserve">` </w:t>
            </w: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  <w:lang w:val="en-US"/>
              </w:rPr>
              <w:t xml:space="preserve">___ </w:t>
            </w:r>
            <w:r w:rsidRPr="00E84C88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 xml:space="preserve">___ </w:t>
            </w: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  <w:lang w:val="en-US"/>
              </w:rPr>
              <w:t>20___</w:t>
            </w:r>
            <w:r w:rsidRPr="00E84C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թ</w:t>
            </w:r>
            <w:r w:rsidRPr="00E84C88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532D6C" w:rsidRPr="00E84C88" w:rsidTr="00532D6C">
        <w:trPr>
          <w:trHeight w:val="34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4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Վճարողի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անվանումը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>,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կամ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անուն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ազգանուն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>(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Ընկերություն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 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</w:rPr>
              <w:t>`</w:t>
            </w:r>
          </w:p>
        </w:tc>
      </w:tr>
      <w:tr w:rsidR="00532D6C" w:rsidRPr="00E84C88" w:rsidTr="00532D6C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5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ն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սպասարկող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Ֆինանսական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կազմակերպություն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>(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բանկ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>)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</w:rPr>
              <w:t>`</w:t>
            </w:r>
          </w:p>
        </w:tc>
      </w:tr>
      <w:tr w:rsidR="00532D6C" w:rsidRPr="00E84C88" w:rsidTr="00532D6C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6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 xml:space="preserve">.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հաշվի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համարը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  <w:t>`</w:t>
            </w:r>
          </w:p>
        </w:tc>
      </w:tr>
      <w:tr w:rsidR="00532D6C" w:rsidRPr="00E84C88" w:rsidTr="00532D6C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7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 xml:space="preserve">.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ՀՎՀՀ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  <w:t>`</w:t>
            </w:r>
          </w:p>
        </w:tc>
      </w:tr>
      <w:tr w:rsidR="00532D6C" w:rsidRPr="00E84C88" w:rsidTr="00532D6C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8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 xml:space="preserve">.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ՀԾՀ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  <w:t>`</w:t>
            </w:r>
          </w:p>
        </w:tc>
      </w:tr>
      <w:tr w:rsidR="00532D6C" w:rsidRPr="00E84C88" w:rsidTr="00532D6C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9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Շահառու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ի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անվանումը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>,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կամ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անուն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ազգանուն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</w:rPr>
              <w:t xml:space="preserve">`  </w:t>
            </w:r>
            <w:r w:rsidRPr="00E84C88">
              <w:rPr>
                <w:rFonts w:ascii="GHEA Grapalat" w:eastAsia="Times New Roman" w:hAnsi="GHEA Grapalat" w:cs="GHEA Grapalat"/>
                <w:sz w:val="20"/>
                <w:szCs w:val="20"/>
                <w:lang w:val="pt-BR"/>
              </w:rPr>
              <w:t>&lt;&lt;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Թումանյան</w:t>
            </w:r>
            <w:r w:rsidRPr="00E84C88">
              <w:rPr>
                <w:rFonts w:ascii="GHEA Grapalat" w:eastAsia="Times New Roman" w:hAnsi="GHEA Grapalat" w:cs="GHEA Grapalat"/>
                <w:sz w:val="20"/>
                <w:szCs w:val="20"/>
                <w:lang w:val="pt-BR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կոմունալ</w:t>
            </w:r>
            <w:r w:rsidRPr="00E84C88">
              <w:rPr>
                <w:rFonts w:ascii="GHEA Grapalat" w:eastAsia="Times New Roman" w:hAnsi="GHEA Grapalat" w:cs="GHEA Grapalat"/>
                <w:sz w:val="20"/>
                <w:szCs w:val="20"/>
                <w:lang w:val="pt-BR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տնտեսություն</w:t>
            </w:r>
            <w:r w:rsidRPr="00E84C88">
              <w:rPr>
                <w:rFonts w:ascii="GHEA Grapalat" w:eastAsia="Times New Roman" w:hAnsi="GHEA Grapalat" w:cs="GHEA Grapalat"/>
                <w:sz w:val="20"/>
                <w:szCs w:val="20"/>
                <w:lang w:val="pt-BR"/>
              </w:rPr>
              <w:t xml:space="preserve">&gt;&gt;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ՀՈԱԿ</w:t>
            </w:r>
          </w:p>
        </w:tc>
      </w:tr>
      <w:tr w:rsidR="00532D6C" w:rsidRPr="00E84C88" w:rsidTr="00532D6C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10. 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Շահառուի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ՀԾՀ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 (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չի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լրացվում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>)</w:t>
            </w:r>
          </w:p>
        </w:tc>
      </w:tr>
      <w:tr w:rsidR="00532D6C" w:rsidRPr="00E84C88" w:rsidTr="00532D6C">
        <w:trPr>
          <w:trHeight w:val="34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11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 xml:space="preserve">.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Շահառուի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ՀՎՀՀ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  <w:t xml:space="preserve">`  </w:t>
            </w:r>
          </w:p>
        </w:tc>
      </w:tr>
      <w:tr w:rsidR="00532D6C" w:rsidRPr="00E84C88" w:rsidTr="00532D6C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32D6C" w:rsidRPr="00E84C88" w:rsidRDefault="00532D6C" w:rsidP="008E294B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gramStart"/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2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Շահառուի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ն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սպասարկող</w:t>
            </w:r>
            <w:proofErr w:type="gramEnd"/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Ֆինանսական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կազմակերպություն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 (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բանկ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>)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</w:rPr>
              <w:t xml:space="preserve">`  </w:t>
            </w:r>
          </w:p>
        </w:tc>
      </w:tr>
      <w:tr w:rsidR="00532D6C" w:rsidRPr="00E84C88" w:rsidTr="00532D6C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3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Շահառուի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հաշվի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համարը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</w:rPr>
              <w:t xml:space="preserve"> (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հշ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</w:rPr>
              <w:t>.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  <w:t>N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</w:rPr>
              <w:t xml:space="preserve">)   </w:t>
            </w:r>
          </w:p>
        </w:tc>
      </w:tr>
      <w:tr w:rsidR="00532D6C" w:rsidRPr="00E84C88" w:rsidTr="00532D6C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>1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4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>.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Գումարը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</w:rPr>
              <w:t>(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թվերով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և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բառերով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>)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  <w:t>`</w:t>
            </w:r>
          </w:p>
        </w:tc>
      </w:tr>
      <w:tr w:rsidR="00532D6C" w:rsidRPr="00E84C88" w:rsidTr="00532D6C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15.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Ակցեպտավորված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գումարը</w:t>
            </w:r>
            <w:proofErr w:type="gramStart"/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՝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 (</w:t>
            </w:r>
            <w:proofErr w:type="gramEnd"/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թվերով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և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բառերով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>)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 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>(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նախատեսված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է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նշված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գումարի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մասնակի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ակցեպտի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համար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,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որը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չի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կիրառվում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>)</w:t>
            </w:r>
          </w:p>
        </w:tc>
      </w:tr>
      <w:tr w:rsidR="00532D6C" w:rsidRPr="00E84C88" w:rsidTr="00532D6C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>1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>6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>.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Արժույթը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  <w:t xml:space="preserve"> (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բառերով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և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կոդով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  <w:t>)`</w:t>
            </w:r>
          </w:p>
        </w:tc>
      </w:tr>
      <w:tr w:rsidR="00532D6C" w:rsidRPr="00E84C88" w:rsidTr="00532D6C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7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Գործարքի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</w:rPr>
              <w:t xml:space="preserve"> (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վճարման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</w:rPr>
              <w:t xml:space="preserve">)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նպատակը</w:t>
            </w:r>
            <w:proofErr w:type="gramStart"/>
            <w:r w:rsidRPr="00E84C88">
              <w:rPr>
                <w:rFonts w:ascii="GHEA Grapalat" w:eastAsia="Times New Roman" w:hAnsi="GHEA Grapalat" w:cs="Arial"/>
                <w:sz w:val="20"/>
                <w:szCs w:val="20"/>
              </w:rPr>
              <w:t>`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 </w:t>
            </w:r>
            <w:r w:rsidRPr="00E84C88">
              <w:rPr>
                <w:rFonts w:ascii="GHEA Grapalat" w:eastAsia="Times New Roman" w:hAnsi="GHEA Grapalat" w:cs="Sylfaen"/>
                <w:bCs/>
                <w:sz w:val="20"/>
                <w:szCs w:val="20"/>
              </w:rPr>
              <w:t>(</w:t>
            </w:r>
            <w:proofErr w:type="gramEnd"/>
            <w:r w:rsidRPr="00E84C88">
              <w:rPr>
                <w:rFonts w:ascii="Arial" w:eastAsia="Times New Roman" w:hAnsi="Arial" w:cs="Arial"/>
                <w:bCs/>
                <w:sz w:val="20"/>
                <w:szCs w:val="20"/>
                <w:lang w:val="hy-AM"/>
              </w:rPr>
              <w:t>պայմանագրի</w:t>
            </w:r>
            <w:r w:rsidRPr="00E84C88">
              <w:rPr>
                <w:rFonts w:ascii="GHEA Grapalat" w:eastAsia="Times New Roman" w:hAnsi="GHEA Grapalat" w:cs="Sylfaen"/>
                <w:bCs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bCs/>
                <w:sz w:val="20"/>
                <w:szCs w:val="20"/>
                <w:lang w:val="hy-AM"/>
              </w:rPr>
              <w:t>կատարման</w:t>
            </w:r>
            <w:r w:rsidRPr="00E84C88">
              <w:rPr>
                <w:rFonts w:ascii="GHEA Grapalat" w:eastAsia="Times New Roman" w:hAnsi="GHEA Grapalat" w:cs="Sylfaen"/>
                <w:bCs/>
                <w:sz w:val="20"/>
                <w:szCs w:val="20"/>
              </w:rPr>
              <w:t xml:space="preserve"> </w:t>
            </w:r>
            <w:r w:rsidRPr="00E84C8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ապահովմ</w:t>
            </w:r>
            <w:r w:rsidRPr="00E84C88">
              <w:rPr>
                <w:rFonts w:ascii="Arial" w:eastAsia="Times New Roman" w:hAnsi="Arial" w:cs="Arial"/>
                <w:bCs/>
                <w:sz w:val="20"/>
                <w:szCs w:val="20"/>
                <w:lang w:val="hy-AM"/>
              </w:rPr>
              <w:t>ան</w:t>
            </w:r>
            <w:r w:rsidRPr="00E84C88">
              <w:rPr>
                <w:rFonts w:ascii="GHEA Grapalat" w:eastAsia="Times New Roman" w:hAnsi="GHEA Grapalat" w:cs="Sylfaen"/>
                <w:bCs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bCs/>
                <w:sz w:val="20"/>
                <w:szCs w:val="20"/>
                <w:lang w:val="hy-AM"/>
              </w:rPr>
              <w:t>համար</w:t>
            </w:r>
            <w:r w:rsidRPr="00E84C88">
              <w:rPr>
                <w:rFonts w:ascii="GHEA Grapalat" w:eastAsia="Times New Roman" w:hAnsi="GHEA Grapalat" w:cs="Sylfaen"/>
                <w:bCs/>
                <w:sz w:val="20"/>
                <w:szCs w:val="20"/>
              </w:rPr>
              <w:t>)</w:t>
            </w:r>
          </w:p>
        </w:tc>
      </w:tr>
      <w:tr w:rsidR="00532D6C" w:rsidRPr="00E84C88" w:rsidTr="00532D6C">
        <w:trPr>
          <w:trHeight w:val="42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8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Վճարման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կատարման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հիմքերը՝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>(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Փաստաթղթերի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անվանումը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</w:rPr>
              <w:t>,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այդ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թվում՝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տուժանքի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մասին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համաձայնագիրը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,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դրանց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համարները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,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gramStart"/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պ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այմանագրի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 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ծածկագիրը</w:t>
            </w:r>
            <w:proofErr w:type="gramEnd"/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որի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հիման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վրա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կատարվում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է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գանձումը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</w:rPr>
              <w:t>)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>`</w:t>
            </w: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</w:tr>
      <w:tr w:rsidR="00532D6C" w:rsidRPr="00E84C88" w:rsidTr="00532D6C">
        <w:trPr>
          <w:trHeight w:val="704"/>
        </w:trPr>
        <w:tc>
          <w:tcPr>
            <w:tcW w:w="10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</w:p>
        </w:tc>
      </w:tr>
      <w:tr w:rsidR="00532D6C" w:rsidRPr="00E84C88" w:rsidTr="00532D6C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19.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Վճարման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պայմանները՝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                               &lt;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ակցեպտավորված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վճարում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&gt;</w:t>
            </w: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532D6C" w:rsidRPr="00E84C88" w:rsidTr="00532D6C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20.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Առդիր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էջերի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քանակը՝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   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  <w:t xml:space="preserve">--- 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  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էջ</w:t>
            </w: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</w:p>
        </w:tc>
      </w:tr>
      <w:tr w:rsidR="00532D6C" w:rsidRPr="00E84C88" w:rsidTr="00532D6C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E84C88">
              <w:rPr>
                <w:rFonts w:ascii="GHEA Grapalat" w:eastAsia="Times New Roman" w:hAnsi="GHEA Grapalat" w:cs="Courier New"/>
                <w:sz w:val="20"/>
                <w:szCs w:val="20"/>
                <w:lang w:val="en-US"/>
              </w:rPr>
              <w:t> 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22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</w:rPr>
              <w:t>.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Շահառուի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ստորագրությունները</w:t>
            </w: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  <w:p w:rsidR="00532D6C" w:rsidRPr="00E84C88" w:rsidRDefault="00532D6C" w:rsidP="00532D6C">
            <w:pPr>
              <w:spacing w:after="0" w:line="240" w:lineRule="auto"/>
              <w:jc w:val="right"/>
              <w:rPr>
                <w:rFonts w:ascii="GHEA Grapalat" w:eastAsia="Times New Roman" w:hAnsi="GHEA Grapalat" w:cs="Tahoma"/>
                <w:color w:val="000000"/>
                <w:sz w:val="20"/>
                <w:szCs w:val="20"/>
              </w:rPr>
            </w:pP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</w:rPr>
              <w:t>/____________________/</w:t>
            </w: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Tahoma"/>
                <w:color w:val="000000"/>
                <w:sz w:val="20"/>
                <w:szCs w:val="20"/>
              </w:rPr>
            </w:pP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  <w:p w:rsidR="00532D6C" w:rsidRPr="00E84C88" w:rsidRDefault="00532D6C" w:rsidP="00532D6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</w:rPr>
              <w:t>/____________________/</w:t>
            </w: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22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                                                                            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Տ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2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</w:rPr>
              <w:t>1.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 </w:t>
            </w:r>
            <w:r w:rsidRPr="00E84C88">
              <w:rPr>
                <w:rFonts w:ascii="GHEA Grapalat" w:eastAsia="Times New Roman" w:hAnsi="GHEA Grapalat" w:cs="Courier New"/>
                <w:sz w:val="20"/>
                <w:szCs w:val="20"/>
                <w:lang w:val="en-US"/>
              </w:rPr>
              <w:t> 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ստորագրությունները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>`</w:t>
            </w:r>
          </w:p>
          <w:p w:rsidR="00532D6C" w:rsidRPr="00E84C88" w:rsidRDefault="00532D6C" w:rsidP="00532D6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</w:rPr>
              <w:t xml:space="preserve">                                               /____________________/</w:t>
            </w:r>
          </w:p>
          <w:p w:rsidR="00532D6C" w:rsidRPr="00E84C88" w:rsidRDefault="00532D6C" w:rsidP="00532D6C">
            <w:pPr>
              <w:spacing w:after="0" w:line="240" w:lineRule="auto"/>
              <w:jc w:val="right"/>
              <w:rPr>
                <w:rFonts w:ascii="GHEA Grapalat" w:eastAsia="Times New Roman" w:hAnsi="GHEA Grapalat" w:cs="Tahoma"/>
                <w:color w:val="000000"/>
                <w:sz w:val="20"/>
                <w:szCs w:val="20"/>
              </w:rPr>
            </w:pPr>
          </w:p>
          <w:p w:rsidR="00532D6C" w:rsidRPr="00E84C88" w:rsidRDefault="00532D6C" w:rsidP="00532D6C">
            <w:pPr>
              <w:spacing w:after="0" w:line="240" w:lineRule="auto"/>
              <w:jc w:val="right"/>
              <w:rPr>
                <w:rFonts w:ascii="GHEA Grapalat" w:eastAsia="Times New Roman" w:hAnsi="GHEA Grapalat" w:cs="Tahoma"/>
                <w:color w:val="000000"/>
                <w:sz w:val="20"/>
                <w:szCs w:val="20"/>
              </w:rPr>
            </w:pPr>
          </w:p>
          <w:p w:rsidR="00532D6C" w:rsidRPr="00E84C88" w:rsidRDefault="00532D6C" w:rsidP="00532D6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</w:rPr>
              <w:t>/____________________/</w:t>
            </w:r>
          </w:p>
          <w:p w:rsidR="00532D6C" w:rsidRPr="00E84C88" w:rsidRDefault="00532D6C" w:rsidP="00532D6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  <w:p w:rsidR="00532D6C" w:rsidRPr="00E84C88" w:rsidRDefault="00532D6C" w:rsidP="00532D6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2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>1.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                                                                   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Տ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</w:p>
          <w:p w:rsidR="00532D6C" w:rsidRPr="00E84C88" w:rsidRDefault="00532D6C" w:rsidP="00532D6C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532D6C" w:rsidRPr="00E84C88" w:rsidTr="00532D6C">
        <w:trPr>
          <w:trHeight w:val="2058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Tahoma"/>
                <w:color w:val="000000"/>
                <w:sz w:val="20"/>
                <w:szCs w:val="20"/>
              </w:rPr>
            </w:pP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</w:rPr>
              <w:t>2</w:t>
            </w: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  <w:lang w:val="hy-AM"/>
              </w:rPr>
              <w:t>4</w:t>
            </w: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</w:rPr>
              <w:t>.</w:t>
            </w:r>
            <w:r w:rsidRPr="00E84C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ա</w:t>
            </w: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</w:rPr>
              <w:t xml:space="preserve">.   </w:t>
            </w:r>
            <w:r w:rsidRPr="00E84C88">
              <w:rPr>
                <w:rFonts w:ascii="Arial" w:eastAsia="Times New Roman" w:hAnsi="Arial" w:cs="Arial"/>
                <w:color w:val="000000"/>
                <w:sz w:val="20"/>
                <w:szCs w:val="20"/>
                <w:lang w:val="hy-AM"/>
              </w:rPr>
              <w:t>Շահառուին</w:t>
            </w: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E84C88">
              <w:rPr>
                <w:rFonts w:ascii="Arial" w:eastAsia="Times New Roman" w:hAnsi="Arial" w:cs="Arial"/>
                <w:color w:val="000000"/>
                <w:sz w:val="20"/>
                <w:szCs w:val="20"/>
                <w:lang w:val="hy-AM"/>
              </w:rPr>
              <w:t>սպասարկող</w:t>
            </w: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color w:val="000000"/>
                <w:sz w:val="20"/>
                <w:szCs w:val="20"/>
                <w:lang w:val="hy-AM"/>
              </w:rPr>
              <w:t>ֆինանսական</w:t>
            </w: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</w:rPr>
              <w:t xml:space="preserve"> </w:t>
            </w: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Tahoma"/>
                <w:color w:val="000000"/>
                <w:sz w:val="20"/>
                <w:szCs w:val="20"/>
                <w:lang w:val="hy-AM"/>
              </w:rPr>
            </w:pP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</w:rPr>
              <w:t xml:space="preserve">                             </w:t>
            </w: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  <w:lang w:val="hy-AM"/>
              </w:rPr>
              <w:t xml:space="preserve">                 </w:t>
            </w: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Tahoma"/>
                <w:color w:val="000000"/>
                <w:sz w:val="20"/>
                <w:szCs w:val="20"/>
              </w:rPr>
            </w:pP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  <w:lang w:val="hy-AM"/>
              </w:rPr>
              <w:t xml:space="preserve">                                                 </w:t>
            </w: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</w:rPr>
              <w:t xml:space="preserve">   /____________________/</w:t>
            </w: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  </w:t>
            </w: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                                                       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>/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ստորագրություն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>/</w:t>
            </w: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Tahoma"/>
                <w:color w:val="000000"/>
                <w:sz w:val="20"/>
                <w:szCs w:val="20"/>
                <w:lang w:val="en-US"/>
              </w:rPr>
            </w:pP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Tahoma"/>
                <w:color w:val="000000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  <w:lang w:val="en-US"/>
              </w:rPr>
              <w:t>2</w:t>
            </w: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  <w:lang w:val="hy-AM"/>
              </w:rPr>
              <w:t>3</w:t>
            </w: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  <w:lang w:val="en-US"/>
              </w:rPr>
              <w:t>.</w:t>
            </w:r>
            <w:r w:rsidRPr="00E84C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ա</w:t>
            </w: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  <w:lang w:val="en-US"/>
              </w:rPr>
              <w:t xml:space="preserve">.   </w:t>
            </w:r>
            <w:r w:rsidRPr="00E84C88">
              <w:rPr>
                <w:rFonts w:ascii="Arial" w:eastAsia="Times New Roman" w:hAnsi="Arial" w:cs="Arial"/>
                <w:color w:val="000000"/>
                <w:sz w:val="20"/>
                <w:szCs w:val="20"/>
                <w:lang w:val="hy-AM"/>
              </w:rPr>
              <w:t>Վճարողին</w:t>
            </w: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E84C88">
              <w:rPr>
                <w:rFonts w:ascii="Arial" w:eastAsia="Times New Roman" w:hAnsi="Arial" w:cs="Arial"/>
                <w:color w:val="000000"/>
                <w:sz w:val="20"/>
                <w:szCs w:val="20"/>
                <w:lang w:val="hy-AM"/>
              </w:rPr>
              <w:t>սպասարկող</w:t>
            </w: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color w:val="000000"/>
                <w:sz w:val="20"/>
                <w:szCs w:val="20"/>
                <w:lang w:val="hy-AM"/>
              </w:rPr>
              <w:t>ֆինանսական</w:t>
            </w: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532D6C" w:rsidRPr="00E84C88" w:rsidRDefault="00532D6C" w:rsidP="00532D6C">
            <w:pPr>
              <w:spacing w:after="0" w:line="240" w:lineRule="auto"/>
              <w:jc w:val="right"/>
              <w:rPr>
                <w:rFonts w:ascii="GHEA Grapalat" w:eastAsia="Times New Roman" w:hAnsi="GHEA Grapalat" w:cs="Tahoma"/>
                <w:color w:val="000000"/>
                <w:sz w:val="20"/>
                <w:szCs w:val="20"/>
                <w:lang w:val="en-US"/>
              </w:rPr>
            </w:pPr>
          </w:p>
          <w:p w:rsidR="00532D6C" w:rsidRPr="00E84C88" w:rsidRDefault="00532D6C" w:rsidP="00532D6C">
            <w:pPr>
              <w:spacing w:after="0" w:line="240" w:lineRule="auto"/>
              <w:jc w:val="right"/>
              <w:rPr>
                <w:rFonts w:ascii="GHEA Grapalat" w:eastAsia="Times New Roman" w:hAnsi="GHEA Grapalat" w:cs="Tahoma"/>
                <w:color w:val="000000"/>
                <w:sz w:val="20"/>
                <w:szCs w:val="20"/>
                <w:lang w:val="en-US"/>
              </w:rPr>
            </w:pPr>
          </w:p>
          <w:p w:rsidR="00532D6C" w:rsidRPr="00E84C88" w:rsidRDefault="00532D6C" w:rsidP="00532D6C">
            <w:pPr>
              <w:spacing w:after="0" w:line="240" w:lineRule="auto"/>
              <w:jc w:val="right"/>
              <w:rPr>
                <w:rFonts w:ascii="GHEA Grapalat" w:eastAsia="Times New Roman" w:hAnsi="GHEA Grapalat" w:cs="Tahoma"/>
                <w:color w:val="000000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  <w:lang w:val="en-US"/>
              </w:rPr>
              <w:t>/____________________/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  <w:lang w:val="en-US"/>
              </w:rPr>
              <w:t xml:space="preserve">                                                   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>/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ստորագրություն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>/</w:t>
            </w:r>
          </w:p>
          <w:p w:rsidR="00532D6C" w:rsidRPr="00E84C88" w:rsidRDefault="00532D6C" w:rsidP="00532D6C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</w:p>
        </w:tc>
      </w:tr>
      <w:tr w:rsidR="00532D6C" w:rsidRPr="00E84C88" w:rsidTr="00532D6C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lastRenderedPageBreak/>
              <w:t>24.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 xml:space="preserve">.                                                      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>.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Տ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>.</w:t>
            </w: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</w:pP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</w:pP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>2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4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>.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գ</w:t>
            </w: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  <w:lang w:val="en-US"/>
              </w:rPr>
              <w:t xml:space="preserve">                                                 ___ </w:t>
            </w:r>
            <w:r w:rsidRPr="00E84C88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 xml:space="preserve">___ </w:t>
            </w: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  <w:lang w:val="en-US"/>
              </w:rPr>
              <w:t xml:space="preserve">20___ </w:t>
            </w:r>
            <w:r w:rsidRPr="00E84C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թ</w:t>
            </w:r>
            <w:r w:rsidRPr="00E84C88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.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 xml:space="preserve"> </w:t>
            </w: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</w:pP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 xml:space="preserve">  </w:t>
            </w: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>23.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 xml:space="preserve">.                                                                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>.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Տ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 xml:space="preserve">.    </w:t>
            </w: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</w:pP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 xml:space="preserve">                     </w:t>
            </w: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>23.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գ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>.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Կատարման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ամսաթիվը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 xml:space="preserve">`           </w:t>
            </w: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  <w:lang w:val="en-US"/>
              </w:rPr>
              <w:t xml:space="preserve">___ </w:t>
            </w:r>
            <w:r w:rsidRPr="00E84C88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 xml:space="preserve">___ </w:t>
            </w:r>
            <w:r w:rsidRPr="00E84C88">
              <w:rPr>
                <w:rFonts w:ascii="GHEA Grapalat" w:eastAsia="Times New Roman" w:hAnsi="GHEA Grapalat" w:cs="Tahoma"/>
                <w:color w:val="000000"/>
                <w:sz w:val="20"/>
                <w:szCs w:val="20"/>
                <w:lang w:val="en-US"/>
              </w:rPr>
              <w:t>20___</w:t>
            </w:r>
            <w:r w:rsidRPr="00E84C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թ</w:t>
            </w:r>
            <w:r w:rsidRPr="00E84C88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.</w:t>
            </w: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</w:pP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</w:pPr>
          </w:p>
          <w:p w:rsidR="00532D6C" w:rsidRPr="00E84C88" w:rsidRDefault="00532D6C" w:rsidP="00532D6C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</w:pPr>
          </w:p>
        </w:tc>
      </w:tr>
    </w:tbl>
    <w:p w:rsidR="00532D6C" w:rsidRPr="00E84C88" w:rsidRDefault="00532D6C" w:rsidP="00532D6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GHEA Grapalat" w:eastAsia="Times New Roman" w:hAnsi="GHEA Grapalat" w:cs="Times New Roman"/>
          <w:sz w:val="16"/>
          <w:szCs w:val="24"/>
          <w:lang w:val="hy-AM"/>
        </w:rPr>
      </w:pPr>
    </w:p>
    <w:p w:rsidR="00532D6C" w:rsidRPr="00E84C88" w:rsidRDefault="00532D6C" w:rsidP="00532D6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GHEA Grapalat" w:eastAsia="Times New Roman" w:hAnsi="GHEA Grapalat" w:cs="Times New Roman"/>
          <w:sz w:val="16"/>
          <w:szCs w:val="24"/>
          <w:lang w:val="hy-AM"/>
        </w:rPr>
      </w:pPr>
    </w:p>
    <w:p w:rsidR="00532D6C" w:rsidRPr="00E84C88" w:rsidRDefault="00532D6C" w:rsidP="00532D6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GHEA Grapalat" w:eastAsia="Times New Roman" w:hAnsi="GHEA Grapalat" w:cs="Times New Roman"/>
          <w:sz w:val="16"/>
          <w:szCs w:val="24"/>
          <w:lang w:val="hy-AM"/>
        </w:rPr>
      </w:pPr>
    </w:p>
    <w:p w:rsidR="00532D6C" w:rsidRPr="00E84C88" w:rsidRDefault="00532D6C" w:rsidP="00532D6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GHEA Grapalat" w:eastAsia="Times New Roman" w:hAnsi="GHEA Grapalat" w:cs="Times New Roman"/>
          <w:sz w:val="16"/>
          <w:szCs w:val="24"/>
          <w:lang w:val="hy-AM"/>
        </w:rPr>
      </w:pPr>
    </w:p>
    <w:p w:rsidR="00532D6C" w:rsidRPr="00E84C88" w:rsidRDefault="00532D6C" w:rsidP="00532D6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GHEA Grapalat" w:eastAsia="Times New Roman" w:hAnsi="GHEA Grapalat" w:cs="Times New Roman"/>
          <w:sz w:val="16"/>
          <w:szCs w:val="24"/>
          <w:lang w:val="hy-AM"/>
        </w:rPr>
      </w:pPr>
    </w:p>
    <w:p w:rsidR="00532D6C" w:rsidRPr="00E84C88" w:rsidRDefault="00532D6C" w:rsidP="00532D6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sz w:val="16"/>
          <w:szCs w:val="24"/>
          <w:lang w:val="hy-AM"/>
        </w:rPr>
        <w:t xml:space="preserve">* </w:t>
      </w:r>
      <w:r w:rsidRPr="00E84C88">
        <w:rPr>
          <w:rFonts w:ascii="Arial" w:eastAsia="Times New Roman" w:hAnsi="Arial" w:cs="Arial"/>
          <w:sz w:val="16"/>
          <w:szCs w:val="24"/>
          <w:lang w:val="hy-AM"/>
        </w:rPr>
        <w:t>Վճարման</w:t>
      </w:r>
      <w:r w:rsidRPr="00E84C88">
        <w:rPr>
          <w:rFonts w:ascii="GHEA Grapalat" w:eastAsia="Times New Roman" w:hAnsi="GHEA Grapalat" w:cs="Times New Roman"/>
          <w:sz w:val="16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24"/>
          <w:lang w:val="hy-AM"/>
        </w:rPr>
        <w:t>պահանջագիրը</w:t>
      </w:r>
      <w:r w:rsidRPr="00E84C88">
        <w:rPr>
          <w:rFonts w:ascii="GHEA Grapalat" w:eastAsia="Times New Roman" w:hAnsi="GHEA Grapalat" w:cs="Times New Roman"/>
          <w:sz w:val="16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24"/>
          <w:lang w:val="hy-AM"/>
        </w:rPr>
        <w:t>լրացվում</w:t>
      </w:r>
      <w:r w:rsidRPr="00E84C88">
        <w:rPr>
          <w:rFonts w:ascii="GHEA Grapalat" w:eastAsia="Times New Roman" w:hAnsi="GHEA Grapalat" w:cs="Times New Roman"/>
          <w:sz w:val="16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24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16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24"/>
          <w:lang w:val="hy-AM"/>
        </w:rPr>
        <w:t>համաձայն</w:t>
      </w:r>
      <w:r w:rsidRPr="00E84C88">
        <w:rPr>
          <w:rFonts w:ascii="GHEA Grapalat" w:eastAsia="Times New Roman" w:hAnsi="GHEA Grapalat" w:cs="Times New Roman"/>
          <w:sz w:val="16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24"/>
          <w:lang w:val="hy-AM"/>
        </w:rPr>
        <w:t>սույն</w:t>
      </w:r>
      <w:r w:rsidRPr="00E84C88">
        <w:rPr>
          <w:rFonts w:ascii="GHEA Grapalat" w:eastAsia="Times New Roman" w:hAnsi="GHEA Grapalat" w:cs="Times New Roman"/>
          <w:sz w:val="16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24"/>
          <w:lang w:val="hy-AM"/>
        </w:rPr>
        <w:t>հրավերով</w:t>
      </w:r>
      <w:r w:rsidRPr="00E84C88">
        <w:rPr>
          <w:rFonts w:ascii="GHEA Grapalat" w:eastAsia="Times New Roman" w:hAnsi="GHEA Grapalat" w:cs="Times New Roman"/>
          <w:sz w:val="16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24"/>
          <w:lang w:val="hy-AM"/>
        </w:rPr>
        <w:t>սահմանված</w:t>
      </w:r>
      <w:r w:rsidRPr="00E84C88">
        <w:rPr>
          <w:rFonts w:ascii="GHEA Grapalat" w:eastAsia="Times New Roman" w:hAnsi="GHEA Grapalat" w:cs="Times New Roman"/>
          <w:sz w:val="16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24"/>
          <w:lang w:val="hy-AM"/>
        </w:rPr>
        <w:t>Վճարման</w:t>
      </w:r>
      <w:r w:rsidRPr="00E84C88">
        <w:rPr>
          <w:rFonts w:ascii="GHEA Grapalat" w:eastAsia="Times New Roman" w:hAnsi="GHEA Grapalat" w:cs="Times New Roman"/>
          <w:sz w:val="16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24"/>
          <w:lang w:val="hy-AM"/>
        </w:rPr>
        <w:t>պահանջագրի</w:t>
      </w:r>
      <w:r w:rsidRPr="00E84C88">
        <w:rPr>
          <w:rFonts w:ascii="GHEA Grapalat" w:eastAsia="Times New Roman" w:hAnsi="GHEA Grapalat" w:cs="Times New Roman"/>
          <w:sz w:val="16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24"/>
          <w:lang w:val="hy-AM"/>
        </w:rPr>
        <w:t>պարտադիր</w:t>
      </w:r>
      <w:r w:rsidRPr="00E84C88">
        <w:rPr>
          <w:rFonts w:ascii="GHEA Grapalat" w:eastAsia="Times New Roman" w:hAnsi="GHEA Grapalat" w:cs="Times New Roman"/>
          <w:sz w:val="16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24"/>
          <w:lang w:val="hy-AM"/>
        </w:rPr>
        <w:t>վավերապայմանների</w:t>
      </w:r>
      <w:r w:rsidRPr="00E84C88">
        <w:rPr>
          <w:rFonts w:ascii="GHEA Grapalat" w:eastAsia="Times New Roman" w:hAnsi="GHEA Grapalat" w:cs="Times New Roman"/>
          <w:sz w:val="16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24"/>
          <w:lang w:val="hy-AM"/>
        </w:rPr>
        <w:t>և</w:t>
      </w:r>
      <w:r w:rsidRPr="00E84C88">
        <w:rPr>
          <w:rFonts w:ascii="GHEA Grapalat" w:eastAsia="Times New Roman" w:hAnsi="GHEA Grapalat" w:cs="Times New Roman"/>
          <w:sz w:val="16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24"/>
          <w:lang w:val="hy-AM"/>
        </w:rPr>
        <w:t>լրացման</w:t>
      </w:r>
      <w:r w:rsidRPr="00E84C88">
        <w:rPr>
          <w:rFonts w:ascii="GHEA Grapalat" w:eastAsia="Times New Roman" w:hAnsi="GHEA Grapalat" w:cs="Times New Roman"/>
          <w:sz w:val="16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24"/>
          <w:lang w:val="hy-AM"/>
        </w:rPr>
        <w:t>կարգի</w:t>
      </w:r>
      <w:r w:rsidRPr="00E84C88">
        <w:rPr>
          <w:rFonts w:ascii="GHEA Grapalat" w:eastAsia="Times New Roman" w:hAnsi="GHEA Grapalat" w:cs="Times New Roman"/>
          <w:sz w:val="16"/>
          <w:szCs w:val="24"/>
          <w:lang w:val="hy-AM"/>
        </w:rPr>
        <w:t>:</w:t>
      </w:r>
    </w:p>
    <w:p w:rsidR="00532D6C" w:rsidRPr="00E84C88" w:rsidRDefault="00532D6C" w:rsidP="00532D6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lang w:val="nl-NL"/>
        </w:rPr>
      </w:pPr>
      <w:r w:rsidRPr="00E84C8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br w:type="page"/>
      </w:r>
      <w:r w:rsidRPr="00E84C88">
        <w:rPr>
          <w:rFonts w:ascii="Arial" w:eastAsia="Times New Roman" w:hAnsi="Arial" w:cs="Arial"/>
          <w:b/>
          <w:lang w:val="hy-AM"/>
        </w:rPr>
        <w:lastRenderedPageBreak/>
        <w:t>Վճարման</w:t>
      </w:r>
      <w:r w:rsidRPr="00E84C88">
        <w:rPr>
          <w:rFonts w:ascii="GHEA Grapalat" w:eastAsia="Times New Roman" w:hAnsi="GHEA Grapalat" w:cs="Times New Roman"/>
          <w:b/>
          <w:lang w:val="nl-NL"/>
        </w:rPr>
        <w:t xml:space="preserve"> </w:t>
      </w:r>
      <w:r w:rsidRPr="00E84C88">
        <w:rPr>
          <w:rFonts w:ascii="Arial" w:eastAsia="Times New Roman" w:hAnsi="Arial" w:cs="Arial"/>
          <w:b/>
          <w:lang w:val="hy-AM"/>
        </w:rPr>
        <w:t>պահանջագրի</w:t>
      </w:r>
      <w:r w:rsidRPr="00E84C88">
        <w:rPr>
          <w:rFonts w:ascii="GHEA Grapalat" w:eastAsia="Times New Roman" w:hAnsi="GHEA Grapalat" w:cs="Times New Roman"/>
          <w:b/>
          <w:lang w:val="nl-NL"/>
        </w:rPr>
        <w:t xml:space="preserve"> </w:t>
      </w:r>
      <w:r w:rsidRPr="00E84C88">
        <w:rPr>
          <w:rFonts w:ascii="Arial" w:eastAsia="Times New Roman" w:hAnsi="Arial" w:cs="Arial"/>
          <w:b/>
          <w:lang w:val="hy-AM"/>
        </w:rPr>
        <w:t>պարտադիր</w:t>
      </w:r>
      <w:r w:rsidRPr="00E84C88">
        <w:rPr>
          <w:rFonts w:ascii="GHEA Grapalat" w:eastAsia="Times New Roman" w:hAnsi="GHEA Grapalat" w:cs="Times New Roman"/>
          <w:b/>
          <w:lang w:val="nl-NL"/>
        </w:rPr>
        <w:t xml:space="preserve"> </w:t>
      </w:r>
      <w:r w:rsidRPr="00E84C88">
        <w:rPr>
          <w:rFonts w:ascii="Arial" w:eastAsia="Times New Roman" w:hAnsi="Arial" w:cs="Arial"/>
          <w:b/>
          <w:lang w:val="hy-AM"/>
        </w:rPr>
        <w:t>վավերապայմանները</w:t>
      </w:r>
      <w:r w:rsidRPr="00E84C88">
        <w:rPr>
          <w:rFonts w:ascii="GHEA Grapalat" w:eastAsia="Times New Roman" w:hAnsi="GHEA Grapalat" w:cs="Times New Roman"/>
          <w:b/>
          <w:lang w:val="nl-NL"/>
        </w:rPr>
        <w:t xml:space="preserve"> </w:t>
      </w:r>
      <w:r w:rsidRPr="00E84C88">
        <w:rPr>
          <w:rFonts w:ascii="Arial" w:eastAsia="Times New Roman" w:hAnsi="Arial" w:cs="Arial"/>
          <w:b/>
          <w:lang w:val="hy-AM"/>
        </w:rPr>
        <w:t>և</w:t>
      </w:r>
      <w:r w:rsidRPr="00E84C88">
        <w:rPr>
          <w:rFonts w:ascii="GHEA Grapalat" w:eastAsia="Times New Roman" w:hAnsi="GHEA Grapalat" w:cs="Times New Roman"/>
          <w:b/>
          <w:lang w:val="nl-NL"/>
        </w:rPr>
        <w:t xml:space="preserve"> </w:t>
      </w:r>
      <w:r w:rsidRPr="00E84C88">
        <w:rPr>
          <w:rFonts w:ascii="Arial" w:eastAsia="Times New Roman" w:hAnsi="Arial" w:cs="Arial"/>
          <w:b/>
          <w:lang w:val="hy-AM"/>
        </w:rPr>
        <w:t>լրացման</w:t>
      </w:r>
      <w:r w:rsidRPr="00E84C88">
        <w:rPr>
          <w:rFonts w:ascii="GHEA Grapalat" w:eastAsia="Times New Roman" w:hAnsi="GHEA Grapalat" w:cs="Times New Roman"/>
          <w:b/>
          <w:lang w:val="nl-NL"/>
        </w:rPr>
        <w:t xml:space="preserve"> </w:t>
      </w:r>
      <w:r w:rsidRPr="00E84C88">
        <w:rPr>
          <w:rFonts w:ascii="Arial" w:eastAsia="Times New Roman" w:hAnsi="Arial" w:cs="Arial"/>
          <w:b/>
          <w:lang w:val="hy-AM"/>
        </w:rPr>
        <w:t>ուղեցույցը</w:t>
      </w:r>
    </w:p>
    <w:p w:rsidR="00532D6C" w:rsidRPr="00E84C88" w:rsidRDefault="00532D6C" w:rsidP="00532D6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lang w:val="nl-NL"/>
        </w:rPr>
      </w:pPr>
    </w:p>
    <w:tbl>
      <w:tblPr>
        <w:tblW w:w="1069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38"/>
        <w:gridCol w:w="2050"/>
        <w:gridCol w:w="3350"/>
        <w:gridCol w:w="2640"/>
      </w:tblGrid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/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  <w:t>&lt;&lt;</w:t>
            </w:r>
            <w:r w:rsidRPr="00E84C8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Վճարման</w:t>
            </w:r>
            <w:r w:rsidRPr="00E84C8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պահանջագիր</w:t>
            </w:r>
            <w:r w:rsidRPr="00E84C8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  <w:t xml:space="preserve">&gt;&gt; </w:t>
            </w:r>
            <w:r w:rsidRPr="00E84C8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փաստաթղթի</w:t>
            </w:r>
            <w:r w:rsidRPr="00E84C8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վավերապայմանները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Նշված</w:t>
            </w:r>
            <w:r w:rsidRPr="00E84C8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դաշտի</w:t>
            </w:r>
            <w:r w:rsidRPr="00E84C8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  <w:t>/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վավերապայմանի</w:t>
            </w:r>
            <w:r w:rsidRPr="00E84C8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առկայությունը</w:t>
            </w:r>
            <w:r w:rsidRPr="00E84C8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փաստաթղթում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 w:rsidRPr="00E84C8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Վավերապայմանի</w:t>
            </w:r>
            <w:r w:rsidRPr="00E84C8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լրացման</w:t>
            </w:r>
            <w:r w:rsidRPr="00E84C8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պահանջը</w:t>
            </w:r>
            <w:r w:rsidRPr="00E84C8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 xml:space="preserve"> 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  <w:t>(</w:t>
            </w:r>
            <w:r w:rsidRPr="00E84C88">
              <w:rPr>
                <w:rFonts w:ascii="Arial" w:eastAsia="Times New Roman" w:hAnsi="Arial" w:cs="Arial"/>
                <w:b/>
                <w:sz w:val="20"/>
                <w:szCs w:val="20"/>
                <w:lang w:val="hy-AM"/>
              </w:rPr>
              <w:t>գնումների</w:t>
            </w:r>
            <w:r w:rsidRPr="00E84C8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b/>
                <w:sz w:val="20"/>
                <w:szCs w:val="20"/>
                <w:lang w:val="hy-AM"/>
              </w:rPr>
              <w:t>գործընթացի</w:t>
            </w:r>
            <w:r w:rsidRPr="00E84C8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b/>
                <w:sz w:val="20"/>
                <w:szCs w:val="20"/>
                <w:lang w:val="hy-AM"/>
              </w:rPr>
              <w:t>հետ</w:t>
            </w:r>
            <w:r w:rsidRPr="00E84C8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b/>
                <w:sz w:val="20"/>
                <w:szCs w:val="20"/>
                <w:lang w:val="hy-AM"/>
              </w:rPr>
              <w:t>կապված</w:t>
            </w:r>
            <w:r w:rsidRPr="00E84C8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ind w:left="-588" w:firstLine="588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Վավերապայմանը</w:t>
            </w:r>
          </w:p>
          <w:p w:rsidR="00532D6C" w:rsidRPr="00E84C88" w:rsidRDefault="00532D6C" w:rsidP="00532D6C">
            <w:pPr>
              <w:spacing w:after="0" w:line="240" w:lineRule="auto"/>
              <w:ind w:left="-588" w:firstLine="588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լրացնող</w:t>
            </w:r>
            <w:r w:rsidRPr="00E84C8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կողմը</w:t>
            </w:r>
            <w:r w:rsidRPr="00E84C8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  <w:t xml:space="preserve">` </w:t>
            </w:r>
          </w:p>
          <w:p w:rsidR="00532D6C" w:rsidRPr="00E84C88" w:rsidRDefault="00532D6C" w:rsidP="00532D6C">
            <w:pPr>
              <w:spacing w:after="0" w:line="240" w:lineRule="auto"/>
              <w:ind w:left="-588" w:firstLine="588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շահառուն</w:t>
            </w:r>
            <w:r w:rsidRPr="00E84C8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կամ</w:t>
            </w:r>
            <w:r w:rsidRPr="00E84C8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վճարողը</w:t>
            </w:r>
          </w:p>
          <w:p w:rsidR="00532D6C" w:rsidRPr="00E84C88" w:rsidRDefault="00532D6C" w:rsidP="00532D6C">
            <w:pPr>
              <w:spacing w:after="0" w:line="240" w:lineRule="auto"/>
              <w:ind w:left="-588" w:firstLine="588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  <w:t>(</w:t>
            </w:r>
            <w:r w:rsidRPr="00E84C88">
              <w:rPr>
                <w:rFonts w:ascii="Arial" w:eastAsia="Times New Roman" w:hAnsi="Arial" w:cs="Arial"/>
                <w:b/>
                <w:sz w:val="20"/>
                <w:szCs w:val="20"/>
                <w:lang w:val="hy-AM"/>
              </w:rPr>
              <w:t>գնումների</w:t>
            </w:r>
            <w:r w:rsidRPr="00E84C8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b/>
                <w:sz w:val="20"/>
                <w:szCs w:val="20"/>
                <w:lang w:val="hy-AM"/>
              </w:rPr>
              <w:t>գործընթացի</w:t>
            </w:r>
            <w:r w:rsidRPr="00E84C8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b/>
                <w:sz w:val="20"/>
                <w:szCs w:val="20"/>
                <w:lang w:val="hy-AM"/>
              </w:rPr>
              <w:t>հետ</w:t>
            </w:r>
            <w:r w:rsidRPr="00E84C8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b/>
                <w:sz w:val="20"/>
                <w:szCs w:val="20"/>
                <w:lang w:val="hy-AM"/>
              </w:rPr>
              <w:t>կապված</w:t>
            </w:r>
            <w:r w:rsidRPr="00E84C8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  <w:t>)</w:t>
            </w:r>
          </w:p>
        </w:tc>
      </w:tr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  <w:t>5</w:t>
            </w:r>
          </w:p>
        </w:tc>
      </w:tr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Փաստաթղթի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Փաստաթղթի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վրա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նախապես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լրացված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&lt;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Վճարման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պահանջագիր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&gt;</w:t>
            </w:r>
          </w:p>
        </w:tc>
      </w:tr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GHEA Grapalat" w:eastAsia="Times New Roman" w:hAnsi="GHEA Grapalat" w:cs="Times Armenian"/>
                <w:sz w:val="20"/>
                <w:szCs w:val="20"/>
                <w:lang w:val="en-US"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վճարման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պահանջագրի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շահառուի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կողմից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`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բանկին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վճարման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պահանջագիրը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ներկայացնելիս</w:t>
            </w:r>
          </w:p>
        </w:tc>
      </w:tr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numPr>
                <w:ilvl w:val="0"/>
                <w:numId w:val="26"/>
              </w:numPr>
              <w:spacing w:after="0" w:line="240" w:lineRule="auto"/>
              <w:ind w:hanging="436"/>
              <w:contextualSpacing/>
              <w:jc w:val="both"/>
              <w:rPr>
                <w:rFonts w:ascii="GHEA Grapalat" w:eastAsia="Times New Roman" w:hAnsi="GHEA Grapalat" w:cs="Times Armenian"/>
                <w:sz w:val="20"/>
                <w:szCs w:val="20"/>
                <w:lang w:val="en-US"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ներկայացման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ամսաթիվը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ind w:left="132" w:hanging="132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շահառուի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կողմից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`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բանկին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վճարման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պահանջագրի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ներկայացման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օրը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: </w:t>
            </w:r>
          </w:p>
        </w:tc>
      </w:tr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numPr>
                <w:ilvl w:val="0"/>
                <w:numId w:val="26"/>
              </w:numPr>
              <w:spacing w:after="0" w:line="240" w:lineRule="auto"/>
              <w:ind w:hanging="436"/>
              <w:contextualSpacing/>
              <w:jc w:val="both"/>
              <w:rPr>
                <w:rFonts w:ascii="GHEA Grapalat" w:eastAsia="Times New Roman" w:hAnsi="GHEA Grapalat" w:cs="Times Armenian"/>
                <w:sz w:val="20"/>
                <w:szCs w:val="20"/>
                <w:lang w:val="en-US"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Վճարողի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անվանումը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>,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կամ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անուն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այն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անձի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(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)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անունը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,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որի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հաշվից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պետք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գանձվի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պահանջագրով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նշված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գումարը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: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անունը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,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ազգանունը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,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եթե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այն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ֆիզիկական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անձ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կամ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անվանումը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,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եթե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այն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իրավաբանական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անձ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: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Նշվում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են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նաև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այլ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տվյալներ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`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ըստ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անհրաժեշտության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: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կողմից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ind w:left="252" w:hanging="252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կողմից</w:t>
            </w:r>
          </w:p>
        </w:tc>
      </w:tr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սպասարկող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ֆինանսական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կազմակերպության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(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մասնաճյուղի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)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անվանումը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(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բանկը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կողմից</w:t>
            </w:r>
          </w:p>
        </w:tc>
      </w:tr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հաշվի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բանկային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հաշվի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համարը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իրեն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սպասարկող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ֆինանսական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կազմակերպությունում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(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մասնաճյուղի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),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որից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պետք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գանձվի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պահանջագրով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նշված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գումարը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կողմից</w:t>
            </w:r>
          </w:p>
        </w:tc>
      </w:tr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ոչ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Հայաստանի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Հանրապետության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նորմատիվ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իրավական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ակտերով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սահմաված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դեպքերում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,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երբ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հանդիսանում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հաշվառված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հարկատու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կողմից</w:t>
            </w:r>
          </w:p>
        </w:tc>
      </w:tr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ոչ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Հայաստանի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Հանրապետության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նորմատիվ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իրավական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ակտերով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սահմանված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դեպքերում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,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երբ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հանդիսանում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ֆիզիկական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անձ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կողմից</w:t>
            </w:r>
          </w:p>
        </w:tc>
      </w:tr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շահառու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ի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անվանումը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>,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կամ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անուն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շահառու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հանդիսացող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անձի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(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վճարումը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ստացողի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)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անվանումը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: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Նշվում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են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նաև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այլ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տվյալներ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`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ըստ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անհրաժեշտության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նախապես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շահառուի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կողմից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`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հրավերով</w:t>
            </w:r>
          </w:p>
        </w:tc>
      </w:tr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lastRenderedPageBreak/>
              <w:t>10.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շահառուի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ոչ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 xml:space="preserve"> (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գնումների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հետ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կապված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գործընթացում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չի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լրացվում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>(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չի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լրացվում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</w:rPr>
              <w:t>)</w:t>
            </w:r>
          </w:p>
        </w:tc>
      </w:tr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շահառուի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ոչ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Հայաստանի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Հանրապետության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նորմատիվ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իրավական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ակտերով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սահմանված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դեպքերում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,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երբ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շահառուն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հանդիսանում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հաշվառված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հարկատու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նախապես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շահառուի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կողմից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`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հրավերով</w:t>
            </w:r>
          </w:p>
        </w:tc>
      </w:tr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շահառուին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սպասարկող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ֆինանսական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կազմակերպության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(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մասնաճյուղի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)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անվանումը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նախապես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շահառուի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կողմից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`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հրավերով</w:t>
            </w:r>
          </w:p>
        </w:tc>
      </w:tr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շահառուի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հաշվի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շահառուի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այն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բանկային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(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գանձապետական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)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հաշվի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համարը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,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որի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վրա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պետք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փոխանցվեն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վճարողից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գանձված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միջոցները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նախապես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շահառուի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կողմից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`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հրավերով</w:t>
            </w:r>
          </w:p>
        </w:tc>
      </w:tr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գումարը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(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թվերով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և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բառերով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շահառուին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վճարման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ենթակա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գումարը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կողմից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</w:p>
        </w:tc>
      </w:tr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Ակցեպտավորված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գումարը՝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 (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թվերով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և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բառերով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)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ոչ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պարտադիր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(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նախատեսված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է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նշված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գումարի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մասնակի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ակցեպտի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համար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,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որը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գնումների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հետ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կապված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չի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կիրառվում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(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չի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լրացվում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եւ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չի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կիրառվում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)</w:t>
            </w:r>
          </w:p>
        </w:tc>
      </w:tr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արժույթը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(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բառերով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և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կոդով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կողմից</w:t>
            </w:r>
          </w:p>
        </w:tc>
      </w:tr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գործարքի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նպատակը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պայմանագրի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կատարման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ապահովման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համար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բառերը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նախապես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շահառուի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կողմից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`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հրավերով</w:t>
            </w:r>
          </w:p>
        </w:tc>
      </w:tr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Վճարման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կատարման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հիմքերը՝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պահանջագրով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նշված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գումարի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գանձման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և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շահառուին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վճարման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համար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հիմք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հանդիսացող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փաստաթղթի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տվյալները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,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որոնց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հիման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վրա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շահառուն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վճարման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պահանջագիր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ներկայացնում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սպասարկող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բանկին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պահանջագրի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ներկայացման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համար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հիմք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հանդիսացող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պայմանագրի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համարը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,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գնման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ընթացակարգի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ծածկագիրը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ըստ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տուժանքի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մասին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համաձայնագրի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,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շահառու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կողմից</w:t>
            </w:r>
          </w:p>
        </w:tc>
      </w:tr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Del="0010680B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Վճարման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պայմանները՝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լրացվում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է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&lt;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ակցեպտավորված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վճարում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&gt;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բառերը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, 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որը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նշանակում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է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որ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վճարողը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ստորագրելով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պահանջագիրը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նախապես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տալիս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է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իր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համաձայնությունը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նշված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գումարը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իր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հաշվից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գանձելու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համար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նախապես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շահառուի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կողմից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</w:p>
        </w:tc>
      </w:tr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20.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առդիր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էջերի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քանակը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ոչ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պահանջագրին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կից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ներկայացված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փաստաթղթերի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էջերի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քանակը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,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որոնք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պետք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տրամադրվեն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(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վճարողի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բանկին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)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Եթ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ե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լրացվել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&lt;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Վճարման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կատարման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հիմքեր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&gt;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դաշտը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ապա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lastRenderedPageBreak/>
              <w:t>այս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տվյալը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պարտադիր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լրացվում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է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շահառուի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կողմից</w:t>
            </w:r>
          </w:p>
        </w:tc>
      </w:tr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lastRenderedPageBreak/>
              <w:t>2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1.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այս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դաշտը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վճարողի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կողմից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պահանջագրի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ներկայացման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դեպքում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: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Ընդ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որում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եթե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Վճարման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պայմաններ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դաշտում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նշված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&lt;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ակցեպտավորված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վճարում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&gt;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ապա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ստորագրելով՝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նախապես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համաձայնվում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</w:t>
            </w:r>
            <w:r w:rsidRPr="00E84C8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 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նշված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գումարը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իր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հաշվից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գանձելու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համար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: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Վճարողի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կողմից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էլեկտրոնային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եղանակով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պահանջագրի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ներկայացման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դեպքում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այս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դաշտում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դրվում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վճարողի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էլեկտրոնային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ստորագրությունը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: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ստորագրվում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վճարողի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կողմից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կամ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դրվում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վճարողի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էլեկտրոնային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ստորագրությունը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</w:tr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2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1.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` 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կնիքի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առկայության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դեպքում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,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երբ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վճարողը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պահանջագիրը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ներկայացնում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թղթային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եղանակով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կնքվում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վճարողի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կողմից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թղթային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եղանակով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22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.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շահառուի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՝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բանկ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ներկայացնելիս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ստորագրվում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շահառուի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կողմից</w:t>
            </w:r>
          </w:p>
        </w:tc>
      </w:tr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22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.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շահառուի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` 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կնիքի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առկայության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կնքվում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շահառուի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կողմից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թղթային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եղանակով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բանկ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2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3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.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սպասարկող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ֆինանսական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կազմակերպության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(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մասնաճյուղի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)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աշխատակցի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վճարման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պահանջագիրը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սպասարկող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ֆինանսական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կազմակերպության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թղթային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եղանակով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ներկայաց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ված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լի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նելու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</w:tc>
      </w:tr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2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3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.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սպասարկող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ֆինանսական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կազմակերպության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(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մասնաճյուղի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)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դրոշմա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կնիքը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վճարման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պահանջագիրը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սպասարկող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ֆինանսական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կազմակերպության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թղթային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եղանակով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ներկայաց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ված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լի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նելու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</w:tc>
      </w:tr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2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3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.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վճարողին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սպասարկող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ֆինանսական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կազմակերպության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(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մասնաճյուղի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)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կողմից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կատարման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ամսաթիվը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,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ժամը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,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վճարողին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սպասարկող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ֆինանսական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կազմակերպության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(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մասնաճյուղի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)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կողմից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նշվում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պահանջագրի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կատարման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ամսաթիվը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,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ժամը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,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րոպեն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</w:tc>
      </w:tr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2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4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.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շահառուին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սպասարկող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ֆինանսական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կազմակերպության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(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մասնաճյուղի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)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աշխատակցի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ոչ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վճարման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պահանջագիրը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շահառուին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սպասարկող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ֆինանսական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կազմակերպության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ներկայաց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ելու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դեպքում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,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որտեղ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 w:rsidDel="00DF049B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աշխատակցի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ստորագրությունը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դրվում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թղթային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եղանակով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ներկայաց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ված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պահանջագրի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</w:tc>
      </w:tr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2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4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.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շահառռւին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սպասարկող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ֆինանսական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կազմակերպության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(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մասնաճյուղի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)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դրոշմա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ոչ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վճարման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պահանջագիրը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վերջինիս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ներկայաց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ելու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դեպքում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,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որտեղ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 w:rsidDel="00DF049B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դրոշմակնիքը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դրվում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թղթային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եղանակով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ներկայաց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ված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lastRenderedPageBreak/>
              <w:t>պահանջագրի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</w:tc>
      </w:tr>
      <w:tr w:rsidR="00532D6C" w:rsidRPr="00E84C88" w:rsidTr="00532D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lastRenderedPageBreak/>
              <w:t>2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4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.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շահառռւին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սպասարկող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ֆինանսական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կազմակերպության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ամսաթիվը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,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ժամը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,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ոչ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պարտադիր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լրացվում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վճարման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պահանջագիրը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վերջինիս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ներկայաց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ելու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դեպքում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,  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որտեղ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 w:rsidDel="00DF049B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սույն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տվյալները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դրվում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են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թղթային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եղանակով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ներկայաց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ված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պահանջագրի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</w:tc>
      </w:tr>
    </w:tbl>
    <w:p w:rsidR="00532D6C" w:rsidRPr="00E84C88" w:rsidRDefault="00532D6C" w:rsidP="00532D6C">
      <w:pPr>
        <w:spacing w:after="0" w:line="360" w:lineRule="auto"/>
        <w:ind w:firstLine="720"/>
        <w:jc w:val="right"/>
        <w:rPr>
          <w:rFonts w:ascii="GHEA Grapalat" w:eastAsia="Times New Roman" w:hAnsi="GHEA Grapalat" w:cs="Sylfaen"/>
          <w:sz w:val="20"/>
          <w:szCs w:val="20"/>
          <w:lang w:val="en-US"/>
        </w:rPr>
      </w:pPr>
    </w:p>
    <w:p w:rsidR="00532D6C" w:rsidRPr="00E84C88" w:rsidRDefault="00532D6C" w:rsidP="00532D6C">
      <w:pPr>
        <w:spacing w:after="0" w:line="360" w:lineRule="auto"/>
        <w:ind w:firstLine="720"/>
        <w:jc w:val="right"/>
        <w:rPr>
          <w:rFonts w:ascii="GHEA Grapalat" w:eastAsia="Times New Roman" w:hAnsi="GHEA Grapalat" w:cs="Sylfaen"/>
          <w:sz w:val="20"/>
          <w:szCs w:val="20"/>
          <w:lang w:val="en-US"/>
        </w:rPr>
      </w:pPr>
    </w:p>
    <w:p w:rsidR="00532D6C" w:rsidRPr="00E84C88" w:rsidRDefault="00532D6C" w:rsidP="00532D6C">
      <w:pPr>
        <w:spacing w:after="0" w:line="360" w:lineRule="auto"/>
        <w:ind w:firstLine="720"/>
        <w:jc w:val="right"/>
        <w:rPr>
          <w:rFonts w:ascii="GHEA Grapalat" w:eastAsia="Times New Roman" w:hAnsi="GHEA Grapalat" w:cs="Sylfaen"/>
          <w:sz w:val="20"/>
          <w:szCs w:val="20"/>
          <w:lang w:val="en-US"/>
        </w:rPr>
      </w:pPr>
    </w:p>
    <w:p w:rsidR="00532D6C" w:rsidRPr="00E84C88" w:rsidRDefault="00532D6C" w:rsidP="00532D6C">
      <w:pPr>
        <w:spacing w:after="0" w:line="360" w:lineRule="auto"/>
        <w:ind w:firstLine="720"/>
        <w:jc w:val="right"/>
        <w:rPr>
          <w:rFonts w:ascii="GHEA Grapalat" w:eastAsia="Times New Roman" w:hAnsi="GHEA Grapalat" w:cs="Sylfaen"/>
          <w:sz w:val="20"/>
          <w:szCs w:val="20"/>
          <w:lang w:val="en-US"/>
        </w:rPr>
      </w:pPr>
    </w:p>
    <w:p w:rsidR="00532D6C" w:rsidRPr="00E84C88" w:rsidRDefault="00532D6C" w:rsidP="00532D6C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E84C88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br w:type="page"/>
      </w:r>
      <w:r w:rsidRPr="00E84C88">
        <w:rPr>
          <w:rFonts w:ascii="GHEA Grapalat" w:eastAsia="Times New Roman" w:hAnsi="GHEA Grapalat" w:cs="Sylfaen"/>
          <w:b/>
          <w:sz w:val="20"/>
          <w:szCs w:val="20"/>
          <w:lang w:val="hy-AM"/>
        </w:rPr>
        <w:lastRenderedPageBreak/>
        <w:t xml:space="preserve"> </w:t>
      </w:r>
    </w:p>
    <w:p w:rsidR="00532D6C" w:rsidRPr="00E84C88" w:rsidRDefault="00532D6C" w:rsidP="00532D6C">
      <w:pPr>
        <w:spacing w:after="0" w:line="240" w:lineRule="auto"/>
        <w:ind w:left="-66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532D6C" w:rsidRPr="00E84C88" w:rsidRDefault="00532D6C" w:rsidP="00532D6C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E84C88">
        <w:rPr>
          <w:rFonts w:ascii="Arial" w:eastAsia="Times New Roman" w:hAnsi="Arial" w:cs="Arial"/>
          <w:b/>
          <w:sz w:val="20"/>
          <w:szCs w:val="20"/>
          <w:lang w:val="hy-AM"/>
        </w:rPr>
        <w:t>Հավելված</w:t>
      </w:r>
      <w:r w:rsidRPr="00E84C88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6</w:t>
      </w:r>
    </w:p>
    <w:p w:rsidR="00532D6C" w:rsidRPr="00E84C88" w:rsidRDefault="001A3021" w:rsidP="00532D6C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es-ES"/>
        </w:rPr>
      </w:pPr>
      <w:r w:rsidRPr="00E84C88">
        <w:rPr>
          <w:rFonts w:ascii="Arial" w:eastAsia="Times New Roman" w:hAnsi="Arial" w:cs="Arial"/>
          <w:b/>
          <w:color w:val="000000"/>
          <w:sz w:val="20"/>
          <w:szCs w:val="27"/>
          <w:lang w:val="af-ZA"/>
        </w:rPr>
        <w:t>ԼՄ</w:t>
      </w:r>
      <w:r w:rsidRPr="00E84C88">
        <w:rPr>
          <w:rFonts w:ascii="GHEA Grapalat" w:eastAsia="Times New Roman" w:hAnsi="GHEA Grapalat" w:cs="Arial"/>
          <w:b/>
          <w:color w:val="000000"/>
          <w:sz w:val="20"/>
          <w:szCs w:val="27"/>
          <w:lang w:val="af-ZA"/>
        </w:rPr>
        <w:t>-</w:t>
      </w:r>
      <w:r w:rsidRPr="00E84C88">
        <w:rPr>
          <w:rFonts w:ascii="Arial" w:eastAsia="Times New Roman" w:hAnsi="Arial" w:cs="Arial"/>
          <w:b/>
          <w:color w:val="000000"/>
          <w:sz w:val="20"/>
          <w:szCs w:val="27"/>
          <w:lang w:val="af-ZA"/>
        </w:rPr>
        <w:t>ԹՀԿՏ</w:t>
      </w:r>
      <w:r w:rsidRPr="00E84C88">
        <w:rPr>
          <w:rFonts w:ascii="GHEA Grapalat" w:eastAsia="Times New Roman" w:hAnsi="GHEA Grapalat" w:cs="Arial"/>
          <w:b/>
          <w:color w:val="000000"/>
          <w:sz w:val="20"/>
          <w:szCs w:val="27"/>
          <w:lang w:val="af-ZA"/>
        </w:rPr>
        <w:t>-</w:t>
      </w:r>
      <w:r w:rsidRPr="00E84C88">
        <w:rPr>
          <w:rFonts w:ascii="Arial" w:eastAsia="Times New Roman" w:hAnsi="Arial" w:cs="Arial"/>
          <w:b/>
          <w:color w:val="000000"/>
          <w:sz w:val="20"/>
          <w:szCs w:val="27"/>
          <w:lang w:val="af-ZA"/>
        </w:rPr>
        <w:t>ԳՀԱՊՁԲ</w:t>
      </w:r>
      <w:r w:rsidRPr="00E84C88">
        <w:rPr>
          <w:rFonts w:ascii="GHEA Grapalat" w:eastAsia="Times New Roman" w:hAnsi="GHEA Grapalat" w:cs="Arial"/>
          <w:b/>
          <w:color w:val="000000"/>
          <w:sz w:val="20"/>
          <w:szCs w:val="27"/>
          <w:lang w:val="af-ZA"/>
        </w:rPr>
        <w:t>-24/04</w:t>
      </w:r>
      <w:r w:rsidR="00532D6C" w:rsidRPr="00E84C88">
        <w:rPr>
          <w:rFonts w:ascii="GHEA Grapalat" w:eastAsia="Times New Roman" w:hAnsi="GHEA Grapalat" w:cs="Times New Roman"/>
          <w:b/>
          <w:color w:val="000000"/>
          <w:sz w:val="20"/>
          <w:szCs w:val="27"/>
          <w:lang w:val="af-ZA"/>
        </w:rPr>
        <w:t xml:space="preserve"> </w:t>
      </w:r>
      <w:r w:rsidR="00532D6C" w:rsidRPr="00E84C88">
        <w:rPr>
          <w:rFonts w:ascii="Arial" w:eastAsia="Times New Roman" w:hAnsi="Arial" w:cs="Arial"/>
          <w:b/>
          <w:sz w:val="20"/>
          <w:szCs w:val="20"/>
          <w:lang w:val="es-ES"/>
        </w:rPr>
        <w:t>ծածկագրով</w:t>
      </w:r>
    </w:p>
    <w:p w:rsidR="00532D6C" w:rsidRPr="00E84C88" w:rsidRDefault="00532D6C" w:rsidP="00532D6C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es-ES"/>
        </w:rPr>
      </w:pPr>
      <w:proofErr w:type="gramStart"/>
      <w:r w:rsidRPr="00E84C88">
        <w:rPr>
          <w:rFonts w:ascii="Arial" w:eastAsia="Times New Roman" w:hAnsi="Arial" w:cs="Arial"/>
          <w:b/>
          <w:sz w:val="20"/>
          <w:szCs w:val="20"/>
          <w:lang w:val="es-ES"/>
        </w:rPr>
        <w:t>գնանշման</w:t>
      </w:r>
      <w:proofErr w:type="gramEnd"/>
      <w:r w:rsidRPr="00E84C88">
        <w:rPr>
          <w:rFonts w:ascii="GHEA Grapalat" w:eastAsia="Times New Roman" w:hAnsi="GHEA Grapalat" w:cs="Sylfaen"/>
          <w:b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s-ES"/>
        </w:rPr>
        <w:t>հարցման</w:t>
      </w:r>
      <w:r w:rsidRPr="00E84C88">
        <w:rPr>
          <w:rFonts w:ascii="GHEA Grapalat" w:eastAsia="Times New Roman" w:hAnsi="GHEA Grapalat" w:cs="Sylfaen"/>
          <w:b/>
          <w:sz w:val="20"/>
          <w:szCs w:val="20"/>
          <w:lang w:val="es-ES"/>
        </w:rPr>
        <w:t xml:space="preserve"> </w:t>
      </w:r>
      <w:r w:rsidRPr="00E84C88">
        <w:rPr>
          <w:rFonts w:ascii="GHEA Grapalat" w:eastAsia="Times New Roman" w:hAnsi="GHEA Grapalat" w:cs="Arial"/>
          <w:b/>
          <w:sz w:val="20"/>
          <w:szCs w:val="20"/>
          <w:lang w:val="es-ES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0"/>
          <w:lang w:val="es-ES"/>
        </w:rPr>
        <w:t>հրավերի</w:t>
      </w:r>
    </w:p>
    <w:p w:rsidR="00532D6C" w:rsidRPr="00E84C88" w:rsidRDefault="00532D6C" w:rsidP="00532D6C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4"/>
          <w:lang w:val="es-ES"/>
        </w:rPr>
      </w:pPr>
    </w:p>
    <w:p w:rsidR="00532D6C" w:rsidRPr="00E84C88" w:rsidRDefault="00532D6C" w:rsidP="00532D6C">
      <w:pPr>
        <w:tabs>
          <w:tab w:val="left" w:pos="2268"/>
        </w:tabs>
        <w:spacing w:after="0" w:line="240" w:lineRule="auto"/>
        <w:ind w:left="-284" w:firstLine="284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532D6C" w:rsidRPr="00E84C88" w:rsidRDefault="00532D6C" w:rsidP="00532D6C">
      <w:pPr>
        <w:spacing w:after="0" w:line="240" w:lineRule="auto"/>
        <w:ind w:left="-142" w:firstLine="142"/>
        <w:jc w:val="center"/>
        <w:rPr>
          <w:rFonts w:ascii="GHEA Grapalat" w:eastAsia="Times New Roman" w:hAnsi="GHEA Grapalat" w:cs="Times New Roman"/>
          <w:b/>
          <w:szCs w:val="24"/>
          <w:lang w:val="hy-AM"/>
        </w:rPr>
      </w:pPr>
      <w:r w:rsidRPr="00E84C88">
        <w:rPr>
          <w:rFonts w:ascii="Arial" w:eastAsia="Times New Roman" w:hAnsi="Arial" w:cs="Arial"/>
          <w:b/>
          <w:szCs w:val="24"/>
          <w:lang w:val="hy-AM"/>
        </w:rPr>
        <w:t>ՊԵՏՈՒԹՅԱՆ</w:t>
      </w:r>
      <w:r w:rsidRPr="00E84C88">
        <w:rPr>
          <w:rFonts w:ascii="GHEA Grapalat" w:eastAsia="Times New Roman" w:hAnsi="GHEA Grapalat" w:cs="Times Armenian"/>
          <w:b/>
          <w:szCs w:val="24"/>
          <w:lang w:val="hy-AM"/>
        </w:rPr>
        <w:t xml:space="preserve">  </w:t>
      </w:r>
      <w:r w:rsidRPr="00E84C88">
        <w:rPr>
          <w:rFonts w:ascii="Arial" w:eastAsia="Times New Roman" w:hAnsi="Arial" w:cs="Arial"/>
          <w:b/>
          <w:szCs w:val="24"/>
          <w:lang w:val="hy-AM"/>
        </w:rPr>
        <w:t>ԿԱՐԻՔՆԵՐԻ</w:t>
      </w:r>
      <w:r w:rsidRPr="00E84C88">
        <w:rPr>
          <w:rFonts w:ascii="GHEA Grapalat" w:eastAsia="Times New Roman" w:hAnsi="GHEA Grapalat" w:cs="Times Armenian"/>
          <w:b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Cs w:val="24"/>
          <w:lang w:val="hy-AM"/>
        </w:rPr>
        <w:t>ՀԱՄԱՐ</w:t>
      </w:r>
      <w:r w:rsidRPr="00E84C88">
        <w:rPr>
          <w:rFonts w:ascii="GHEA Grapalat" w:eastAsia="Times New Roman" w:hAnsi="GHEA Grapalat" w:cs="Sylfaen"/>
          <w:b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Cs w:val="24"/>
          <w:lang w:val="hy-AM"/>
        </w:rPr>
        <w:t>ԱՊՐԱՆՔԻ</w:t>
      </w:r>
      <w:r w:rsidRPr="00E84C88">
        <w:rPr>
          <w:rFonts w:ascii="GHEA Grapalat" w:eastAsia="Times New Roman" w:hAnsi="GHEA Grapalat" w:cs="Sylfaen"/>
          <w:b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Cs w:val="24"/>
          <w:lang w:val="hy-AM"/>
        </w:rPr>
        <w:t>ՄԱՏԱԿԱՐԱՐՄԱՆ</w:t>
      </w:r>
    </w:p>
    <w:p w:rsidR="00532D6C" w:rsidRPr="00E84C88" w:rsidRDefault="00532D6C" w:rsidP="00532D6C">
      <w:pPr>
        <w:spacing w:after="0" w:line="240" w:lineRule="auto"/>
        <w:ind w:left="-142" w:firstLine="142"/>
        <w:jc w:val="center"/>
        <w:rPr>
          <w:rFonts w:ascii="GHEA Grapalat" w:eastAsia="Times New Roman" w:hAnsi="GHEA Grapalat" w:cs="Times Armenian"/>
          <w:b/>
          <w:sz w:val="24"/>
          <w:szCs w:val="24"/>
          <w:lang w:val="hy-AM"/>
        </w:rPr>
      </w:pPr>
      <w:r w:rsidRPr="00E84C88">
        <w:rPr>
          <w:rFonts w:ascii="Arial" w:eastAsia="Times New Roman" w:hAnsi="Arial" w:cs="Arial"/>
          <w:b/>
          <w:szCs w:val="24"/>
          <w:lang w:val="hy-AM"/>
        </w:rPr>
        <w:t>ՊԱՅՄԱՆԱԳԻՐ</w:t>
      </w:r>
      <w:r w:rsidRPr="00E84C88">
        <w:rPr>
          <w:rFonts w:ascii="GHEA Grapalat" w:eastAsia="Times New Roman" w:hAnsi="GHEA Grapalat" w:cs="Times Armenian"/>
          <w:b/>
          <w:szCs w:val="24"/>
          <w:lang w:val="hy-AM"/>
        </w:rPr>
        <w:t xml:space="preserve">   </w:t>
      </w:r>
    </w:p>
    <w:p w:rsidR="00532D6C" w:rsidRPr="00E84C88" w:rsidRDefault="00532D6C" w:rsidP="00532D6C">
      <w:pPr>
        <w:spacing w:after="0" w:line="240" w:lineRule="auto"/>
        <w:ind w:left="-142" w:firstLine="142"/>
        <w:jc w:val="center"/>
        <w:rPr>
          <w:rFonts w:ascii="GHEA Grapalat" w:eastAsia="Times New Roman" w:hAnsi="GHEA Grapalat" w:cs="Times New Roman"/>
          <w:b/>
          <w:sz w:val="24"/>
          <w:szCs w:val="24"/>
          <w:u w:val="single"/>
          <w:lang w:val="hy-AM"/>
        </w:rPr>
      </w:pPr>
      <w:r w:rsidRPr="00E84C8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N </w:t>
      </w:r>
      <w:r w:rsidRPr="00E84C88">
        <w:rPr>
          <w:rFonts w:ascii="GHEA Grapalat" w:eastAsia="Times New Roman" w:hAnsi="GHEA Grapalat" w:cs="Times New Roman"/>
          <w:b/>
          <w:sz w:val="24"/>
          <w:szCs w:val="24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sz w:val="24"/>
          <w:szCs w:val="24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sz w:val="24"/>
          <w:szCs w:val="24"/>
          <w:u w:val="single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sz w:val="24"/>
          <w:szCs w:val="24"/>
          <w:u w:val="single"/>
          <w:lang w:val="hy-AM"/>
        </w:rPr>
        <w:tab/>
      </w:r>
    </w:p>
    <w:p w:rsidR="00532D6C" w:rsidRPr="00E84C88" w:rsidRDefault="00532D6C" w:rsidP="00532D6C">
      <w:pPr>
        <w:spacing w:after="0" w:line="240" w:lineRule="auto"/>
        <w:jc w:val="center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532D6C" w:rsidRPr="00E84C88" w:rsidRDefault="00532D6C" w:rsidP="00532D6C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ab/>
        <w:t xml:space="preserve">        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ք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. </w:t>
      </w:r>
      <w:r w:rsidRPr="00E84C88">
        <w:rPr>
          <w:rFonts w:ascii="GHEA Grapalat" w:eastAsia="Times New Roman" w:hAnsi="GHEA Grapalat" w:cs="Sylfaen"/>
          <w:sz w:val="20"/>
          <w:szCs w:val="24"/>
          <w:u w:val="single"/>
          <w:lang w:val="hy-AM"/>
        </w:rPr>
        <w:t xml:space="preserve">           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                                                                                         </w:t>
      </w:r>
      <w:r w:rsidRPr="00E84C88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 xml:space="preserve">     </w:t>
      </w:r>
      <w:r w:rsidRPr="00E84C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84C88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 xml:space="preserve">          </w:t>
      </w:r>
      <w:r w:rsidRPr="00E84C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20  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թ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.</w:t>
      </w:r>
    </w:p>
    <w:p w:rsidR="00532D6C" w:rsidRPr="00E84C88" w:rsidRDefault="00532D6C" w:rsidP="00532D6C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532D6C" w:rsidRPr="00E84C88" w:rsidRDefault="00532D6C" w:rsidP="00532D6C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 xml:space="preserve">______                         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>-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դեմս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_____</w:t>
      </w:r>
      <w:r w:rsidRPr="00E84C88">
        <w:rPr>
          <w:rFonts w:ascii="GHEA Grapalat" w:eastAsia="Times New Roman" w:hAnsi="GHEA Grapalat" w:cs="Times New Roman"/>
          <w:sz w:val="20"/>
          <w:szCs w:val="24"/>
          <w:u w:val="single"/>
          <w:lang w:val="hy-AM"/>
        </w:rPr>
        <w:t xml:space="preserve">                     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>-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որը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գործում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4"/>
          <w:u w:val="single"/>
          <w:lang w:val="hy-AM"/>
        </w:rPr>
        <w:t xml:space="preserve">                                    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>-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կանոնադրության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հիման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վրա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այսուհետ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Գնորդ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կողմից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, 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__________________-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դեմս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տնօրեն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_____________________-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որը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գործում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GHEA Grapalat" w:eastAsia="Times New Roman" w:hAnsi="GHEA Grapalat" w:cs="Times New Roman"/>
          <w:sz w:val="20"/>
          <w:szCs w:val="24"/>
          <w:u w:val="single"/>
          <w:lang w:val="hy-AM"/>
        </w:rPr>
        <w:t xml:space="preserve">                       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>-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կանոնադրության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հիման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վրա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այսուհետ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Վաճառող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մյուս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կողմից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կնքեցին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սույն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պայմանագիրը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հետևյալի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մասին։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4"/>
          <w:lang w:val="hy-AM"/>
        </w:rPr>
      </w:pPr>
    </w:p>
    <w:p w:rsidR="00532D6C" w:rsidRPr="00E84C88" w:rsidRDefault="00532D6C" w:rsidP="00532D6C">
      <w:pPr>
        <w:spacing w:after="0" w:line="240" w:lineRule="auto"/>
        <w:ind w:firstLine="709"/>
        <w:jc w:val="center"/>
        <w:rPr>
          <w:rFonts w:ascii="GHEA Grapalat" w:eastAsia="Times New Roman" w:hAnsi="GHEA Grapalat" w:cs="Times Armenian"/>
          <w:b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1.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Times Armenian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ԱՌԱՐԿԱՆ</w:t>
      </w:r>
    </w:p>
    <w:p w:rsidR="00532D6C" w:rsidRPr="00E84C88" w:rsidRDefault="00532D6C" w:rsidP="00532D6C">
      <w:pPr>
        <w:spacing w:after="0" w:line="240" w:lineRule="auto"/>
        <w:ind w:firstLine="709"/>
        <w:jc w:val="center"/>
        <w:rPr>
          <w:rFonts w:ascii="GHEA Grapalat" w:eastAsia="Times New Roman" w:hAnsi="GHEA Grapalat" w:cs="Times Armenian"/>
          <w:b/>
          <w:sz w:val="20"/>
          <w:szCs w:val="24"/>
          <w:lang w:val="hy-AM"/>
        </w:rPr>
      </w:pP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Armenia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1.1.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Վաճառողը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պարտավորվում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սույն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(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այսուհետ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պայմանագիր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)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սահմանված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կարգով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ծավալներով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,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ժամկետներում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հասցեով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Գնորդին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մատակարարել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N 1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հավելվածով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`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Տեխնիկական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բնութագիր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-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գնման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-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ժամանակացուցով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նախատեսված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ապրանքը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(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այսուհետ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),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իսկ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Գնորդը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պարտավորվում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ընդունել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ապրանքը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վճարել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դրա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համար։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Armenian"/>
          <w:sz w:val="20"/>
          <w:szCs w:val="24"/>
          <w:lang w:val="hy-AM"/>
        </w:rPr>
      </w:pP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ab/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2.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ԿՈՂՄԵՐԻ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ԻՐԱՎՈՒՆՔՆԵՐԸ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ԵՎ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ՊԱՐՏԱԿԱՆՈՒԹՅՈՒՆՆԵՐԸ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2.1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Գնորդն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իրավունք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ունի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`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2.1.1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պայմանագրով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սահմանված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ժամկետում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Վաճառողի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կողմից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չմատակարարելու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դեպքում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հրաժարվել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ապրանքից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եթե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մատակարարման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ժամկետները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խախտվել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GHEA Grapalat" w:eastAsia="Times New Roman" w:hAnsi="GHEA Grapalat" w:cs="Times New Roman"/>
          <w:sz w:val="20"/>
          <w:szCs w:val="24"/>
          <w:u w:val="single"/>
          <w:lang w:val="hy-AM"/>
        </w:rPr>
        <w:t xml:space="preserve">         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օրից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ավելի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>: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2.1.2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Եթե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հանձնվել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անպատշաճ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որակի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պայմանագրով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նախատեսված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տեխնիկական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բնութագրին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չհամապատասխանող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` 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Arial" w:eastAsia="Times New Roman" w:hAnsi="Arial" w:cs="Arial"/>
          <w:sz w:val="20"/>
          <w:szCs w:val="24"/>
          <w:lang w:val="hy-AM"/>
        </w:rPr>
        <w:t>ա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)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պահանջել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հատուցելու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անպատշաճ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որակի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լինելու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պատճառով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իր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կատարած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ծախսերը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>.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Arial" w:eastAsia="Times New Roman" w:hAnsi="Arial" w:cs="Arial"/>
          <w:sz w:val="20"/>
          <w:szCs w:val="24"/>
          <w:lang w:val="hy-AM"/>
        </w:rPr>
        <w:t>բ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)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չընդունել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իր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հայեցողությամբ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սահմանելով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անպատշաճ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որակի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համապատասխանող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որակի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ապրանքով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անհատույց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փոխարինման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ողջամիտ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ժամկետ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պահանջել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Վաճառողից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վճարելու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6.3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կետով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նախատեսված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տուգանքը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. 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Arial" w:eastAsia="Times New Roman" w:hAnsi="Arial" w:cs="Arial"/>
          <w:sz w:val="20"/>
          <w:szCs w:val="24"/>
          <w:lang w:val="hy-AM"/>
        </w:rPr>
        <w:t>գ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)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հրաժարվել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պայմանագիրը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կատարելուց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պահանջել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վերադարձնելու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համար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վճարված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գումարը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>: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2.1.3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Եթե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հանձնվել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պայմանագրով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որոշվածից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պակաս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քանակի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ապա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` 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Arial" w:eastAsia="Times New Roman" w:hAnsi="Arial" w:cs="Arial"/>
          <w:sz w:val="20"/>
          <w:szCs w:val="24"/>
          <w:lang w:val="hy-AM"/>
        </w:rPr>
        <w:t>ա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) 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պահանջել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լրացնելու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պակաս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հանձնված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քանակը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>,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Arial" w:eastAsia="Times New Roman" w:hAnsi="Arial" w:cs="Arial"/>
          <w:sz w:val="20"/>
          <w:szCs w:val="24"/>
          <w:lang w:val="hy-AM"/>
        </w:rPr>
        <w:t>բ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)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հրաժարվել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հանձնված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ապրանքից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դրա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համար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վճարելուց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իսկ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եթե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համար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վճարվել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ապա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պահանջել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վերադարձնելու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վճարված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գումարը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վճարելու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6.2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կետով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նախատեսված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տույժը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>: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2.1.4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Եթե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հանձնվել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տեսակի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խախտմամբ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, 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իր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ընտրությամբ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>`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Arial" w:eastAsia="Times New Roman" w:hAnsi="Arial" w:cs="Arial"/>
          <w:sz w:val="20"/>
          <w:szCs w:val="24"/>
          <w:lang w:val="hy-AM"/>
        </w:rPr>
        <w:t>ա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)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ընդունել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տեսակի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վերաբերյալ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պայմանին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համապատասխանող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հրաժարվել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մնացած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ապրանքներից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>.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Arial" w:eastAsia="Times New Roman" w:hAnsi="Arial" w:cs="Arial"/>
          <w:sz w:val="20"/>
          <w:szCs w:val="24"/>
          <w:lang w:val="hy-AM"/>
        </w:rPr>
        <w:t>բ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)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հրաժարվել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հանձնված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բոլոր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ապրանքներից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պահանջել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վճարելու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6.2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կետով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նախատեսված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տույժը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. 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Arial" w:eastAsia="Times New Roman" w:hAnsi="Arial" w:cs="Arial"/>
          <w:sz w:val="20"/>
          <w:szCs w:val="24"/>
          <w:lang w:val="hy-AM"/>
        </w:rPr>
        <w:t>գ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)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պահանջել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տեսակի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վերաբերյալ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պայմանին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չհամապատասխանող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անհատույց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փոխարինում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պայմանագրով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նախատեսված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տեսակին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համապատասխան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ապրանքով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>: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2.1.5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Վաճառողի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կողմից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մատակարարման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ժամկետների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խախտման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դեպքում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իր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հայեցողությամբ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սահմանել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մատակարարման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նոր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ժամկետ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պահանջել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Վաճառողից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վճարելու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 6.2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կետով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նախատեսված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տույժը։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Sylfaen"/>
          <w:sz w:val="16"/>
          <w:szCs w:val="16"/>
          <w:lang w:val="hy-AM" w:eastAsia="ru-RU"/>
        </w:rPr>
      </w:pPr>
      <w:r w:rsidRPr="00E84C88">
        <w:rPr>
          <w:rFonts w:ascii="GHEA Grapalat" w:eastAsia="Times New Roman" w:hAnsi="GHEA Grapalat" w:cs="Sylfaen"/>
          <w:sz w:val="16"/>
          <w:szCs w:val="16"/>
          <w:lang w:val="hy-AM" w:eastAsia="ru-RU"/>
        </w:rPr>
        <w:t>*</w:t>
      </w:r>
      <w:r w:rsidRPr="00E84C88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լրացվում</w:t>
      </w:r>
      <w:r w:rsidRPr="00E84C88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հանձնաժողովի</w:t>
      </w:r>
      <w:r w:rsidRPr="00E84C88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քարտուղարի</w:t>
      </w:r>
      <w:r w:rsidRPr="00E84C88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կողմից</w:t>
      </w:r>
      <w:r w:rsidRPr="00E84C88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`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մինչև</w:t>
      </w:r>
      <w:r w:rsidRPr="00E84C88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հրավերը</w:t>
      </w:r>
      <w:r w:rsidRPr="00E84C88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տեղեկագրում</w:t>
      </w:r>
      <w:r w:rsidRPr="00E84C88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</w:t>
      </w:r>
      <w:r w:rsidRPr="00E84C88">
        <w:rPr>
          <w:rFonts w:ascii="Arial" w:eastAsia="Times New Roman" w:hAnsi="Arial" w:cs="Arial"/>
          <w:sz w:val="16"/>
          <w:szCs w:val="16"/>
          <w:lang w:val="hy-AM"/>
        </w:rPr>
        <w:t>հրապարակելը</w:t>
      </w:r>
      <w:r w:rsidRPr="00E84C88">
        <w:rPr>
          <w:rFonts w:ascii="GHEA Grapalat" w:eastAsia="Times New Roman" w:hAnsi="GHEA Grapalat" w:cs="Times New Roman"/>
          <w:sz w:val="16"/>
          <w:szCs w:val="16"/>
          <w:lang w:val="hy-AM"/>
        </w:rPr>
        <w:t>: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2.1.6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Վաճառողից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պահանջել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հատուցելու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վնասները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եթե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Գնորդը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Վաճառողի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կողմից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պարտավորությունը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խախտելու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հետևանքով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լուծումից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հետո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ողջամիտ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ժամկետում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այլ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անձից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ավելի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բարձր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սակայն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ողջամիտ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գնով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գնել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պայմանագրով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նախատեսվածի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փոխարեն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պայմանագրով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սահմանված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դրա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փոխարեն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կնքված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գործարքի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գների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միջև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տարբերության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չափով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ինչպես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նաև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այլ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անձից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ձեռք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բերելու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համար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իր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կատարած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բոլոր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անհրաժեշտ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ողջամիտ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ծախսերը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>:</w:t>
      </w:r>
    </w:p>
    <w:p w:rsidR="00532D6C" w:rsidRPr="00E84C88" w:rsidRDefault="00532D6C" w:rsidP="00532D6C">
      <w:pPr>
        <w:tabs>
          <w:tab w:val="left" w:pos="720"/>
        </w:tabs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2.1.7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Միակողմանի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լուծել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պայմանագիրը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(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լրիվ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մասնակի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),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եթե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Վաճառողն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էականորեն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խախտել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պայմանագիրը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>.</w:t>
      </w:r>
    </w:p>
    <w:p w:rsidR="00532D6C" w:rsidRPr="00E84C88" w:rsidRDefault="00532D6C" w:rsidP="00532D6C">
      <w:pPr>
        <w:tabs>
          <w:tab w:val="left" w:pos="720"/>
        </w:tabs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ab/>
        <w:t xml:space="preserve">2.1.7.1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Վաճառողի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կողմից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պայմանագիրը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խախտելն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էական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համարվում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եթե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>`</w:t>
      </w:r>
    </w:p>
    <w:p w:rsidR="00532D6C" w:rsidRPr="00E84C88" w:rsidRDefault="00532D6C" w:rsidP="00532D6C">
      <w:pPr>
        <w:tabs>
          <w:tab w:val="left" w:pos="720"/>
        </w:tabs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ab/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)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մատակարարվել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անպատշաճ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որակի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որը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չի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կարող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փոխարինվել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Գնորդի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համար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ընդունելի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ժամկետում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>.</w:t>
      </w:r>
    </w:p>
    <w:p w:rsidR="00532D6C" w:rsidRPr="00E84C88" w:rsidRDefault="00532D6C" w:rsidP="00532D6C">
      <w:pPr>
        <w:tabs>
          <w:tab w:val="left" w:pos="720"/>
        </w:tabs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ab/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բ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)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մատակարարման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ժամկետները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խախտվել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GHEA Grapalat" w:eastAsia="Times New Roman" w:hAnsi="GHEA Grapalat" w:cs="Times New Roman"/>
          <w:sz w:val="20"/>
          <w:szCs w:val="24"/>
          <w:u w:val="single"/>
          <w:lang w:val="hy-AM"/>
        </w:rPr>
        <w:t xml:space="preserve">        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օրից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ավելի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>,</w:t>
      </w:r>
    </w:p>
    <w:p w:rsidR="00532D6C" w:rsidRPr="00E84C88" w:rsidRDefault="00532D6C" w:rsidP="00532D6C">
      <w:pPr>
        <w:tabs>
          <w:tab w:val="left" w:pos="720"/>
        </w:tabs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lastRenderedPageBreak/>
        <w:t xml:space="preserve">2.1.8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Զննել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հայտնաբերված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թերությունների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մասին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անհապաղ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տեղեկացնել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Վաճառողին։</w:t>
      </w:r>
    </w:p>
    <w:p w:rsidR="00532D6C" w:rsidRPr="00E84C88" w:rsidRDefault="00532D6C" w:rsidP="00532D6C">
      <w:pPr>
        <w:tabs>
          <w:tab w:val="left" w:pos="720"/>
        </w:tabs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2"/>
          <w:szCs w:val="12"/>
          <w:lang w:val="hy-AM"/>
        </w:rPr>
      </w:pP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2.2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Գնորդը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պարտավոր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`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2.2.1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Կատարել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համապատասխան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մատակարարված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ընդունումն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ապահովող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բոլոր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անհրաժեշտ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գործողությունները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>: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2.2.2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Վաճառողի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հանձնած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ապրանքից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համապատասխան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հրաժարվելու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դեպքում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ապահովել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այդ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պատասխանատու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պահպանությունը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դրա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մասին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անհապաղ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տեղեկացնել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Վաճառողին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>: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2.2.3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Պայմանագրով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նախատեսված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կարգով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ժամկետներում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մատակարարված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ընդունելու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դեպքում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Վաճառողին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վճարել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վերջինիս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վճարման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ենթակա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գումարները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իսկ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վճարման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ժամկետի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խախտման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դեպքում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նաև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 6.5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կետով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նախատեսված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տույժը։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2.2.4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քանակի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տեսականու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որակի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մասին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պայմանները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խախտելու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մասին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Վաճառողին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ծանուցել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թերությունը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հայտնաբերելուց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հետո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անմիջապես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այն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բանից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հետո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ողջամիտ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ժամկետում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երբ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համապատասխան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խախտումը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պետք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հայտնաբերված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լիներ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ելնելով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բնույթից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նշանակությունից։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2.2.5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2.3.3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կետի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համաձայն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լուծումից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հետո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Վաճառողին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հատուցել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վերջինիս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պատճառված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սահմանված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կարգով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հիմնավորված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վնասները։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2.3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Վաճառողն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իրավունք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ունի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`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2.3.1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Գնորդից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պահանջել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ընդունելու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պայմանագրով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նախատեսված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կարգով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ծավալներով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,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ժամկետներում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հասցեով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մատակարարված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: 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2.3.2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Գնորդից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պահանջել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վճարելու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պայմանագրով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նախատեսված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կարգով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ծավալներով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,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ժամկետներում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հասցեով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մատակարարված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Գնորդի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կողմից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ընդունված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համար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իրեն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վճարման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ենթակա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գումարները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>: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2.3.3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Միակողմանի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լուծել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պայմանագիրը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(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լրիվ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մասնակի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),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եթե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Գնորդն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էականորեն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խախտել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պայմանագիրը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>: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2.3.3.1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Գնորդի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կողմից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պայմանագիրը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խախտելն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էական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համարվում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եթե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բազմիցս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խախտվել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համար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վճարելու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ժամկետները։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2.3.4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Գնորդի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համաձայնությամբ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վաղաժամկետ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մատակարարել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ապրանքը։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2.4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Վաճառողը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պարտավոր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`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2.4.1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Գնորդին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հանձնել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պայմանագրով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նախատեսված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կարգով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ծավալներով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,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ժամկետներում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հասցեով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>: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2.4.2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Ապահովել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մատակարարումը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2.1.2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կետի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բ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)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ենթակետին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(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) 2.1.5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կետին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համապատասխան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Գնորդի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կողմից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սահմանված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ժամկետներում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:  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2.4.3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Գնորդին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հանձնել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երրորդ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անձանց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իրավունքներից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ազատ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>: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2.4.5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Գնորդին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հանձնել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պայմանագրով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նախատեսված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որակի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քանակի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պայմանագրով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նախատեսված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ժամկետներում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հասցեով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իսկ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Գնորդի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պահանջով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տրամադրել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որակը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հավաստող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ՀՀ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օրենսդրությամբ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սահմանված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փաստաթղթեր։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2.4.6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Թերի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մատակարարում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թույլ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տալու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դեպքում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պայմանագրով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նախատեսված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կարգով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լրացնել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թերի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մատակարարվածը։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2.4.7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Հետ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տանել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Գնորդի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կողմից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2.2.2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կետին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համապատասխան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պատասխանատու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պահպանության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ընդունված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ողջամիտ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ժամկետում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տնօրինել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այն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ինչպես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նաև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հատուցել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պատասխանատու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պահպանության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ընդունելու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այն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իրացնելու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Վաճառողին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վերադարձնելու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հետ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կապված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անհրաժեշտ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ծախսերը։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2.4.8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Պայմանագրով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նախատեսված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դեպքերում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վճարել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6.2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6.3 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կետերով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նախատեսված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տույժը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տուգանքը։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2.4.9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Գնորդին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հանձնել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պատկանելիքները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համապատասխան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փաստաթղթերը։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2.4.10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2.1.7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կետի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համաձայն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լուծումից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հետո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Գնորդին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հատուցել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վերջինիս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պատճառված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սահմանված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կարգով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հիմնավորված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վնասները։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2.4.11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Որակավորման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ապահովում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ներկայացրած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անձը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պարտավոր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ապահովումների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գործողության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ընթացքում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լուծարման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սնանկացման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գործընթաց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սկսելու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դեպքում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դրա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մասին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նախապես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գրավոր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տեղեկացնել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Գնորդին։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532D6C" w:rsidRPr="00E84C88" w:rsidRDefault="00532D6C" w:rsidP="00532D6C">
      <w:pPr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3.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ԳԻՆԸ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ԵՎ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ՎՃԱՐՄԱՆ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ԿԱՐԳԸ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3.1 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գինը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կազմում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________________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ՀՀ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դրամ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ներառյալ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ԱԱՀ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>-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>:</w:t>
      </w:r>
      <w:r w:rsidRPr="00E84C88"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  <w:t>17</w:t>
      </w:r>
      <w:r w:rsidRPr="00E84C88">
        <w:rPr>
          <w:rFonts w:ascii="GHEA Grapalat" w:eastAsia="Times New Roman" w:hAnsi="GHEA Grapalat" w:cs="Times New Roman"/>
          <w:color w:val="FFFFFF"/>
          <w:sz w:val="20"/>
          <w:szCs w:val="24"/>
          <w:vertAlign w:val="superscript"/>
          <w:lang w:val="hy-AM"/>
        </w:rPr>
        <w:t>29</w:t>
      </w:r>
      <w:r w:rsidRPr="00E84C88">
        <w:rPr>
          <w:rFonts w:ascii="GHEA Grapalat" w:eastAsia="Times New Roman" w:hAnsi="GHEA Grapalat" w:cs="Times New Roman"/>
          <w:color w:val="FFFFFF"/>
          <w:sz w:val="20"/>
          <w:szCs w:val="24"/>
          <w:vertAlign w:val="superscript"/>
          <w:lang w:val="hy-AM"/>
        </w:rPr>
        <w:footnoteReference w:id="10"/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գինը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ներառում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կատարումն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ապահովելու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նպատակով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Վաճառողի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կողմից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կատարվելիք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բոլոր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վճարները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(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ծախսերը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),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այդ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թվում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հարկերը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տուրքերը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փոխադրման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ապահովագրման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ծախսերը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պարգևավճարները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ակնկալվող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շահույթը։</w:t>
      </w:r>
    </w:p>
    <w:p w:rsidR="00532D6C" w:rsidRPr="00E84C88" w:rsidRDefault="00532D6C" w:rsidP="00532D6C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մատակարարման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գինը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կայուն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Վաճառողն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իրավունք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չունի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պահանջել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ավելացնելու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իսկ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Գնորդը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նվազեցնելու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այդ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գինը։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3.2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գնից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մինչև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GHEA Grapalat" w:eastAsia="Times New Roman" w:hAnsi="GHEA Grapalat" w:cs="Times Armenian"/>
          <w:sz w:val="20"/>
          <w:szCs w:val="24"/>
          <w:u w:val="single"/>
          <w:lang w:val="hy-AM"/>
        </w:rPr>
        <w:t xml:space="preserve">             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ՀՀ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դրամը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Գնորդը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փոխանցում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Վաճառողի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բանկային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հաշվին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որպես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կանխավճար։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Կանխավճարի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մարումն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իրականացվում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հանձնման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>-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ընդունման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արձանագրությունների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lastRenderedPageBreak/>
        <w:t>հիման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վրա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կատարվող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վճարումներից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նվազեցումներ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(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պահումներ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)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կատարելու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ձևով։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Ընդ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որում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մինչև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կանխավճարի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ամբողջական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մարումը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Վաճառողին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վճարումներ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չեն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կատարվում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:</w:t>
      </w:r>
      <w:r w:rsidRPr="00E84C88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18</w:t>
      </w:r>
      <w:r w:rsidRPr="00E84C88">
        <w:rPr>
          <w:rFonts w:ascii="GHEA Grapalat" w:eastAsia="Times New Roman" w:hAnsi="GHEA Grapalat" w:cs="Sylfaen"/>
          <w:color w:val="FFFFFF"/>
          <w:sz w:val="20"/>
          <w:szCs w:val="24"/>
          <w:vertAlign w:val="superscript"/>
          <w:lang w:val="hy-AM"/>
        </w:rPr>
        <w:t>30</w:t>
      </w:r>
      <w:r w:rsidRPr="00E84C88">
        <w:rPr>
          <w:rFonts w:ascii="GHEA Grapalat" w:eastAsia="Times New Roman" w:hAnsi="GHEA Grapalat" w:cs="Sylfaen"/>
          <w:color w:val="FFFFFF"/>
          <w:sz w:val="20"/>
          <w:szCs w:val="24"/>
          <w:vertAlign w:val="superscript"/>
          <w:lang w:val="hy-AM"/>
        </w:rPr>
        <w:footnoteReference w:id="11"/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3.3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Գնորդն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իրեն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մատակարարված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դիմաց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վճարում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ՀՀ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դրամով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անկանխիկ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դրամական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միջոցները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Վաճառողի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հաշվարկային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հաշվին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փոխանցելու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միջոցով։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Դրամական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միջոցների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փոխանցումը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կատարվում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հանձման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>-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ընդունման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արձանագրության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հիման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վրա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վճարման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ժամանակացույցով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(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հավելված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N 2)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նախատեսված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չափերով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ամիներին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: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Եթե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արձանագրությունը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կազմվում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տվյալ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ամսվա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20-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ից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հետո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այդ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ամսում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վճարման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ժամանակացույցով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նախատեսված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ֆինանսական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միջոցներ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ապա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վճարումն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իրականացվում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մինչև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30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աշխատանքային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օրվա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ընթացքում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բայց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ոչ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ուշ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քան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մինչև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տվյալ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տարվա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դեկտեմբերի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30-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: </w:t>
      </w:r>
    </w:p>
    <w:p w:rsidR="00532D6C" w:rsidRPr="00E84C88" w:rsidRDefault="00532D6C" w:rsidP="00532D6C">
      <w:pPr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sz w:val="20"/>
          <w:szCs w:val="24"/>
          <w:lang w:val="hy-AM"/>
        </w:rPr>
      </w:pPr>
    </w:p>
    <w:p w:rsidR="00532D6C" w:rsidRPr="00E84C88" w:rsidRDefault="00532D6C" w:rsidP="00532D6C">
      <w:pPr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4.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ԱՊՐԱՆՔԻ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ՈՐԱԿԸ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ԵՎ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ԵՐԱՇԽԻՔԸ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4.1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Վաճառողը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երաշխավորում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մատակարարված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պպրանքի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որակի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համապատասխանությունը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պետական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ստանդարտի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պահանջներին։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</w:p>
    <w:p w:rsidR="00532D6C" w:rsidRPr="00E84C88" w:rsidRDefault="00532D6C" w:rsidP="00532D6C">
      <w:pPr>
        <w:spacing w:after="0" w:line="240" w:lineRule="auto"/>
        <w:ind w:firstLine="702"/>
        <w:jc w:val="both"/>
        <w:rPr>
          <w:rFonts w:ascii="GHEA Grapalat" w:eastAsia="Times New Roman" w:hAnsi="GHEA Grapalat" w:cs="Sylfaen"/>
          <w:sz w:val="20"/>
          <w:szCs w:val="24"/>
          <w:lang w:val="pt-BR"/>
        </w:rPr>
      </w:pPr>
      <w:r w:rsidRPr="00E84C88">
        <w:rPr>
          <w:rFonts w:ascii="GHEA Grapalat" w:eastAsia="Times New Roman" w:hAnsi="GHEA Grapalat" w:cs="Times Armenian"/>
          <w:sz w:val="20"/>
          <w:szCs w:val="24"/>
          <w:lang w:val="pt-BR"/>
        </w:rPr>
        <w:t xml:space="preserve">4.2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Հիմնական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միջոց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հանդիսացող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ապրանքների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համար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երաշխիքային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ժամկետ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սահմանվում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Գնորդի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կողմից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ապրանքն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ընդունվելու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օրվան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հաջորդող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օրվանից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հաշված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GHEA Grapalat" w:eastAsia="Times New Roman" w:hAnsi="GHEA Grapalat" w:cs="Sylfaen"/>
          <w:sz w:val="20"/>
          <w:szCs w:val="24"/>
          <w:u w:val="single"/>
          <w:lang w:val="pt-BR"/>
        </w:rPr>
        <w:t xml:space="preserve">            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օրացուցային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օրը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: 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Եթե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երաշխիքային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ժամկետի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ընթացքում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ի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հայտ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են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եկել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մատակարարված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ապրանքի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թերություններ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ապա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Վաճառողը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պարտավոր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իր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հաշվին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Գնորդի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կողմից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սահմանված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ողջամիտ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ժամկետում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վերացնել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թերությունները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>:</w:t>
      </w:r>
      <w:r w:rsidRPr="00E84C88">
        <w:rPr>
          <w:rFonts w:ascii="GHEA Grapalat" w:eastAsia="Times New Roman" w:hAnsi="GHEA Grapalat" w:cs="Sylfaen"/>
          <w:sz w:val="20"/>
          <w:szCs w:val="24"/>
          <w:vertAlign w:val="superscript"/>
          <w:lang w:val="pt-BR"/>
        </w:rPr>
        <w:t>19</w:t>
      </w:r>
      <w:r w:rsidRPr="00E84C88">
        <w:rPr>
          <w:rFonts w:ascii="GHEA Grapalat" w:eastAsia="Times New Roman" w:hAnsi="GHEA Grapalat" w:cs="Sylfaen"/>
          <w:color w:val="FFFFFF"/>
          <w:sz w:val="20"/>
          <w:szCs w:val="24"/>
          <w:vertAlign w:val="superscript"/>
          <w:lang w:val="pt-BR"/>
        </w:rPr>
        <w:t>31</w:t>
      </w:r>
      <w:r w:rsidRPr="00E84C88">
        <w:rPr>
          <w:rFonts w:ascii="GHEA Grapalat" w:eastAsia="Times New Roman" w:hAnsi="GHEA Grapalat" w:cs="Sylfaen"/>
          <w:color w:val="FFFFFF"/>
          <w:sz w:val="20"/>
          <w:szCs w:val="24"/>
          <w:vertAlign w:val="superscript"/>
          <w:lang w:val="pt-BR"/>
        </w:rPr>
        <w:footnoteReference w:id="12"/>
      </w:r>
    </w:p>
    <w:p w:rsidR="00532D6C" w:rsidRPr="00E84C88" w:rsidRDefault="00532D6C" w:rsidP="00532D6C">
      <w:pPr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sz w:val="20"/>
          <w:szCs w:val="24"/>
          <w:lang w:val="hy-AM"/>
        </w:rPr>
      </w:pPr>
    </w:p>
    <w:p w:rsidR="00532D6C" w:rsidRPr="00E84C88" w:rsidRDefault="00532D6C" w:rsidP="00532D6C">
      <w:pPr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5.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ԱՊՐԱՆՔԻ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ՀԱՆՁՆՈՒՄԸ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ԵՎ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ԸՆԴՈՒՆՈՒՄԸ</w:t>
      </w:r>
    </w:p>
    <w:p w:rsidR="00532D6C" w:rsidRPr="00E84C88" w:rsidRDefault="00532D6C" w:rsidP="00532D6C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5.1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Մատակարարված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ընդունվում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Գնորդի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Վաճառողի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միջև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հանձնման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-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ընդունման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արձանագրության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ստորագրմամբ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: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Գնորդին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հանձնելու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փաստը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ֆիքսվում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Գնորդի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Վաճառողի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միջև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երկկողմ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հաստատված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փաստաթղթով՝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նշելով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փաստաթղթի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կազմման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ամսաթիվը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: </w:t>
      </w:r>
    </w:p>
    <w:p w:rsidR="00532D6C" w:rsidRPr="00E84C88" w:rsidRDefault="00532D6C" w:rsidP="00532D6C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E84C88">
        <w:rPr>
          <w:rFonts w:ascii="Arial" w:eastAsia="Times New Roman" w:hAnsi="Arial" w:cs="Arial"/>
          <w:sz w:val="20"/>
          <w:szCs w:val="20"/>
          <w:lang w:val="hy-AM"/>
        </w:rPr>
        <w:t>Մինչև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պայմանագրով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ապրանքի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մատակարարման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համար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նախատեսված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օրը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ներառյալ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Վաճառողը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Գնորդին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տրամադրում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իր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կողմից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ստորագրված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`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ապրանքը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Գնորդին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հանձնելու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փաստը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ֆիքսող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փաստաթուղթը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(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հավելված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N 3.1)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և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հանձնման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>-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ընդունման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արձանագրության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օրինակ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(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հավելված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N 3): </w:t>
      </w:r>
    </w:p>
    <w:p w:rsidR="00532D6C" w:rsidRPr="00E84C88" w:rsidRDefault="00532D6C" w:rsidP="00532D6C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5.2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Հանձնման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-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ընդունման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արձանագրությունը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ստորագրվում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եթե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մատակարարված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ապրանքը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համապատասխանում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պայմաններին։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Հակառակ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դեպքում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դրա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մասի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կատարման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արդյունքները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չեն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ընդունվում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հանձնման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-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ընդունման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արձանագրությունը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չի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ստորագրվում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Գնորդը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`</w:t>
      </w:r>
    </w:p>
    <w:p w:rsidR="00532D6C" w:rsidRPr="00E84C88" w:rsidRDefault="00532D6C" w:rsidP="00532D6C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E84C88">
        <w:rPr>
          <w:rFonts w:ascii="Arial" w:eastAsia="Times New Roman" w:hAnsi="Arial" w:cs="Arial"/>
          <w:sz w:val="20"/>
          <w:szCs w:val="24"/>
          <w:lang w:val="hy-AM"/>
        </w:rPr>
        <w:t>ա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)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հարցի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կարգավորման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համար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ձեռնարկում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նման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իրավիճակի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համար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նախատեսված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միջոցները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.</w:t>
      </w:r>
    </w:p>
    <w:p w:rsidR="00532D6C" w:rsidRPr="00E84C88" w:rsidRDefault="00532D6C" w:rsidP="00532D6C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բ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)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Վաճառողի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նկատմամբ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կիրառում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նախատեսված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պատասխանատվության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միջոցներ։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5.3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Գնորդը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հանձնման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>-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ընդունման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արձանագրությունը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ստանալու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օրվան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հաջորդող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աշխատանքային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օրվանից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հաշված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 xml:space="preserve">     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աշխատանքային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օրվա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/>
        </w:rPr>
        <w:t>ընթացքում</w:t>
      </w:r>
      <w:r w:rsidRPr="00E84C8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Վաճառողին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ներկայացնում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իր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կողմից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ստորագրված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հանձնման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>-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ընդունման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արձանագրության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մեկ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օրինակը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չընդունելու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պատճառաբանված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մերժումը։</w:t>
      </w:r>
    </w:p>
    <w:p w:rsidR="00532D6C" w:rsidRPr="00E84C88" w:rsidRDefault="00532D6C" w:rsidP="00532D6C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5.4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Եթե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5.3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կետով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սահմանված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ժամկետում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Գնորդը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չի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ընդունում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մատակարարված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չի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մերժում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դրա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ընդունումը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ապա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մատակարարված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համարվում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ընդունված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5.3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կետով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սահման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softHyphen/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վերջնաժամկետին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հաջորդող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աշխատանքային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օրը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Գնորդը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Վաճառողին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տրամադրում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իր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կողմից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ստորագրված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հանձնման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-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ընդունման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արձանա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softHyphen/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գրությունը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: </w:t>
      </w:r>
    </w:p>
    <w:p w:rsidR="00532D6C" w:rsidRPr="00E84C88" w:rsidRDefault="00532D6C" w:rsidP="00532D6C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532D6C" w:rsidRPr="00E84C88" w:rsidRDefault="00532D6C" w:rsidP="00532D6C">
      <w:pPr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sz w:val="20"/>
          <w:szCs w:val="24"/>
          <w:lang w:val="hy-AM"/>
        </w:rPr>
      </w:pPr>
    </w:p>
    <w:p w:rsidR="00532D6C" w:rsidRPr="00E84C88" w:rsidRDefault="00532D6C" w:rsidP="00532D6C">
      <w:pPr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6.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ԿՈՂՄԵՐԻ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ՊԱՏԱՍԽԱՆԱՏՎՈՒԹՅՈՒՆԸ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6.1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Վաճառողը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պատասխանատվություն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կրում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հանձնած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որակի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պայմանագրով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նախատեսված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մատակարարման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ժամկետների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պահպանման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համար։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6.2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Վաճառողի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կողմից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պայմանագրով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նախատեսված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մատակարարման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ժամկետների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խախտման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դեպքում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Վաճառողից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յուրաքանչյուր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ուշացված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աշխատանքային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օրվա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համար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գանձվում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տույժ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մատակարարման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ենթակա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սակայն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չմատակարարված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0,05 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(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զրո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ամբողջ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հինգ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հարյուրերրորդական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)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տոկոսի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չափով։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6.3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1.1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կետում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նշված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տեխնիկական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բնութագրին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չհամապատասխանող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մատակարարելու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յուրաքանչյուր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դեպքում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Վաճառողից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գանձվում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տուգանք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0,5 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(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զրո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ամբողջ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հինգ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տասնորդական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)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տոկոսի</w:t>
      </w:r>
      <w:r w:rsidRPr="00E84C88" w:rsidDel="009B7E9C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չափով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>:</w:t>
      </w:r>
      <w:r w:rsidRPr="00E84C88"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  <w:t>20</w:t>
      </w:r>
      <w:r w:rsidRPr="00E84C88">
        <w:rPr>
          <w:rFonts w:ascii="GHEA Grapalat" w:eastAsia="Times New Roman" w:hAnsi="GHEA Grapalat" w:cs="Times New Roman"/>
          <w:color w:val="FFFFFF"/>
          <w:sz w:val="20"/>
          <w:szCs w:val="24"/>
          <w:vertAlign w:val="superscript"/>
          <w:lang w:val="hy-AM"/>
        </w:rPr>
        <w:t>32</w:t>
      </w:r>
      <w:r w:rsidRPr="00E84C88">
        <w:rPr>
          <w:rFonts w:ascii="GHEA Grapalat" w:eastAsia="Times New Roman" w:hAnsi="GHEA Grapalat" w:cs="Times New Roman"/>
          <w:color w:val="FFFFFF"/>
          <w:sz w:val="20"/>
          <w:szCs w:val="24"/>
          <w:vertAlign w:val="superscript"/>
          <w:lang w:val="hy-AM"/>
        </w:rPr>
        <w:footnoteReference w:id="13"/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Ընդ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որում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տուգանքը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հաշվարկվում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նաև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մատակարարումը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սույն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պայմանագրով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սահմանված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ժամկետում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կատարելու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սակայն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պատվիրատուի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կողմից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այդ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չընդունվելու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դեպքում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:  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lastRenderedPageBreak/>
        <w:t xml:space="preserve">6.4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6.2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6.3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կետերով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նախատեսված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տույժը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տուգանքը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հաշվարկվում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հաշվանցվում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Վաճառողին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վճարման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ենթակա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գումարների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հետ։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6.5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Գնորդի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կողմից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3.3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կետով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նախատեսված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ժամկետի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խախտման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համար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Գնորդի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նկատմամբ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յուրաքանչյուր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ուշացված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աշխատանքային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օրվա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համար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հաշվարկվում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տույժ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վճարման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ենթակա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սակայն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չվճարված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գումարի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0,05 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(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զրո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ամբողջ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հինգ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հարյուրերրորդական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)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տոկոսի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չափով։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6.6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Պայմանագրով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չնախատեսված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դեպքերում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կողմերն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իրենց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պարտավորությունները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չկատարելու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ոչ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պատշաճ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կատարելու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համար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պատասխանատվություն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կրում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ՀՀ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օրենսդրությամբ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սահմանված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կարգով։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6.7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Տույժերի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(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)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տուգանքի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վճարումը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Կողմերին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չի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ազատում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իրենց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պայմանագրային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պարտվորությունները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լրիվ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կատարելուց։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</w:p>
    <w:p w:rsidR="00532D6C" w:rsidRPr="00E84C88" w:rsidRDefault="00532D6C" w:rsidP="00532D6C">
      <w:pPr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7.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ԱՆՀԱՂԹԱՀԱՐԵԼԻ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ՈՒԺԻ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ԱԶԴԵՑՈՒԹՅՈՒՆԸ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 (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ՖՈՐՍ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-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ՄԱԺՈՐ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)</w:t>
      </w:r>
    </w:p>
    <w:p w:rsidR="00532D6C" w:rsidRPr="00E84C88" w:rsidRDefault="00532D6C" w:rsidP="00532D6C">
      <w:pPr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sz w:val="20"/>
          <w:szCs w:val="24"/>
          <w:lang w:val="hy-AM"/>
        </w:rPr>
      </w:pP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Պայմանագրով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պարտավորություններն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ամբողջությամբ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մասնակիորեն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չկատարելու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համար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կողմերն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ազատվում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պատասխանատվությունից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եթե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դա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եղել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անհաղթահարելի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ուժի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ազդեցության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հետևանքով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որը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ծագել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սույն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պայմանագիրը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կնքելուց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հետո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որը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կողմերը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չէին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կարող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կանխատեսել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կանխարգելել։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Այդպիսի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իրավիճակներ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երկրաշարժը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ջրհեղեղը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հրդեհը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պատերազմը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ռազմական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արտակարգ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դրություն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հայտարարելը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քաղաքական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հուզումները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գործադուլները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հաղորդակցության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միջոցների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աշխատանքի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դադարեցումը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պետական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մարմինների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ակտերը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այլն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որոնք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անհնարին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դարձնում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սույն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պայմանագրով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պարտավորությունների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կատարումը։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Եթե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արտակարգ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ուժի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ազդեցությունը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շարունակվում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3 (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երեք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)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ամսից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ավելի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ապա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կողմերից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յուրաքանչյուրն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իրավունք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ունի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լուծել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պայմանագիրը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այդ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մասին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նախապես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տեղյակ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պահելով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մյուս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կողմին։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</w:p>
    <w:p w:rsidR="00532D6C" w:rsidRPr="00E84C88" w:rsidRDefault="00532D6C" w:rsidP="00532D6C">
      <w:pPr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8.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ԱՅԼ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ՊԱՅՄԱՆՆԵՐ</w:t>
      </w:r>
    </w:p>
    <w:p w:rsidR="00532D6C" w:rsidRPr="00E84C88" w:rsidRDefault="00532D6C" w:rsidP="00532D6C">
      <w:pPr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sz w:val="20"/>
          <w:szCs w:val="24"/>
          <w:lang w:val="hy-AM"/>
        </w:rPr>
      </w:pPr>
    </w:p>
    <w:p w:rsidR="00532D6C" w:rsidRPr="00E84C88" w:rsidRDefault="00532D6C" w:rsidP="00532D6C">
      <w:pPr>
        <w:tabs>
          <w:tab w:val="left" w:pos="1276"/>
        </w:tabs>
        <w:spacing w:after="0" w:line="240" w:lineRule="auto"/>
        <w:ind w:firstLine="720"/>
        <w:jc w:val="both"/>
        <w:rPr>
          <w:rFonts w:ascii="GHEA Grapalat" w:eastAsia="Times New Roman" w:hAnsi="GHEA Grapalat" w:cs="Times Armenia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8.1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Պայմանագիրն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ուժի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մեջ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մտնում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Կողմերի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ստորագրման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պահից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գործում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մինչև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կողմերի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պայմանագրով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ստանձնած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պարտավորությունների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ողջ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ծավալով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կատարումը։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</w:p>
    <w:p w:rsidR="00532D6C" w:rsidRPr="00E84C88" w:rsidRDefault="00532D6C" w:rsidP="00532D6C">
      <w:pPr>
        <w:tabs>
          <w:tab w:val="left" w:pos="1276"/>
        </w:tabs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նախատեսված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կողմերի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իրավունքների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պարտականությունների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կատարման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հանդիսանում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պայմանագիրը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ՀՀ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ֆինանսների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նախարարության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կողմից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հաշվառված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լինելու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հանգամանքը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:</w:t>
      </w:r>
      <w:r w:rsidRPr="00E84C88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21</w:t>
      </w:r>
      <w:r w:rsidRPr="00E84C88">
        <w:rPr>
          <w:rFonts w:ascii="GHEA Grapalat" w:eastAsia="Times New Roman" w:hAnsi="GHEA Grapalat" w:cs="Sylfaen"/>
          <w:color w:val="FFFFFF"/>
          <w:sz w:val="20"/>
          <w:szCs w:val="24"/>
          <w:vertAlign w:val="superscript"/>
          <w:lang w:val="hy-AM"/>
        </w:rPr>
        <w:t>33</w:t>
      </w:r>
      <w:r w:rsidRPr="00E84C88">
        <w:rPr>
          <w:rFonts w:ascii="GHEA Grapalat" w:eastAsia="Times New Roman" w:hAnsi="GHEA Grapalat" w:cs="Sylfaen"/>
          <w:color w:val="FFFFFF"/>
          <w:sz w:val="20"/>
          <w:szCs w:val="24"/>
          <w:vertAlign w:val="superscript"/>
          <w:lang w:val="hy-AM"/>
        </w:rPr>
        <w:footnoteReference w:id="14"/>
      </w:r>
    </w:p>
    <w:p w:rsidR="00532D6C" w:rsidRPr="00E84C88" w:rsidRDefault="00532D6C" w:rsidP="00532D6C">
      <w:pPr>
        <w:tabs>
          <w:tab w:val="left" w:pos="1276"/>
        </w:tabs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8.2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Պայմանագրից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ծագած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կողմի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վճարային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պարտավորությունը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չի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կարող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դադարել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այլ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պայմանագրից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ծագած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հակընդդեմ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պարտավորության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հաշվանցով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առանց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կողմերի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գրավոր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կնիքով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հաստատված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համաձայնության։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Պայմանագրից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ծագած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պահանջի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իրավունքը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չի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կարող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փոխանցվել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այլ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անձի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առանց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պարտապան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կողմի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գրավոր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համաձայնության։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</w:p>
    <w:p w:rsidR="00532D6C" w:rsidRPr="00E84C88" w:rsidRDefault="00532D6C" w:rsidP="00532D6C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8.3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Այն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դեպքում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երբ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օրենքով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նախատեսված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կարգով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օրենքի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պահանջների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կատարման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նկատմամբ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հսկողության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վերահսկողության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բողոքների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քննության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արդյունքում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արձանագրվում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որ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պայմանագիրը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կնքելու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նատակով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կազմակերպված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գնման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գործընթացում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մինչև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կնքումը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Վաճառողը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ներկայացրել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կեղծ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փաստաթղթեր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(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տեղեկություններ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տվյալներ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),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վերջինիս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ընտրված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մասնակից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ճանաչելու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մասին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որոշումը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չի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համապատասխանում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Հայաստանի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Հանրապետության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օրենսդրությանը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ապա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այդ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հիմքերն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հայտ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գալուց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հետո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Գնորդը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միակողմանիորեն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լուծում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պայմանագիրը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եթե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արձանագրված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խախտումները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մինչև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կնքումը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հայտնի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լինելու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դեպքում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գնումների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մասին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Հայաստանի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Հանրապետության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օրենսդրության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համաձայն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հիմք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կհանդիսանային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պայմանագիրը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չկնքելու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համար։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Ընդ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որում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Գնորդը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չի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կրում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միակողմանի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լուծման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հետևանքով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Վաճառողի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համար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առաջացող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վնասների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բաց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թողնված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օգուտի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ռիսկը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իսկ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վերջինս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պարտավոր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Հայաստանի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Հանրապետության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օրենքով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սահմանված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կարգով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փոխհատուցել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իր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մեղքով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Գնորդի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կրած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վնասներն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այն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ծավալով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մասով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պայմանագիրը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լուծվել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է։</w:t>
      </w:r>
      <w:r w:rsidRPr="00E84C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532D6C" w:rsidRPr="00E84C88" w:rsidRDefault="00532D6C" w:rsidP="00532D6C">
      <w:pPr>
        <w:tabs>
          <w:tab w:val="left" w:pos="1276"/>
        </w:tabs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8.4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հետ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կապված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վեճերը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ենթակա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քննության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Հայաստանի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Հանրապետության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դատարաններում։</w:t>
      </w:r>
    </w:p>
    <w:p w:rsidR="00532D6C" w:rsidRPr="00E84C88" w:rsidRDefault="00532D6C" w:rsidP="00532D6C">
      <w:pPr>
        <w:tabs>
          <w:tab w:val="left" w:pos="1276"/>
        </w:tabs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8.5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ab/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փոփոխություններ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լրացումներ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կարող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կատարվել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միայն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Կողմերի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փոխադարձ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համաձայնությամբ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համաձայնագիր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կնքելու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միջոցով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որը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կհանդիսանա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անբաժանելի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մասը։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</w:p>
    <w:p w:rsidR="00532D6C" w:rsidRPr="00E84C88" w:rsidRDefault="00532D6C" w:rsidP="00532D6C">
      <w:pPr>
        <w:tabs>
          <w:tab w:val="left" w:pos="1276"/>
        </w:tabs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E84C88">
        <w:rPr>
          <w:rFonts w:ascii="Arial" w:eastAsia="Times New Roman" w:hAnsi="Arial" w:cs="Arial"/>
          <w:sz w:val="20"/>
          <w:szCs w:val="24"/>
          <w:lang w:val="hy-AM"/>
        </w:rPr>
        <w:t>Արգելվում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իսկ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եթե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գինը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գործոնային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ապա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նաև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այդ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կից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հաջորդող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յուրաքանչյուր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տարիներին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կնքված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համաձայնագրում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կատարել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այնպիսի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փոփոխություններ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որոնք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հանգեցնում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գնվող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ծավալների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ձեռք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բերվող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միավորի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արհեստական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փոփոխման։</w:t>
      </w:r>
    </w:p>
    <w:p w:rsidR="00532D6C" w:rsidRPr="00E84C88" w:rsidRDefault="00532D6C" w:rsidP="00532D6C">
      <w:pPr>
        <w:tabs>
          <w:tab w:val="left" w:pos="1276"/>
        </w:tabs>
        <w:spacing w:after="0" w:line="240" w:lineRule="auto"/>
        <w:ind w:firstLine="720"/>
        <w:jc w:val="both"/>
        <w:rPr>
          <w:rFonts w:ascii="GHEA Grapalat" w:eastAsia="Times New Roman" w:hAnsi="GHEA Grapalat" w:cs="Times Armenian"/>
          <w:sz w:val="20"/>
          <w:szCs w:val="24"/>
          <w:lang w:val="hy-AM"/>
        </w:rPr>
      </w:pP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կողմերից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անկախ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գործոնների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ազդեցությամբ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փոփոխման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յուրաքանչյուր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դեպք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սահմանում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Հայաստանի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Հանրապետության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կառավարությունը։</w:t>
      </w:r>
    </w:p>
    <w:p w:rsidR="00532D6C" w:rsidRPr="00E84C88" w:rsidRDefault="00532D6C" w:rsidP="00532D6C">
      <w:pPr>
        <w:tabs>
          <w:tab w:val="left" w:pos="1276"/>
        </w:tabs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8.6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Եթե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պայմանագիրն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իրականացվ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գործակալության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պայմանագիր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կնքելու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միջոցով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>.</w:t>
      </w:r>
    </w:p>
    <w:p w:rsidR="00532D6C" w:rsidRPr="00E84C88" w:rsidRDefault="00532D6C" w:rsidP="00532D6C">
      <w:pPr>
        <w:tabs>
          <w:tab w:val="left" w:pos="1276"/>
        </w:tabs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0"/>
          <w:szCs w:val="24"/>
          <w:lang w:val="pt-BR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>1)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Վաճառ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ողը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պատասխանատվություն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կրում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գործակալի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պարտավորությունների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չկատարման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կամ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ոչ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պատշաճ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կատարման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համար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>.</w:t>
      </w:r>
    </w:p>
    <w:p w:rsidR="00532D6C" w:rsidRPr="00E84C88" w:rsidRDefault="00532D6C" w:rsidP="00532D6C">
      <w:pPr>
        <w:tabs>
          <w:tab w:val="left" w:pos="1276"/>
        </w:tabs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0"/>
          <w:szCs w:val="24"/>
          <w:lang w:val="pt-BR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2)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պայմանագրի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կատարման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ընթացքում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գործակալի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փոփոխման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դեպքում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Վաճառ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ող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ը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գրավոր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տեղեկացնում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Գնորդին՝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տրամադրելով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գործակալության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պայմանագրի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պատճենը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դրա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կողմ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հանդիսացող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անձի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տվյալները՝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փոփոխությունը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կատարվելու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օրվանից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հինգ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աշխատանքային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օրվա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ընթացքում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>:</w:t>
      </w:r>
      <w:r w:rsidRPr="00E84C88">
        <w:rPr>
          <w:rFonts w:ascii="GHEA Grapalat" w:eastAsia="Times New Roman" w:hAnsi="GHEA Grapalat" w:cs="Times New Roman"/>
          <w:sz w:val="20"/>
          <w:szCs w:val="24"/>
          <w:vertAlign w:val="superscript"/>
          <w:lang w:val="pt-BR"/>
        </w:rPr>
        <w:t>22</w:t>
      </w:r>
      <w:r w:rsidRPr="00E84C88">
        <w:rPr>
          <w:rFonts w:ascii="GHEA Grapalat" w:eastAsia="Times New Roman" w:hAnsi="GHEA Grapalat" w:cs="Times New Roman"/>
          <w:color w:val="FFFFFF"/>
          <w:sz w:val="20"/>
          <w:szCs w:val="24"/>
          <w:vertAlign w:val="superscript"/>
          <w:lang w:val="pt-BR"/>
        </w:rPr>
        <w:footnoteReference w:id="15"/>
      </w:r>
    </w:p>
    <w:p w:rsidR="00532D6C" w:rsidRPr="00E84C88" w:rsidRDefault="00532D6C" w:rsidP="00532D6C">
      <w:pPr>
        <w:tabs>
          <w:tab w:val="left" w:pos="1276"/>
        </w:tabs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0"/>
          <w:szCs w:val="24"/>
          <w:lang w:val="pt-BR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lastRenderedPageBreak/>
        <w:t xml:space="preserve">8.7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Եթե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պայմանագիրն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իրականացվում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համատեղ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գործունեության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(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կոնսորցիումի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)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պայմանագիր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կնքելու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միջոցով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ապա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այդ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պայմանագրի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մասնակիցները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կրում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են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համատեղ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համապարտ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պատասխանատվություն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: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Ընդ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որում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կոնսորցիումի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անդամի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կոնսորցիումից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դուրս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գալու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դեպքում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պայմանագիրը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միակողմանիորեն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լուծվում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կոնսորցիումի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անդամների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նկատմամբ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կիրառվում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են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պայմանագրով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նախատեսված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պատասխանատվության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միջոցները</w:t>
      </w:r>
      <w:r w:rsidRPr="00E84C88">
        <w:rPr>
          <w:rFonts w:ascii="GHEA Grapalat" w:eastAsia="Times New Roman" w:hAnsi="GHEA Grapalat" w:cs="Times New Roman"/>
          <w:sz w:val="20"/>
          <w:szCs w:val="24"/>
          <w:lang w:val="pt-BR"/>
        </w:rPr>
        <w:t>:</w:t>
      </w:r>
      <w:r w:rsidRPr="00E84C88">
        <w:rPr>
          <w:rFonts w:ascii="GHEA Grapalat" w:eastAsia="Times New Roman" w:hAnsi="GHEA Grapalat" w:cs="Times New Roman"/>
          <w:sz w:val="20"/>
          <w:szCs w:val="24"/>
          <w:vertAlign w:val="superscript"/>
          <w:lang w:val="pt-BR"/>
        </w:rPr>
        <w:t>23</w:t>
      </w:r>
      <w:r w:rsidRPr="00E84C88">
        <w:rPr>
          <w:rFonts w:ascii="GHEA Grapalat" w:eastAsia="Times New Roman" w:hAnsi="GHEA Grapalat" w:cs="Times New Roman"/>
          <w:color w:val="FFFFFF"/>
          <w:sz w:val="20"/>
          <w:szCs w:val="24"/>
          <w:vertAlign w:val="superscript"/>
          <w:lang w:val="pt-BR"/>
        </w:rPr>
        <w:footnoteReference w:id="16"/>
      </w:r>
    </w:p>
    <w:p w:rsidR="00532D6C" w:rsidRPr="00E84C88" w:rsidRDefault="00532D6C" w:rsidP="00532D6C">
      <w:pPr>
        <w:tabs>
          <w:tab w:val="left" w:pos="1276"/>
        </w:tabs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0"/>
          <w:szCs w:val="24"/>
          <w:lang w:val="pt-BR"/>
        </w:rPr>
      </w:pPr>
      <w:r w:rsidRPr="00E84C88">
        <w:rPr>
          <w:rFonts w:ascii="GHEA Grapalat" w:eastAsia="Times New Roman" w:hAnsi="GHEA Grapalat" w:cs="Times Armenian"/>
          <w:sz w:val="20"/>
          <w:szCs w:val="24"/>
          <w:lang w:val="pt-BR"/>
        </w:rPr>
        <w:t>8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>.</w:t>
      </w:r>
      <w:r w:rsidRPr="00E84C88">
        <w:rPr>
          <w:rFonts w:ascii="GHEA Grapalat" w:eastAsia="Times New Roman" w:hAnsi="GHEA Grapalat" w:cs="Times Armenian"/>
          <w:sz w:val="20"/>
          <w:szCs w:val="24"/>
          <w:lang w:val="pt-BR"/>
        </w:rPr>
        <w:t>8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պր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անքի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մատա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ր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արման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ժամկետը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կարող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երկարաձգվել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մինչև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պ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այմանագրով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այդ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ժամկետը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լրանալը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>`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Վաճառողի</w:t>
      </w:r>
      <w:r w:rsidRPr="00E84C88">
        <w:rPr>
          <w:rFonts w:ascii="GHEA Grapalat" w:eastAsia="Times New Roman" w:hAnsi="GHEA Grapalat" w:cs="Times Armeni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առաջարկության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առկայության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դեպքում</w:t>
      </w:r>
      <w:r w:rsidRPr="00E84C88">
        <w:rPr>
          <w:rFonts w:ascii="GHEA Grapalat" w:eastAsia="Times New Roman" w:hAnsi="GHEA Grapalat" w:cs="Times Armenian"/>
          <w:sz w:val="20"/>
          <w:szCs w:val="24"/>
          <w:lang w:val="pt-BR"/>
        </w:rPr>
        <w:t>,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պայմանով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որ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Գնորդ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մոտ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չի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վերացել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ապրանքի</w:t>
      </w:r>
      <w:r w:rsidRPr="00E84C88">
        <w:rPr>
          <w:rFonts w:ascii="GHEA Grapalat" w:eastAsia="Times New Roman" w:hAnsi="GHEA Grapalat" w:cs="Times Armeni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օգտագործման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պահանջը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իսկ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Վաճառողի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առաջարկությունը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ներկայացվել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ոչ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ուշ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քան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պայմանագրով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ի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սկզբանե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մատակարարման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համար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սահմանված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ժամկետը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լրանալուց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առնվազն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5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օրացուցային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օր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առաջ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: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Ընդ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որում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սույն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կետով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սահմանված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դեպքում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ապրա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նքի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մատակարա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րման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ժամկետը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կարող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երկարաձգվել</w:t>
      </w:r>
      <w:r w:rsidRPr="00E84C8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մեկ</w:t>
      </w:r>
      <w:r w:rsidRPr="00E84C88">
        <w:rPr>
          <w:rFonts w:ascii="GHEA Grapalat" w:eastAsia="Times New Roman" w:hAnsi="GHEA Grapalat" w:cs="Times Armeni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անգամ</w:t>
      </w:r>
      <w:r w:rsidRPr="00E84C88">
        <w:rPr>
          <w:rFonts w:ascii="GHEA Grapalat" w:eastAsia="Times New Roman" w:hAnsi="GHEA Grapalat" w:cs="Times Armenia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մինչև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30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օրացուցային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օրով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բայց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ոչ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ավել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քան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պայմանագրով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սահմանված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ժամկետն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>:</w:t>
      </w:r>
    </w:p>
    <w:p w:rsidR="00532D6C" w:rsidRPr="00E84C88" w:rsidRDefault="00532D6C" w:rsidP="00532D6C">
      <w:pPr>
        <w:tabs>
          <w:tab w:val="left" w:pos="720"/>
        </w:tabs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           8.9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պատշաճ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կատարման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պայմաններում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կողմերի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(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Վաճառող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Գնորդ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)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օգուտները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(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խնայողություններ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)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կրած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վնասները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տվյալ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կողմի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օգուտը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կրած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վնասն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են։</w:t>
      </w:r>
    </w:p>
    <w:p w:rsidR="00532D6C" w:rsidRPr="00E84C88" w:rsidRDefault="00532D6C" w:rsidP="00532D6C">
      <w:pPr>
        <w:tabs>
          <w:tab w:val="num" w:pos="0"/>
          <w:tab w:val="left" w:pos="720"/>
          <w:tab w:val="num" w:pos="900"/>
        </w:tabs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ab/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կողմերի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երրորդ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անձանց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նկատմամբ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պարտավորությունները՝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ներառյալ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կատարման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շրջանակում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Վաճառողի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կնքած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այլ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գործարքները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դրանցից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բխող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պարտավորությունները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դուրս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կարգավորման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դաշտից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չեն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կարող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ազդել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կատարման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արդյունքն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ընդունելու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վրա։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Այդ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գործարքների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դրանցից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բխող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պարտավորությունների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կատարման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հետ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կապված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հարաբերությունները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կարգավորվում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այդ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գործարքների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հետ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կապված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հարաբերությունները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կարգավորող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նորմերով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դրանց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համար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պատասխանատու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Վաճառողը։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ab/>
        <w:t xml:space="preserve">8.10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</w:t>
      </w:r>
      <w:r w:rsidRPr="00E84C88">
        <w:rPr>
          <w:rFonts w:ascii="Arial" w:eastAsia="Times New Roman" w:hAnsi="Arial" w:cs="Arial"/>
          <w:spacing w:val="-4"/>
          <w:sz w:val="20"/>
          <w:szCs w:val="20"/>
          <w:lang w:val="hy-AM" w:eastAsia="ru-RU"/>
        </w:rPr>
        <w:t>այմանագիրը</w:t>
      </w:r>
      <w:r w:rsidRPr="00E84C88">
        <w:rPr>
          <w:rFonts w:ascii="GHEA Grapalat" w:eastAsia="Times New Roman" w:hAnsi="GHEA Grapalat" w:cs="Times New Roman"/>
          <w:spacing w:val="-4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pacing w:val="-4"/>
          <w:sz w:val="20"/>
          <w:szCs w:val="20"/>
          <w:lang w:val="hy-AM" w:eastAsia="ru-RU"/>
        </w:rPr>
        <w:t>չի</w:t>
      </w:r>
      <w:r w:rsidRPr="00E84C88">
        <w:rPr>
          <w:rFonts w:ascii="GHEA Grapalat" w:eastAsia="Times New Roman" w:hAnsi="GHEA Grapalat" w:cs="Times New Roman"/>
          <w:spacing w:val="-4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կարող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փոփոխվել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կողմերի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պարտա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softHyphen/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վորու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softHyphen/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թյունների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մասնակի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չկատարման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հետևանքով</w:t>
      </w:r>
      <w:r w:rsidRPr="00E84C88" w:rsidDel="00591DE3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կամ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ամբողջությամբ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լուծվել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կողմերի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փոխադարձ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համաձայնությամբ՝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բացառությամբ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`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Հայաստանի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Հանրապետության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օրենսդրությամբ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սահմանված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կարգով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ապրանքի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մատակարարման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համար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անհրաժեշտ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ֆինանսական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հատկացումների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նվազեցման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դեպքերի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: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Ընդ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որում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պայմանագրի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կողմերի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`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պարտավորությունների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մասնակի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չկատարման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կամ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ամբողջությամբ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լուծման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կողմերի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փոխադարձ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համաձայնությունն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անհրաժեշտ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ձեռք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բերել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նախքան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Հայաստանի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Հանրապետության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օրենսդրությամբ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սահմանված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կարգով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ապրանքի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մատակարարման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համար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անհրաժեշտ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ֆինանսական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հատկացումների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նվազեցումը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: 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ab/>
        <w:t xml:space="preserve">8.11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Վաճառողի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կողմից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ստանձնած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պարտավորությունները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չկատա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softHyphen/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րելու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կամ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ոչ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պատշաճ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կատարելու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հիմքով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պայմանագիրն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ամբողջությամբ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կամ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մասնակի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միակողմանի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լուծելու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մասին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ծանուցումը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Գնորդը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հրապարակում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www.procurement.am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հասցեով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գործող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ինտերնետային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կայքի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Պայմանագրերը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միակողմանի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լուծելու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մասին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ծանուցումներ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բաժնում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`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նշելով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հրապարակման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ամսաթիվը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: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Վաճառողը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պայմանագիրը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միակողմանի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լուծելու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վերաբերյալ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համարվում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պատշաճ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ծանուցված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`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ծանուցումը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սույն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կետով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սահմանված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հրապարակվելուն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հաջորդող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օրվանից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: </w:t>
      </w:r>
      <w:bookmarkStart w:id="16" w:name="_Hlk23253914"/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Պայմանագիրն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ամբողջությամբ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կամ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մասնակի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միակողմանի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լուծելու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մասին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ծանուցումը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տեղեկագրում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հրապարակվելու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օրը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Գնորդը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այն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ուղարկվում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նաև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Վաճառողի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էլեկտրոնային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փոստին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:</w:t>
      </w:r>
      <w:bookmarkEnd w:id="16"/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  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8.12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ab/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Պայմանագրի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կապակցությամբ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ծագած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վեճերը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լուծվում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են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բանակցությունների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միջոցով։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Համաձայնություն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ձեռք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չբերելու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դեպքում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վեճերը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լուծվում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են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դատական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կարգով։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8.13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Պայմանագիրը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կազմված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____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էջից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կնքվում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երկու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օրինակից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որոնք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ունեն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հավասարազոր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իրավաբանական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ուժ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յուրաքանչյուր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կողմին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տրվում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մեկական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օրինակ։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Պայմանագրի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N 1, N 2, N 3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և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N 3.1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հավելվածները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,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համարվում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են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պայմանագրի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անբաժանելի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մասը։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  8.14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Պայմանագրի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հետ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կապված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հարաբերությունների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նկատմամբ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կիրառվում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է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Հայաստանի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Հանրապետության</w:t>
      </w: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hy-AM" w:eastAsia="ru-RU"/>
        </w:rPr>
        <w:t>իրավունքը։</w:t>
      </w:r>
    </w:p>
    <w:p w:rsidR="00532D6C" w:rsidRPr="00E84C88" w:rsidRDefault="00532D6C" w:rsidP="00532D6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u w:val="single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ab/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9.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Կողմերի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հասցեները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բանկային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վավերապայմանները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b/>
          <w:sz w:val="20"/>
          <w:szCs w:val="24"/>
          <w:lang w:val="hy-AM"/>
        </w:rPr>
        <w:t>ստորագրությունները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</w:p>
    <w:p w:rsidR="00532D6C" w:rsidRPr="00E84C88" w:rsidRDefault="00532D6C" w:rsidP="00532D6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</w:p>
    <w:tbl>
      <w:tblPr>
        <w:tblW w:w="9639" w:type="dxa"/>
        <w:tblInd w:w="409" w:type="dxa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532D6C" w:rsidRPr="00E84C88" w:rsidTr="00532D6C">
        <w:tc>
          <w:tcPr>
            <w:tcW w:w="4536" w:type="dxa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nb-NO"/>
              </w:rPr>
            </w:pPr>
            <w:r w:rsidRPr="00E84C88">
              <w:rPr>
                <w:rFonts w:ascii="Arial" w:eastAsia="Times New Roman" w:hAnsi="Arial" w:cs="Arial"/>
                <w:b/>
                <w:bCs/>
                <w:sz w:val="24"/>
                <w:szCs w:val="24"/>
                <w:lang w:val="nb-NO"/>
              </w:rPr>
              <w:t>ԳՆՈՐԴ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u w:val="single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u w:val="single"/>
                <w:lang w:val="en-US"/>
              </w:rPr>
              <w:t xml:space="preserve"> </w:t>
            </w: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E84C8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---------------------------------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/</w:t>
            </w:r>
            <w:r w:rsidRPr="00E84C88">
              <w:rPr>
                <w:rFonts w:ascii="Arial" w:eastAsia="Times New Roman" w:hAnsi="Arial" w:cs="Arial"/>
                <w:sz w:val="18"/>
                <w:szCs w:val="18"/>
                <w:lang w:val="hy-AM"/>
              </w:rPr>
              <w:t>ստորագրություն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/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E84C88">
              <w:rPr>
                <w:rFonts w:ascii="Arial" w:eastAsia="Times New Roman" w:hAnsi="Arial" w:cs="Arial"/>
                <w:sz w:val="18"/>
                <w:szCs w:val="18"/>
                <w:lang w:val="hy-AM"/>
              </w:rPr>
              <w:t>Կ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.</w:t>
            </w:r>
            <w:r w:rsidRPr="00E84C88">
              <w:rPr>
                <w:rFonts w:ascii="Arial" w:eastAsia="Times New Roman" w:hAnsi="Arial" w:cs="Arial"/>
                <w:sz w:val="18"/>
                <w:szCs w:val="18"/>
                <w:lang w:val="hy-AM"/>
              </w:rPr>
              <w:t>Տ</w:t>
            </w:r>
          </w:p>
        </w:tc>
        <w:tc>
          <w:tcPr>
            <w:tcW w:w="760" w:type="dxa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4343" w:type="dxa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E84C88">
              <w:rPr>
                <w:rFonts w:ascii="Arial" w:eastAsia="Times New Roman" w:hAnsi="Arial" w:cs="Arial"/>
                <w:b/>
                <w:bCs/>
                <w:sz w:val="24"/>
                <w:szCs w:val="24"/>
                <w:lang w:val="hy-AM"/>
              </w:rPr>
              <w:t>ՎԱՃԱՌՈՂ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E84C8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---------------------------------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/</w:t>
            </w:r>
            <w:r w:rsidRPr="00E84C88">
              <w:rPr>
                <w:rFonts w:ascii="Arial" w:eastAsia="Times New Roman" w:hAnsi="Arial" w:cs="Arial"/>
                <w:sz w:val="18"/>
                <w:szCs w:val="18"/>
                <w:lang w:val="hy-AM"/>
              </w:rPr>
              <w:t>ստորագրություն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/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E84C88">
              <w:rPr>
                <w:rFonts w:ascii="Arial" w:eastAsia="Times New Roman" w:hAnsi="Arial" w:cs="Arial"/>
                <w:sz w:val="18"/>
                <w:szCs w:val="18"/>
                <w:lang w:val="hy-AM"/>
              </w:rPr>
              <w:t>Կ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.</w:t>
            </w:r>
            <w:r w:rsidRPr="00E84C88">
              <w:rPr>
                <w:rFonts w:ascii="Arial" w:eastAsia="Times New Roman" w:hAnsi="Arial" w:cs="Arial"/>
                <w:sz w:val="18"/>
                <w:szCs w:val="18"/>
                <w:lang w:val="hy-AM"/>
              </w:rPr>
              <w:t>Տ</w:t>
            </w:r>
          </w:p>
        </w:tc>
      </w:tr>
    </w:tbl>
    <w:p w:rsidR="00532D6C" w:rsidRPr="00E84C88" w:rsidRDefault="00532D6C" w:rsidP="00532D6C">
      <w:pPr>
        <w:spacing w:after="0" w:line="240" w:lineRule="auto"/>
        <w:rPr>
          <w:rFonts w:ascii="GHEA Grapalat" w:eastAsia="Times New Roman" w:hAnsi="GHEA Grapalat" w:cs="Times New Roman"/>
          <w:sz w:val="20"/>
          <w:szCs w:val="24"/>
          <w:lang w:val="hy-AM"/>
        </w:rPr>
      </w:pPr>
    </w:p>
    <w:p w:rsidR="00532D6C" w:rsidRPr="00E84C88" w:rsidRDefault="00532D6C" w:rsidP="00532D6C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Arial" w:eastAsia="Times New Roman" w:hAnsi="Arial" w:cs="Arial"/>
          <w:sz w:val="20"/>
          <w:szCs w:val="24"/>
          <w:lang w:val="hy-AM"/>
        </w:rPr>
        <w:t>Անհրաժեշտության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դեպքում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կարող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են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ներառվել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ՀՀ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օրենսդրությանը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չհակասող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դրույթներ։</w:t>
      </w:r>
    </w:p>
    <w:p w:rsidR="00532D6C" w:rsidRPr="00E84C88" w:rsidRDefault="00532D6C" w:rsidP="00532D6C">
      <w:pPr>
        <w:tabs>
          <w:tab w:val="left" w:pos="1276"/>
        </w:tabs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0"/>
          <w:szCs w:val="24"/>
          <w:u w:val="single"/>
          <w:lang w:val="hy-AM"/>
        </w:rPr>
      </w:pPr>
    </w:p>
    <w:p w:rsidR="00532D6C" w:rsidRPr="00E84C88" w:rsidRDefault="00532D6C" w:rsidP="00532D6C">
      <w:pPr>
        <w:spacing w:after="0" w:line="240" w:lineRule="auto"/>
        <w:rPr>
          <w:rFonts w:ascii="GHEA Grapalat" w:eastAsia="Times New Roman" w:hAnsi="GHEA Grapalat" w:cs="Times New Roman"/>
          <w:sz w:val="20"/>
          <w:szCs w:val="24"/>
          <w:lang w:val="hy-AM"/>
        </w:rPr>
      </w:pPr>
    </w:p>
    <w:p w:rsidR="00532D6C" w:rsidRPr="00E84C88" w:rsidRDefault="00532D6C" w:rsidP="00532D6C">
      <w:pPr>
        <w:spacing w:after="0" w:line="240" w:lineRule="auto"/>
        <w:rPr>
          <w:rFonts w:ascii="GHEA Grapalat" w:eastAsia="Times New Roman" w:hAnsi="GHEA Grapalat" w:cs="Times New Roman"/>
          <w:sz w:val="20"/>
          <w:szCs w:val="24"/>
          <w:lang w:val="hy-AM"/>
        </w:rPr>
      </w:pPr>
    </w:p>
    <w:p w:rsidR="00532D6C" w:rsidRPr="00E84C88" w:rsidRDefault="00532D6C" w:rsidP="00532D6C">
      <w:pPr>
        <w:spacing w:after="0" w:line="240" w:lineRule="auto"/>
        <w:rPr>
          <w:rFonts w:ascii="GHEA Grapalat" w:eastAsia="Times New Roman" w:hAnsi="GHEA Grapalat" w:cs="Times New Roman"/>
          <w:sz w:val="20"/>
          <w:szCs w:val="24"/>
          <w:lang w:val="hy-AM"/>
        </w:rPr>
      </w:pPr>
    </w:p>
    <w:p w:rsidR="00532D6C" w:rsidRPr="00E84C88" w:rsidRDefault="00532D6C" w:rsidP="00532D6C">
      <w:pPr>
        <w:spacing w:after="0" w:line="240" w:lineRule="auto"/>
        <w:rPr>
          <w:rFonts w:ascii="GHEA Grapalat" w:eastAsia="Times New Roman" w:hAnsi="GHEA Grapalat" w:cs="Times New Roman"/>
          <w:sz w:val="20"/>
          <w:szCs w:val="24"/>
          <w:lang w:val="hy-AM"/>
        </w:rPr>
      </w:pPr>
    </w:p>
    <w:p w:rsidR="00532D6C" w:rsidRPr="00E84C88" w:rsidRDefault="00532D6C" w:rsidP="00532D6C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4"/>
          <w:lang w:val="hy-AM"/>
        </w:rPr>
        <w:sectPr w:rsidR="00532D6C" w:rsidRPr="00E84C88" w:rsidSect="00532D6C">
          <w:pgSz w:w="11906" w:h="16838" w:code="9"/>
          <w:pgMar w:top="426" w:right="662" w:bottom="426" w:left="1138" w:header="562" w:footer="562" w:gutter="0"/>
          <w:cols w:space="720"/>
        </w:sectPr>
      </w:pPr>
    </w:p>
    <w:p w:rsidR="00532D6C" w:rsidRPr="00E84C88" w:rsidRDefault="00532D6C" w:rsidP="00532D6C">
      <w:pPr>
        <w:spacing w:after="0" w:line="240" w:lineRule="auto"/>
        <w:jc w:val="right"/>
        <w:rPr>
          <w:rFonts w:ascii="GHEA Grapalat" w:eastAsia="Times New Roman" w:hAnsi="GHEA Grapalat" w:cs="Times New Roman"/>
          <w:sz w:val="18"/>
          <w:szCs w:val="24"/>
          <w:lang w:val="hy-AM"/>
        </w:rPr>
      </w:pPr>
      <w:r w:rsidRPr="00E84C88">
        <w:rPr>
          <w:rFonts w:ascii="Arial" w:eastAsia="Times New Roman" w:hAnsi="Arial" w:cs="Arial"/>
          <w:sz w:val="18"/>
          <w:szCs w:val="24"/>
          <w:lang w:val="hy-AM"/>
        </w:rPr>
        <w:lastRenderedPageBreak/>
        <w:t>Հավելված</w:t>
      </w:r>
      <w:r w:rsidRPr="00E84C88">
        <w:rPr>
          <w:rFonts w:ascii="GHEA Grapalat" w:eastAsia="Times New Roman" w:hAnsi="GHEA Grapalat" w:cs="Times New Roman"/>
          <w:sz w:val="18"/>
          <w:szCs w:val="24"/>
          <w:lang w:val="hy-AM"/>
        </w:rPr>
        <w:t xml:space="preserve"> N 1</w:t>
      </w:r>
    </w:p>
    <w:p w:rsidR="00532D6C" w:rsidRPr="00E84C88" w:rsidRDefault="00532D6C" w:rsidP="00532D6C">
      <w:pPr>
        <w:spacing w:after="0" w:line="240" w:lineRule="auto"/>
        <w:jc w:val="right"/>
        <w:rPr>
          <w:rFonts w:ascii="GHEA Grapalat" w:eastAsia="Times New Roman" w:hAnsi="GHEA Grapalat" w:cs="Times New Roman"/>
          <w:sz w:val="18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18"/>
          <w:szCs w:val="24"/>
          <w:lang w:val="hy-AM"/>
        </w:rPr>
        <w:t xml:space="preserve">                       20  </w:t>
      </w:r>
      <w:r w:rsidRPr="00E84C88">
        <w:rPr>
          <w:rFonts w:ascii="Arial" w:eastAsia="Times New Roman" w:hAnsi="Arial" w:cs="Arial"/>
          <w:sz w:val="18"/>
          <w:szCs w:val="24"/>
          <w:lang w:val="hy-AM"/>
        </w:rPr>
        <w:t>թ</w:t>
      </w:r>
      <w:r w:rsidRPr="00E84C88">
        <w:rPr>
          <w:rFonts w:ascii="GHEA Grapalat" w:eastAsia="Times New Roman" w:hAnsi="GHEA Grapalat" w:cs="Times New Roman"/>
          <w:sz w:val="18"/>
          <w:szCs w:val="24"/>
          <w:lang w:val="hy-AM"/>
        </w:rPr>
        <w:t xml:space="preserve">. </w:t>
      </w:r>
      <w:r w:rsidRPr="00E84C88">
        <w:rPr>
          <w:rFonts w:ascii="Arial" w:eastAsia="Times New Roman" w:hAnsi="Arial" w:cs="Arial"/>
          <w:sz w:val="18"/>
          <w:szCs w:val="24"/>
          <w:lang w:val="hy-AM"/>
        </w:rPr>
        <w:t>կնքված</w:t>
      </w:r>
      <w:r w:rsidRPr="00E84C88">
        <w:rPr>
          <w:rFonts w:ascii="GHEA Grapalat" w:eastAsia="Times New Roman" w:hAnsi="GHEA Grapalat" w:cs="Times New Roman"/>
          <w:sz w:val="18"/>
          <w:szCs w:val="24"/>
          <w:lang w:val="hy-AM"/>
        </w:rPr>
        <w:t xml:space="preserve"> </w:t>
      </w:r>
    </w:p>
    <w:p w:rsidR="00532D6C" w:rsidRPr="00E84C88" w:rsidRDefault="00532D6C" w:rsidP="00532D6C">
      <w:pPr>
        <w:spacing w:after="0" w:line="240" w:lineRule="auto"/>
        <w:jc w:val="right"/>
        <w:rPr>
          <w:rFonts w:ascii="GHEA Grapalat" w:eastAsia="Times New Roman" w:hAnsi="GHEA Grapalat" w:cs="Times New Roman"/>
          <w:sz w:val="18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18"/>
          <w:szCs w:val="24"/>
          <w:lang w:val="hy-AM"/>
        </w:rPr>
        <w:t xml:space="preserve">                      </w:t>
      </w:r>
      <w:r w:rsidRPr="00E84C88">
        <w:rPr>
          <w:rFonts w:ascii="Arial" w:eastAsia="Times New Roman" w:hAnsi="Arial" w:cs="Arial"/>
          <w:sz w:val="18"/>
          <w:szCs w:val="24"/>
          <w:lang w:val="hy-AM"/>
        </w:rPr>
        <w:t>ծածկագրով</w:t>
      </w:r>
      <w:r w:rsidRPr="00E84C88">
        <w:rPr>
          <w:rFonts w:ascii="GHEA Grapalat" w:eastAsia="Times New Roman" w:hAnsi="GHEA Grapalat" w:cs="Times New Roman"/>
          <w:sz w:val="18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18"/>
          <w:szCs w:val="24"/>
          <w:lang w:val="hy-AM"/>
        </w:rPr>
        <w:t>պայմանագրի</w:t>
      </w:r>
    </w:p>
    <w:p w:rsidR="00532D6C" w:rsidRPr="00E84C88" w:rsidRDefault="00532D6C" w:rsidP="00532D6C">
      <w:pPr>
        <w:spacing w:after="0" w:line="240" w:lineRule="auto"/>
        <w:jc w:val="center"/>
        <w:rPr>
          <w:rFonts w:ascii="GHEA Grapalat" w:eastAsia="Times New Roman" w:hAnsi="GHEA Grapalat" w:cs="Times New Roman"/>
          <w:sz w:val="18"/>
          <w:szCs w:val="24"/>
          <w:lang w:val="hy-AM"/>
        </w:rPr>
      </w:pPr>
    </w:p>
    <w:p w:rsidR="00532D6C" w:rsidRPr="00E84C88" w:rsidRDefault="00532D6C" w:rsidP="00532D6C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4"/>
          <w:lang w:val="hy-AM"/>
        </w:rPr>
      </w:pPr>
    </w:p>
    <w:p w:rsidR="00532D6C" w:rsidRPr="00E84C88" w:rsidRDefault="00532D6C" w:rsidP="00532D6C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Arial" w:eastAsia="Times New Roman" w:hAnsi="Arial" w:cs="Arial"/>
          <w:sz w:val="20"/>
          <w:szCs w:val="24"/>
          <w:lang w:val="hy-AM"/>
        </w:rPr>
        <w:t>ՏԵԽՆԻԿԱԿԱՆ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ԲՆՈՒԹԱԳԻՐ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-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ԳՆՄԱՆ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ԺԱՄԱՆԱԿԱՑՈՒՅՑ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>*</w:t>
      </w:r>
    </w:p>
    <w:p w:rsidR="00532D6C" w:rsidRPr="00E84C88" w:rsidRDefault="00532D6C" w:rsidP="00532D6C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ab/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ab/>
        <w:t xml:space="preserve">                                                               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ՀՀ</w:t>
      </w: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դրամ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134"/>
        <w:gridCol w:w="1134"/>
        <w:gridCol w:w="1560"/>
        <w:gridCol w:w="3240"/>
        <w:gridCol w:w="966"/>
        <w:gridCol w:w="924"/>
        <w:gridCol w:w="1127"/>
        <w:gridCol w:w="1127"/>
        <w:gridCol w:w="1262"/>
        <w:gridCol w:w="792"/>
        <w:gridCol w:w="1293"/>
      </w:tblGrid>
      <w:tr w:rsidR="00532D6C" w:rsidRPr="00E84C88" w:rsidTr="00532D6C">
        <w:tc>
          <w:tcPr>
            <w:tcW w:w="15423" w:type="dxa"/>
            <w:gridSpan w:val="12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4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Ապրանքի</w:t>
            </w:r>
          </w:p>
        </w:tc>
      </w:tr>
      <w:tr w:rsidR="00532D6C" w:rsidRPr="00E84C88" w:rsidTr="00532D6C">
        <w:trPr>
          <w:trHeight w:val="219"/>
        </w:trPr>
        <w:tc>
          <w:tcPr>
            <w:tcW w:w="864" w:type="dxa"/>
            <w:vMerge w:val="restart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4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հրավերով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նախատեսված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չափաբաժնի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համարը</w:t>
            </w:r>
          </w:p>
        </w:tc>
        <w:tc>
          <w:tcPr>
            <w:tcW w:w="1134" w:type="dxa"/>
            <w:vMerge w:val="restart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4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գնումների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պլանով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նախատեսված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միջանցիկ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ծածկագիրը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24"/>
                <w:lang w:val="en-US"/>
              </w:rPr>
              <w:t xml:space="preserve">` </w:t>
            </w:r>
            <w:r w:rsidRPr="00E84C88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ըստ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ԳՄԱ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դասակարգման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24"/>
                <w:lang w:val="en-US"/>
              </w:rPr>
              <w:t xml:space="preserve"> (CPV)</w:t>
            </w:r>
          </w:p>
        </w:tc>
        <w:tc>
          <w:tcPr>
            <w:tcW w:w="1134" w:type="dxa"/>
            <w:vMerge w:val="restart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4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անվանումը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vMerge w:val="restart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4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ապրանքային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նշանը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24"/>
                <w:lang w:val="en-US"/>
              </w:rPr>
              <w:t xml:space="preserve">, </w:t>
            </w:r>
            <w:r w:rsidRPr="00E84C88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մակիշը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և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արտադրողի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անվանումը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24"/>
                <w:lang w:val="en-US"/>
              </w:rPr>
              <w:t xml:space="preserve"> **</w:t>
            </w:r>
          </w:p>
        </w:tc>
        <w:tc>
          <w:tcPr>
            <w:tcW w:w="3240" w:type="dxa"/>
            <w:vMerge w:val="restart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4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տեխնիկական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բնութագիրը</w:t>
            </w:r>
          </w:p>
        </w:tc>
        <w:tc>
          <w:tcPr>
            <w:tcW w:w="966" w:type="dxa"/>
            <w:vMerge w:val="restart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4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չափման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միավորը</w:t>
            </w:r>
          </w:p>
        </w:tc>
        <w:tc>
          <w:tcPr>
            <w:tcW w:w="924" w:type="dxa"/>
            <w:vMerge w:val="restart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4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միավոր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գինը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24"/>
                <w:lang w:val="en-US"/>
              </w:rPr>
              <w:t>/</w:t>
            </w:r>
            <w:r w:rsidRPr="00E84C88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ՀՀ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դրամ</w:t>
            </w:r>
          </w:p>
        </w:tc>
        <w:tc>
          <w:tcPr>
            <w:tcW w:w="1127" w:type="dxa"/>
            <w:vMerge w:val="restart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4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ընդհանուր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գինը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24"/>
                <w:lang w:val="en-US"/>
              </w:rPr>
              <w:t>/</w:t>
            </w:r>
            <w:r w:rsidRPr="00E84C88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ՀՀ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դրամ</w:t>
            </w:r>
          </w:p>
        </w:tc>
        <w:tc>
          <w:tcPr>
            <w:tcW w:w="1127" w:type="dxa"/>
            <w:vMerge w:val="restart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4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ընդհանուր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քանակը</w:t>
            </w:r>
          </w:p>
        </w:tc>
        <w:tc>
          <w:tcPr>
            <w:tcW w:w="3347" w:type="dxa"/>
            <w:gridSpan w:val="3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4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մատակարարման</w:t>
            </w:r>
          </w:p>
        </w:tc>
      </w:tr>
      <w:tr w:rsidR="00532D6C" w:rsidRPr="00E84C88" w:rsidTr="00532D6C">
        <w:trPr>
          <w:trHeight w:val="445"/>
        </w:trPr>
        <w:tc>
          <w:tcPr>
            <w:tcW w:w="864" w:type="dxa"/>
            <w:vMerge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4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4"/>
                <w:lang w:val="en-US"/>
              </w:rPr>
            </w:pPr>
          </w:p>
        </w:tc>
        <w:tc>
          <w:tcPr>
            <w:tcW w:w="3240" w:type="dxa"/>
            <w:vMerge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4"/>
                <w:lang w:val="en-US"/>
              </w:rPr>
            </w:pPr>
          </w:p>
        </w:tc>
        <w:tc>
          <w:tcPr>
            <w:tcW w:w="966" w:type="dxa"/>
            <w:vMerge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4"/>
                <w:lang w:val="en-US"/>
              </w:rPr>
            </w:pPr>
          </w:p>
        </w:tc>
        <w:tc>
          <w:tcPr>
            <w:tcW w:w="924" w:type="dxa"/>
            <w:vMerge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4"/>
                <w:lang w:val="en-US"/>
              </w:rPr>
            </w:pPr>
          </w:p>
        </w:tc>
        <w:tc>
          <w:tcPr>
            <w:tcW w:w="1127" w:type="dxa"/>
            <w:vMerge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4"/>
                <w:lang w:val="en-US"/>
              </w:rPr>
            </w:pPr>
          </w:p>
        </w:tc>
        <w:tc>
          <w:tcPr>
            <w:tcW w:w="1127" w:type="dxa"/>
            <w:vMerge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4"/>
                <w:lang w:val="en-US"/>
              </w:rPr>
            </w:pPr>
          </w:p>
        </w:tc>
        <w:tc>
          <w:tcPr>
            <w:tcW w:w="1262" w:type="dxa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4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հասցեն</w:t>
            </w:r>
          </w:p>
        </w:tc>
        <w:tc>
          <w:tcPr>
            <w:tcW w:w="792" w:type="dxa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4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ենթակա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քանակը</w:t>
            </w:r>
          </w:p>
        </w:tc>
        <w:tc>
          <w:tcPr>
            <w:tcW w:w="1293" w:type="dxa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4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Ժամկետը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24"/>
                <w:lang w:val="en-US"/>
              </w:rPr>
              <w:t>***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4"/>
                <w:lang w:val="en-US"/>
              </w:rPr>
            </w:pPr>
          </w:p>
        </w:tc>
      </w:tr>
      <w:tr w:rsidR="00532D6C" w:rsidRPr="00E84C88" w:rsidTr="00532D6C">
        <w:trPr>
          <w:trHeight w:val="246"/>
        </w:trPr>
        <w:tc>
          <w:tcPr>
            <w:tcW w:w="864" w:type="dxa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997EE9" w:rsidRPr="00E84C88" w:rsidRDefault="00997EE9" w:rsidP="00997EE9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E84C88">
              <w:rPr>
                <w:rFonts w:ascii="GHEA Grapalat" w:eastAsia="Times New Roman" w:hAnsi="GHEA Grapalat" w:cs="Calibri"/>
              </w:rPr>
              <w:t>09134200</w:t>
            </w: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4"/>
                <w:lang w:val="en-US"/>
              </w:rPr>
            </w:pPr>
            <w:r w:rsidRPr="00E84C88">
              <w:rPr>
                <w:rFonts w:ascii="Arial" w:eastAsia="Times New Roman" w:hAnsi="Arial" w:cs="Arial"/>
                <w:b/>
                <w:sz w:val="18"/>
                <w:szCs w:val="14"/>
                <w:lang w:val="en-US"/>
              </w:rPr>
              <w:t>Դիզելային</w:t>
            </w:r>
            <w:r w:rsidRPr="00E84C88">
              <w:rPr>
                <w:rFonts w:ascii="GHEA Grapalat" w:eastAsia="Times New Roman" w:hAnsi="GHEA Grapalat" w:cs="Times New Roman"/>
                <w:b/>
                <w:sz w:val="18"/>
                <w:szCs w:val="14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b/>
                <w:sz w:val="18"/>
                <w:szCs w:val="14"/>
                <w:lang w:val="en-US"/>
              </w:rPr>
              <w:t>վառելիք</w:t>
            </w:r>
            <w:r w:rsidRPr="00E84C88">
              <w:rPr>
                <w:rFonts w:ascii="GHEA Grapalat" w:eastAsia="Times New Roman" w:hAnsi="GHEA Grapalat" w:cs="Times New Roman"/>
                <w:b/>
                <w:sz w:val="18"/>
                <w:szCs w:val="14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b/>
                <w:sz w:val="18"/>
                <w:szCs w:val="14"/>
                <w:lang w:val="hy-AM"/>
              </w:rPr>
              <w:t>ամա</w:t>
            </w:r>
            <w:r w:rsidRPr="00E84C88">
              <w:rPr>
                <w:rFonts w:ascii="Arial" w:eastAsia="Times New Roman" w:hAnsi="Arial" w:cs="Arial"/>
                <w:b/>
                <w:sz w:val="18"/>
                <w:szCs w:val="14"/>
                <w:lang w:val="en-US"/>
              </w:rPr>
              <w:t>ռային</w:t>
            </w:r>
          </w:p>
        </w:tc>
        <w:tc>
          <w:tcPr>
            <w:tcW w:w="1560" w:type="dxa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</w:pPr>
          </w:p>
        </w:tc>
        <w:tc>
          <w:tcPr>
            <w:tcW w:w="3240" w:type="dxa"/>
          </w:tcPr>
          <w:p w:rsidR="00532D6C" w:rsidRPr="00E84C88" w:rsidRDefault="00532D6C" w:rsidP="0053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</w:pPr>
            <w:proofErr w:type="gramStart"/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Ցետանային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թիվը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 51-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ից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ոչ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պակաս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, 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ցետանային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ցուցիչը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 46-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ից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ոչ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պակաս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, 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խտությունը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 150C 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ջերմաստիճանում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 820-845 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կգ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>/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մ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³, 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Պոլիցիկլիկ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արոմատիկ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ածխաջրածինների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զանգվածային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մասը՝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 11%-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ից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ոչ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ավելի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, 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ծծմբի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պարունակությունը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 10 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մգ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>/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կգ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>-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ից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ոչ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ավելի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, 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Բռնկման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ջերմաստիճանը՝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 55 ºC–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ից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ոչ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ցածր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, 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ածխածնի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մնացորդը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 10% 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նստվածքում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 0.3%-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ից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ոչ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ավելի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, 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մածուցիկությունը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 40 ºC-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ում՝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 2.0-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ից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մինչև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 4.5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մմ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>²/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վ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, 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պղտորման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ջերմաստիճանը՝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 5 ºC-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ից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ոչ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բարձր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անվտանգությունը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, 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մակնշումը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փաթեթավորումը՝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ՀՀ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կառավարության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 2004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թ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>.</w:t>
            </w:r>
            <w:proofErr w:type="gramEnd"/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Նոյեմբերի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 11-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ի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 N 1592-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Ն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որոշմանբ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Հաստատված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ներքին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այրման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շարժիչային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վառելիքների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տեխնիկական</w:t>
            </w:r>
            <w:r w:rsidRPr="00E84C88">
              <w:rPr>
                <w:rFonts w:ascii="GHEA Grapalat" w:eastAsia="Times LatArm" w:hAnsi="GHEA Grapalat" w:cs="Times LatArm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LatArm" w:hAnsi="Arial" w:cs="Arial"/>
                <w:sz w:val="18"/>
                <w:szCs w:val="24"/>
                <w:lang w:val="en-US"/>
              </w:rPr>
              <w:t>կանոնակարգի</w:t>
            </w:r>
          </w:p>
          <w:p w:rsidR="00532D6C" w:rsidRPr="00E84C88" w:rsidRDefault="00532D6C" w:rsidP="00E84C8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</w:pPr>
            <w:r w:rsidRPr="00E84C88">
              <w:rPr>
                <w:rFonts w:ascii="Arial" w:eastAsia="Times New Roman" w:hAnsi="Arial" w:cs="Arial"/>
                <w:color w:val="000000"/>
                <w:sz w:val="16"/>
                <w:szCs w:val="16"/>
                <w:lang w:val="hy-AM"/>
              </w:rPr>
              <w:t>Մատակարարումն</w:t>
            </w:r>
            <w:r w:rsidRPr="00E84C8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color w:val="000000"/>
                <w:sz w:val="16"/>
                <w:szCs w:val="16"/>
                <w:lang w:val="hy-AM"/>
              </w:rPr>
              <w:t>իրականացվում</w:t>
            </w:r>
            <w:r w:rsidRPr="00E84C8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color w:val="000000"/>
                <w:sz w:val="16"/>
                <w:szCs w:val="16"/>
                <w:lang w:val="hy-AM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/>
              </w:rPr>
              <w:t xml:space="preserve"> </w:t>
            </w:r>
            <w:r w:rsidR="00E84C8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սահմանված ձևաչափի կտրոններով</w:t>
            </w:r>
            <w:r w:rsidR="00E84C88">
              <w:rPr>
                <w:rFonts w:ascii="Arial" w:eastAsia="Times New Roman" w:hAnsi="Arial" w:cs="Arial"/>
                <w:color w:val="000000"/>
                <w:sz w:val="16"/>
                <w:szCs w:val="16"/>
                <w:lang w:val="hy-AM"/>
              </w:rPr>
              <w:t>։</w:t>
            </w:r>
          </w:p>
        </w:tc>
        <w:tc>
          <w:tcPr>
            <w:tcW w:w="966" w:type="dxa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լիտր</w:t>
            </w:r>
          </w:p>
        </w:tc>
        <w:tc>
          <w:tcPr>
            <w:tcW w:w="924" w:type="dxa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</w:pPr>
          </w:p>
        </w:tc>
        <w:tc>
          <w:tcPr>
            <w:tcW w:w="1127" w:type="dxa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</w:pPr>
          </w:p>
        </w:tc>
        <w:tc>
          <w:tcPr>
            <w:tcW w:w="1127" w:type="dxa"/>
            <w:vAlign w:val="center"/>
          </w:tcPr>
          <w:p w:rsidR="00532D6C" w:rsidRPr="00E84C88" w:rsidRDefault="003242D7" w:rsidP="008E29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5</w:t>
            </w:r>
            <w:r w:rsidR="009E077A"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0</w:t>
            </w:r>
            <w:r w:rsidR="007A411A"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00</w:t>
            </w:r>
          </w:p>
        </w:tc>
        <w:tc>
          <w:tcPr>
            <w:tcW w:w="1262" w:type="dxa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Arial" w:eastAsia="Times New Roman" w:hAnsi="Arial" w:cs="Arial"/>
                <w:sz w:val="20"/>
                <w:szCs w:val="20"/>
              </w:rPr>
              <w:t>Թումանյան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համայնք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,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կենտրոնական</w:t>
            </w:r>
            <w:r w:rsidRPr="00E84C8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փողոց</w:t>
            </w:r>
          </w:p>
        </w:tc>
        <w:tc>
          <w:tcPr>
            <w:tcW w:w="792" w:type="dxa"/>
            <w:vAlign w:val="center"/>
          </w:tcPr>
          <w:p w:rsidR="00532D6C" w:rsidRPr="00E84C88" w:rsidRDefault="003242D7" w:rsidP="008E29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5</w:t>
            </w:r>
            <w:r w:rsidR="009E077A" w:rsidRPr="00E84C88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0</w:t>
            </w:r>
            <w:r w:rsidR="007A411A" w:rsidRPr="00E84C8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00</w:t>
            </w:r>
          </w:p>
        </w:tc>
        <w:tc>
          <w:tcPr>
            <w:tcW w:w="1293" w:type="dxa"/>
            <w:vAlign w:val="center"/>
          </w:tcPr>
          <w:p w:rsidR="00532D6C" w:rsidRPr="00E84C88" w:rsidRDefault="00532D6C" w:rsidP="003242D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</w:pPr>
            <w:r w:rsidRPr="00E84C88">
              <w:rPr>
                <w:rFonts w:ascii="Arial" w:eastAsia="Times New Roman" w:hAnsi="Arial" w:cs="Arial"/>
                <w:sz w:val="20"/>
                <w:szCs w:val="24"/>
                <w:lang w:val="hy-AM"/>
              </w:rPr>
              <w:t>Պայմանագիր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4"/>
                <w:lang w:val="hy-AM"/>
              </w:rPr>
              <w:t>կնքելու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4"/>
                <w:lang w:val="hy-AM"/>
              </w:rPr>
              <w:t>պահից՝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20"/>
                <w:szCs w:val="24"/>
                <w:lang w:val="hy-AM"/>
              </w:rPr>
              <w:t>մինչև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  <w:t xml:space="preserve"> 31.12.202</w:t>
            </w:r>
            <w:r w:rsidR="003242D7" w:rsidRPr="00E84C88"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  <w:t>4</w:t>
            </w:r>
            <w:r w:rsidRPr="00E84C88">
              <w:rPr>
                <w:rFonts w:ascii="Arial" w:eastAsia="Times New Roman" w:hAnsi="Arial" w:cs="Arial"/>
                <w:sz w:val="20"/>
                <w:szCs w:val="24"/>
                <w:lang w:val="hy-AM"/>
              </w:rPr>
              <w:t>թ</w:t>
            </w:r>
            <w:r w:rsidRPr="00E84C88"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  <w:t>.</w:t>
            </w:r>
          </w:p>
        </w:tc>
      </w:tr>
    </w:tbl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</w:p>
    <w:p w:rsidR="00532D6C" w:rsidRPr="00E84C88" w:rsidRDefault="00532D6C" w:rsidP="00532D6C">
      <w:pPr>
        <w:keepNext/>
        <w:spacing w:after="0" w:line="240" w:lineRule="auto"/>
        <w:ind w:firstLine="567"/>
        <w:outlineLvl w:val="2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532D6C" w:rsidRPr="00E84C88" w:rsidRDefault="00532D6C" w:rsidP="00532D6C">
      <w:pPr>
        <w:keepNext/>
        <w:spacing w:after="0" w:line="240" w:lineRule="auto"/>
        <w:ind w:firstLine="567"/>
        <w:outlineLvl w:val="2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Sylfaen"/>
          <w:sz w:val="18"/>
          <w:szCs w:val="18"/>
          <w:lang w:val="pt-BR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hy-AM"/>
        </w:rPr>
        <w:lastRenderedPageBreak/>
        <w:t xml:space="preserve"> *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Ապրանքի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մատակարարման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ժամկետը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,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իսկ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փուլային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մատակարարման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դեպքում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`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առաջին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փուլի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մատակարարման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ժամկետը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,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պետք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է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սահմանվի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առնվազն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20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օրացուցային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օր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,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որի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հաշվարկը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կատարվում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է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պայմանագրով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նախատեսված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կողմերի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իրավունքների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և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պարտականությունների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կատարման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պայմանն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ուժի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մեջ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մտնելու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օրը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,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բացառությամբ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այն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դեպքի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,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երբ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ընտրված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մասնակիցը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համաձայնում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է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ապրանքը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մատակարարել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ավելի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կարճ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ժամկետում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: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Մատակարարման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վերջնաժամկետը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չի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կարող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ավել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լինել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,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քան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տվյալ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տարվա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դեկտեմբերի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25-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ը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>:</w:t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Sylfaen"/>
          <w:sz w:val="12"/>
          <w:szCs w:val="12"/>
          <w:lang w:val="pt-BR"/>
        </w:rPr>
      </w:pP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pt-BR" w:eastAsia="ru-RU"/>
        </w:rPr>
      </w:pPr>
      <w:r w:rsidRPr="00E84C88">
        <w:rPr>
          <w:rFonts w:ascii="GHEA Grapalat" w:eastAsia="Times New Roman" w:hAnsi="GHEA Grapalat" w:cs="Times New Roman"/>
          <w:sz w:val="20"/>
          <w:szCs w:val="20"/>
          <w:lang w:val="pt-BR" w:eastAsia="ru-RU"/>
        </w:rPr>
        <w:t xml:space="preserve">**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Եթե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ընտրված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մասնակցի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հայտով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ներկայավել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է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մեկից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ավելի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արտադրողների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կողմից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արտադրված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,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ինչպես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նաև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տարբեր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ապրանքային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նշան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,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ֆիրմային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անվանում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և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մակնիշ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ունեցող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ապրանքներ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,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ապա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hy-AM"/>
        </w:rPr>
        <w:t>դրանցից</w:t>
      </w:r>
      <w:r w:rsidRPr="00E84C88">
        <w:rPr>
          <w:rFonts w:ascii="GHEA Grapalat" w:eastAsia="Times New Roman" w:hAnsi="GHEA Grapalat" w:cs="Sylfaen"/>
          <w:sz w:val="18"/>
          <w:szCs w:val="18"/>
          <w:lang w:val="hy-AM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hy-AM"/>
        </w:rPr>
        <w:t>բավարար</w:t>
      </w:r>
      <w:r w:rsidRPr="00E84C88">
        <w:rPr>
          <w:rFonts w:ascii="GHEA Grapalat" w:eastAsia="Times New Roman" w:hAnsi="GHEA Grapalat" w:cs="Sylfaen"/>
          <w:sz w:val="18"/>
          <w:szCs w:val="18"/>
          <w:lang w:val="hy-AM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hy-AM"/>
        </w:rPr>
        <w:t>գնահատվածները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ներառվում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են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սույն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հավելվածում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: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Եթե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հրավերով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չի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նախատեսվում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մասնակցի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կողմից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առաջարկվող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ապրանքի՝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ապրանքային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նշանի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,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ֆիրմային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անվանման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,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մակնիշի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և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արտադրողի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վերաբերյալ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տեղեկատվության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ներկայացում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,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ապա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հանվում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են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ապրանքային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նշանը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,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մակնիշը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և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արտադրողի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անվանումը</w:t>
      </w:r>
      <w:r w:rsidRPr="00E84C88" w:rsidDel="00EB35E7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սյունակը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: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Պայմանագրով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նախատեսված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դեպքում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Վաճառողը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Գնորդին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ներկայացնում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է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նաև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ապրանքն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արտադրողից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կամ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վերջինիս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ներկայացուցչից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երաշխիքային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նամակ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կամ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համապատասխանության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սերտիֆիկատ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: </w:t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Times New Roman"/>
          <w:sz w:val="12"/>
          <w:szCs w:val="12"/>
          <w:lang w:val="pt-BR"/>
        </w:rPr>
      </w:pP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pt-BR"/>
        </w:rPr>
      </w:pP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***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Եթե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պայմանագիրը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կնքվում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է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Գնումների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մասին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ՀՀ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օրենքի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15-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րդ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հոդվածի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6-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րդ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մասի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հիման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վրա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,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ապա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սյունակում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ժամկետի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հաշվարկն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իրականացվում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է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ֆինանսական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միջոցներ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նախատեսվելու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դեպքում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կողմերի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միջև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կնքվող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համաձայնագրի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ուժի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մեջ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մտնելու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օրվանից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սկսած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>:</w:t>
      </w:r>
    </w:p>
    <w:p w:rsidR="00532D6C" w:rsidRPr="00E84C88" w:rsidRDefault="00532D6C" w:rsidP="00532D6C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4"/>
          <w:lang w:val="pt-BR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532D6C" w:rsidRPr="00E84C88" w:rsidTr="00532D6C">
        <w:trPr>
          <w:jc w:val="center"/>
        </w:trPr>
        <w:tc>
          <w:tcPr>
            <w:tcW w:w="4536" w:type="dxa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nb-NO"/>
              </w:rPr>
            </w:pPr>
            <w:r w:rsidRPr="00E84C88">
              <w:rPr>
                <w:rFonts w:ascii="Arial" w:eastAsia="Times New Roman" w:hAnsi="Arial" w:cs="Arial"/>
                <w:b/>
                <w:bCs/>
                <w:sz w:val="24"/>
                <w:szCs w:val="24"/>
                <w:lang w:val="nb-NO"/>
              </w:rPr>
              <w:t>ԳՆՈՐԴ</w:t>
            </w: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84C88">
              <w:rPr>
                <w:rFonts w:ascii="GHEA Grapalat" w:eastAsia="Times New Roman" w:hAnsi="GHEA Grapalat" w:cs="Times New Roman"/>
                <w:sz w:val="24"/>
                <w:szCs w:val="24"/>
              </w:rPr>
              <w:t>---------------------------------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/</w:t>
            </w:r>
            <w:r w:rsidRPr="00E84C88">
              <w:rPr>
                <w:rFonts w:ascii="Arial" w:eastAsia="Times New Roman" w:hAnsi="Arial" w:cs="Arial"/>
                <w:sz w:val="18"/>
                <w:szCs w:val="18"/>
              </w:rPr>
              <w:t>ստորագրություն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/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E84C88">
              <w:rPr>
                <w:rFonts w:ascii="Arial" w:eastAsia="Times New Roman" w:hAnsi="Arial" w:cs="Arial"/>
                <w:sz w:val="18"/>
                <w:szCs w:val="18"/>
              </w:rPr>
              <w:t>Կ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18"/>
              </w:rPr>
              <w:t>.</w:t>
            </w:r>
            <w:r w:rsidRPr="00E84C88">
              <w:rPr>
                <w:rFonts w:ascii="Arial" w:eastAsia="Times New Roman" w:hAnsi="Arial" w:cs="Arial"/>
                <w:sz w:val="18"/>
                <w:szCs w:val="18"/>
              </w:rPr>
              <w:t>Տ</w:t>
            </w:r>
          </w:p>
        </w:tc>
        <w:tc>
          <w:tcPr>
            <w:tcW w:w="760" w:type="dxa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E84C88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/>
              </w:rPr>
              <w:t>ՎԱՃԱՌՈՂ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84C88">
              <w:rPr>
                <w:rFonts w:ascii="GHEA Grapalat" w:eastAsia="Times New Roman" w:hAnsi="GHEA Grapalat" w:cs="Times New Roman"/>
                <w:sz w:val="24"/>
                <w:szCs w:val="24"/>
              </w:rPr>
              <w:t>---------------------------------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/</w:t>
            </w:r>
            <w:r w:rsidRPr="00E84C88">
              <w:rPr>
                <w:rFonts w:ascii="Arial" w:eastAsia="Times New Roman" w:hAnsi="Arial" w:cs="Arial"/>
                <w:sz w:val="18"/>
                <w:szCs w:val="18"/>
              </w:rPr>
              <w:t>ստորագրություն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/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84C88">
              <w:rPr>
                <w:rFonts w:ascii="Arial" w:eastAsia="Times New Roman" w:hAnsi="Arial" w:cs="Arial"/>
                <w:sz w:val="18"/>
                <w:szCs w:val="18"/>
              </w:rPr>
              <w:t>Կ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18"/>
              </w:rPr>
              <w:t>.</w:t>
            </w:r>
            <w:r w:rsidRPr="00E84C88">
              <w:rPr>
                <w:rFonts w:ascii="Arial" w:eastAsia="Times New Roman" w:hAnsi="Arial" w:cs="Arial"/>
                <w:sz w:val="18"/>
                <w:szCs w:val="18"/>
              </w:rPr>
              <w:t>Տ</w:t>
            </w:r>
          </w:p>
        </w:tc>
      </w:tr>
    </w:tbl>
    <w:p w:rsidR="00532D6C" w:rsidRPr="00E84C88" w:rsidRDefault="00532D6C" w:rsidP="00532D6C">
      <w:pPr>
        <w:spacing w:after="0" w:line="240" w:lineRule="auto"/>
        <w:jc w:val="right"/>
        <w:rPr>
          <w:rFonts w:ascii="GHEA Grapalat" w:eastAsia="Times New Roman" w:hAnsi="GHEA Grapalat" w:cs="Times New Roman"/>
          <w:sz w:val="18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20"/>
          <w:szCs w:val="24"/>
        </w:rPr>
        <w:br w:type="page"/>
      </w:r>
      <w:r w:rsidRPr="00E84C88">
        <w:rPr>
          <w:rFonts w:ascii="Arial" w:eastAsia="Times New Roman" w:hAnsi="Arial" w:cs="Arial"/>
          <w:sz w:val="18"/>
          <w:szCs w:val="24"/>
          <w:lang w:val="hy-AM"/>
        </w:rPr>
        <w:lastRenderedPageBreak/>
        <w:t>Հավելված</w:t>
      </w:r>
      <w:r w:rsidRPr="00E84C88">
        <w:rPr>
          <w:rFonts w:ascii="GHEA Grapalat" w:eastAsia="Times New Roman" w:hAnsi="GHEA Grapalat" w:cs="Times New Roman"/>
          <w:sz w:val="18"/>
          <w:szCs w:val="24"/>
          <w:lang w:val="hy-AM"/>
        </w:rPr>
        <w:t xml:space="preserve"> N 2</w:t>
      </w:r>
    </w:p>
    <w:p w:rsidR="00532D6C" w:rsidRPr="00E84C88" w:rsidRDefault="00532D6C" w:rsidP="00532D6C">
      <w:pPr>
        <w:spacing w:after="0" w:line="240" w:lineRule="auto"/>
        <w:jc w:val="right"/>
        <w:rPr>
          <w:rFonts w:ascii="GHEA Grapalat" w:eastAsia="Times New Roman" w:hAnsi="GHEA Grapalat" w:cs="Times New Roman"/>
          <w:sz w:val="18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18"/>
          <w:szCs w:val="24"/>
          <w:lang w:val="hy-AM"/>
        </w:rPr>
        <w:t xml:space="preserve">                       20  </w:t>
      </w:r>
      <w:r w:rsidRPr="00E84C88">
        <w:rPr>
          <w:rFonts w:ascii="Arial" w:eastAsia="Times New Roman" w:hAnsi="Arial" w:cs="Arial"/>
          <w:sz w:val="18"/>
          <w:szCs w:val="24"/>
          <w:lang w:val="hy-AM"/>
        </w:rPr>
        <w:t>թ</w:t>
      </w:r>
      <w:r w:rsidRPr="00E84C88">
        <w:rPr>
          <w:rFonts w:ascii="GHEA Grapalat" w:eastAsia="Times New Roman" w:hAnsi="GHEA Grapalat" w:cs="Times New Roman"/>
          <w:sz w:val="18"/>
          <w:szCs w:val="24"/>
          <w:lang w:val="hy-AM"/>
        </w:rPr>
        <w:t xml:space="preserve">. </w:t>
      </w:r>
      <w:r w:rsidRPr="00E84C88">
        <w:rPr>
          <w:rFonts w:ascii="Arial" w:eastAsia="Times New Roman" w:hAnsi="Arial" w:cs="Arial"/>
          <w:sz w:val="18"/>
          <w:szCs w:val="24"/>
          <w:lang w:val="hy-AM"/>
        </w:rPr>
        <w:t>կնքված</w:t>
      </w:r>
      <w:r w:rsidRPr="00E84C88">
        <w:rPr>
          <w:rFonts w:ascii="GHEA Grapalat" w:eastAsia="Times New Roman" w:hAnsi="GHEA Grapalat" w:cs="Times New Roman"/>
          <w:sz w:val="18"/>
          <w:szCs w:val="24"/>
          <w:lang w:val="hy-AM"/>
        </w:rPr>
        <w:t xml:space="preserve"> </w:t>
      </w:r>
    </w:p>
    <w:p w:rsidR="00532D6C" w:rsidRPr="00E84C88" w:rsidRDefault="00532D6C" w:rsidP="00532D6C">
      <w:pPr>
        <w:spacing w:after="0" w:line="240" w:lineRule="auto"/>
        <w:jc w:val="right"/>
        <w:rPr>
          <w:rFonts w:ascii="GHEA Grapalat" w:eastAsia="Times New Roman" w:hAnsi="GHEA Grapalat" w:cs="Times New Roman"/>
          <w:sz w:val="18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18"/>
          <w:szCs w:val="24"/>
          <w:lang w:val="hy-AM"/>
        </w:rPr>
        <w:t xml:space="preserve">                      </w:t>
      </w:r>
      <w:r w:rsidRPr="00E84C88">
        <w:rPr>
          <w:rFonts w:ascii="Arial" w:eastAsia="Times New Roman" w:hAnsi="Arial" w:cs="Arial"/>
          <w:sz w:val="18"/>
          <w:szCs w:val="24"/>
          <w:lang w:val="hy-AM"/>
        </w:rPr>
        <w:t>ծածկագրով</w:t>
      </w:r>
      <w:r w:rsidRPr="00E84C88">
        <w:rPr>
          <w:rFonts w:ascii="GHEA Grapalat" w:eastAsia="Times New Roman" w:hAnsi="GHEA Grapalat" w:cs="Times New Roman"/>
          <w:sz w:val="18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18"/>
          <w:szCs w:val="24"/>
          <w:lang w:val="hy-AM"/>
        </w:rPr>
        <w:t>պայմանագրի</w:t>
      </w:r>
    </w:p>
    <w:p w:rsidR="00532D6C" w:rsidRPr="00E84C88" w:rsidRDefault="00532D6C" w:rsidP="00532D6C">
      <w:pPr>
        <w:tabs>
          <w:tab w:val="left" w:pos="9540"/>
        </w:tabs>
        <w:spacing w:after="0" w:line="240" w:lineRule="auto"/>
        <w:rPr>
          <w:rFonts w:ascii="GHEA Grapalat" w:eastAsia="Times New Roman" w:hAnsi="GHEA Grapalat" w:cs="Times New Roman"/>
          <w:sz w:val="20"/>
          <w:szCs w:val="24"/>
        </w:rPr>
      </w:pPr>
    </w:p>
    <w:p w:rsidR="00532D6C" w:rsidRPr="00E84C88" w:rsidRDefault="00532D6C" w:rsidP="00532D6C">
      <w:pPr>
        <w:tabs>
          <w:tab w:val="left" w:pos="9540"/>
        </w:tabs>
        <w:spacing w:after="0" w:line="240" w:lineRule="auto"/>
        <w:rPr>
          <w:rFonts w:ascii="GHEA Grapalat" w:eastAsia="Times New Roman" w:hAnsi="GHEA Grapalat" w:cs="Times New Roman"/>
          <w:sz w:val="20"/>
          <w:szCs w:val="24"/>
        </w:rPr>
      </w:pPr>
    </w:p>
    <w:p w:rsidR="00532D6C" w:rsidRPr="00E84C88" w:rsidRDefault="00532D6C" w:rsidP="00532D6C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4"/>
          <w:lang w:val="en-US"/>
        </w:rPr>
      </w:pPr>
      <w:r w:rsidRPr="00E84C88">
        <w:rPr>
          <w:rFonts w:ascii="GHEA Grapalat" w:eastAsia="Times New Roman" w:hAnsi="GHEA Grapalat" w:cs="Sylfaen"/>
          <w:b/>
          <w:lang w:val="en-US"/>
        </w:rPr>
        <w:softHyphen/>
      </w:r>
      <w:r w:rsidRPr="00E84C88">
        <w:rPr>
          <w:rFonts w:ascii="GHEA Grapalat" w:eastAsia="Times New Roman" w:hAnsi="GHEA Grapalat" w:cs="Sylfaen"/>
          <w:b/>
          <w:lang w:val="en-US"/>
        </w:rPr>
        <w:softHyphen/>
      </w:r>
      <w:r w:rsidRPr="00E84C88">
        <w:rPr>
          <w:rFonts w:ascii="GHEA Grapalat" w:eastAsia="Times New Roman" w:hAnsi="GHEA Grapalat" w:cs="Sylfaen"/>
          <w:b/>
          <w:lang w:val="en-US"/>
        </w:rPr>
        <w:softHyphen/>
      </w:r>
      <w:r w:rsidRPr="00E84C88">
        <w:rPr>
          <w:rFonts w:ascii="GHEA Grapalat" w:eastAsia="Times New Roman" w:hAnsi="GHEA Grapalat" w:cs="Sylfaen"/>
          <w:b/>
          <w:lang w:val="en-US"/>
        </w:rPr>
        <w:softHyphen/>
      </w:r>
      <w:r w:rsidRPr="00E84C88">
        <w:rPr>
          <w:rFonts w:ascii="GHEA Grapalat" w:eastAsia="Times New Roman" w:hAnsi="GHEA Grapalat" w:cs="Sylfaen"/>
          <w:b/>
          <w:lang w:val="en-US"/>
        </w:rPr>
        <w:softHyphen/>
      </w:r>
      <w:r w:rsidRPr="00E84C88">
        <w:rPr>
          <w:rFonts w:ascii="GHEA Grapalat" w:eastAsia="Times New Roman" w:hAnsi="GHEA Grapalat" w:cs="Sylfaen"/>
          <w:b/>
          <w:lang w:val="en-US"/>
        </w:rPr>
        <w:softHyphen/>
      </w:r>
      <w:r w:rsidRPr="00E84C88">
        <w:rPr>
          <w:rFonts w:ascii="GHEA Grapalat" w:eastAsia="Times New Roman" w:hAnsi="GHEA Grapalat" w:cs="Sylfaen"/>
          <w:b/>
          <w:lang w:val="en-US"/>
        </w:rPr>
        <w:softHyphen/>
      </w:r>
      <w:r w:rsidRPr="00E84C88">
        <w:rPr>
          <w:rFonts w:ascii="GHEA Grapalat" w:eastAsia="Times New Roman" w:hAnsi="GHEA Grapalat" w:cs="Sylfaen"/>
          <w:b/>
          <w:lang w:val="en-US"/>
        </w:rPr>
        <w:softHyphen/>
      </w:r>
      <w:r w:rsidRPr="00E84C88">
        <w:rPr>
          <w:rFonts w:ascii="GHEA Grapalat" w:eastAsia="Times New Roman" w:hAnsi="GHEA Grapalat" w:cs="Sylfaen"/>
          <w:b/>
          <w:lang w:val="en-US"/>
        </w:rPr>
        <w:softHyphen/>
      </w:r>
      <w:r w:rsidRPr="00E84C88">
        <w:rPr>
          <w:rFonts w:ascii="GHEA Grapalat" w:eastAsia="Times New Roman" w:hAnsi="GHEA Grapalat" w:cs="Sylfaen"/>
          <w:b/>
          <w:lang w:val="en-US"/>
        </w:rPr>
        <w:softHyphen/>
      </w:r>
      <w:r w:rsidRPr="00E84C88">
        <w:rPr>
          <w:rFonts w:ascii="GHEA Grapalat" w:eastAsia="Times New Roman" w:hAnsi="GHEA Grapalat" w:cs="Sylfaen"/>
          <w:b/>
          <w:lang w:val="en-US"/>
        </w:rPr>
        <w:softHyphen/>
      </w:r>
      <w:r w:rsidRPr="00E84C88">
        <w:rPr>
          <w:rFonts w:ascii="GHEA Grapalat" w:eastAsia="Times New Roman" w:hAnsi="GHEA Grapalat" w:cs="Sylfaen"/>
          <w:b/>
          <w:lang w:val="en-US"/>
        </w:rPr>
        <w:softHyphen/>
      </w:r>
      <w:r w:rsidRPr="00E84C88">
        <w:rPr>
          <w:rFonts w:ascii="GHEA Grapalat" w:eastAsia="Times New Roman" w:hAnsi="GHEA Grapalat" w:cs="Sylfaen"/>
          <w:b/>
          <w:lang w:val="en-US"/>
        </w:rPr>
        <w:softHyphen/>
      </w:r>
      <w:r w:rsidRPr="00E84C88">
        <w:rPr>
          <w:rFonts w:ascii="GHEA Grapalat" w:eastAsia="Times New Roman" w:hAnsi="GHEA Grapalat" w:cs="Sylfaen"/>
          <w:b/>
          <w:lang w:val="en-US"/>
        </w:rPr>
        <w:softHyphen/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ՎՃԱՐՄԱՆ</w:t>
      </w:r>
      <w:r w:rsidRPr="00E84C88">
        <w:rPr>
          <w:rFonts w:ascii="GHEA Grapalat" w:eastAsia="Times New Roman" w:hAnsi="GHEA Grapalat" w:cs="Times New Roman"/>
          <w:sz w:val="20"/>
          <w:szCs w:val="24"/>
          <w:lang w:val="en-U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ԺԱՄԱՆԱԿԱՑՈՒՅՑ</w:t>
      </w:r>
      <w:r w:rsidRPr="00E84C88">
        <w:rPr>
          <w:rFonts w:ascii="GHEA Grapalat" w:eastAsia="Times New Roman" w:hAnsi="GHEA Grapalat" w:cs="Times New Roman"/>
          <w:sz w:val="20"/>
          <w:szCs w:val="24"/>
          <w:lang w:val="en-US"/>
        </w:rPr>
        <w:t>*</w:t>
      </w:r>
    </w:p>
    <w:p w:rsidR="00532D6C" w:rsidRPr="00E84C88" w:rsidRDefault="00532D6C" w:rsidP="00532D6C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4"/>
          <w:lang w:val="en-US"/>
        </w:rPr>
      </w:pPr>
      <w:r w:rsidRPr="00E84C88">
        <w:rPr>
          <w:rFonts w:ascii="GHEA Grapalat" w:eastAsia="Times New Roman" w:hAnsi="GHEA Grapalat" w:cs="Times New Roman"/>
          <w:sz w:val="20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E84C88">
        <w:rPr>
          <w:rFonts w:ascii="Arial" w:eastAsia="Times New Roman" w:hAnsi="Arial" w:cs="Arial"/>
          <w:sz w:val="18"/>
          <w:szCs w:val="24"/>
          <w:lang w:val="en-US"/>
        </w:rPr>
        <w:t>ՀՀ</w:t>
      </w:r>
      <w:r w:rsidRPr="00E84C88">
        <w:rPr>
          <w:rFonts w:ascii="GHEA Grapalat" w:eastAsia="Times New Roman" w:hAnsi="GHEA Grapalat" w:cs="Sylfaen"/>
          <w:sz w:val="18"/>
          <w:szCs w:val="24"/>
          <w:lang w:val="es-ES"/>
        </w:rPr>
        <w:t xml:space="preserve"> </w:t>
      </w:r>
      <w:r w:rsidRPr="00E84C88">
        <w:rPr>
          <w:rFonts w:ascii="Arial" w:eastAsia="Times New Roman" w:hAnsi="Arial" w:cs="Arial"/>
          <w:sz w:val="18"/>
          <w:szCs w:val="24"/>
          <w:lang w:val="en-US"/>
        </w:rPr>
        <w:t>դրամ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2323"/>
        <w:gridCol w:w="2085"/>
        <w:gridCol w:w="470"/>
        <w:gridCol w:w="470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1683"/>
      </w:tblGrid>
      <w:tr w:rsidR="00532D6C" w:rsidRPr="00E84C88" w:rsidTr="00532D6C">
        <w:tc>
          <w:tcPr>
            <w:tcW w:w="15693" w:type="dxa"/>
            <w:gridSpan w:val="16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4"/>
                <w:lang w:val="es-ES"/>
              </w:rPr>
            </w:pPr>
            <w:r w:rsidRPr="00E84C88">
              <w:rPr>
                <w:rFonts w:ascii="Arial" w:eastAsia="Times New Roman" w:hAnsi="Arial" w:cs="Arial"/>
                <w:sz w:val="18"/>
                <w:szCs w:val="24"/>
                <w:lang w:val="es-ES"/>
              </w:rPr>
              <w:t>Ապրանքի</w:t>
            </w:r>
          </w:p>
        </w:tc>
      </w:tr>
      <w:tr w:rsidR="00532D6C" w:rsidRPr="00E84C88" w:rsidTr="00532D6C">
        <w:tc>
          <w:tcPr>
            <w:tcW w:w="1812" w:type="dxa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4"/>
                <w:lang w:val="es-ES"/>
              </w:rPr>
            </w:pPr>
            <w:r w:rsidRPr="00E84C88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հրավերով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նախատեսված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չափաբաժնի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համարը</w:t>
            </w:r>
          </w:p>
        </w:tc>
        <w:tc>
          <w:tcPr>
            <w:tcW w:w="2323" w:type="dxa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4"/>
                <w:lang w:val="es-ES"/>
              </w:rPr>
            </w:pPr>
            <w:r w:rsidRPr="00E84C88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գնումների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24"/>
                <w:lang w:val="es-E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պլանով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24"/>
                <w:lang w:val="es-E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նախատեսված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24"/>
                <w:lang w:val="es-E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միջանցիկ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24"/>
                <w:lang w:val="es-E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ծածկագիրը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24"/>
                <w:lang w:val="es-ES"/>
              </w:rPr>
              <w:t xml:space="preserve">` </w:t>
            </w:r>
            <w:r w:rsidRPr="00E84C88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ըստ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24"/>
                <w:lang w:val="es-E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ԳՄԱ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24"/>
                <w:lang w:val="es-E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դասակարգման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24"/>
                <w:lang w:val="es-ES"/>
              </w:rPr>
              <w:t xml:space="preserve"> (CPV)</w:t>
            </w:r>
          </w:p>
        </w:tc>
        <w:tc>
          <w:tcPr>
            <w:tcW w:w="2085" w:type="dxa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4"/>
                <w:lang w:val="es-ES"/>
              </w:rPr>
            </w:pPr>
            <w:r w:rsidRPr="00E84C88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անվանումը</w:t>
            </w:r>
          </w:p>
        </w:tc>
        <w:tc>
          <w:tcPr>
            <w:tcW w:w="9473" w:type="dxa"/>
            <w:gridSpan w:val="13"/>
            <w:vAlign w:val="center"/>
          </w:tcPr>
          <w:p w:rsidR="00532D6C" w:rsidRPr="00E84C88" w:rsidRDefault="00532D6C" w:rsidP="00E84C8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18"/>
                <w:szCs w:val="24"/>
                <w:lang w:val="es-ES"/>
              </w:rPr>
            </w:pPr>
            <w:r w:rsidRPr="00E84C88">
              <w:rPr>
                <w:rFonts w:ascii="Arial" w:eastAsia="Times New Roman" w:hAnsi="Arial" w:cs="Arial"/>
                <w:sz w:val="18"/>
                <w:szCs w:val="24"/>
                <w:lang w:val="es-ES"/>
              </w:rPr>
              <w:t>դիմաց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24"/>
                <w:lang w:val="es-E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18"/>
                <w:szCs w:val="24"/>
                <w:lang w:val="es-ES"/>
              </w:rPr>
              <w:t>վճարումները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24"/>
                <w:lang w:val="es-E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18"/>
                <w:szCs w:val="24"/>
                <w:lang w:val="es-ES"/>
              </w:rPr>
              <w:t>նախատեսվում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24"/>
                <w:lang w:val="es-E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18"/>
                <w:szCs w:val="24"/>
                <w:lang w:val="es-ES"/>
              </w:rPr>
              <w:t>է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24"/>
                <w:lang w:val="es-E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18"/>
                <w:szCs w:val="24"/>
                <w:lang w:val="es-ES"/>
              </w:rPr>
              <w:t>իրականացնել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24"/>
                <w:lang w:val="es-ES"/>
              </w:rPr>
              <w:t xml:space="preserve"> 202</w:t>
            </w:r>
            <w:r w:rsidR="00E84C88">
              <w:rPr>
                <w:rFonts w:eastAsia="Times New Roman" w:cs="Times New Roman"/>
                <w:sz w:val="18"/>
                <w:szCs w:val="24"/>
                <w:lang w:val="hy-AM"/>
              </w:rPr>
              <w:t>4</w:t>
            </w:r>
            <w:bookmarkStart w:id="17" w:name="_GoBack"/>
            <w:bookmarkEnd w:id="17"/>
            <w:r w:rsidRPr="00E84C88">
              <w:rPr>
                <w:rFonts w:ascii="Arial" w:eastAsia="Times New Roman" w:hAnsi="Arial" w:cs="Arial"/>
                <w:sz w:val="18"/>
                <w:szCs w:val="24"/>
                <w:lang w:val="es-ES"/>
              </w:rPr>
              <w:t>թ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24"/>
                <w:lang w:val="es-ES"/>
              </w:rPr>
              <w:t>-</w:t>
            </w:r>
            <w:r w:rsidRPr="00E84C88">
              <w:rPr>
                <w:rFonts w:ascii="Arial" w:eastAsia="Times New Roman" w:hAnsi="Arial" w:cs="Arial"/>
                <w:sz w:val="18"/>
                <w:szCs w:val="24"/>
                <w:lang w:val="es-ES"/>
              </w:rPr>
              <w:t>ին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24"/>
                <w:lang w:val="es-ES"/>
              </w:rPr>
              <w:t xml:space="preserve">` </w:t>
            </w:r>
            <w:r w:rsidRPr="00E84C88">
              <w:rPr>
                <w:rFonts w:ascii="Arial" w:eastAsia="Times New Roman" w:hAnsi="Arial" w:cs="Arial"/>
                <w:sz w:val="18"/>
                <w:szCs w:val="24"/>
                <w:lang w:val="es-ES"/>
              </w:rPr>
              <w:t>ըստ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24"/>
                <w:lang w:val="es-E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18"/>
                <w:szCs w:val="24"/>
                <w:lang w:val="es-ES"/>
              </w:rPr>
              <w:t>ամիսների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24"/>
                <w:lang w:val="es-ES"/>
              </w:rPr>
              <w:t xml:space="preserve">, </w:t>
            </w:r>
            <w:r w:rsidRPr="00E84C88">
              <w:rPr>
                <w:rFonts w:ascii="Arial" w:eastAsia="Times New Roman" w:hAnsi="Arial" w:cs="Arial"/>
                <w:sz w:val="18"/>
                <w:szCs w:val="24"/>
                <w:lang w:val="es-ES"/>
              </w:rPr>
              <w:t>այդ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24"/>
                <w:lang w:val="es-E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18"/>
                <w:szCs w:val="24"/>
                <w:lang w:val="es-ES"/>
              </w:rPr>
              <w:t>թվում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24"/>
                <w:lang w:val="es-ES"/>
              </w:rPr>
              <w:t>**</w:t>
            </w:r>
          </w:p>
        </w:tc>
      </w:tr>
      <w:tr w:rsidR="00532D6C" w:rsidRPr="00E84C88" w:rsidTr="00532D6C">
        <w:trPr>
          <w:trHeight w:val="1538"/>
        </w:trPr>
        <w:tc>
          <w:tcPr>
            <w:tcW w:w="1812" w:type="dxa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4"/>
                <w:lang w:val="es-ES"/>
              </w:rPr>
            </w:pPr>
          </w:p>
        </w:tc>
        <w:tc>
          <w:tcPr>
            <w:tcW w:w="2323" w:type="dxa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4"/>
                <w:lang w:val="es-ES"/>
              </w:rPr>
            </w:pPr>
          </w:p>
        </w:tc>
        <w:tc>
          <w:tcPr>
            <w:tcW w:w="2085" w:type="dxa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4"/>
                <w:lang w:val="es-ES"/>
              </w:rPr>
            </w:pPr>
          </w:p>
        </w:tc>
        <w:tc>
          <w:tcPr>
            <w:tcW w:w="470" w:type="dxa"/>
            <w:textDirection w:val="btLr"/>
            <w:vAlign w:val="center"/>
          </w:tcPr>
          <w:p w:rsidR="00532D6C" w:rsidRPr="00E84C88" w:rsidRDefault="00532D6C" w:rsidP="00532D6C">
            <w:pPr>
              <w:spacing w:after="0" w:line="240" w:lineRule="auto"/>
              <w:ind w:left="113" w:right="-7"/>
              <w:jc w:val="center"/>
              <w:rPr>
                <w:rFonts w:ascii="GHEA Grapalat" w:eastAsia="Times New Roman" w:hAnsi="GHEA Grapalat" w:cs="Times New Roman"/>
                <w:sz w:val="18"/>
                <w:lang w:val="pt-BR"/>
              </w:rPr>
            </w:pPr>
            <w:r w:rsidRPr="00E84C88">
              <w:rPr>
                <w:rFonts w:ascii="Arial" w:eastAsia="Times New Roman" w:hAnsi="Arial" w:cs="Arial"/>
                <w:sz w:val="18"/>
                <w:lang w:val="pt-BR"/>
              </w:rPr>
              <w:t>հունվար</w:t>
            </w:r>
          </w:p>
        </w:tc>
        <w:tc>
          <w:tcPr>
            <w:tcW w:w="470" w:type="dxa"/>
            <w:textDirection w:val="btLr"/>
            <w:vAlign w:val="center"/>
          </w:tcPr>
          <w:p w:rsidR="00532D6C" w:rsidRPr="00E84C88" w:rsidRDefault="00532D6C" w:rsidP="00532D6C">
            <w:pPr>
              <w:spacing w:after="0" w:line="240" w:lineRule="auto"/>
              <w:ind w:left="113" w:right="-7"/>
              <w:jc w:val="center"/>
              <w:rPr>
                <w:rFonts w:ascii="GHEA Grapalat" w:eastAsia="Times New Roman" w:hAnsi="GHEA Grapalat" w:cs="Sylfaen"/>
                <w:sz w:val="18"/>
                <w:lang w:val="pt-BR"/>
              </w:rPr>
            </w:pPr>
            <w:r w:rsidRPr="00E84C88">
              <w:rPr>
                <w:rFonts w:ascii="Arial" w:eastAsia="Times New Roman" w:hAnsi="Arial" w:cs="Arial"/>
                <w:sz w:val="18"/>
                <w:lang w:val="pt-BR"/>
              </w:rPr>
              <w:t>փետրվար</w:t>
            </w:r>
          </w:p>
        </w:tc>
        <w:tc>
          <w:tcPr>
            <w:tcW w:w="685" w:type="dxa"/>
            <w:textDirection w:val="btLr"/>
            <w:vAlign w:val="center"/>
          </w:tcPr>
          <w:p w:rsidR="00532D6C" w:rsidRPr="00E84C88" w:rsidRDefault="00532D6C" w:rsidP="00532D6C">
            <w:pPr>
              <w:spacing w:after="0" w:line="240" w:lineRule="auto"/>
              <w:ind w:left="113" w:right="-7"/>
              <w:jc w:val="center"/>
              <w:rPr>
                <w:rFonts w:ascii="GHEA Grapalat" w:eastAsia="Times New Roman" w:hAnsi="GHEA Grapalat" w:cs="Times New Roman"/>
                <w:sz w:val="18"/>
                <w:lang w:val="pt-BR"/>
              </w:rPr>
            </w:pPr>
            <w:r w:rsidRPr="00E84C88">
              <w:rPr>
                <w:rFonts w:ascii="Arial" w:eastAsia="Times New Roman" w:hAnsi="Arial" w:cs="Arial"/>
                <w:sz w:val="18"/>
                <w:lang w:val="pt-BR"/>
              </w:rPr>
              <w:t>մարտ</w:t>
            </w:r>
          </w:p>
        </w:tc>
        <w:tc>
          <w:tcPr>
            <w:tcW w:w="685" w:type="dxa"/>
            <w:textDirection w:val="btLr"/>
            <w:vAlign w:val="center"/>
          </w:tcPr>
          <w:p w:rsidR="00532D6C" w:rsidRPr="00E84C88" w:rsidRDefault="00532D6C" w:rsidP="00532D6C">
            <w:pPr>
              <w:spacing w:after="0" w:line="240" w:lineRule="auto"/>
              <w:ind w:left="113" w:right="-7"/>
              <w:jc w:val="center"/>
              <w:rPr>
                <w:rFonts w:ascii="GHEA Grapalat" w:eastAsia="Times New Roman" w:hAnsi="GHEA Grapalat" w:cs="Sylfaen"/>
                <w:sz w:val="18"/>
                <w:lang w:val="pt-BR"/>
              </w:rPr>
            </w:pPr>
            <w:r w:rsidRPr="00E84C88">
              <w:rPr>
                <w:rFonts w:ascii="Arial" w:eastAsia="Times New Roman" w:hAnsi="Arial" w:cs="Arial"/>
                <w:sz w:val="18"/>
                <w:lang w:val="pt-BR"/>
              </w:rPr>
              <w:t>ապրիլ</w:t>
            </w:r>
          </w:p>
        </w:tc>
        <w:tc>
          <w:tcPr>
            <w:tcW w:w="685" w:type="dxa"/>
            <w:textDirection w:val="btLr"/>
            <w:vAlign w:val="center"/>
          </w:tcPr>
          <w:p w:rsidR="00532D6C" w:rsidRPr="00E84C88" w:rsidRDefault="00532D6C" w:rsidP="00532D6C">
            <w:pPr>
              <w:spacing w:after="0" w:line="240" w:lineRule="auto"/>
              <w:ind w:left="113" w:right="-7"/>
              <w:jc w:val="center"/>
              <w:rPr>
                <w:rFonts w:ascii="GHEA Grapalat" w:eastAsia="Times New Roman" w:hAnsi="GHEA Grapalat" w:cs="Times New Roman"/>
                <w:sz w:val="18"/>
                <w:lang w:val="pt-BR"/>
              </w:rPr>
            </w:pPr>
            <w:r w:rsidRPr="00E84C88">
              <w:rPr>
                <w:rFonts w:ascii="Arial" w:eastAsia="Times New Roman" w:hAnsi="Arial" w:cs="Arial"/>
                <w:sz w:val="18"/>
                <w:lang w:val="pt-BR"/>
              </w:rPr>
              <w:t>մայիս</w:t>
            </w:r>
          </w:p>
        </w:tc>
        <w:tc>
          <w:tcPr>
            <w:tcW w:w="685" w:type="dxa"/>
            <w:textDirection w:val="btLr"/>
            <w:vAlign w:val="center"/>
          </w:tcPr>
          <w:p w:rsidR="00532D6C" w:rsidRPr="00E84C88" w:rsidRDefault="00532D6C" w:rsidP="00532D6C">
            <w:pPr>
              <w:spacing w:after="0" w:line="240" w:lineRule="auto"/>
              <w:ind w:left="113" w:right="-7"/>
              <w:jc w:val="center"/>
              <w:rPr>
                <w:rFonts w:ascii="GHEA Grapalat" w:eastAsia="Times New Roman" w:hAnsi="GHEA Grapalat" w:cs="Times New Roman"/>
                <w:sz w:val="18"/>
                <w:lang w:val="pt-BR"/>
              </w:rPr>
            </w:pPr>
            <w:r w:rsidRPr="00E84C88">
              <w:rPr>
                <w:rFonts w:ascii="Arial" w:eastAsia="Times New Roman" w:hAnsi="Arial" w:cs="Arial"/>
                <w:sz w:val="18"/>
                <w:lang w:val="pt-BR"/>
              </w:rPr>
              <w:t>հունիս</w:t>
            </w:r>
          </w:p>
        </w:tc>
        <w:tc>
          <w:tcPr>
            <w:tcW w:w="685" w:type="dxa"/>
            <w:textDirection w:val="btLr"/>
            <w:vAlign w:val="center"/>
          </w:tcPr>
          <w:p w:rsidR="00532D6C" w:rsidRPr="00E84C88" w:rsidRDefault="00532D6C" w:rsidP="00532D6C">
            <w:pPr>
              <w:spacing w:after="0" w:line="240" w:lineRule="auto"/>
              <w:ind w:left="113" w:right="-7"/>
              <w:jc w:val="center"/>
              <w:rPr>
                <w:rFonts w:ascii="GHEA Grapalat" w:eastAsia="Times New Roman" w:hAnsi="GHEA Grapalat" w:cs="Times New Roman"/>
                <w:sz w:val="18"/>
                <w:lang w:val="pt-BR"/>
              </w:rPr>
            </w:pPr>
            <w:r w:rsidRPr="00E84C88">
              <w:rPr>
                <w:rFonts w:ascii="Arial" w:eastAsia="Times New Roman" w:hAnsi="Arial" w:cs="Arial"/>
                <w:sz w:val="18"/>
                <w:lang w:val="pt-BR"/>
              </w:rPr>
              <w:t>հուլիս</w:t>
            </w:r>
            <w:r w:rsidRPr="00E84C88">
              <w:rPr>
                <w:rFonts w:ascii="GHEA Grapalat" w:eastAsia="Times New Roman" w:hAnsi="GHEA Grapalat" w:cs="Times Armenian"/>
                <w:sz w:val="18"/>
                <w:lang w:val="pt-BR"/>
              </w:rPr>
              <w:t xml:space="preserve"> </w:t>
            </w:r>
          </w:p>
        </w:tc>
        <w:tc>
          <w:tcPr>
            <w:tcW w:w="685" w:type="dxa"/>
            <w:textDirection w:val="btLr"/>
            <w:vAlign w:val="center"/>
          </w:tcPr>
          <w:p w:rsidR="00532D6C" w:rsidRPr="00E84C88" w:rsidRDefault="00532D6C" w:rsidP="00532D6C">
            <w:pPr>
              <w:spacing w:after="0" w:line="240" w:lineRule="auto"/>
              <w:ind w:left="113" w:right="-7"/>
              <w:jc w:val="center"/>
              <w:rPr>
                <w:rFonts w:ascii="GHEA Grapalat" w:eastAsia="Times New Roman" w:hAnsi="GHEA Grapalat" w:cs="Times New Roman"/>
                <w:sz w:val="18"/>
                <w:lang w:val="pt-BR"/>
              </w:rPr>
            </w:pPr>
            <w:r w:rsidRPr="00E84C88">
              <w:rPr>
                <w:rFonts w:ascii="Arial" w:eastAsia="Times New Roman" w:hAnsi="Arial" w:cs="Arial"/>
                <w:sz w:val="18"/>
                <w:lang w:val="pt-BR"/>
              </w:rPr>
              <w:t>օգոստոս</w:t>
            </w:r>
          </w:p>
        </w:tc>
        <w:tc>
          <w:tcPr>
            <w:tcW w:w="685" w:type="dxa"/>
            <w:textDirection w:val="btLr"/>
            <w:vAlign w:val="center"/>
          </w:tcPr>
          <w:p w:rsidR="00532D6C" w:rsidRPr="00E84C88" w:rsidRDefault="00532D6C" w:rsidP="00532D6C">
            <w:pPr>
              <w:spacing w:after="0" w:line="240" w:lineRule="auto"/>
              <w:ind w:left="113" w:right="-7"/>
              <w:jc w:val="center"/>
              <w:rPr>
                <w:rFonts w:ascii="GHEA Grapalat" w:eastAsia="Times New Roman" w:hAnsi="GHEA Grapalat" w:cs="Times New Roman"/>
                <w:sz w:val="18"/>
                <w:lang w:val="pt-BR"/>
              </w:rPr>
            </w:pPr>
            <w:r w:rsidRPr="00E84C88">
              <w:rPr>
                <w:rFonts w:ascii="Arial" w:eastAsia="Times New Roman" w:hAnsi="Arial" w:cs="Arial"/>
                <w:sz w:val="18"/>
                <w:lang w:val="pt-BR"/>
              </w:rPr>
              <w:t>սեպտեմբեր</w:t>
            </w:r>
            <w:r w:rsidRPr="00E84C88">
              <w:rPr>
                <w:rFonts w:ascii="GHEA Grapalat" w:eastAsia="Times New Roman" w:hAnsi="GHEA Grapalat" w:cs="Times Armenian"/>
                <w:sz w:val="18"/>
                <w:lang w:val="pt-BR"/>
              </w:rPr>
              <w:t xml:space="preserve"> </w:t>
            </w:r>
          </w:p>
        </w:tc>
        <w:tc>
          <w:tcPr>
            <w:tcW w:w="685" w:type="dxa"/>
            <w:textDirection w:val="btLr"/>
            <w:vAlign w:val="center"/>
          </w:tcPr>
          <w:p w:rsidR="00532D6C" w:rsidRPr="00E84C88" w:rsidRDefault="00532D6C" w:rsidP="00532D6C">
            <w:pPr>
              <w:spacing w:after="0" w:line="240" w:lineRule="auto"/>
              <w:ind w:left="113" w:right="-7"/>
              <w:jc w:val="center"/>
              <w:rPr>
                <w:rFonts w:ascii="GHEA Grapalat" w:eastAsia="Times New Roman" w:hAnsi="GHEA Grapalat" w:cs="Times New Roman"/>
                <w:sz w:val="18"/>
                <w:lang w:val="pt-BR"/>
              </w:rPr>
            </w:pPr>
            <w:r w:rsidRPr="00E84C88">
              <w:rPr>
                <w:rFonts w:ascii="Arial" w:eastAsia="Times New Roman" w:hAnsi="Arial" w:cs="Arial"/>
                <w:sz w:val="18"/>
                <w:lang w:val="pt-BR"/>
              </w:rPr>
              <w:t>հոկտեմբեր</w:t>
            </w:r>
          </w:p>
        </w:tc>
        <w:tc>
          <w:tcPr>
            <w:tcW w:w="685" w:type="dxa"/>
            <w:textDirection w:val="btLr"/>
            <w:vAlign w:val="center"/>
          </w:tcPr>
          <w:p w:rsidR="00532D6C" w:rsidRPr="00E84C88" w:rsidRDefault="00532D6C" w:rsidP="00532D6C">
            <w:pPr>
              <w:spacing w:after="0" w:line="240" w:lineRule="auto"/>
              <w:ind w:left="113" w:right="-7"/>
              <w:jc w:val="center"/>
              <w:rPr>
                <w:rFonts w:ascii="GHEA Grapalat" w:eastAsia="Times New Roman" w:hAnsi="GHEA Grapalat" w:cs="Times New Roman"/>
                <w:sz w:val="18"/>
                <w:lang w:val="pt-BR"/>
              </w:rPr>
            </w:pPr>
            <w:r w:rsidRPr="00E84C88">
              <w:rPr>
                <w:rFonts w:ascii="GHEA Grapalat" w:eastAsia="Times New Roman" w:hAnsi="GHEA Grapalat" w:cs="Times New Roman"/>
                <w:sz w:val="18"/>
                <w:szCs w:val="24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18"/>
                <w:lang w:val="pt-BR"/>
              </w:rPr>
              <w:t>նոյեմբեր</w:t>
            </w:r>
          </w:p>
        </w:tc>
        <w:tc>
          <w:tcPr>
            <w:tcW w:w="685" w:type="dxa"/>
            <w:textDirection w:val="btLr"/>
            <w:vAlign w:val="center"/>
          </w:tcPr>
          <w:p w:rsidR="00532D6C" w:rsidRPr="00E84C88" w:rsidRDefault="00532D6C" w:rsidP="00532D6C">
            <w:pPr>
              <w:spacing w:after="0" w:line="240" w:lineRule="auto"/>
              <w:ind w:left="113" w:right="-7"/>
              <w:jc w:val="center"/>
              <w:rPr>
                <w:rFonts w:ascii="GHEA Grapalat" w:eastAsia="Times New Roman" w:hAnsi="GHEA Grapalat" w:cs="Times New Roman"/>
                <w:sz w:val="18"/>
                <w:lang w:val="pt-BR"/>
              </w:rPr>
            </w:pPr>
            <w:r w:rsidRPr="00E84C88">
              <w:rPr>
                <w:rFonts w:ascii="Arial" w:eastAsia="Times New Roman" w:hAnsi="Arial" w:cs="Arial"/>
                <w:sz w:val="18"/>
                <w:lang w:val="pt-BR"/>
              </w:rPr>
              <w:t>դեկտեմբեր</w:t>
            </w:r>
          </w:p>
        </w:tc>
        <w:tc>
          <w:tcPr>
            <w:tcW w:w="1683" w:type="dxa"/>
            <w:vAlign w:val="center"/>
          </w:tcPr>
          <w:p w:rsidR="00532D6C" w:rsidRPr="00E84C88" w:rsidRDefault="00532D6C" w:rsidP="00532D6C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18"/>
                <w:lang w:val="pt-BR"/>
              </w:rPr>
            </w:pPr>
            <w:r w:rsidRPr="00E84C88">
              <w:rPr>
                <w:rFonts w:ascii="Arial" w:eastAsia="Times New Roman" w:hAnsi="Arial" w:cs="Arial"/>
                <w:sz w:val="18"/>
                <w:lang w:val="pt-BR"/>
              </w:rPr>
              <w:t>Ընդամենը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4"/>
                <w:lang w:val="es-ES"/>
              </w:rPr>
            </w:pPr>
          </w:p>
        </w:tc>
      </w:tr>
      <w:tr w:rsidR="00532D6C" w:rsidRPr="00E84C88" w:rsidTr="00532D6C">
        <w:trPr>
          <w:trHeight w:val="1538"/>
        </w:trPr>
        <w:tc>
          <w:tcPr>
            <w:tcW w:w="1812" w:type="dxa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4"/>
                <w:lang w:val="es-ES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4"/>
                <w:lang w:val="es-ES"/>
              </w:rPr>
              <w:t>1</w:t>
            </w:r>
          </w:p>
        </w:tc>
        <w:tc>
          <w:tcPr>
            <w:tcW w:w="2323" w:type="dxa"/>
            <w:vAlign w:val="center"/>
          </w:tcPr>
          <w:p w:rsidR="00997EE9" w:rsidRPr="00E84C88" w:rsidRDefault="00997EE9" w:rsidP="00997EE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E84C88">
              <w:rPr>
                <w:rFonts w:ascii="GHEA Grapalat" w:eastAsia="Times New Roman" w:hAnsi="GHEA Grapalat" w:cs="Calibri"/>
              </w:rPr>
              <w:t>09134200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85" w:type="dxa"/>
            <w:vAlign w:val="center"/>
          </w:tcPr>
          <w:p w:rsidR="00532D6C" w:rsidRPr="00E84C88" w:rsidRDefault="00532D6C" w:rsidP="00997EE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4"/>
                <w:lang w:val="en-US"/>
              </w:rPr>
            </w:pPr>
            <w:r w:rsidRPr="00E84C88">
              <w:rPr>
                <w:rFonts w:ascii="Arial" w:eastAsia="Times New Roman" w:hAnsi="Arial" w:cs="Arial"/>
                <w:b/>
                <w:sz w:val="18"/>
                <w:szCs w:val="14"/>
                <w:lang w:val="en-US"/>
              </w:rPr>
              <w:t>Դիզելային</w:t>
            </w:r>
            <w:r w:rsidRPr="00E84C88">
              <w:rPr>
                <w:rFonts w:ascii="GHEA Grapalat" w:eastAsia="Times New Roman" w:hAnsi="GHEA Grapalat" w:cs="Times New Roman"/>
                <w:b/>
                <w:sz w:val="18"/>
                <w:szCs w:val="14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b/>
                <w:sz w:val="18"/>
                <w:szCs w:val="14"/>
                <w:lang w:val="en-US"/>
              </w:rPr>
              <w:t>վառելիք</w:t>
            </w:r>
            <w:r w:rsidRPr="00E84C88">
              <w:rPr>
                <w:rFonts w:ascii="GHEA Grapalat" w:eastAsia="Times New Roman" w:hAnsi="GHEA Grapalat" w:cs="Times New Roman"/>
                <w:b/>
                <w:sz w:val="18"/>
                <w:szCs w:val="14"/>
                <w:lang w:val="en-US"/>
              </w:rPr>
              <w:t xml:space="preserve"> </w:t>
            </w:r>
            <w:r w:rsidR="00997EE9" w:rsidRPr="00E84C88">
              <w:rPr>
                <w:rFonts w:ascii="Arial" w:eastAsia="Times New Roman" w:hAnsi="Arial" w:cs="Arial"/>
                <w:b/>
                <w:sz w:val="18"/>
                <w:szCs w:val="14"/>
                <w:lang w:val="hy-AM"/>
              </w:rPr>
              <w:t>ամա</w:t>
            </w:r>
            <w:r w:rsidRPr="00E84C88">
              <w:rPr>
                <w:rFonts w:ascii="Arial" w:eastAsia="Times New Roman" w:hAnsi="Arial" w:cs="Arial"/>
                <w:b/>
                <w:sz w:val="18"/>
                <w:szCs w:val="14"/>
                <w:lang w:val="en-US"/>
              </w:rPr>
              <w:t>ռային</w:t>
            </w:r>
          </w:p>
        </w:tc>
        <w:tc>
          <w:tcPr>
            <w:tcW w:w="470" w:type="dxa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</w:pP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</w:pP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  <w:t>... %</w:t>
            </w:r>
          </w:p>
        </w:tc>
        <w:tc>
          <w:tcPr>
            <w:tcW w:w="470" w:type="dxa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</w:pP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</w:pP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  <w:t>... %</w:t>
            </w:r>
          </w:p>
        </w:tc>
        <w:tc>
          <w:tcPr>
            <w:tcW w:w="685" w:type="dxa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  <w:t>... %</w:t>
            </w:r>
          </w:p>
        </w:tc>
        <w:tc>
          <w:tcPr>
            <w:tcW w:w="685" w:type="dxa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  <w:t>... %</w:t>
            </w:r>
          </w:p>
        </w:tc>
        <w:tc>
          <w:tcPr>
            <w:tcW w:w="685" w:type="dxa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  <w:t>... %</w:t>
            </w:r>
          </w:p>
        </w:tc>
        <w:tc>
          <w:tcPr>
            <w:tcW w:w="685" w:type="dxa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  <w:t>... %</w:t>
            </w:r>
          </w:p>
        </w:tc>
        <w:tc>
          <w:tcPr>
            <w:tcW w:w="685" w:type="dxa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  <w:t>... %</w:t>
            </w:r>
          </w:p>
        </w:tc>
        <w:tc>
          <w:tcPr>
            <w:tcW w:w="685" w:type="dxa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  <w:t>... %</w:t>
            </w:r>
          </w:p>
        </w:tc>
        <w:tc>
          <w:tcPr>
            <w:tcW w:w="685" w:type="dxa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  <w:t>... %</w:t>
            </w:r>
          </w:p>
        </w:tc>
        <w:tc>
          <w:tcPr>
            <w:tcW w:w="685" w:type="dxa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  <w:t>... %</w:t>
            </w:r>
          </w:p>
        </w:tc>
        <w:tc>
          <w:tcPr>
            <w:tcW w:w="685" w:type="dxa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  <w:t>... %</w:t>
            </w:r>
          </w:p>
        </w:tc>
        <w:tc>
          <w:tcPr>
            <w:tcW w:w="685" w:type="dxa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  <w:t>... %</w:t>
            </w:r>
          </w:p>
        </w:tc>
        <w:tc>
          <w:tcPr>
            <w:tcW w:w="1683" w:type="dxa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</w:pP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</w:pP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pt-BR"/>
              </w:rPr>
            </w:pPr>
            <w:r w:rsidRPr="00E84C88"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  <w:t>100%</w:t>
            </w:r>
          </w:p>
        </w:tc>
      </w:tr>
    </w:tbl>
    <w:p w:rsidR="00532D6C" w:rsidRPr="00E84C88" w:rsidRDefault="00532D6C" w:rsidP="00532D6C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en-US"/>
        </w:rPr>
      </w:pPr>
    </w:p>
    <w:p w:rsidR="00532D6C" w:rsidRPr="00E84C88" w:rsidRDefault="00532D6C" w:rsidP="00532D6C">
      <w:pPr>
        <w:spacing w:after="0" w:line="240" w:lineRule="auto"/>
        <w:rPr>
          <w:rFonts w:ascii="GHEA Grapalat" w:eastAsia="Times New Roman" w:hAnsi="GHEA Grapalat" w:cs="Sylfaen"/>
          <w:sz w:val="18"/>
          <w:szCs w:val="18"/>
          <w:lang w:val="pt-BR"/>
        </w:rPr>
      </w:pPr>
      <w:r w:rsidRPr="00E84C88">
        <w:rPr>
          <w:rFonts w:ascii="GHEA Grapalat" w:eastAsia="Times New Roman" w:hAnsi="GHEA Grapalat" w:cs="Times New Roman"/>
          <w:sz w:val="18"/>
          <w:szCs w:val="18"/>
          <w:lang w:val="en-US"/>
        </w:rPr>
        <w:t xml:space="preserve">*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Վճարման</w:t>
      </w:r>
      <w:r w:rsidRPr="00E84C88">
        <w:rPr>
          <w:rFonts w:ascii="GHEA Grapalat" w:eastAsia="Times New Roman" w:hAnsi="GHEA Grapalat" w:cs="Times Armenian"/>
          <w:sz w:val="18"/>
          <w:szCs w:val="18"/>
          <w:lang w:val="en-US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ենթակա</w:t>
      </w:r>
      <w:r w:rsidRPr="00E84C88">
        <w:rPr>
          <w:rFonts w:ascii="GHEA Grapalat" w:eastAsia="Times New Roman" w:hAnsi="GHEA Grapalat" w:cs="Times Armenian"/>
          <w:sz w:val="18"/>
          <w:szCs w:val="18"/>
          <w:lang w:val="en-US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գումարները</w:t>
      </w:r>
      <w:r w:rsidRPr="00E84C88">
        <w:rPr>
          <w:rFonts w:ascii="GHEA Grapalat" w:eastAsia="Times New Roman" w:hAnsi="GHEA Grapalat" w:cs="Times Armenian"/>
          <w:sz w:val="18"/>
          <w:szCs w:val="18"/>
          <w:lang w:val="en-US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ներկայացվում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են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աճողական</w:t>
      </w:r>
      <w:r w:rsidRPr="00E84C88">
        <w:rPr>
          <w:rFonts w:ascii="GHEA Grapalat" w:eastAsia="Times New Roman" w:hAnsi="GHEA Grapalat" w:cs="Times Armenian"/>
          <w:sz w:val="18"/>
          <w:szCs w:val="18"/>
          <w:lang w:val="en-US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կարգով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: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Եթե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պայմանագիրը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կնքվում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է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Գնումների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մասին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ՀՀ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օրենքի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15-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րդ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հոդվածի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6-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րդ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մասի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հիման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վրա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,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ապա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սույն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ժամանակացույցը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լրացվում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և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կնքվում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է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ֆինանսական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միջոցներ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նախատեսվելու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դեպքում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կողմերի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միջև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կնքվող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համաձայնագրի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հետ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միաժամանակ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`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որպես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դրա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անբաժանելի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մաս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>:</w:t>
      </w:r>
    </w:p>
    <w:p w:rsidR="00532D6C" w:rsidRPr="00E84C88" w:rsidRDefault="00532D6C" w:rsidP="00532D6C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pt-BR"/>
        </w:rPr>
      </w:pP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**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հրավերում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գումարները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նշվում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են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տոկոսով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,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իսկ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պայմանագիրը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կնքելիս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տոկոսի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փոխարեն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նշվում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է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կոնկրետ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գումարի</w:t>
      </w:r>
      <w:r w:rsidRPr="00E84C88">
        <w:rPr>
          <w:rFonts w:ascii="GHEA Grapalat" w:eastAsia="Times New Roman" w:hAnsi="GHEA Grapalat" w:cs="Sylfaen"/>
          <w:sz w:val="18"/>
          <w:szCs w:val="18"/>
          <w:lang w:val="pt-BR"/>
        </w:rPr>
        <w:t xml:space="preserve"> </w:t>
      </w:r>
      <w:r w:rsidRPr="00E84C88">
        <w:rPr>
          <w:rFonts w:ascii="Arial" w:eastAsia="Times New Roman" w:hAnsi="Arial" w:cs="Arial"/>
          <w:sz w:val="18"/>
          <w:szCs w:val="18"/>
          <w:lang w:val="pt-BR"/>
        </w:rPr>
        <w:t>չափ</w:t>
      </w:r>
    </w:p>
    <w:p w:rsidR="00532D6C" w:rsidRPr="00E84C88" w:rsidRDefault="00532D6C" w:rsidP="00532D6C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4"/>
          <w:lang w:val="es-ES"/>
        </w:rPr>
      </w:pPr>
    </w:p>
    <w:p w:rsidR="00532D6C" w:rsidRPr="00E84C88" w:rsidRDefault="00532D6C" w:rsidP="00532D6C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4"/>
          <w:lang w:val="es-ES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532D6C" w:rsidRPr="00E84C88" w:rsidTr="00532D6C">
        <w:trPr>
          <w:jc w:val="center"/>
        </w:trPr>
        <w:tc>
          <w:tcPr>
            <w:tcW w:w="4536" w:type="dxa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nb-NO"/>
              </w:rPr>
            </w:pPr>
            <w:r w:rsidRPr="00E84C88">
              <w:rPr>
                <w:rFonts w:ascii="Arial" w:eastAsia="Times New Roman" w:hAnsi="Arial" w:cs="Arial"/>
                <w:b/>
                <w:bCs/>
                <w:sz w:val="24"/>
                <w:szCs w:val="24"/>
                <w:lang w:val="nb-NO"/>
              </w:rPr>
              <w:t>ԳՆՈՐԴ</w:t>
            </w: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</w:p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84C88">
              <w:rPr>
                <w:rFonts w:ascii="GHEA Grapalat" w:eastAsia="Times New Roman" w:hAnsi="GHEA Grapalat" w:cs="Times New Roman"/>
                <w:sz w:val="24"/>
                <w:szCs w:val="24"/>
              </w:rPr>
              <w:t>---------------------------------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/</w:t>
            </w:r>
            <w:r w:rsidRPr="00E84C88">
              <w:rPr>
                <w:rFonts w:ascii="Arial" w:eastAsia="Times New Roman" w:hAnsi="Arial" w:cs="Arial"/>
                <w:sz w:val="18"/>
                <w:szCs w:val="18"/>
              </w:rPr>
              <w:t>ստորագրություն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/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E84C88">
              <w:rPr>
                <w:rFonts w:ascii="Arial" w:eastAsia="Times New Roman" w:hAnsi="Arial" w:cs="Arial"/>
                <w:sz w:val="18"/>
                <w:szCs w:val="18"/>
              </w:rPr>
              <w:t>Կ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18"/>
              </w:rPr>
              <w:t>.</w:t>
            </w:r>
            <w:r w:rsidRPr="00E84C88">
              <w:rPr>
                <w:rFonts w:ascii="Arial" w:eastAsia="Times New Roman" w:hAnsi="Arial" w:cs="Arial"/>
                <w:sz w:val="18"/>
                <w:szCs w:val="18"/>
              </w:rPr>
              <w:t>Տ</w:t>
            </w:r>
          </w:p>
        </w:tc>
        <w:tc>
          <w:tcPr>
            <w:tcW w:w="760" w:type="dxa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E84C88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/>
              </w:rPr>
              <w:t>ՎԱՃԱՌՈՂ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84C88">
              <w:rPr>
                <w:rFonts w:ascii="GHEA Grapalat" w:eastAsia="Times New Roman" w:hAnsi="GHEA Grapalat" w:cs="Times New Roman"/>
                <w:sz w:val="24"/>
                <w:szCs w:val="24"/>
              </w:rPr>
              <w:t>---------------------------------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/</w:t>
            </w:r>
            <w:r w:rsidRPr="00E84C88">
              <w:rPr>
                <w:rFonts w:ascii="Arial" w:eastAsia="Times New Roman" w:hAnsi="Arial" w:cs="Arial"/>
                <w:sz w:val="18"/>
                <w:szCs w:val="18"/>
              </w:rPr>
              <w:t>ստորագրություն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/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84C88">
              <w:rPr>
                <w:rFonts w:ascii="Arial" w:eastAsia="Times New Roman" w:hAnsi="Arial" w:cs="Arial"/>
                <w:sz w:val="18"/>
                <w:szCs w:val="18"/>
              </w:rPr>
              <w:t>Կ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18"/>
              </w:rPr>
              <w:t>.</w:t>
            </w:r>
            <w:r w:rsidRPr="00E84C88">
              <w:rPr>
                <w:rFonts w:ascii="Arial" w:eastAsia="Times New Roman" w:hAnsi="Arial" w:cs="Arial"/>
                <w:sz w:val="18"/>
                <w:szCs w:val="18"/>
              </w:rPr>
              <w:t>Տ</w:t>
            </w:r>
          </w:p>
        </w:tc>
      </w:tr>
    </w:tbl>
    <w:p w:rsidR="00532D6C" w:rsidRPr="00E84C88" w:rsidRDefault="00532D6C" w:rsidP="00532D6C">
      <w:pPr>
        <w:spacing w:after="0" w:line="240" w:lineRule="auto"/>
        <w:rPr>
          <w:rFonts w:ascii="GHEA Grapalat" w:eastAsia="Times New Roman" w:hAnsi="GHEA Grapalat" w:cs="Times New Roman"/>
          <w:sz w:val="20"/>
          <w:szCs w:val="24"/>
        </w:rPr>
        <w:sectPr w:rsidR="00532D6C" w:rsidRPr="00E84C88" w:rsidSect="00532D6C">
          <w:footnotePr>
            <w:pos w:val="beneathText"/>
          </w:footnotePr>
          <w:pgSz w:w="16838" w:h="11906" w:orient="landscape" w:code="9"/>
          <w:pgMar w:top="662" w:right="533" w:bottom="1138" w:left="720" w:header="562" w:footer="562" w:gutter="0"/>
          <w:cols w:space="720"/>
        </w:sectPr>
      </w:pPr>
    </w:p>
    <w:p w:rsidR="00532D6C" w:rsidRPr="00E84C88" w:rsidRDefault="00532D6C" w:rsidP="00532D6C">
      <w:pPr>
        <w:spacing w:after="0" w:line="240" w:lineRule="auto"/>
        <w:rPr>
          <w:rFonts w:ascii="GHEA Grapalat" w:eastAsia="Times New Roman" w:hAnsi="GHEA Grapalat" w:cs="Times New Roman"/>
          <w:sz w:val="20"/>
          <w:szCs w:val="24"/>
        </w:rPr>
      </w:pPr>
    </w:p>
    <w:p w:rsidR="00532D6C" w:rsidRPr="00E84C88" w:rsidRDefault="00532D6C" w:rsidP="00532D6C">
      <w:pPr>
        <w:spacing w:after="0" w:line="240" w:lineRule="auto"/>
        <w:jc w:val="right"/>
        <w:rPr>
          <w:rFonts w:ascii="GHEA Grapalat" w:eastAsia="Times New Roman" w:hAnsi="GHEA Grapalat" w:cs="Times New Roman"/>
          <w:sz w:val="18"/>
          <w:szCs w:val="24"/>
        </w:rPr>
      </w:pPr>
      <w:r w:rsidRPr="00E84C88">
        <w:rPr>
          <w:rFonts w:ascii="Arial" w:eastAsia="Times New Roman" w:hAnsi="Arial" w:cs="Arial"/>
          <w:sz w:val="18"/>
          <w:szCs w:val="24"/>
          <w:lang w:val="hy-AM"/>
        </w:rPr>
        <w:t>Հավելված</w:t>
      </w:r>
      <w:r w:rsidRPr="00E84C88">
        <w:rPr>
          <w:rFonts w:ascii="GHEA Grapalat" w:eastAsia="Times New Roman" w:hAnsi="GHEA Grapalat" w:cs="Times New Roman"/>
          <w:sz w:val="18"/>
          <w:szCs w:val="24"/>
          <w:lang w:val="hy-AM"/>
        </w:rPr>
        <w:t xml:space="preserve"> N </w:t>
      </w:r>
      <w:r w:rsidRPr="00E84C88">
        <w:rPr>
          <w:rFonts w:ascii="GHEA Grapalat" w:eastAsia="Times New Roman" w:hAnsi="GHEA Grapalat" w:cs="Times New Roman"/>
          <w:sz w:val="18"/>
          <w:szCs w:val="24"/>
        </w:rPr>
        <w:t>3</w:t>
      </w:r>
    </w:p>
    <w:p w:rsidR="00532D6C" w:rsidRPr="00E84C88" w:rsidRDefault="00532D6C" w:rsidP="00532D6C">
      <w:pPr>
        <w:spacing w:after="0" w:line="240" w:lineRule="auto"/>
        <w:jc w:val="right"/>
        <w:rPr>
          <w:rFonts w:ascii="GHEA Grapalat" w:eastAsia="Times New Roman" w:hAnsi="GHEA Grapalat" w:cs="Times New Roman"/>
          <w:sz w:val="18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18"/>
          <w:szCs w:val="24"/>
          <w:lang w:val="hy-AM"/>
        </w:rPr>
        <w:t xml:space="preserve">                       20  </w:t>
      </w:r>
      <w:r w:rsidRPr="00E84C88">
        <w:rPr>
          <w:rFonts w:ascii="Arial" w:eastAsia="Times New Roman" w:hAnsi="Arial" w:cs="Arial"/>
          <w:sz w:val="18"/>
          <w:szCs w:val="24"/>
          <w:lang w:val="hy-AM"/>
        </w:rPr>
        <w:t>թ</w:t>
      </w:r>
      <w:r w:rsidRPr="00E84C88">
        <w:rPr>
          <w:rFonts w:ascii="GHEA Grapalat" w:eastAsia="Times New Roman" w:hAnsi="GHEA Grapalat" w:cs="Times New Roman"/>
          <w:sz w:val="18"/>
          <w:szCs w:val="24"/>
          <w:lang w:val="hy-AM"/>
        </w:rPr>
        <w:t xml:space="preserve">. </w:t>
      </w:r>
      <w:r w:rsidRPr="00E84C88">
        <w:rPr>
          <w:rFonts w:ascii="Arial" w:eastAsia="Times New Roman" w:hAnsi="Arial" w:cs="Arial"/>
          <w:sz w:val="18"/>
          <w:szCs w:val="24"/>
          <w:lang w:val="hy-AM"/>
        </w:rPr>
        <w:t>կնքված</w:t>
      </w:r>
      <w:r w:rsidRPr="00E84C88">
        <w:rPr>
          <w:rFonts w:ascii="GHEA Grapalat" w:eastAsia="Times New Roman" w:hAnsi="GHEA Grapalat" w:cs="Times New Roman"/>
          <w:sz w:val="18"/>
          <w:szCs w:val="24"/>
          <w:lang w:val="hy-AM"/>
        </w:rPr>
        <w:t xml:space="preserve"> </w:t>
      </w:r>
    </w:p>
    <w:p w:rsidR="00532D6C" w:rsidRPr="00E84C88" w:rsidRDefault="00532D6C" w:rsidP="00532D6C">
      <w:pPr>
        <w:spacing w:after="0" w:line="240" w:lineRule="auto"/>
        <w:jc w:val="right"/>
        <w:rPr>
          <w:rFonts w:ascii="GHEA Grapalat" w:eastAsia="Times New Roman" w:hAnsi="GHEA Grapalat" w:cs="Times New Roman"/>
          <w:sz w:val="18"/>
          <w:szCs w:val="24"/>
          <w:lang w:val="hy-AM"/>
        </w:rPr>
      </w:pPr>
      <w:r w:rsidRPr="00E84C88">
        <w:rPr>
          <w:rFonts w:ascii="GHEA Grapalat" w:eastAsia="Times New Roman" w:hAnsi="GHEA Grapalat" w:cs="Times New Roman"/>
          <w:sz w:val="18"/>
          <w:szCs w:val="24"/>
          <w:lang w:val="hy-AM"/>
        </w:rPr>
        <w:t xml:space="preserve">                      </w:t>
      </w:r>
      <w:r w:rsidRPr="00E84C88">
        <w:rPr>
          <w:rFonts w:ascii="Arial" w:eastAsia="Times New Roman" w:hAnsi="Arial" w:cs="Arial"/>
          <w:sz w:val="18"/>
          <w:szCs w:val="24"/>
          <w:lang w:val="hy-AM"/>
        </w:rPr>
        <w:t>ծածկագրով</w:t>
      </w:r>
      <w:r w:rsidRPr="00E84C88">
        <w:rPr>
          <w:rFonts w:ascii="GHEA Grapalat" w:eastAsia="Times New Roman" w:hAnsi="GHEA Grapalat" w:cs="Times New Roman"/>
          <w:sz w:val="18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18"/>
          <w:szCs w:val="24"/>
          <w:lang w:val="hy-AM"/>
        </w:rPr>
        <w:t>պայմանագրի</w:t>
      </w:r>
    </w:p>
    <w:p w:rsidR="00532D6C" w:rsidRPr="00E84C88" w:rsidRDefault="00532D6C" w:rsidP="00532D6C">
      <w:pPr>
        <w:spacing w:after="0" w:line="240" w:lineRule="auto"/>
        <w:ind w:left="-142" w:firstLine="142"/>
        <w:jc w:val="center"/>
        <w:rPr>
          <w:rFonts w:ascii="GHEA Grapalat" w:eastAsia="Times New Roman" w:hAnsi="GHEA Grapalat" w:cs="Sylfaen"/>
          <w:b/>
          <w:sz w:val="24"/>
          <w:szCs w:val="24"/>
        </w:rPr>
      </w:pPr>
    </w:p>
    <w:p w:rsidR="00532D6C" w:rsidRPr="00E84C88" w:rsidRDefault="00532D6C" w:rsidP="00532D6C">
      <w:pPr>
        <w:spacing w:after="0" w:line="240" w:lineRule="auto"/>
        <w:ind w:left="-142" w:firstLine="142"/>
        <w:jc w:val="center"/>
        <w:rPr>
          <w:rFonts w:ascii="GHEA Grapalat" w:eastAsia="Times New Roman" w:hAnsi="GHEA Grapalat" w:cs="Sylfaen"/>
          <w:b/>
          <w:sz w:val="24"/>
          <w:szCs w:val="24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3"/>
        <w:gridCol w:w="5117"/>
      </w:tblGrid>
      <w:tr w:rsidR="00532D6C" w:rsidRPr="00E84C88" w:rsidTr="00532D6C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532D6C" w:rsidRPr="00E84C88" w:rsidRDefault="009E6693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</w:pPr>
            <w:r w:rsidRPr="00E84C88">
              <w:rPr>
                <w:rFonts w:ascii="GHEA Grapalat" w:eastAsia="Times New Roman" w:hAnsi="GHEA Grapalat" w:cs="Times New Roman"/>
                <w:noProof/>
                <w:sz w:val="24"/>
                <w:szCs w:val="24"/>
                <w:lang w:eastAsia="ru-RU"/>
              </w:rPr>
              <w:pict>
                <v:rect id="Прямоугольник 1" o:spid="_x0000_s1026" style="position:absolute;left:0;text-align:left;margin-left:189pt;margin-top:13.2pt;width:9pt;height:81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" stroked="f"/>
              </w:pict>
            </w:r>
            <w:r w:rsidR="00532D6C" w:rsidRPr="00E84C88">
              <w:rPr>
                <w:rFonts w:ascii="Arial" w:eastAsia="Times New Roman" w:hAnsi="Arial" w:cs="Arial"/>
                <w:iCs/>
                <w:color w:val="000000"/>
                <w:sz w:val="21"/>
                <w:szCs w:val="21"/>
                <w:lang w:val="en-US"/>
              </w:rPr>
              <w:t>Պայմանագրի</w:t>
            </w:r>
            <w:r w:rsidR="00532D6C" w:rsidRPr="00E84C88"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="00532D6C" w:rsidRPr="00E84C88">
              <w:rPr>
                <w:rFonts w:ascii="Arial" w:eastAsia="Times New Roman" w:hAnsi="Arial" w:cs="Arial"/>
                <w:iCs/>
                <w:color w:val="000000"/>
                <w:sz w:val="21"/>
                <w:szCs w:val="21"/>
                <w:lang w:val="en-US"/>
              </w:rPr>
              <w:t>կողմ</w:t>
            </w:r>
            <w:r w:rsidR="00532D6C" w:rsidRPr="00E84C88"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</w:pPr>
            <w:r w:rsidRPr="00E84C88"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</w:pPr>
            <w:r w:rsidRPr="00E84C88"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</w:pPr>
            <w:r w:rsidRPr="00E84C88">
              <w:rPr>
                <w:rFonts w:ascii="Arial" w:eastAsia="Times New Roman" w:hAnsi="Arial" w:cs="Arial"/>
                <w:iCs/>
                <w:color w:val="000000"/>
                <w:sz w:val="21"/>
                <w:szCs w:val="21"/>
                <w:lang w:val="en-US"/>
              </w:rPr>
              <w:t>գտնվելու</w:t>
            </w:r>
            <w:r w:rsidRPr="00E84C88"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E84C88">
              <w:rPr>
                <w:rFonts w:ascii="Arial" w:eastAsia="Times New Roman" w:hAnsi="Arial" w:cs="Arial"/>
                <w:iCs/>
                <w:color w:val="000000"/>
                <w:sz w:val="21"/>
                <w:szCs w:val="21"/>
                <w:lang w:val="en-US"/>
              </w:rPr>
              <w:t>վայրը</w:t>
            </w:r>
            <w:r w:rsidRPr="00E84C88"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  <w:t xml:space="preserve"> ______________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</w:pPr>
            <w:r w:rsidRPr="00E84C88">
              <w:rPr>
                <w:rFonts w:ascii="Arial" w:eastAsia="Times New Roman" w:hAnsi="Arial" w:cs="Arial"/>
                <w:iCs/>
                <w:color w:val="000000"/>
                <w:sz w:val="21"/>
                <w:szCs w:val="21"/>
                <w:lang w:val="en-US"/>
              </w:rPr>
              <w:t>հհ</w:t>
            </w:r>
            <w:r w:rsidRPr="00E84C88"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  <w:t xml:space="preserve"> _________________________ 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</w:pPr>
            <w:r w:rsidRPr="00E84C88">
              <w:rPr>
                <w:rFonts w:ascii="Arial" w:eastAsia="Times New Roman" w:hAnsi="Arial" w:cs="Arial"/>
                <w:iCs/>
                <w:color w:val="000000"/>
                <w:sz w:val="21"/>
                <w:szCs w:val="21"/>
                <w:lang w:val="en-US"/>
              </w:rPr>
              <w:t>հվհհ</w:t>
            </w:r>
            <w:r w:rsidRPr="00E84C88"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</w:pPr>
            <w:r w:rsidRPr="00E84C88">
              <w:rPr>
                <w:rFonts w:ascii="Arial" w:eastAsia="Times New Roman" w:hAnsi="Arial" w:cs="Arial"/>
                <w:iCs/>
                <w:color w:val="000000"/>
                <w:sz w:val="21"/>
                <w:szCs w:val="21"/>
                <w:lang w:val="en-US"/>
              </w:rPr>
              <w:t>Պատվիրատու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</w:pPr>
            <w:r w:rsidRPr="00E84C88"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</w:pPr>
            <w:r w:rsidRPr="00E84C88"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</w:pPr>
            <w:r w:rsidRPr="00E84C88">
              <w:rPr>
                <w:rFonts w:ascii="Arial" w:eastAsia="Times New Roman" w:hAnsi="Arial" w:cs="Arial"/>
                <w:iCs/>
                <w:color w:val="000000"/>
                <w:sz w:val="21"/>
                <w:szCs w:val="21"/>
                <w:lang w:val="en-US"/>
              </w:rPr>
              <w:t>գտնվելու</w:t>
            </w:r>
            <w:r w:rsidRPr="00E84C88"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E84C88">
              <w:rPr>
                <w:rFonts w:ascii="Arial" w:eastAsia="Times New Roman" w:hAnsi="Arial" w:cs="Arial"/>
                <w:iCs/>
                <w:color w:val="000000"/>
                <w:sz w:val="21"/>
                <w:szCs w:val="21"/>
                <w:lang w:val="en-US"/>
              </w:rPr>
              <w:t>վայրը</w:t>
            </w:r>
            <w:r w:rsidRPr="00E84C88"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  <w:t xml:space="preserve"> _________________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</w:pPr>
            <w:r w:rsidRPr="00E84C88">
              <w:rPr>
                <w:rFonts w:ascii="Arial" w:eastAsia="Times New Roman" w:hAnsi="Arial" w:cs="Arial"/>
                <w:iCs/>
                <w:color w:val="000000"/>
                <w:sz w:val="21"/>
                <w:szCs w:val="21"/>
                <w:lang w:val="en-US"/>
              </w:rPr>
              <w:t>հհ</w:t>
            </w:r>
            <w:r w:rsidRPr="00E84C88"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  <w:t>____________________________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</w:pPr>
            <w:r w:rsidRPr="00E84C88">
              <w:rPr>
                <w:rFonts w:ascii="Arial" w:eastAsia="Times New Roman" w:hAnsi="Arial" w:cs="Arial"/>
                <w:iCs/>
                <w:color w:val="000000"/>
                <w:sz w:val="21"/>
                <w:szCs w:val="21"/>
                <w:lang w:val="en-US"/>
              </w:rPr>
              <w:t>հվհհ</w:t>
            </w:r>
            <w:r w:rsidRPr="00E84C88"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</w:tc>
      </w:tr>
    </w:tbl>
    <w:p w:rsidR="00532D6C" w:rsidRPr="00E84C88" w:rsidRDefault="00532D6C" w:rsidP="00532D6C">
      <w:pPr>
        <w:spacing w:after="0" w:line="240" w:lineRule="auto"/>
        <w:ind w:firstLine="375"/>
        <w:rPr>
          <w:rFonts w:ascii="GHEA Grapalat" w:eastAsia="Times New Roman" w:hAnsi="GHEA Grapalat" w:cs="GHEA Grapalat"/>
          <w:iCs/>
          <w:color w:val="000000"/>
          <w:sz w:val="21"/>
          <w:szCs w:val="21"/>
          <w:lang w:val="pt-BR"/>
        </w:rPr>
      </w:pPr>
      <w:r w:rsidRPr="00E84C88">
        <w:rPr>
          <w:rFonts w:ascii="GHEA Grapalat" w:eastAsia="Times New Roman" w:hAnsi="GHEA Grapalat" w:cs="Courier New"/>
          <w:iCs/>
          <w:color w:val="000000"/>
          <w:sz w:val="21"/>
          <w:szCs w:val="21"/>
          <w:lang w:val="pt-BR"/>
        </w:rPr>
        <w:t>  </w:t>
      </w:r>
    </w:p>
    <w:p w:rsidR="00532D6C" w:rsidRPr="00E84C88" w:rsidRDefault="00532D6C" w:rsidP="00532D6C">
      <w:pPr>
        <w:spacing w:after="0" w:line="240" w:lineRule="auto"/>
        <w:ind w:firstLine="375"/>
        <w:rPr>
          <w:rFonts w:ascii="GHEA Grapalat" w:eastAsia="Times New Roman" w:hAnsi="GHEA Grapalat" w:cs="Times New Roman"/>
          <w:iCs/>
          <w:color w:val="000000"/>
          <w:sz w:val="15"/>
          <w:szCs w:val="21"/>
          <w:lang w:val="pt-BR"/>
        </w:rPr>
      </w:pPr>
    </w:p>
    <w:p w:rsidR="00532D6C" w:rsidRPr="00E84C88" w:rsidRDefault="00532D6C" w:rsidP="00532D6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iCs/>
          <w:color w:val="000000"/>
          <w:lang w:val="pt-BR"/>
        </w:rPr>
      </w:pPr>
      <w:r w:rsidRPr="00E84C88">
        <w:rPr>
          <w:rFonts w:ascii="Arial" w:eastAsia="Times New Roman" w:hAnsi="Arial" w:cs="Arial"/>
          <w:b/>
          <w:bCs/>
          <w:iCs/>
          <w:color w:val="000000"/>
          <w:lang w:val="en-US"/>
        </w:rPr>
        <w:t>ԱՐՁԱՆԱԳՐՈՒԹՅՈՒՆ</w:t>
      </w:r>
      <w:r w:rsidRPr="00E84C88">
        <w:rPr>
          <w:rFonts w:ascii="GHEA Grapalat" w:eastAsia="Times New Roman" w:hAnsi="GHEA Grapalat" w:cs="Times New Roman"/>
          <w:b/>
          <w:bCs/>
          <w:iCs/>
          <w:color w:val="000000"/>
          <w:lang w:val="pt-BR"/>
        </w:rPr>
        <w:t xml:space="preserve"> N</w:t>
      </w:r>
    </w:p>
    <w:p w:rsidR="00532D6C" w:rsidRPr="00E84C88" w:rsidRDefault="00532D6C" w:rsidP="00532D6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iCs/>
          <w:color w:val="000000"/>
          <w:lang w:val="pt-BR"/>
        </w:rPr>
      </w:pPr>
      <w:r w:rsidRPr="00E84C88">
        <w:rPr>
          <w:rFonts w:ascii="Arial" w:eastAsia="Times New Roman" w:hAnsi="Arial" w:cs="Arial"/>
          <w:b/>
          <w:bCs/>
          <w:iCs/>
          <w:color w:val="000000"/>
          <w:lang w:val="en-US"/>
        </w:rPr>
        <w:t>ՊԱՅՄԱՆԱԳՐԻ</w:t>
      </w:r>
      <w:r w:rsidRPr="00E84C88">
        <w:rPr>
          <w:rFonts w:ascii="GHEA Grapalat" w:eastAsia="Times New Roman" w:hAnsi="GHEA Grapalat" w:cs="Times New Roman"/>
          <w:b/>
          <w:bCs/>
          <w:iCs/>
          <w:color w:val="000000"/>
          <w:lang w:val="pt-BR"/>
        </w:rPr>
        <w:t xml:space="preserve"> </w:t>
      </w:r>
      <w:r w:rsidRPr="00E84C88">
        <w:rPr>
          <w:rFonts w:ascii="Arial" w:eastAsia="Times New Roman" w:hAnsi="Arial" w:cs="Arial"/>
          <w:b/>
          <w:bCs/>
          <w:iCs/>
          <w:color w:val="000000"/>
          <w:lang w:val="en-US"/>
        </w:rPr>
        <w:t>ԿԱՄ</w:t>
      </w:r>
      <w:r w:rsidRPr="00E84C88">
        <w:rPr>
          <w:rFonts w:ascii="GHEA Grapalat" w:eastAsia="Times New Roman" w:hAnsi="GHEA Grapalat" w:cs="Times New Roman"/>
          <w:b/>
          <w:bCs/>
          <w:iCs/>
          <w:color w:val="000000"/>
          <w:lang w:val="pt-BR"/>
        </w:rPr>
        <w:t xml:space="preserve"> </w:t>
      </w:r>
      <w:r w:rsidRPr="00E84C88">
        <w:rPr>
          <w:rFonts w:ascii="Arial" w:eastAsia="Times New Roman" w:hAnsi="Arial" w:cs="Arial"/>
          <w:b/>
          <w:bCs/>
          <w:iCs/>
          <w:color w:val="000000"/>
          <w:lang w:val="en-US"/>
        </w:rPr>
        <w:t>ԴՐԱ</w:t>
      </w:r>
      <w:r w:rsidRPr="00E84C88">
        <w:rPr>
          <w:rFonts w:ascii="GHEA Grapalat" w:eastAsia="Times New Roman" w:hAnsi="GHEA Grapalat" w:cs="Times New Roman"/>
          <w:b/>
          <w:bCs/>
          <w:iCs/>
          <w:color w:val="000000"/>
          <w:lang w:val="pt-BR"/>
        </w:rPr>
        <w:t xml:space="preserve"> </w:t>
      </w:r>
      <w:r w:rsidRPr="00E84C88">
        <w:rPr>
          <w:rFonts w:ascii="Arial" w:eastAsia="Times New Roman" w:hAnsi="Arial" w:cs="Arial"/>
          <w:b/>
          <w:bCs/>
          <w:iCs/>
          <w:color w:val="000000"/>
          <w:lang w:val="en-US"/>
        </w:rPr>
        <w:t>ՄԻ</w:t>
      </w:r>
      <w:r w:rsidRPr="00E84C88">
        <w:rPr>
          <w:rFonts w:ascii="GHEA Grapalat" w:eastAsia="Times New Roman" w:hAnsi="GHEA Grapalat" w:cs="Times New Roman"/>
          <w:b/>
          <w:bCs/>
          <w:iCs/>
          <w:color w:val="000000"/>
          <w:lang w:val="pt-BR"/>
        </w:rPr>
        <w:t xml:space="preserve"> </w:t>
      </w:r>
      <w:r w:rsidRPr="00E84C88">
        <w:rPr>
          <w:rFonts w:ascii="Arial" w:eastAsia="Times New Roman" w:hAnsi="Arial" w:cs="Arial"/>
          <w:b/>
          <w:bCs/>
          <w:iCs/>
          <w:color w:val="000000"/>
          <w:lang w:val="en-US"/>
        </w:rPr>
        <w:t>ՄԱՍԻ</w:t>
      </w:r>
      <w:r w:rsidRPr="00E84C88">
        <w:rPr>
          <w:rFonts w:ascii="GHEA Grapalat" w:eastAsia="Times New Roman" w:hAnsi="GHEA Grapalat" w:cs="Times New Roman"/>
          <w:b/>
          <w:bCs/>
          <w:iCs/>
          <w:color w:val="000000"/>
          <w:lang w:val="pt-BR"/>
        </w:rPr>
        <w:t xml:space="preserve"> </w:t>
      </w:r>
      <w:r w:rsidRPr="00E84C88">
        <w:rPr>
          <w:rFonts w:ascii="Arial" w:eastAsia="Times New Roman" w:hAnsi="Arial" w:cs="Arial"/>
          <w:b/>
          <w:bCs/>
          <w:iCs/>
          <w:color w:val="000000"/>
          <w:lang w:val="pt-BR"/>
        </w:rPr>
        <w:t>ԿԱՏԱՐՄԱՆ</w:t>
      </w:r>
      <w:r w:rsidRPr="00E84C88">
        <w:rPr>
          <w:rFonts w:ascii="GHEA Grapalat" w:eastAsia="Times New Roman" w:hAnsi="GHEA Grapalat" w:cs="Times New Roman"/>
          <w:b/>
          <w:bCs/>
          <w:iCs/>
          <w:color w:val="000000"/>
          <w:lang w:val="pt-BR"/>
        </w:rPr>
        <w:t xml:space="preserve"> </w:t>
      </w:r>
      <w:r w:rsidRPr="00E84C88">
        <w:rPr>
          <w:rFonts w:ascii="Arial" w:eastAsia="Times New Roman" w:hAnsi="Arial" w:cs="Arial"/>
          <w:b/>
          <w:bCs/>
          <w:iCs/>
          <w:color w:val="000000"/>
          <w:lang w:val="pt-BR"/>
        </w:rPr>
        <w:t>ԱՐԴՅՈՒՆՔՆԵՐԻ</w:t>
      </w:r>
      <w:r w:rsidRPr="00E84C88">
        <w:rPr>
          <w:rFonts w:ascii="GHEA Grapalat" w:eastAsia="Times New Roman" w:hAnsi="GHEA Grapalat" w:cs="Times New Roman"/>
          <w:b/>
          <w:bCs/>
          <w:iCs/>
          <w:color w:val="000000"/>
          <w:lang w:val="pt-BR"/>
        </w:rPr>
        <w:t xml:space="preserve"> </w:t>
      </w:r>
    </w:p>
    <w:p w:rsidR="00532D6C" w:rsidRPr="00E84C88" w:rsidRDefault="00532D6C" w:rsidP="00532D6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iCs/>
          <w:color w:val="000000"/>
          <w:lang w:val="pt-BR"/>
        </w:rPr>
      </w:pPr>
      <w:r w:rsidRPr="00E84C88">
        <w:rPr>
          <w:rFonts w:ascii="Arial" w:eastAsia="Times New Roman" w:hAnsi="Arial" w:cs="Arial"/>
          <w:b/>
          <w:bCs/>
          <w:iCs/>
          <w:color w:val="000000"/>
          <w:lang w:val="en-US"/>
        </w:rPr>
        <w:t>ՀԱՆՁՆՄԱՆ</w:t>
      </w:r>
      <w:r w:rsidRPr="00E84C88">
        <w:rPr>
          <w:rFonts w:ascii="GHEA Grapalat" w:eastAsia="Times New Roman" w:hAnsi="GHEA Grapalat" w:cs="Times New Roman"/>
          <w:b/>
          <w:bCs/>
          <w:iCs/>
          <w:color w:val="000000"/>
          <w:lang w:val="pt-BR"/>
        </w:rPr>
        <w:t>-</w:t>
      </w:r>
      <w:r w:rsidRPr="00E84C88">
        <w:rPr>
          <w:rFonts w:ascii="Arial" w:eastAsia="Times New Roman" w:hAnsi="Arial" w:cs="Arial"/>
          <w:b/>
          <w:bCs/>
          <w:iCs/>
          <w:color w:val="000000"/>
          <w:lang w:val="en-US"/>
        </w:rPr>
        <w:t>ԸՆԴՈՒՆՄԱՆ</w:t>
      </w:r>
    </w:p>
    <w:p w:rsidR="00532D6C" w:rsidRPr="00E84C88" w:rsidRDefault="00532D6C" w:rsidP="00532D6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iCs/>
          <w:sz w:val="20"/>
          <w:szCs w:val="20"/>
          <w:lang w:val="es-ES"/>
        </w:rPr>
      </w:pPr>
    </w:p>
    <w:p w:rsidR="00532D6C" w:rsidRPr="00E84C88" w:rsidRDefault="00532D6C" w:rsidP="00532D6C">
      <w:pPr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iCs/>
          <w:sz w:val="20"/>
          <w:szCs w:val="20"/>
          <w:lang w:val="es-ES"/>
        </w:rPr>
      </w:pPr>
      <w:r w:rsidRPr="00E84C88">
        <w:rPr>
          <w:rFonts w:ascii="GHEA Grapalat" w:eastAsia="Times New Roman" w:hAnsi="GHEA Grapalat" w:cs="Times New Roman"/>
          <w:color w:val="000000"/>
          <w:sz w:val="21"/>
          <w:szCs w:val="21"/>
          <w:lang w:val="es-ES" w:eastAsia="ru-RU"/>
        </w:rPr>
        <w:t xml:space="preserve">                     </w:t>
      </w:r>
      <w:r w:rsidRPr="00E84C88">
        <w:rPr>
          <w:rFonts w:ascii="GHEA Grapalat" w:eastAsia="Times New Roman" w:hAnsi="GHEA Grapalat" w:cs="Times New Roman"/>
          <w:iCs/>
          <w:sz w:val="20"/>
          <w:szCs w:val="20"/>
          <w:lang w:val="es-ES"/>
        </w:rPr>
        <w:t xml:space="preserve">  </w:t>
      </w:r>
      <w:r w:rsidRPr="00E84C88">
        <w:rPr>
          <w:rFonts w:ascii="GHEA Grapalat" w:eastAsia="Times New Roman" w:hAnsi="GHEA Grapalat" w:cs="Times New Roman"/>
          <w:color w:val="000000"/>
          <w:sz w:val="21"/>
          <w:szCs w:val="21"/>
          <w:lang w:val="es-ES" w:eastAsia="ru-RU"/>
        </w:rPr>
        <w:t xml:space="preserve">20    </w:t>
      </w:r>
      <w:r w:rsidRPr="00E84C88">
        <w:rPr>
          <w:rFonts w:ascii="Arial" w:eastAsia="Times New Roman" w:hAnsi="Arial" w:cs="Arial"/>
          <w:color w:val="000000"/>
          <w:sz w:val="21"/>
          <w:szCs w:val="21"/>
          <w:lang w:val="en-AU" w:eastAsia="ru-RU"/>
        </w:rPr>
        <w:t>թ</w:t>
      </w:r>
      <w:r w:rsidRPr="00E84C88">
        <w:rPr>
          <w:rFonts w:ascii="GHEA Grapalat" w:eastAsia="Times New Roman" w:hAnsi="GHEA Grapalat" w:cs="Times New Roman"/>
          <w:color w:val="000000"/>
          <w:sz w:val="21"/>
          <w:szCs w:val="21"/>
          <w:lang w:val="es-ES" w:eastAsia="ru-RU"/>
        </w:rPr>
        <w:t>.</w:t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Times New Roman"/>
          <w:iCs/>
          <w:sz w:val="20"/>
          <w:szCs w:val="20"/>
          <w:lang w:val="es-ES"/>
        </w:rPr>
      </w:pPr>
    </w:p>
    <w:p w:rsidR="00532D6C" w:rsidRPr="00E84C88" w:rsidRDefault="00532D6C" w:rsidP="00532D6C">
      <w:pPr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val="es-ES"/>
        </w:rPr>
      </w:pPr>
      <w:r w:rsidRPr="00E84C88">
        <w:rPr>
          <w:rFonts w:ascii="Arial" w:eastAsia="Times New Roman" w:hAnsi="Arial" w:cs="Arial"/>
          <w:color w:val="000000"/>
          <w:sz w:val="21"/>
          <w:szCs w:val="21"/>
          <w:lang w:val="en-US"/>
        </w:rPr>
        <w:t>Պայմանագրի</w:t>
      </w:r>
      <w:r w:rsidRPr="00E84C88">
        <w:rPr>
          <w:rFonts w:ascii="GHEA Grapalat" w:eastAsia="Times New Roman" w:hAnsi="GHEA Grapalat" w:cs="Times New Roman"/>
          <w:color w:val="000000"/>
          <w:sz w:val="21"/>
          <w:szCs w:val="21"/>
          <w:lang w:val="es-ES"/>
        </w:rPr>
        <w:t xml:space="preserve"> /</w:t>
      </w:r>
      <w:r w:rsidRPr="00E84C88">
        <w:rPr>
          <w:rFonts w:ascii="Arial" w:eastAsia="Times New Roman" w:hAnsi="Arial" w:cs="Arial"/>
          <w:color w:val="000000"/>
          <w:sz w:val="21"/>
          <w:szCs w:val="21"/>
          <w:lang w:val="en-US"/>
        </w:rPr>
        <w:t>այսուհետ</w:t>
      </w:r>
      <w:r w:rsidRPr="00E84C88">
        <w:rPr>
          <w:rFonts w:ascii="GHEA Grapalat" w:eastAsia="Times New Roman" w:hAnsi="GHEA Grapalat" w:cs="Times New Roman"/>
          <w:color w:val="000000"/>
          <w:sz w:val="21"/>
          <w:szCs w:val="21"/>
          <w:lang w:val="es-ES"/>
        </w:rPr>
        <w:t xml:space="preserve">` </w:t>
      </w:r>
      <w:r w:rsidRPr="00E84C88">
        <w:rPr>
          <w:rFonts w:ascii="Arial" w:eastAsia="Times New Roman" w:hAnsi="Arial" w:cs="Arial"/>
          <w:color w:val="000000"/>
          <w:sz w:val="21"/>
          <w:szCs w:val="21"/>
          <w:lang w:val="en-US"/>
        </w:rPr>
        <w:t>Պայմանագիր</w:t>
      </w:r>
      <w:r w:rsidRPr="00E84C88">
        <w:rPr>
          <w:rFonts w:ascii="GHEA Grapalat" w:eastAsia="Times New Roman" w:hAnsi="GHEA Grapalat" w:cs="Times New Roman"/>
          <w:color w:val="000000"/>
          <w:sz w:val="21"/>
          <w:szCs w:val="21"/>
          <w:lang w:val="es-ES"/>
        </w:rPr>
        <w:t xml:space="preserve">/ </w:t>
      </w:r>
      <w:r w:rsidRPr="00E84C88">
        <w:rPr>
          <w:rFonts w:ascii="Arial" w:eastAsia="Times New Roman" w:hAnsi="Arial" w:cs="Arial"/>
          <w:color w:val="000000"/>
          <w:sz w:val="21"/>
          <w:szCs w:val="21"/>
          <w:lang w:val="en-US"/>
        </w:rPr>
        <w:t>անվանումը</w:t>
      </w:r>
      <w:r w:rsidRPr="00E84C88">
        <w:rPr>
          <w:rFonts w:ascii="GHEA Grapalat" w:eastAsia="Times New Roman" w:hAnsi="GHEA Grapalat" w:cs="Times New Roman"/>
          <w:color w:val="000000"/>
          <w:sz w:val="21"/>
          <w:szCs w:val="21"/>
          <w:lang w:val="es-ES"/>
        </w:rPr>
        <w:t>` ____________________________________________________________________________________________</w:t>
      </w:r>
    </w:p>
    <w:p w:rsidR="00532D6C" w:rsidRPr="00E84C88" w:rsidRDefault="00532D6C" w:rsidP="00532D6C">
      <w:pPr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val="es-ES"/>
        </w:rPr>
      </w:pPr>
      <w:r w:rsidRPr="00E84C88">
        <w:rPr>
          <w:rFonts w:ascii="Arial" w:eastAsia="Times New Roman" w:hAnsi="Arial" w:cs="Arial"/>
          <w:color w:val="000000"/>
          <w:sz w:val="21"/>
          <w:szCs w:val="21"/>
          <w:lang w:val="en-US"/>
        </w:rPr>
        <w:t>Պայմանագրի</w:t>
      </w:r>
      <w:r w:rsidRPr="00E84C88">
        <w:rPr>
          <w:rFonts w:ascii="GHEA Grapalat" w:eastAsia="Times New Roman" w:hAnsi="GHEA Grapalat" w:cs="Times New Roman"/>
          <w:color w:val="000000"/>
          <w:sz w:val="21"/>
          <w:szCs w:val="21"/>
          <w:lang w:val="es-ES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1"/>
          <w:szCs w:val="21"/>
          <w:lang w:val="en-US"/>
        </w:rPr>
        <w:t>կնքման</w:t>
      </w:r>
      <w:r w:rsidRPr="00E84C88">
        <w:rPr>
          <w:rFonts w:ascii="GHEA Grapalat" w:eastAsia="Times New Roman" w:hAnsi="GHEA Grapalat" w:cs="Times New Roman"/>
          <w:color w:val="000000"/>
          <w:sz w:val="21"/>
          <w:szCs w:val="21"/>
          <w:lang w:val="es-ES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1"/>
          <w:szCs w:val="21"/>
          <w:lang w:val="en-US"/>
        </w:rPr>
        <w:t>ամսաթիվը</w:t>
      </w:r>
      <w:r w:rsidRPr="00E84C88">
        <w:rPr>
          <w:rFonts w:ascii="GHEA Grapalat" w:eastAsia="Times New Roman" w:hAnsi="GHEA Grapalat" w:cs="Times New Roman"/>
          <w:color w:val="000000"/>
          <w:sz w:val="21"/>
          <w:szCs w:val="21"/>
          <w:lang w:val="es-ES"/>
        </w:rPr>
        <w:t xml:space="preserve">` ____ __________________ 20 </w:t>
      </w:r>
      <w:r w:rsidRPr="00E84C88">
        <w:rPr>
          <w:rFonts w:ascii="Arial" w:eastAsia="Times New Roman" w:hAnsi="Arial" w:cs="Arial"/>
          <w:color w:val="000000"/>
          <w:sz w:val="21"/>
          <w:szCs w:val="21"/>
          <w:lang w:val="en-US"/>
        </w:rPr>
        <w:t>թ</w:t>
      </w:r>
      <w:r w:rsidRPr="00E84C88">
        <w:rPr>
          <w:rFonts w:ascii="GHEA Grapalat" w:eastAsia="Times New Roman" w:hAnsi="GHEA Grapalat" w:cs="Times New Roman"/>
          <w:color w:val="000000"/>
          <w:sz w:val="21"/>
          <w:szCs w:val="21"/>
          <w:lang w:val="es-ES"/>
        </w:rPr>
        <w:t>.</w:t>
      </w:r>
    </w:p>
    <w:p w:rsidR="00532D6C" w:rsidRPr="00E84C88" w:rsidRDefault="00532D6C" w:rsidP="00532D6C">
      <w:pPr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val="es-ES"/>
        </w:rPr>
      </w:pPr>
      <w:r w:rsidRPr="00E84C88">
        <w:rPr>
          <w:rFonts w:ascii="Arial" w:eastAsia="Times New Roman" w:hAnsi="Arial" w:cs="Arial"/>
          <w:color w:val="000000"/>
          <w:sz w:val="21"/>
          <w:szCs w:val="21"/>
          <w:lang w:val="en-US"/>
        </w:rPr>
        <w:t>Պայմանագրի</w:t>
      </w:r>
      <w:r w:rsidRPr="00E84C88">
        <w:rPr>
          <w:rFonts w:ascii="GHEA Grapalat" w:eastAsia="Times New Roman" w:hAnsi="GHEA Grapalat" w:cs="Times New Roman"/>
          <w:color w:val="000000"/>
          <w:sz w:val="21"/>
          <w:szCs w:val="21"/>
          <w:lang w:val="es-ES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1"/>
          <w:szCs w:val="21"/>
          <w:lang w:val="en-US"/>
        </w:rPr>
        <w:t>համարը</w:t>
      </w:r>
      <w:r w:rsidRPr="00E84C88">
        <w:rPr>
          <w:rFonts w:ascii="GHEA Grapalat" w:eastAsia="Times New Roman" w:hAnsi="GHEA Grapalat" w:cs="Times New Roman"/>
          <w:color w:val="000000"/>
          <w:sz w:val="21"/>
          <w:szCs w:val="21"/>
          <w:lang w:val="es-ES"/>
        </w:rPr>
        <w:t>`    __________</w:t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Sylfaen"/>
          <w:iCs/>
          <w:sz w:val="24"/>
          <w:szCs w:val="24"/>
          <w:lang w:val="es-ES"/>
        </w:rPr>
      </w:pPr>
      <w:proofErr w:type="gramStart"/>
      <w:r w:rsidRPr="00E84C88">
        <w:rPr>
          <w:rFonts w:ascii="Arial" w:eastAsia="Times New Roman" w:hAnsi="Arial" w:cs="Arial"/>
          <w:iCs/>
          <w:color w:val="000000"/>
          <w:sz w:val="21"/>
          <w:szCs w:val="21"/>
          <w:lang w:val="en-US"/>
        </w:rPr>
        <w:t>Պատվիրատուն</w:t>
      </w:r>
      <w:r w:rsidRPr="00E84C88">
        <w:rPr>
          <w:rFonts w:ascii="GHEA Grapalat" w:eastAsia="Times New Roman" w:hAnsi="GHEA Grapalat" w:cs="Times New Roman"/>
          <w:iCs/>
          <w:color w:val="000000"/>
          <w:sz w:val="21"/>
          <w:szCs w:val="21"/>
          <w:lang w:val="es-ES"/>
        </w:rPr>
        <w:t xml:space="preserve">  </w:t>
      </w:r>
      <w:r w:rsidRPr="00E84C88">
        <w:rPr>
          <w:rFonts w:ascii="Arial" w:eastAsia="Times New Roman" w:hAnsi="Arial" w:cs="Arial"/>
          <w:iCs/>
          <w:color w:val="000000"/>
          <w:sz w:val="21"/>
          <w:szCs w:val="21"/>
          <w:lang w:val="en-US"/>
        </w:rPr>
        <w:t>և</w:t>
      </w:r>
      <w:proofErr w:type="gramEnd"/>
      <w:r w:rsidRPr="00E84C88">
        <w:rPr>
          <w:rFonts w:ascii="GHEA Grapalat" w:eastAsia="Times New Roman" w:hAnsi="GHEA Grapalat" w:cs="Times New Roman"/>
          <w:iCs/>
          <w:color w:val="000000"/>
          <w:sz w:val="21"/>
          <w:szCs w:val="21"/>
          <w:lang w:val="es-ES"/>
        </w:rPr>
        <w:t xml:space="preserve">  </w:t>
      </w:r>
      <w:r w:rsidRPr="00E84C88">
        <w:rPr>
          <w:rFonts w:ascii="Arial" w:eastAsia="Times New Roman" w:hAnsi="Arial" w:cs="Arial"/>
          <w:color w:val="000000"/>
          <w:sz w:val="21"/>
          <w:szCs w:val="21"/>
          <w:lang w:val="en-US"/>
        </w:rPr>
        <w:t>Պայմանագրի</w:t>
      </w:r>
      <w:r w:rsidRPr="00E84C88">
        <w:rPr>
          <w:rFonts w:ascii="GHEA Grapalat" w:eastAsia="Times New Roman" w:hAnsi="GHEA Grapalat" w:cs="Times New Roman"/>
          <w:color w:val="000000"/>
          <w:sz w:val="21"/>
          <w:szCs w:val="21"/>
          <w:lang w:val="es-ES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1"/>
          <w:szCs w:val="21"/>
          <w:lang w:val="en-US"/>
        </w:rPr>
        <w:t>կողմը՝</w:t>
      </w:r>
      <w:r w:rsidRPr="00E84C88">
        <w:rPr>
          <w:rFonts w:ascii="GHEA Grapalat" w:eastAsia="Times New Roman" w:hAnsi="GHEA Grapalat" w:cs="Times New Roman"/>
          <w:color w:val="000000"/>
          <w:sz w:val="21"/>
          <w:szCs w:val="21"/>
          <w:lang w:val="es-ES"/>
        </w:rPr>
        <w:t xml:space="preserve">  </w:t>
      </w:r>
      <w:r w:rsidRPr="00E84C88">
        <w:rPr>
          <w:rFonts w:ascii="Arial" w:eastAsia="Times New Roman" w:hAnsi="Arial" w:cs="Arial"/>
          <w:color w:val="000000"/>
          <w:sz w:val="21"/>
          <w:szCs w:val="21"/>
          <w:lang w:val="hy-AM"/>
        </w:rPr>
        <w:t>հիմք</w:t>
      </w:r>
      <w:r w:rsidRPr="00E84C88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84C88">
        <w:rPr>
          <w:rFonts w:ascii="GHEA Grapalat" w:eastAsia="Times New Roman" w:hAnsi="GHEA Grapalat" w:cs="Times New Roman"/>
          <w:color w:val="000000"/>
          <w:sz w:val="21"/>
          <w:szCs w:val="21"/>
          <w:lang w:val="es-ES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1"/>
          <w:szCs w:val="21"/>
          <w:lang w:val="hy-AM"/>
        </w:rPr>
        <w:t>ընդունելով</w:t>
      </w:r>
      <w:r w:rsidRPr="00E84C88">
        <w:rPr>
          <w:rFonts w:ascii="GHEA Grapalat" w:eastAsia="Times New Roman" w:hAnsi="GHEA Grapalat" w:cs="Times New Roman"/>
          <w:color w:val="000000"/>
          <w:sz w:val="21"/>
          <w:szCs w:val="21"/>
          <w:lang w:val="es-ES"/>
        </w:rPr>
        <w:t xml:space="preserve">  </w:t>
      </w:r>
      <w:r w:rsidRPr="00E84C88">
        <w:rPr>
          <w:rFonts w:ascii="Arial" w:eastAsia="Times New Roman" w:hAnsi="Arial" w:cs="Arial"/>
          <w:color w:val="000000"/>
          <w:sz w:val="21"/>
          <w:szCs w:val="21"/>
          <w:lang w:val="hy-AM"/>
        </w:rPr>
        <w:t>պայմանագրի</w:t>
      </w:r>
      <w:r w:rsidRPr="00E84C88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84C88">
        <w:rPr>
          <w:rFonts w:ascii="GHEA Grapalat" w:eastAsia="Times New Roman" w:hAnsi="GHEA Grapalat" w:cs="Times New Roman"/>
          <w:color w:val="000000"/>
          <w:sz w:val="21"/>
          <w:szCs w:val="21"/>
          <w:lang w:val="es-ES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1"/>
          <w:szCs w:val="21"/>
          <w:lang w:val="hy-AM"/>
        </w:rPr>
        <w:t>կատարման</w:t>
      </w:r>
      <w:r w:rsidRPr="00E84C88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84C88">
        <w:rPr>
          <w:rFonts w:ascii="GHEA Grapalat" w:eastAsia="Times New Roman" w:hAnsi="GHEA Grapalat" w:cs="Times New Roman"/>
          <w:color w:val="000000"/>
          <w:sz w:val="21"/>
          <w:szCs w:val="21"/>
          <w:lang w:val="es-ES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1"/>
          <w:szCs w:val="21"/>
          <w:lang w:val="hy-AM"/>
        </w:rPr>
        <w:t>վերաբերյալ</w:t>
      </w:r>
      <w:r w:rsidRPr="00E84C88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84C88">
        <w:rPr>
          <w:rFonts w:ascii="GHEA Grapalat" w:eastAsia="Times New Roman" w:hAnsi="GHEA Grapalat" w:cs="Times New Roman"/>
          <w:color w:val="000000"/>
          <w:sz w:val="21"/>
          <w:szCs w:val="21"/>
          <w:lang w:val="es-ES"/>
        </w:rPr>
        <w:t xml:space="preserve">     </w:t>
      </w:r>
      <w:r w:rsidRPr="00E84C88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  </w:t>
      </w:r>
      <w:r w:rsidRPr="00E84C88">
        <w:rPr>
          <w:rFonts w:ascii="GHEA Grapalat" w:eastAsia="Times New Roman" w:hAnsi="GHEA Grapalat" w:cs="Times New Roman"/>
          <w:color w:val="000000"/>
          <w:sz w:val="21"/>
          <w:szCs w:val="21"/>
          <w:lang w:val="es-ES"/>
        </w:rPr>
        <w:t xml:space="preserve">    </w:t>
      </w:r>
      <w:r w:rsidRPr="00E84C88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84C88">
        <w:rPr>
          <w:rFonts w:ascii="GHEA Grapalat" w:eastAsia="Times New Roman" w:hAnsi="GHEA Grapalat" w:cs="Times New Roman"/>
          <w:color w:val="000000"/>
          <w:sz w:val="21"/>
          <w:szCs w:val="21"/>
          <w:lang w:val="es-ES"/>
        </w:rPr>
        <w:t xml:space="preserve">     </w:t>
      </w:r>
      <w:r w:rsidRPr="00E84C88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     </w:t>
      </w:r>
      <w:r w:rsidRPr="00E84C88">
        <w:rPr>
          <w:rFonts w:ascii="GHEA Grapalat" w:eastAsia="Times New Roman" w:hAnsi="GHEA Grapalat" w:cs="Times New Roman"/>
          <w:color w:val="000000"/>
          <w:sz w:val="21"/>
          <w:szCs w:val="21"/>
          <w:lang w:val="es-ES"/>
        </w:rPr>
        <w:t xml:space="preserve">               </w:t>
      </w:r>
      <w:r w:rsidRPr="00E84C88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 </w:t>
      </w:r>
      <w:r w:rsidRPr="00E84C88">
        <w:rPr>
          <w:rFonts w:ascii="GHEA Grapalat" w:eastAsia="Times New Roman" w:hAnsi="GHEA Grapalat" w:cs="Times New Roman"/>
          <w:color w:val="000000"/>
          <w:sz w:val="21"/>
          <w:szCs w:val="21"/>
          <w:lang w:val="es-ES"/>
        </w:rPr>
        <w:t xml:space="preserve"> </w:t>
      </w:r>
      <w:r w:rsidRPr="00E84C88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20 </w:t>
      </w:r>
      <w:r w:rsidRPr="00E84C88">
        <w:rPr>
          <w:rFonts w:ascii="GHEA Grapalat" w:eastAsia="Times New Roman" w:hAnsi="GHEA Grapalat" w:cs="Times New Roman"/>
          <w:color w:val="000000"/>
          <w:sz w:val="21"/>
          <w:szCs w:val="21"/>
          <w:lang w:val="es-ES"/>
        </w:rPr>
        <w:t xml:space="preserve">  </w:t>
      </w:r>
      <w:r w:rsidRPr="00E84C88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 </w:t>
      </w:r>
      <w:r w:rsidRPr="00E84C88">
        <w:rPr>
          <w:rFonts w:ascii="Arial" w:eastAsia="Times New Roman" w:hAnsi="Arial" w:cs="Arial"/>
          <w:color w:val="000000"/>
          <w:sz w:val="21"/>
          <w:szCs w:val="21"/>
          <w:lang w:val="hy-AM"/>
        </w:rPr>
        <w:t>թ</w:t>
      </w:r>
      <w:r w:rsidRPr="00E84C88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. </w:t>
      </w:r>
      <w:r w:rsidRPr="00E84C88">
        <w:rPr>
          <w:rFonts w:ascii="Arial" w:eastAsia="Times New Roman" w:hAnsi="Arial" w:cs="Arial"/>
          <w:color w:val="000000"/>
          <w:sz w:val="21"/>
          <w:szCs w:val="21"/>
          <w:lang w:val="hy-AM"/>
        </w:rPr>
        <w:t>դուրս</w:t>
      </w:r>
      <w:r w:rsidRPr="00E84C88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1"/>
          <w:szCs w:val="21"/>
          <w:lang w:val="hy-AM"/>
        </w:rPr>
        <w:t>գրված</w:t>
      </w:r>
      <w:r w:rsidRPr="00E84C88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84C88">
        <w:rPr>
          <w:rFonts w:ascii="GHEA Grapalat" w:eastAsia="Times New Roman" w:hAnsi="GHEA Grapalat" w:cs="Times New Roman"/>
          <w:color w:val="000000"/>
          <w:sz w:val="21"/>
          <w:szCs w:val="21"/>
          <w:lang w:val="es-ES"/>
        </w:rPr>
        <w:t xml:space="preserve">N ___   </w:t>
      </w:r>
      <w:r w:rsidRPr="00E84C88">
        <w:rPr>
          <w:rFonts w:ascii="Arial" w:eastAsia="Times New Roman" w:hAnsi="Arial" w:cs="Arial"/>
          <w:color w:val="000000"/>
          <w:sz w:val="21"/>
          <w:szCs w:val="21"/>
          <w:lang w:val="hy-AM"/>
        </w:rPr>
        <w:t>հաշիվ</w:t>
      </w:r>
      <w:r w:rsidRPr="00E84C88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1"/>
          <w:szCs w:val="21"/>
          <w:lang w:val="hy-AM"/>
        </w:rPr>
        <w:t>ապրանքագիրը</w:t>
      </w:r>
      <w:r w:rsidRPr="00E84C88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, </w:t>
      </w:r>
      <w:r w:rsidRPr="00E84C88">
        <w:rPr>
          <w:rFonts w:ascii="Arial" w:eastAsia="Times New Roman" w:hAnsi="Arial" w:cs="Arial"/>
          <w:color w:val="000000"/>
          <w:sz w:val="21"/>
          <w:szCs w:val="21"/>
          <w:lang w:val="es-ES"/>
        </w:rPr>
        <w:t>կազմեցին</w:t>
      </w:r>
      <w:r w:rsidRPr="00E84C88">
        <w:rPr>
          <w:rFonts w:ascii="GHEA Grapalat" w:eastAsia="Times New Roman" w:hAnsi="GHEA Grapalat" w:cs="Times New Roman"/>
          <w:color w:val="000000"/>
          <w:sz w:val="21"/>
          <w:szCs w:val="21"/>
          <w:lang w:val="es-ES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1"/>
          <w:szCs w:val="21"/>
          <w:lang w:val="es-ES"/>
        </w:rPr>
        <w:t>սույն</w:t>
      </w:r>
      <w:r w:rsidRPr="00E84C88">
        <w:rPr>
          <w:rFonts w:ascii="GHEA Grapalat" w:eastAsia="Times New Roman" w:hAnsi="GHEA Grapalat" w:cs="Times New Roman"/>
          <w:color w:val="000000"/>
          <w:sz w:val="21"/>
          <w:szCs w:val="21"/>
          <w:lang w:val="es-ES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1"/>
          <w:szCs w:val="21"/>
          <w:lang w:val="es-ES"/>
        </w:rPr>
        <w:t>արձանագրությունը</w:t>
      </w:r>
      <w:r w:rsidRPr="00E84C88">
        <w:rPr>
          <w:rFonts w:ascii="GHEA Grapalat" w:eastAsia="Times New Roman" w:hAnsi="GHEA Grapalat" w:cs="Times New Roman"/>
          <w:color w:val="000000"/>
          <w:sz w:val="21"/>
          <w:szCs w:val="21"/>
          <w:lang w:val="es-ES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1"/>
          <w:szCs w:val="21"/>
          <w:lang w:val="es-ES"/>
        </w:rPr>
        <w:t>հետևյալի</w:t>
      </w:r>
      <w:r w:rsidRPr="00E84C88">
        <w:rPr>
          <w:rFonts w:ascii="GHEA Grapalat" w:eastAsia="Times New Roman" w:hAnsi="GHEA Grapalat" w:cs="Times New Roman"/>
          <w:color w:val="000000"/>
          <w:sz w:val="21"/>
          <w:szCs w:val="21"/>
          <w:lang w:val="es-ES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1"/>
          <w:szCs w:val="21"/>
          <w:lang w:val="es-ES"/>
        </w:rPr>
        <w:t>մասին</w:t>
      </w:r>
      <w:r w:rsidRPr="00E84C88">
        <w:rPr>
          <w:rFonts w:ascii="GHEA Grapalat" w:eastAsia="Times New Roman" w:hAnsi="GHEA Grapalat" w:cs="Times New Roman"/>
          <w:color w:val="000000"/>
          <w:sz w:val="21"/>
          <w:szCs w:val="21"/>
          <w:lang w:val="es-ES"/>
        </w:rPr>
        <w:t>.</w:t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Times New Roman"/>
          <w:iCs/>
          <w:color w:val="000000"/>
          <w:sz w:val="21"/>
          <w:szCs w:val="21"/>
          <w:lang w:val="hy-AM"/>
        </w:rPr>
      </w:pPr>
      <w:r w:rsidRPr="00E84C88">
        <w:rPr>
          <w:rFonts w:ascii="Arial" w:eastAsia="Times New Roman" w:hAnsi="Arial" w:cs="Arial"/>
          <w:iCs/>
          <w:color w:val="000000"/>
          <w:sz w:val="21"/>
          <w:szCs w:val="21"/>
          <w:lang w:val="en-US"/>
        </w:rPr>
        <w:t>Պայմանագրի</w:t>
      </w:r>
      <w:r w:rsidRPr="00E84C88">
        <w:rPr>
          <w:rFonts w:ascii="GHEA Grapalat" w:eastAsia="Times New Roman" w:hAnsi="GHEA Grapalat" w:cs="Times New Roman"/>
          <w:iCs/>
          <w:color w:val="000000"/>
          <w:sz w:val="21"/>
          <w:szCs w:val="21"/>
          <w:lang w:val="es-ES"/>
        </w:rPr>
        <w:t xml:space="preserve"> </w:t>
      </w:r>
      <w:r w:rsidRPr="00E84C88">
        <w:rPr>
          <w:rFonts w:ascii="Arial" w:eastAsia="Times New Roman" w:hAnsi="Arial" w:cs="Arial"/>
          <w:iCs/>
          <w:color w:val="000000"/>
          <w:sz w:val="21"/>
          <w:szCs w:val="21"/>
          <w:lang w:val="en-US"/>
        </w:rPr>
        <w:t>շրջանակներում</w:t>
      </w:r>
      <w:r w:rsidRPr="00E84C88">
        <w:rPr>
          <w:rFonts w:ascii="GHEA Grapalat" w:eastAsia="Times New Roman" w:hAnsi="GHEA Grapalat" w:cs="Times New Roman"/>
          <w:iCs/>
          <w:color w:val="000000"/>
          <w:sz w:val="21"/>
          <w:szCs w:val="21"/>
          <w:lang w:val="es-ES"/>
        </w:rPr>
        <w:t xml:space="preserve"> </w:t>
      </w:r>
      <w:r w:rsidRPr="00E84C88">
        <w:rPr>
          <w:rFonts w:ascii="Arial" w:eastAsia="Times New Roman" w:hAnsi="Arial" w:cs="Arial"/>
          <w:iCs/>
          <w:snapToGrid w:val="0"/>
          <w:color w:val="000000"/>
          <w:sz w:val="21"/>
          <w:szCs w:val="21"/>
          <w:lang w:val="es-ES"/>
        </w:rPr>
        <w:t>Պայմանագրի</w:t>
      </w:r>
      <w:r w:rsidRPr="00E84C88">
        <w:rPr>
          <w:rFonts w:ascii="GHEA Grapalat" w:eastAsia="Times New Roman" w:hAnsi="GHEA Grapalat" w:cs="Times New Roman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gramStart"/>
      <w:r w:rsidRPr="00E84C88">
        <w:rPr>
          <w:rFonts w:ascii="Arial" w:eastAsia="Times New Roman" w:hAnsi="Arial" w:cs="Arial"/>
          <w:iCs/>
          <w:snapToGrid w:val="0"/>
          <w:color w:val="000000"/>
          <w:sz w:val="21"/>
          <w:szCs w:val="21"/>
          <w:lang w:val="es-ES"/>
        </w:rPr>
        <w:t>կողմը</w:t>
      </w:r>
      <w:r w:rsidRPr="00E84C88">
        <w:rPr>
          <w:rFonts w:ascii="GHEA Grapalat" w:eastAsia="Times New Roman" w:hAnsi="GHEA Grapalat" w:cs="Times New Roman"/>
          <w:iCs/>
          <w:snapToGrid w:val="0"/>
          <w:color w:val="000000"/>
          <w:sz w:val="21"/>
          <w:szCs w:val="21"/>
          <w:lang w:val="es-ES"/>
        </w:rPr>
        <w:t xml:space="preserve">  </w:t>
      </w:r>
      <w:r w:rsidRPr="00E84C88">
        <w:rPr>
          <w:rFonts w:ascii="Arial" w:eastAsia="Times New Roman" w:hAnsi="Arial" w:cs="Arial"/>
          <w:iCs/>
          <w:color w:val="000000"/>
          <w:sz w:val="21"/>
          <w:szCs w:val="21"/>
          <w:lang w:val="en-US"/>
        </w:rPr>
        <w:t>մատակարարել</w:t>
      </w:r>
      <w:proofErr w:type="gramEnd"/>
      <w:r w:rsidRPr="00E84C88">
        <w:rPr>
          <w:rFonts w:ascii="GHEA Grapalat" w:eastAsia="Times New Roman" w:hAnsi="GHEA Grapalat" w:cs="Times New Roman"/>
          <w:iCs/>
          <w:color w:val="000000"/>
          <w:sz w:val="21"/>
          <w:szCs w:val="21"/>
          <w:lang w:val="es-ES"/>
        </w:rPr>
        <w:t xml:space="preserve"> </w:t>
      </w:r>
      <w:r w:rsidRPr="00E84C88">
        <w:rPr>
          <w:rFonts w:ascii="Arial" w:eastAsia="Times New Roman" w:hAnsi="Arial" w:cs="Arial"/>
          <w:iCs/>
          <w:color w:val="000000"/>
          <w:sz w:val="21"/>
          <w:szCs w:val="21"/>
          <w:lang w:val="en-US"/>
        </w:rPr>
        <w:t>է</w:t>
      </w:r>
      <w:r w:rsidRPr="00E84C88">
        <w:rPr>
          <w:rFonts w:ascii="GHEA Grapalat" w:eastAsia="Times New Roman" w:hAnsi="GHEA Grapalat" w:cs="Times New Roman"/>
          <w:iCs/>
          <w:color w:val="000000"/>
          <w:sz w:val="21"/>
          <w:szCs w:val="21"/>
          <w:lang w:val="es-ES"/>
        </w:rPr>
        <w:t xml:space="preserve"> </w:t>
      </w:r>
      <w:r w:rsidRPr="00E84C88">
        <w:rPr>
          <w:rFonts w:ascii="Arial" w:eastAsia="Times New Roman" w:hAnsi="Arial" w:cs="Arial"/>
          <w:iCs/>
          <w:color w:val="000000"/>
          <w:sz w:val="21"/>
          <w:szCs w:val="21"/>
          <w:lang w:val="en-US"/>
        </w:rPr>
        <w:t>հետևյալ</w:t>
      </w:r>
      <w:r w:rsidRPr="00E84C88">
        <w:rPr>
          <w:rFonts w:ascii="GHEA Grapalat" w:eastAsia="Times New Roman" w:hAnsi="GHEA Grapalat" w:cs="Times New Roman"/>
          <w:iCs/>
          <w:color w:val="000000"/>
          <w:sz w:val="21"/>
          <w:szCs w:val="21"/>
          <w:lang w:val="es-ES"/>
        </w:rPr>
        <w:t xml:space="preserve"> </w:t>
      </w:r>
      <w:r w:rsidRPr="00E84C88">
        <w:rPr>
          <w:rFonts w:ascii="Arial" w:eastAsia="Times New Roman" w:hAnsi="Arial" w:cs="Arial"/>
          <w:iCs/>
          <w:color w:val="000000"/>
          <w:sz w:val="21"/>
          <w:szCs w:val="21"/>
          <w:lang w:val="en-US"/>
        </w:rPr>
        <w:t>ապրանքները՝</w:t>
      </w:r>
    </w:p>
    <w:p w:rsidR="00532D6C" w:rsidRPr="00E84C88" w:rsidRDefault="00532D6C" w:rsidP="00532D6C">
      <w:pPr>
        <w:spacing w:after="0" w:line="240" w:lineRule="auto"/>
        <w:jc w:val="both"/>
        <w:rPr>
          <w:rFonts w:ascii="GHEA Grapalat" w:eastAsia="Times New Roman" w:hAnsi="GHEA Grapalat" w:cs="Times New Roman"/>
          <w:iCs/>
          <w:color w:val="000000"/>
          <w:sz w:val="21"/>
          <w:szCs w:val="21"/>
          <w:lang w:val="hy-AM"/>
        </w:rPr>
      </w:pPr>
    </w:p>
    <w:tbl>
      <w:tblPr>
        <w:tblW w:w="107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1173"/>
        <w:gridCol w:w="1440"/>
        <w:gridCol w:w="1800"/>
        <w:gridCol w:w="1116"/>
        <w:gridCol w:w="1842"/>
        <w:gridCol w:w="1134"/>
        <w:gridCol w:w="1168"/>
        <w:gridCol w:w="675"/>
      </w:tblGrid>
      <w:tr w:rsidR="00532D6C" w:rsidRPr="00E84C88" w:rsidTr="00532D6C">
        <w:trPr>
          <w:jc w:val="right"/>
        </w:trPr>
        <w:tc>
          <w:tcPr>
            <w:tcW w:w="357" w:type="dxa"/>
            <w:vMerge w:val="restart"/>
            <w:shd w:val="clear" w:color="auto" w:fill="auto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10348" w:type="dxa"/>
            <w:gridSpan w:val="8"/>
            <w:shd w:val="clear" w:color="auto" w:fill="auto"/>
            <w:vAlign w:val="center"/>
          </w:tcPr>
          <w:p w:rsidR="00532D6C" w:rsidRPr="00E84C88" w:rsidRDefault="00532D6C" w:rsidP="00532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Մատակարարված</w:t>
            </w:r>
            <w:r w:rsidRPr="00E84C88">
              <w:rPr>
                <w:rFonts w:ascii="GHEA Grapalat" w:eastAsia="Times New Roman" w:hAnsi="GHEA Grapalat" w:cs="Courier New"/>
                <w:sz w:val="18"/>
                <w:szCs w:val="18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ապրանքների</w:t>
            </w:r>
          </w:p>
        </w:tc>
      </w:tr>
      <w:tr w:rsidR="00532D6C" w:rsidRPr="00E84C88" w:rsidTr="00532D6C">
        <w:trPr>
          <w:jc w:val="right"/>
        </w:trPr>
        <w:tc>
          <w:tcPr>
            <w:tcW w:w="357" w:type="dxa"/>
            <w:vMerge/>
            <w:shd w:val="clear" w:color="auto" w:fill="auto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անվանումը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տեխնիկական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 </w:t>
            </w:r>
            <w:r w:rsidRPr="00E84C8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բնութագրի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համառոտ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շարադրանքը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քանակական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ցուցանիշը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կատարման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ժամկետը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Վճարման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ենթակա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գումարը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/</w:t>
            </w:r>
            <w:r w:rsidRPr="00E84C8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հազար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դրամ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/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Վճարման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ժամկետը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/</w:t>
            </w:r>
            <w:r w:rsidRPr="00E84C8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ըստ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վճարման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ժամանակացույցի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/</w:t>
            </w:r>
          </w:p>
        </w:tc>
      </w:tr>
      <w:tr w:rsidR="00532D6C" w:rsidRPr="00E84C88" w:rsidTr="00532D6C">
        <w:trPr>
          <w:trHeight w:val="1105"/>
          <w:jc w:val="right"/>
        </w:trPr>
        <w:tc>
          <w:tcPr>
            <w:tcW w:w="3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ըստ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պայմանագրով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հաստատված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գնման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ժամանակացույցի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փաստացի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ըստ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պայմանագրով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հաստատված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գնման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ժամանակացույցի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փաստացի</w:t>
            </w: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</w:tr>
      <w:tr w:rsidR="00532D6C" w:rsidRPr="00E84C88" w:rsidTr="00532D6C">
        <w:trPr>
          <w:jc w:val="right"/>
        </w:trPr>
        <w:tc>
          <w:tcPr>
            <w:tcW w:w="357" w:type="dxa"/>
            <w:shd w:val="clear" w:color="auto" w:fill="auto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</w:tr>
      <w:tr w:rsidR="00532D6C" w:rsidRPr="00E84C88" w:rsidTr="00532D6C">
        <w:trPr>
          <w:jc w:val="right"/>
        </w:trPr>
        <w:tc>
          <w:tcPr>
            <w:tcW w:w="357" w:type="dxa"/>
            <w:shd w:val="clear" w:color="auto" w:fill="auto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dxa"/>
            <w:shd w:val="clear" w:color="auto" w:fill="auto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shd w:val="clear" w:color="auto" w:fill="auto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shd w:val="clear" w:color="auto" w:fill="auto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</w:tr>
    </w:tbl>
    <w:p w:rsidR="00532D6C" w:rsidRPr="00E84C88" w:rsidRDefault="00532D6C" w:rsidP="00532D6C">
      <w:pPr>
        <w:spacing w:after="0" w:line="240" w:lineRule="auto"/>
        <w:ind w:firstLine="375"/>
        <w:jc w:val="both"/>
        <w:rPr>
          <w:rFonts w:ascii="GHEA Grapalat" w:eastAsia="Times New Roman" w:hAnsi="GHEA Grapalat" w:cs="GHEA Grapalat"/>
          <w:iCs/>
          <w:color w:val="000000"/>
          <w:sz w:val="21"/>
          <w:szCs w:val="21"/>
          <w:lang w:val="es-ES"/>
        </w:rPr>
      </w:pPr>
      <w:r w:rsidRPr="00E84C88">
        <w:rPr>
          <w:rFonts w:ascii="GHEA Grapalat" w:eastAsia="Times New Roman" w:hAnsi="GHEA Grapalat" w:cs="Courier New"/>
          <w:iCs/>
          <w:color w:val="000000"/>
          <w:sz w:val="21"/>
          <w:szCs w:val="21"/>
          <w:lang w:val="es-ES"/>
        </w:rPr>
        <w:t> </w:t>
      </w:r>
    </w:p>
    <w:p w:rsidR="00532D6C" w:rsidRPr="00E84C88" w:rsidRDefault="00532D6C" w:rsidP="00532D6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iCs/>
          <w:snapToGrid w:val="0"/>
          <w:color w:val="000000"/>
          <w:sz w:val="21"/>
          <w:szCs w:val="21"/>
          <w:lang w:val="es-ES"/>
        </w:rPr>
      </w:pPr>
      <w:r w:rsidRPr="00E84C88">
        <w:rPr>
          <w:rFonts w:ascii="GHEA Grapalat" w:eastAsia="Times New Roman" w:hAnsi="GHEA Grapalat" w:cs="Courier New"/>
          <w:iCs/>
          <w:color w:val="000000"/>
          <w:sz w:val="21"/>
          <w:szCs w:val="21"/>
          <w:lang w:val="es-ES"/>
        </w:rPr>
        <w:t> </w:t>
      </w:r>
      <w:r w:rsidRPr="00E84C88">
        <w:rPr>
          <w:rFonts w:ascii="Arial" w:eastAsia="Times New Roman" w:hAnsi="Arial" w:cs="Arial"/>
          <w:iCs/>
          <w:snapToGrid w:val="0"/>
          <w:color w:val="000000"/>
          <w:sz w:val="21"/>
          <w:szCs w:val="21"/>
          <w:lang w:val="hy-AM"/>
        </w:rPr>
        <w:t>Սույն</w:t>
      </w:r>
      <w:r w:rsidRPr="00E84C88">
        <w:rPr>
          <w:rFonts w:ascii="GHEA Grapalat" w:eastAsia="Times New Roman" w:hAnsi="GHEA Grapalat" w:cs="Times New Roman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E84C88">
        <w:rPr>
          <w:rFonts w:ascii="Arial" w:eastAsia="Times New Roman" w:hAnsi="Arial" w:cs="Arial"/>
          <w:iCs/>
          <w:snapToGrid w:val="0"/>
          <w:color w:val="000000"/>
          <w:sz w:val="21"/>
          <w:szCs w:val="21"/>
          <w:lang w:val="en-US"/>
        </w:rPr>
        <w:t>արձանագրության</w:t>
      </w:r>
      <w:r w:rsidRPr="00E84C88">
        <w:rPr>
          <w:rFonts w:ascii="GHEA Grapalat" w:eastAsia="Times New Roman" w:hAnsi="GHEA Grapalat" w:cs="Times New Roma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E84C88">
        <w:rPr>
          <w:rFonts w:ascii="Arial" w:eastAsia="Times New Roman" w:hAnsi="Arial" w:cs="Arial"/>
          <w:iCs/>
          <w:snapToGrid w:val="0"/>
          <w:color w:val="000000"/>
          <w:sz w:val="21"/>
          <w:szCs w:val="21"/>
          <w:lang w:val="en-US"/>
        </w:rPr>
        <w:t>երկկողմ</w:t>
      </w:r>
      <w:r w:rsidRPr="00E84C88">
        <w:rPr>
          <w:rFonts w:ascii="GHEA Grapalat" w:eastAsia="Times New Roman" w:hAnsi="GHEA Grapalat" w:cs="Times New Roma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E84C88">
        <w:rPr>
          <w:rFonts w:ascii="Arial" w:eastAsia="Times New Roman" w:hAnsi="Arial" w:cs="Arial"/>
          <w:iCs/>
          <w:snapToGrid w:val="0"/>
          <w:color w:val="000000"/>
          <w:sz w:val="21"/>
          <w:szCs w:val="21"/>
          <w:lang w:val="hy-AM"/>
        </w:rPr>
        <w:t>հաստատման</w:t>
      </w:r>
      <w:r w:rsidRPr="00E84C88">
        <w:rPr>
          <w:rFonts w:ascii="GHEA Grapalat" w:eastAsia="Times New Roman" w:hAnsi="GHEA Grapalat" w:cs="Times New Roman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E84C88">
        <w:rPr>
          <w:rFonts w:ascii="Arial" w:eastAsia="Times New Roman" w:hAnsi="Arial" w:cs="Arial"/>
          <w:iCs/>
          <w:snapToGrid w:val="0"/>
          <w:color w:val="000000"/>
          <w:sz w:val="21"/>
          <w:szCs w:val="21"/>
          <w:lang w:val="hy-AM"/>
        </w:rPr>
        <w:t>համար</w:t>
      </w:r>
      <w:r w:rsidRPr="00E84C88">
        <w:rPr>
          <w:rFonts w:ascii="GHEA Grapalat" w:eastAsia="Times New Roman" w:hAnsi="GHEA Grapalat" w:cs="Times New Roman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E84C88">
        <w:rPr>
          <w:rFonts w:ascii="Arial" w:eastAsia="Times New Roman" w:hAnsi="Arial" w:cs="Arial"/>
          <w:iCs/>
          <w:snapToGrid w:val="0"/>
          <w:color w:val="000000"/>
          <w:sz w:val="21"/>
          <w:szCs w:val="21"/>
          <w:lang w:val="hy-AM"/>
        </w:rPr>
        <w:t>հիմք</w:t>
      </w:r>
      <w:r w:rsidRPr="00E84C88">
        <w:rPr>
          <w:rFonts w:ascii="GHEA Grapalat" w:eastAsia="Times New Roman" w:hAnsi="GHEA Grapalat" w:cs="Times New Roman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E84C88">
        <w:rPr>
          <w:rFonts w:ascii="Arial" w:eastAsia="Times New Roman" w:hAnsi="Arial" w:cs="Arial"/>
          <w:iCs/>
          <w:snapToGrid w:val="0"/>
          <w:color w:val="000000"/>
          <w:sz w:val="21"/>
          <w:szCs w:val="21"/>
          <w:lang w:val="hy-AM"/>
        </w:rPr>
        <w:t>հանդիսացած</w:t>
      </w:r>
      <w:r w:rsidRPr="00E84C88">
        <w:rPr>
          <w:rFonts w:ascii="GHEA Grapalat" w:eastAsia="Times New Roman" w:hAnsi="GHEA Grapalat" w:cs="Times New Roma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E84C88">
        <w:rPr>
          <w:rFonts w:ascii="Arial" w:eastAsia="Times New Roman" w:hAnsi="Arial" w:cs="Arial"/>
          <w:iCs/>
          <w:snapToGrid w:val="0"/>
          <w:color w:val="000000"/>
          <w:sz w:val="21"/>
          <w:szCs w:val="21"/>
          <w:lang w:val="en-US"/>
        </w:rPr>
        <w:t>հաշիվ</w:t>
      </w:r>
      <w:r w:rsidRPr="00E84C88">
        <w:rPr>
          <w:rFonts w:ascii="GHEA Grapalat" w:eastAsia="Times New Roman" w:hAnsi="GHEA Grapalat" w:cs="Times New Roma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E84C88">
        <w:rPr>
          <w:rFonts w:ascii="Arial" w:eastAsia="Times New Roman" w:hAnsi="Arial" w:cs="Arial"/>
          <w:iCs/>
          <w:snapToGrid w:val="0"/>
          <w:color w:val="000000"/>
          <w:sz w:val="21"/>
          <w:szCs w:val="21"/>
          <w:lang w:val="en-US"/>
        </w:rPr>
        <w:t>ապրանքագիրը</w:t>
      </w:r>
      <w:r w:rsidRPr="00E84C88">
        <w:rPr>
          <w:rFonts w:ascii="GHEA Grapalat" w:eastAsia="Times New Roman" w:hAnsi="GHEA Grapalat" w:cs="Times New Roma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E84C88">
        <w:rPr>
          <w:rFonts w:ascii="Arial" w:eastAsia="Times New Roman" w:hAnsi="Arial" w:cs="Arial"/>
          <w:iCs/>
          <w:snapToGrid w:val="0"/>
          <w:color w:val="000000"/>
          <w:sz w:val="21"/>
          <w:szCs w:val="21"/>
          <w:lang w:val="en-US"/>
        </w:rPr>
        <w:t>և</w:t>
      </w:r>
      <w:r w:rsidRPr="00E84C88">
        <w:rPr>
          <w:rFonts w:ascii="GHEA Grapalat" w:eastAsia="Times New Roman" w:hAnsi="GHEA Grapalat" w:cs="Times New Roma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E84C88">
        <w:rPr>
          <w:rFonts w:ascii="Arial" w:eastAsia="Times New Roman" w:hAnsi="Arial" w:cs="Arial"/>
          <w:iCs/>
          <w:snapToGrid w:val="0"/>
          <w:color w:val="000000"/>
          <w:sz w:val="21"/>
          <w:szCs w:val="21"/>
          <w:lang w:val="hy-AM"/>
        </w:rPr>
        <w:t>դրական</w:t>
      </w:r>
      <w:r w:rsidRPr="00E84C88">
        <w:rPr>
          <w:rFonts w:ascii="GHEA Grapalat" w:eastAsia="Times New Roman" w:hAnsi="GHEA Grapalat" w:cs="Times New Roman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E84C88">
        <w:rPr>
          <w:rFonts w:ascii="Arial" w:eastAsia="Times New Roman" w:hAnsi="Arial" w:cs="Arial"/>
          <w:color w:val="000000"/>
          <w:sz w:val="21"/>
          <w:szCs w:val="21"/>
          <w:lang w:val="es-ES"/>
        </w:rPr>
        <w:t>եզրակացությունը</w:t>
      </w:r>
      <w:r w:rsidRPr="00E84C88">
        <w:rPr>
          <w:rFonts w:ascii="GHEA Grapalat" w:eastAsia="Times New Roman" w:hAnsi="GHEA Grapalat" w:cs="Times New Roma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E84C88">
        <w:rPr>
          <w:rFonts w:ascii="Arial" w:eastAsia="Times New Roman" w:hAnsi="Arial" w:cs="Arial"/>
          <w:iCs/>
          <w:snapToGrid w:val="0"/>
          <w:color w:val="000000"/>
          <w:sz w:val="21"/>
          <w:szCs w:val="21"/>
          <w:lang w:val="es-ES"/>
        </w:rPr>
        <w:t>հանդիսանում</w:t>
      </w:r>
      <w:r w:rsidRPr="00E84C88">
        <w:rPr>
          <w:rFonts w:ascii="GHEA Grapalat" w:eastAsia="Times New Roman" w:hAnsi="GHEA Grapalat" w:cs="Times New Roma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E84C88">
        <w:rPr>
          <w:rFonts w:ascii="Arial" w:eastAsia="Times New Roman" w:hAnsi="Arial" w:cs="Arial"/>
          <w:iCs/>
          <w:snapToGrid w:val="0"/>
          <w:color w:val="000000"/>
          <w:sz w:val="21"/>
          <w:szCs w:val="21"/>
          <w:lang w:val="es-ES"/>
        </w:rPr>
        <w:t>են</w:t>
      </w:r>
      <w:r w:rsidRPr="00E84C88">
        <w:rPr>
          <w:rFonts w:ascii="GHEA Grapalat" w:eastAsia="Times New Roman" w:hAnsi="GHEA Grapalat" w:cs="Times New Roma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E84C88">
        <w:rPr>
          <w:rFonts w:ascii="Arial" w:eastAsia="Times New Roman" w:hAnsi="Arial" w:cs="Arial"/>
          <w:iCs/>
          <w:snapToGrid w:val="0"/>
          <w:color w:val="000000"/>
          <w:sz w:val="21"/>
          <w:szCs w:val="21"/>
          <w:lang w:val="es-ES"/>
        </w:rPr>
        <w:t>սույն</w:t>
      </w:r>
      <w:r w:rsidRPr="00E84C88">
        <w:rPr>
          <w:rFonts w:ascii="GHEA Grapalat" w:eastAsia="Times New Roman" w:hAnsi="GHEA Grapalat" w:cs="Times New Roma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E84C88">
        <w:rPr>
          <w:rFonts w:ascii="Arial" w:eastAsia="Times New Roman" w:hAnsi="Arial" w:cs="Arial"/>
          <w:iCs/>
          <w:snapToGrid w:val="0"/>
          <w:color w:val="000000"/>
          <w:sz w:val="21"/>
          <w:szCs w:val="21"/>
          <w:lang w:val="es-ES"/>
        </w:rPr>
        <w:t>արձանագրության</w:t>
      </w:r>
      <w:r w:rsidRPr="00E84C88">
        <w:rPr>
          <w:rFonts w:ascii="GHEA Grapalat" w:eastAsia="Times New Roman" w:hAnsi="GHEA Grapalat" w:cs="Times New Roma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E84C88">
        <w:rPr>
          <w:rFonts w:ascii="Arial" w:eastAsia="Times New Roman" w:hAnsi="Arial" w:cs="Arial"/>
          <w:iCs/>
          <w:snapToGrid w:val="0"/>
          <w:color w:val="000000"/>
          <w:sz w:val="21"/>
          <w:szCs w:val="21"/>
          <w:lang w:val="es-ES"/>
        </w:rPr>
        <w:t>բաղկացուցիչ</w:t>
      </w:r>
      <w:r w:rsidRPr="00E84C88">
        <w:rPr>
          <w:rFonts w:ascii="GHEA Grapalat" w:eastAsia="Times New Roman" w:hAnsi="GHEA Grapalat" w:cs="Times New Roma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E84C88">
        <w:rPr>
          <w:rFonts w:ascii="Arial" w:eastAsia="Times New Roman" w:hAnsi="Arial" w:cs="Arial"/>
          <w:iCs/>
          <w:snapToGrid w:val="0"/>
          <w:color w:val="000000"/>
          <w:sz w:val="21"/>
          <w:szCs w:val="21"/>
          <w:lang w:val="es-ES"/>
        </w:rPr>
        <w:t>մասը</w:t>
      </w:r>
      <w:r w:rsidRPr="00E84C88">
        <w:rPr>
          <w:rFonts w:ascii="GHEA Grapalat" w:eastAsia="Times New Roman" w:hAnsi="GHEA Grapalat" w:cs="Times New Roma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E84C88">
        <w:rPr>
          <w:rFonts w:ascii="Arial" w:eastAsia="Times New Roman" w:hAnsi="Arial" w:cs="Arial"/>
          <w:iCs/>
          <w:snapToGrid w:val="0"/>
          <w:color w:val="000000"/>
          <w:sz w:val="21"/>
          <w:szCs w:val="21"/>
          <w:lang w:val="es-ES"/>
        </w:rPr>
        <w:t>և</w:t>
      </w:r>
      <w:r w:rsidRPr="00E84C88">
        <w:rPr>
          <w:rFonts w:ascii="GHEA Grapalat" w:eastAsia="Times New Roman" w:hAnsi="GHEA Grapalat" w:cs="Times New Roma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E84C88">
        <w:rPr>
          <w:rFonts w:ascii="Arial" w:eastAsia="Times New Roman" w:hAnsi="Arial" w:cs="Arial"/>
          <w:iCs/>
          <w:snapToGrid w:val="0"/>
          <w:color w:val="000000"/>
          <w:sz w:val="21"/>
          <w:szCs w:val="21"/>
          <w:lang w:val="es-ES"/>
        </w:rPr>
        <w:t>կցվում</w:t>
      </w:r>
      <w:r w:rsidRPr="00E84C88">
        <w:rPr>
          <w:rFonts w:ascii="GHEA Grapalat" w:eastAsia="Times New Roman" w:hAnsi="GHEA Grapalat" w:cs="Times New Roma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E84C88">
        <w:rPr>
          <w:rFonts w:ascii="Arial" w:eastAsia="Times New Roman" w:hAnsi="Arial" w:cs="Arial"/>
          <w:iCs/>
          <w:snapToGrid w:val="0"/>
          <w:color w:val="000000"/>
          <w:sz w:val="21"/>
          <w:szCs w:val="21"/>
          <w:lang w:val="es-ES"/>
        </w:rPr>
        <w:t>են</w:t>
      </w:r>
      <w:r w:rsidRPr="00E84C88">
        <w:rPr>
          <w:rFonts w:ascii="GHEA Grapalat" w:eastAsia="Times New Roman" w:hAnsi="GHEA Grapalat" w:cs="Times New Roman"/>
          <w:iCs/>
          <w:snapToGrid w:val="0"/>
          <w:color w:val="000000"/>
          <w:sz w:val="21"/>
          <w:szCs w:val="21"/>
          <w:lang w:val="es-ES"/>
        </w:rPr>
        <w:t>:</w:t>
      </w:r>
    </w:p>
    <w:p w:rsidR="00532D6C" w:rsidRPr="00E84C88" w:rsidRDefault="00532D6C" w:rsidP="00532D6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iCs/>
          <w:snapToGrid w:val="0"/>
          <w:color w:val="000000"/>
          <w:sz w:val="21"/>
          <w:szCs w:val="21"/>
          <w:lang w:val="es-ES"/>
        </w:rPr>
      </w:pPr>
    </w:p>
    <w:p w:rsidR="00532D6C" w:rsidRPr="00E84C88" w:rsidRDefault="00532D6C" w:rsidP="00532D6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iCs/>
          <w:snapToGrid w:val="0"/>
          <w:color w:val="000000"/>
          <w:sz w:val="2"/>
          <w:szCs w:val="21"/>
          <w:lang w:val="es-ES"/>
        </w:rPr>
      </w:pPr>
    </w:p>
    <w:p w:rsidR="00532D6C" w:rsidRPr="00E84C88" w:rsidRDefault="00532D6C" w:rsidP="00532D6C">
      <w:pPr>
        <w:spacing w:after="0" w:line="240" w:lineRule="auto"/>
        <w:ind w:firstLine="375"/>
        <w:rPr>
          <w:rFonts w:ascii="GHEA Grapalat" w:eastAsia="Times New Roman" w:hAnsi="GHEA Grapalat" w:cs="Times New Roman"/>
          <w:iCs/>
          <w:snapToGrid w:val="0"/>
          <w:color w:val="000000"/>
          <w:sz w:val="2"/>
          <w:szCs w:val="21"/>
          <w:lang w:val="es-ES"/>
        </w:rPr>
      </w:pPr>
      <w:r w:rsidRPr="00E84C88">
        <w:rPr>
          <w:rFonts w:ascii="GHEA Grapalat" w:eastAsia="Times New Roman" w:hAnsi="GHEA Grapalat" w:cs="Courier New"/>
          <w:iCs/>
          <w:snapToGrid w:val="0"/>
          <w:color w:val="000000"/>
          <w:sz w:val="21"/>
          <w:szCs w:val="21"/>
          <w:lang w:val="es-ES"/>
        </w:rPr>
        <w:t> </w:t>
      </w:r>
    </w:p>
    <w:tbl>
      <w:tblPr>
        <w:tblW w:w="9704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852"/>
      </w:tblGrid>
      <w:tr w:rsidR="00532D6C" w:rsidRPr="00E84C88" w:rsidTr="00532D6C">
        <w:trPr>
          <w:trHeight w:val="266"/>
          <w:tblCellSpacing w:w="7" w:type="dxa"/>
          <w:jc w:val="center"/>
        </w:trPr>
        <w:tc>
          <w:tcPr>
            <w:tcW w:w="0" w:type="auto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en-US"/>
              </w:rPr>
            </w:pPr>
            <w:r w:rsidRPr="00E84C88">
              <w:rPr>
                <w:rFonts w:ascii="Arial" w:eastAsia="Times New Roman" w:hAnsi="Arial" w:cs="Arial"/>
                <w:iCs/>
                <w:color w:val="000000"/>
                <w:sz w:val="21"/>
                <w:szCs w:val="21"/>
                <w:lang w:val="en-US"/>
              </w:rPr>
              <w:t>Ապրանքը</w:t>
            </w:r>
            <w:r w:rsidRPr="00E84C88"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iCs/>
                <w:color w:val="000000"/>
                <w:sz w:val="21"/>
                <w:szCs w:val="21"/>
                <w:lang w:val="en-US"/>
              </w:rPr>
              <w:t>հանձնեց</w:t>
            </w:r>
            <w:r w:rsidRPr="00E84C88"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en-US"/>
              </w:rPr>
            </w:pPr>
            <w:r w:rsidRPr="00E84C88">
              <w:rPr>
                <w:rFonts w:ascii="Arial" w:eastAsia="Times New Roman" w:hAnsi="Arial" w:cs="Arial"/>
                <w:iCs/>
                <w:color w:val="000000"/>
                <w:sz w:val="21"/>
                <w:szCs w:val="21"/>
                <w:lang w:val="en-US"/>
              </w:rPr>
              <w:t>Ապրանքը</w:t>
            </w:r>
            <w:r w:rsidRPr="00E84C88"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iCs/>
                <w:color w:val="000000"/>
                <w:sz w:val="21"/>
                <w:szCs w:val="21"/>
                <w:lang w:val="en-US"/>
              </w:rPr>
              <w:t>ընդունեց</w:t>
            </w:r>
          </w:p>
        </w:tc>
      </w:tr>
      <w:tr w:rsidR="00532D6C" w:rsidRPr="00E84C88" w:rsidTr="00532D6C">
        <w:trPr>
          <w:trHeight w:val="473"/>
          <w:tblCellSpacing w:w="7" w:type="dxa"/>
          <w:jc w:val="center"/>
        </w:trPr>
        <w:tc>
          <w:tcPr>
            <w:tcW w:w="0" w:type="auto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Cs/>
                <w:sz w:val="21"/>
                <w:szCs w:val="21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iCs/>
                <w:sz w:val="21"/>
                <w:szCs w:val="21"/>
                <w:lang w:val="en-US"/>
              </w:rPr>
              <w:t xml:space="preserve">___________________________ 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Cs/>
                <w:sz w:val="21"/>
                <w:szCs w:val="21"/>
                <w:lang w:val="en-US"/>
              </w:rPr>
            </w:pPr>
            <w:r w:rsidRPr="00E84C88">
              <w:rPr>
                <w:rFonts w:ascii="Arial" w:eastAsia="Times New Roman" w:hAnsi="Arial" w:cs="Arial"/>
                <w:iCs/>
                <w:sz w:val="15"/>
                <w:szCs w:val="15"/>
                <w:lang w:val="en-US"/>
              </w:rPr>
              <w:t>ստորագրություն</w:t>
            </w:r>
            <w:r w:rsidRPr="00E84C88">
              <w:rPr>
                <w:rFonts w:ascii="GHEA Grapalat" w:eastAsia="Times New Roman" w:hAnsi="GHEA Grapalat" w:cs="Times New Roman"/>
                <w:iCs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Cs/>
                <w:sz w:val="21"/>
                <w:szCs w:val="21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iCs/>
                <w:sz w:val="21"/>
                <w:szCs w:val="21"/>
                <w:lang w:val="en-US"/>
              </w:rPr>
              <w:t>___________________________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Cs/>
                <w:sz w:val="21"/>
                <w:szCs w:val="21"/>
                <w:lang w:val="en-US"/>
              </w:rPr>
            </w:pPr>
            <w:r w:rsidRPr="00E84C88">
              <w:rPr>
                <w:rFonts w:ascii="Arial" w:eastAsia="Times New Roman" w:hAnsi="Arial" w:cs="Arial"/>
                <w:iCs/>
                <w:sz w:val="15"/>
                <w:szCs w:val="15"/>
                <w:lang w:val="en-US"/>
              </w:rPr>
              <w:t>ստորագրություն</w:t>
            </w:r>
            <w:r w:rsidRPr="00E84C88">
              <w:rPr>
                <w:rFonts w:ascii="GHEA Grapalat" w:eastAsia="Times New Roman" w:hAnsi="GHEA Grapalat" w:cs="Times New Roman"/>
                <w:iCs/>
                <w:sz w:val="15"/>
                <w:szCs w:val="15"/>
                <w:lang w:val="en-US"/>
              </w:rPr>
              <w:t xml:space="preserve"> </w:t>
            </w:r>
          </w:p>
        </w:tc>
      </w:tr>
      <w:tr w:rsidR="00532D6C" w:rsidRPr="00E84C88" w:rsidTr="00532D6C">
        <w:trPr>
          <w:trHeight w:val="503"/>
          <w:tblCellSpacing w:w="7" w:type="dxa"/>
          <w:jc w:val="center"/>
        </w:trPr>
        <w:tc>
          <w:tcPr>
            <w:tcW w:w="0" w:type="auto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Cs/>
                <w:sz w:val="21"/>
                <w:szCs w:val="21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iCs/>
                <w:sz w:val="21"/>
                <w:szCs w:val="21"/>
                <w:lang w:val="en-US"/>
              </w:rPr>
              <w:t xml:space="preserve">___________________________ 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Cs/>
                <w:sz w:val="21"/>
                <w:szCs w:val="21"/>
                <w:lang w:val="en-US"/>
              </w:rPr>
            </w:pPr>
            <w:r w:rsidRPr="00E84C88">
              <w:rPr>
                <w:rFonts w:ascii="Arial" w:eastAsia="Times New Roman" w:hAnsi="Arial" w:cs="Arial"/>
                <w:iCs/>
                <w:sz w:val="15"/>
                <w:szCs w:val="15"/>
                <w:lang w:val="en-US"/>
              </w:rPr>
              <w:t>ազգանուն</w:t>
            </w:r>
            <w:r w:rsidRPr="00E84C88">
              <w:rPr>
                <w:rFonts w:ascii="GHEA Grapalat" w:eastAsia="Times New Roman" w:hAnsi="GHEA Grapalat" w:cs="Times New Roman"/>
                <w:iCs/>
                <w:sz w:val="15"/>
                <w:szCs w:val="15"/>
                <w:lang w:val="en-US"/>
              </w:rPr>
              <w:t xml:space="preserve">, </w:t>
            </w:r>
            <w:r w:rsidRPr="00E84C88">
              <w:rPr>
                <w:rFonts w:ascii="Arial" w:eastAsia="Times New Roman" w:hAnsi="Arial" w:cs="Arial"/>
                <w:iCs/>
                <w:sz w:val="15"/>
                <w:szCs w:val="15"/>
                <w:lang w:val="en-US"/>
              </w:rPr>
              <w:t>անուն</w:t>
            </w:r>
          </w:p>
        </w:tc>
        <w:tc>
          <w:tcPr>
            <w:tcW w:w="0" w:type="auto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Cs/>
                <w:sz w:val="21"/>
                <w:szCs w:val="21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iCs/>
                <w:sz w:val="21"/>
                <w:szCs w:val="21"/>
                <w:lang w:val="en-US"/>
              </w:rPr>
              <w:t>___________________________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Cs/>
                <w:sz w:val="21"/>
                <w:szCs w:val="21"/>
                <w:lang w:val="en-US"/>
              </w:rPr>
            </w:pPr>
            <w:r w:rsidRPr="00E84C88">
              <w:rPr>
                <w:rFonts w:ascii="Arial" w:eastAsia="Times New Roman" w:hAnsi="Arial" w:cs="Arial"/>
                <w:iCs/>
                <w:sz w:val="15"/>
                <w:szCs w:val="15"/>
                <w:lang w:val="en-US"/>
              </w:rPr>
              <w:t>ազգանուն</w:t>
            </w:r>
            <w:r w:rsidRPr="00E84C88">
              <w:rPr>
                <w:rFonts w:ascii="GHEA Grapalat" w:eastAsia="Times New Roman" w:hAnsi="GHEA Grapalat" w:cs="Times New Roman"/>
                <w:iCs/>
                <w:sz w:val="15"/>
                <w:szCs w:val="15"/>
                <w:lang w:val="en-US"/>
              </w:rPr>
              <w:t xml:space="preserve">, </w:t>
            </w:r>
            <w:r w:rsidRPr="00E84C88">
              <w:rPr>
                <w:rFonts w:ascii="Arial" w:eastAsia="Times New Roman" w:hAnsi="Arial" w:cs="Arial"/>
                <w:iCs/>
                <w:sz w:val="15"/>
                <w:szCs w:val="15"/>
                <w:lang w:val="en-US"/>
              </w:rPr>
              <w:t>անուն</w:t>
            </w:r>
          </w:p>
        </w:tc>
      </w:tr>
      <w:tr w:rsidR="00532D6C" w:rsidRPr="00E84C88" w:rsidTr="00532D6C">
        <w:trPr>
          <w:trHeight w:val="281"/>
          <w:tblCellSpacing w:w="7" w:type="dxa"/>
          <w:jc w:val="center"/>
        </w:trPr>
        <w:tc>
          <w:tcPr>
            <w:tcW w:w="0" w:type="auto"/>
            <w:vAlign w:val="center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en-US"/>
              </w:rPr>
            </w:pPr>
            <w:r w:rsidRPr="00E84C88"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en-US"/>
              </w:rPr>
              <w:t xml:space="preserve">                              </w:t>
            </w:r>
            <w:r w:rsidRPr="00E84C88">
              <w:rPr>
                <w:rFonts w:ascii="Arial" w:eastAsia="Times New Roman" w:hAnsi="Arial" w:cs="Arial"/>
                <w:iCs/>
                <w:color w:val="000000"/>
                <w:sz w:val="21"/>
                <w:szCs w:val="21"/>
                <w:lang w:val="en-US"/>
              </w:rPr>
              <w:t>Կ</w:t>
            </w:r>
            <w:r w:rsidRPr="00E84C88"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en-US"/>
              </w:rPr>
              <w:t>.</w:t>
            </w:r>
            <w:r w:rsidRPr="00E84C88">
              <w:rPr>
                <w:rFonts w:ascii="Arial" w:eastAsia="Times New Roman" w:hAnsi="Arial" w:cs="Arial"/>
                <w:iCs/>
                <w:color w:val="000000"/>
                <w:sz w:val="21"/>
                <w:szCs w:val="21"/>
                <w:lang w:val="en-US"/>
              </w:rPr>
              <w:t>Տ</w:t>
            </w:r>
            <w:r w:rsidRPr="00E84C88"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en-US"/>
              </w:rPr>
              <w:t>.</w:t>
            </w:r>
            <w:r w:rsidRPr="00E84C88">
              <w:rPr>
                <w:rFonts w:ascii="GHEA Grapalat" w:eastAsia="Times New Roman" w:hAnsi="GHEA Grapalat" w:cs="Courier New"/>
                <w:iCs/>
                <w:color w:val="000000"/>
                <w:sz w:val="21"/>
                <w:szCs w:val="21"/>
                <w:lang w:val="en-US"/>
              </w:rPr>
              <w:t> </w:t>
            </w:r>
            <w:r w:rsidRPr="00E84C88">
              <w:rPr>
                <w:rFonts w:ascii="GHEA Grapalat" w:eastAsia="Times New Roman" w:hAnsi="GHEA Grapalat" w:cs="GHEA Grapalat"/>
                <w:iCs/>
                <w:color w:val="000000"/>
                <w:sz w:val="21"/>
                <w:szCs w:val="21"/>
                <w:lang w:val="en-US"/>
              </w:rPr>
              <w:t xml:space="preserve">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en-US"/>
              </w:rPr>
            </w:pPr>
            <w:r w:rsidRPr="00E84C88">
              <w:rPr>
                <w:rFonts w:ascii="GHEA Grapalat" w:eastAsia="Times New Roman" w:hAnsi="GHEA Grapalat" w:cs="Courier New"/>
                <w:iCs/>
                <w:color w:val="000000"/>
                <w:sz w:val="21"/>
                <w:szCs w:val="21"/>
                <w:lang w:val="en-US"/>
              </w:rPr>
              <w:t> </w:t>
            </w:r>
            <w:r w:rsidRPr="00E84C88">
              <w:rPr>
                <w:rFonts w:ascii="GHEA Grapalat" w:eastAsia="Times New Roman" w:hAnsi="GHEA Grapalat" w:cs="GHEA Grapalat"/>
                <w:iCs/>
                <w:color w:val="000000"/>
                <w:sz w:val="21"/>
                <w:szCs w:val="21"/>
                <w:lang w:val="en-US"/>
              </w:rPr>
              <w:t xml:space="preserve">                                    </w:t>
            </w:r>
            <w:r w:rsidRPr="00E84C88">
              <w:rPr>
                <w:rFonts w:ascii="Arial" w:eastAsia="Times New Roman" w:hAnsi="Arial" w:cs="Arial"/>
                <w:iCs/>
                <w:color w:val="000000"/>
                <w:sz w:val="21"/>
                <w:szCs w:val="21"/>
                <w:lang w:val="en-US"/>
              </w:rPr>
              <w:t>Կ</w:t>
            </w:r>
            <w:r w:rsidRPr="00E84C88"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en-US"/>
              </w:rPr>
              <w:t>.</w:t>
            </w:r>
            <w:r w:rsidRPr="00E84C88">
              <w:rPr>
                <w:rFonts w:ascii="Arial" w:eastAsia="Times New Roman" w:hAnsi="Arial" w:cs="Arial"/>
                <w:iCs/>
                <w:color w:val="000000"/>
                <w:sz w:val="21"/>
                <w:szCs w:val="21"/>
                <w:lang w:val="en-US"/>
              </w:rPr>
              <w:t>Տ</w:t>
            </w:r>
            <w:r w:rsidRPr="00E84C88"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en-US"/>
              </w:rPr>
              <w:t>.</w:t>
            </w:r>
          </w:p>
        </w:tc>
      </w:tr>
    </w:tbl>
    <w:p w:rsidR="00532D6C" w:rsidRPr="00E84C88" w:rsidRDefault="00532D6C" w:rsidP="00532D6C">
      <w:pPr>
        <w:spacing w:after="0" w:line="240" w:lineRule="auto"/>
        <w:ind w:left="-142" w:firstLine="142"/>
        <w:jc w:val="center"/>
        <w:rPr>
          <w:rFonts w:ascii="GHEA Grapalat" w:eastAsia="Times New Roman" w:hAnsi="GHEA Grapalat" w:cs="Sylfaen"/>
          <w:b/>
          <w:sz w:val="24"/>
          <w:szCs w:val="24"/>
          <w:lang w:val="en-US"/>
        </w:rPr>
      </w:pPr>
    </w:p>
    <w:p w:rsidR="00532D6C" w:rsidRPr="00E84C88" w:rsidRDefault="00532D6C" w:rsidP="00532D6C">
      <w:pPr>
        <w:spacing w:after="0" w:line="240" w:lineRule="auto"/>
        <w:ind w:left="-142" w:firstLine="142"/>
        <w:jc w:val="center"/>
        <w:rPr>
          <w:rFonts w:ascii="GHEA Grapalat" w:eastAsia="Times New Roman" w:hAnsi="GHEA Grapalat" w:cs="Sylfaen"/>
          <w:b/>
          <w:sz w:val="24"/>
          <w:szCs w:val="24"/>
          <w:lang w:val="en-US"/>
        </w:rPr>
      </w:pPr>
    </w:p>
    <w:p w:rsidR="00532D6C" w:rsidRPr="00E84C88" w:rsidRDefault="00532D6C" w:rsidP="00532D6C">
      <w:pPr>
        <w:spacing w:after="0" w:line="240" w:lineRule="auto"/>
        <w:ind w:left="-142" w:firstLine="142"/>
        <w:jc w:val="center"/>
        <w:rPr>
          <w:rFonts w:ascii="GHEA Grapalat" w:eastAsia="Times New Roman" w:hAnsi="GHEA Grapalat" w:cs="Sylfaen"/>
          <w:b/>
          <w:sz w:val="24"/>
          <w:szCs w:val="24"/>
          <w:lang w:val="en-US"/>
        </w:rPr>
      </w:pPr>
    </w:p>
    <w:p w:rsidR="00532D6C" w:rsidRPr="00E84C88" w:rsidRDefault="00532D6C" w:rsidP="00532D6C">
      <w:pPr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4"/>
          <w:lang w:val="pt-BR"/>
        </w:rPr>
      </w:pPr>
    </w:p>
    <w:p w:rsidR="00532D6C" w:rsidRPr="00E84C88" w:rsidRDefault="00532D6C" w:rsidP="00532D6C">
      <w:pPr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4"/>
          <w:lang w:val="en-US"/>
        </w:rPr>
      </w:pPr>
      <w:r w:rsidRPr="00E84C88">
        <w:rPr>
          <w:rFonts w:ascii="Arial" w:eastAsia="Times New Roman" w:hAnsi="Arial" w:cs="Arial"/>
          <w:sz w:val="20"/>
          <w:szCs w:val="24"/>
          <w:lang w:val="pt-BR"/>
        </w:rPr>
        <w:t>Հավելված</w:t>
      </w:r>
      <w:r w:rsidRPr="00E84C88">
        <w:rPr>
          <w:rFonts w:ascii="GHEA Grapalat" w:eastAsia="Times New Roman" w:hAnsi="GHEA Grapalat" w:cs="Sylfaen"/>
          <w:sz w:val="20"/>
          <w:szCs w:val="24"/>
          <w:lang w:val="en-US"/>
        </w:rPr>
        <w:t xml:space="preserve"> 3.1</w:t>
      </w:r>
    </w:p>
    <w:p w:rsidR="00532D6C" w:rsidRPr="00E84C88" w:rsidRDefault="00532D6C" w:rsidP="00532D6C">
      <w:pPr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4"/>
          <w:lang w:val="pt-BR"/>
        </w:rPr>
      </w:pP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                      20 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թ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.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կնքված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</w:p>
    <w:p w:rsidR="00532D6C" w:rsidRPr="00E84C88" w:rsidRDefault="00532D6C" w:rsidP="00532D6C">
      <w:pPr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4"/>
          <w:lang w:val="pt-BR"/>
        </w:rPr>
      </w:pP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                    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ծածկագրով</w:t>
      </w:r>
      <w:r w:rsidRPr="00E84C88">
        <w:rPr>
          <w:rFonts w:ascii="GHEA Grapalat" w:eastAsia="Times New Roman" w:hAnsi="GHEA Grapalat" w:cs="Sylfaen"/>
          <w:sz w:val="20"/>
          <w:szCs w:val="24"/>
          <w:lang w:val="pt-BR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pt-BR"/>
        </w:rPr>
        <w:t>պայմանագրի</w:t>
      </w:r>
    </w:p>
    <w:p w:rsidR="00532D6C" w:rsidRPr="00E84C88" w:rsidRDefault="00532D6C" w:rsidP="00532D6C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en-US"/>
        </w:rPr>
      </w:pPr>
    </w:p>
    <w:p w:rsidR="00532D6C" w:rsidRPr="00E84C88" w:rsidRDefault="00532D6C" w:rsidP="00532D6C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en-US"/>
        </w:rPr>
      </w:pPr>
    </w:p>
    <w:p w:rsidR="00532D6C" w:rsidRPr="00E84C88" w:rsidRDefault="00532D6C" w:rsidP="00532D6C">
      <w:pPr>
        <w:spacing w:after="0" w:line="240" w:lineRule="auto"/>
        <w:ind w:left="-142" w:firstLine="142"/>
        <w:jc w:val="center"/>
        <w:rPr>
          <w:rFonts w:ascii="GHEA Grapalat" w:eastAsia="Times New Roman" w:hAnsi="GHEA Grapalat" w:cs="Sylfaen"/>
          <w:sz w:val="24"/>
          <w:szCs w:val="24"/>
          <w:lang w:val="en-US"/>
        </w:rPr>
      </w:pPr>
    </w:p>
    <w:p w:rsidR="00532D6C" w:rsidRPr="00E84C88" w:rsidRDefault="00532D6C" w:rsidP="00532D6C">
      <w:pPr>
        <w:spacing w:after="0" w:line="240" w:lineRule="auto"/>
        <w:jc w:val="center"/>
        <w:rPr>
          <w:rFonts w:ascii="GHEA Grapalat" w:eastAsia="Times New Roman" w:hAnsi="GHEA Grapalat" w:cs="Sylfaen"/>
          <w:bCs/>
          <w:sz w:val="18"/>
          <w:szCs w:val="18"/>
          <w:lang w:val="en-US"/>
        </w:rPr>
      </w:pPr>
      <w:r w:rsidRPr="00E84C88">
        <w:rPr>
          <w:rFonts w:ascii="Arial" w:eastAsia="Times New Roman" w:hAnsi="Arial" w:cs="Arial"/>
          <w:bCs/>
          <w:sz w:val="18"/>
          <w:szCs w:val="18"/>
          <w:lang w:val="en-US"/>
        </w:rPr>
        <w:t>ԱԿՏ</w:t>
      </w:r>
      <w:r w:rsidRPr="00E84C88">
        <w:rPr>
          <w:rFonts w:ascii="GHEA Grapalat" w:eastAsia="Times New Roman" w:hAnsi="GHEA Grapalat" w:cs="Sylfaen"/>
          <w:bCs/>
          <w:sz w:val="18"/>
          <w:szCs w:val="18"/>
          <w:lang w:val="en-US"/>
        </w:rPr>
        <w:t xml:space="preserve">    N </w:t>
      </w:r>
      <w:r w:rsidRPr="00E84C88">
        <w:rPr>
          <w:rFonts w:ascii="GHEA Grapalat" w:eastAsia="Times New Roman" w:hAnsi="GHEA Grapalat" w:cs="Sylfaen"/>
          <w:bCs/>
          <w:sz w:val="18"/>
          <w:szCs w:val="18"/>
          <w:u w:val="single"/>
          <w:lang w:val="en-US"/>
        </w:rPr>
        <w:tab/>
      </w:r>
      <w:r w:rsidRPr="00E84C88">
        <w:rPr>
          <w:rFonts w:ascii="GHEA Grapalat" w:eastAsia="Times New Roman" w:hAnsi="GHEA Grapalat" w:cs="Sylfaen"/>
          <w:bCs/>
          <w:sz w:val="18"/>
          <w:szCs w:val="18"/>
          <w:lang w:val="en-US"/>
        </w:rPr>
        <w:t xml:space="preserve">           </w:t>
      </w:r>
    </w:p>
    <w:p w:rsidR="00532D6C" w:rsidRPr="00E84C88" w:rsidRDefault="00532D6C" w:rsidP="00532D6C">
      <w:pPr>
        <w:tabs>
          <w:tab w:val="left" w:pos="360"/>
          <w:tab w:val="left" w:pos="540"/>
          <w:tab w:val="left" w:pos="2250"/>
        </w:tabs>
        <w:spacing w:after="0" w:line="240" w:lineRule="auto"/>
        <w:jc w:val="center"/>
        <w:rPr>
          <w:rFonts w:ascii="GHEA Grapalat" w:eastAsia="Times New Roman" w:hAnsi="GHEA Grapalat" w:cs="Sylfaen"/>
          <w:bCs/>
          <w:sz w:val="18"/>
          <w:szCs w:val="18"/>
          <w:lang w:val="en-US"/>
        </w:rPr>
      </w:pPr>
      <w:proofErr w:type="gramStart"/>
      <w:r w:rsidRPr="00E84C88">
        <w:rPr>
          <w:rFonts w:ascii="Arial" w:eastAsia="Times New Roman" w:hAnsi="Arial" w:cs="Arial"/>
          <w:bCs/>
          <w:sz w:val="18"/>
          <w:szCs w:val="18"/>
          <w:lang w:val="en-US"/>
        </w:rPr>
        <w:t>պայմանագրի</w:t>
      </w:r>
      <w:proofErr w:type="gramEnd"/>
      <w:r w:rsidRPr="00E84C88">
        <w:rPr>
          <w:rFonts w:ascii="GHEA Grapalat" w:eastAsia="Times New Roman" w:hAnsi="GHEA Grapalat" w:cs="Sylfaen"/>
          <w:bCs/>
          <w:sz w:val="18"/>
          <w:szCs w:val="18"/>
          <w:lang w:val="en-US"/>
        </w:rPr>
        <w:t xml:space="preserve"> </w:t>
      </w:r>
      <w:r w:rsidRPr="00E84C88">
        <w:rPr>
          <w:rFonts w:ascii="Arial" w:eastAsia="Times New Roman" w:hAnsi="Arial" w:cs="Arial"/>
          <w:bCs/>
          <w:sz w:val="18"/>
          <w:szCs w:val="18"/>
          <w:lang w:val="en-US"/>
        </w:rPr>
        <w:t>արդյունքը</w:t>
      </w:r>
      <w:r w:rsidRPr="00E84C88">
        <w:rPr>
          <w:rFonts w:ascii="GHEA Grapalat" w:eastAsia="Times New Roman" w:hAnsi="GHEA Grapalat" w:cs="Sylfaen"/>
          <w:bCs/>
          <w:sz w:val="18"/>
          <w:szCs w:val="18"/>
          <w:lang w:val="en-US"/>
        </w:rPr>
        <w:t xml:space="preserve"> </w:t>
      </w:r>
      <w:r w:rsidRPr="00E84C88">
        <w:rPr>
          <w:rFonts w:ascii="Arial" w:eastAsia="Times New Roman" w:hAnsi="Arial" w:cs="Arial"/>
          <w:bCs/>
          <w:sz w:val="18"/>
          <w:szCs w:val="18"/>
          <w:lang w:val="en-US"/>
        </w:rPr>
        <w:t>Գնորդին</w:t>
      </w:r>
      <w:r w:rsidRPr="00E84C88">
        <w:rPr>
          <w:rFonts w:ascii="GHEA Grapalat" w:eastAsia="Times New Roman" w:hAnsi="GHEA Grapalat" w:cs="Sylfaen"/>
          <w:bCs/>
          <w:sz w:val="18"/>
          <w:szCs w:val="18"/>
          <w:lang w:val="en-US"/>
        </w:rPr>
        <w:t xml:space="preserve"> </w:t>
      </w:r>
      <w:r w:rsidRPr="00E84C88">
        <w:rPr>
          <w:rFonts w:ascii="Arial" w:eastAsia="Times New Roman" w:hAnsi="Arial" w:cs="Arial"/>
          <w:bCs/>
          <w:sz w:val="18"/>
          <w:szCs w:val="18"/>
          <w:lang w:val="en-US"/>
        </w:rPr>
        <w:t>հանձնելու</w:t>
      </w:r>
      <w:r w:rsidRPr="00E84C88">
        <w:rPr>
          <w:rFonts w:ascii="GHEA Grapalat" w:eastAsia="Times New Roman" w:hAnsi="GHEA Grapalat" w:cs="Sylfaen"/>
          <w:bCs/>
          <w:sz w:val="18"/>
          <w:szCs w:val="18"/>
          <w:lang w:val="en-US"/>
        </w:rPr>
        <w:t xml:space="preserve"> </w:t>
      </w:r>
      <w:r w:rsidRPr="00E84C88">
        <w:rPr>
          <w:rFonts w:ascii="Arial" w:eastAsia="Times New Roman" w:hAnsi="Arial" w:cs="Arial"/>
          <w:bCs/>
          <w:sz w:val="18"/>
          <w:szCs w:val="18"/>
          <w:lang w:val="en-US"/>
        </w:rPr>
        <w:t>փաստը</w:t>
      </w:r>
      <w:r w:rsidRPr="00E84C88">
        <w:rPr>
          <w:rFonts w:ascii="GHEA Grapalat" w:eastAsia="Times New Roman" w:hAnsi="GHEA Grapalat" w:cs="Sylfaen"/>
          <w:bCs/>
          <w:sz w:val="18"/>
          <w:szCs w:val="18"/>
          <w:lang w:val="en-US"/>
        </w:rPr>
        <w:t xml:space="preserve"> </w:t>
      </w:r>
      <w:r w:rsidRPr="00E84C88">
        <w:rPr>
          <w:rFonts w:ascii="Arial" w:eastAsia="Times New Roman" w:hAnsi="Arial" w:cs="Arial"/>
          <w:bCs/>
          <w:sz w:val="18"/>
          <w:szCs w:val="18"/>
          <w:lang w:val="en-US"/>
        </w:rPr>
        <w:t>ֆիքսելու</w:t>
      </w:r>
      <w:r w:rsidRPr="00E84C88">
        <w:rPr>
          <w:rFonts w:ascii="GHEA Grapalat" w:eastAsia="Times New Roman" w:hAnsi="GHEA Grapalat" w:cs="Sylfaen"/>
          <w:bCs/>
          <w:sz w:val="18"/>
          <w:szCs w:val="18"/>
          <w:lang w:val="en-US"/>
        </w:rPr>
        <w:t xml:space="preserve"> </w:t>
      </w:r>
      <w:r w:rsidRPr="00E84C88">
        <w:rPr>
          <w:rFonts w:ascii="Arial" w:eastAsia="Times New Roman" w:hAnsi="Arial" w:cs="Arial"/>
          <w:bCs/>
          <w:sz w:val="18"/>
          <w:szCs w:val="18"/>
          <w:lang w:val="en-US"/>
        </w:rPr>
        <w:t>վերաբերյալ</w:t>
      </w:r>
      <w:r w:rsidRPr="00E84C88">
        <w:rPr>
          <w:rFonts w:ascii="GHEA Grapalat" w:eastAsia="Times New Roman" w:hAnsi="GHEA Grapalat" w:cs="Sylfaen"/>
          <w:bCs/>
          <w:sz w:val="18"/>
          <w:szCs w:val="18"/>
          <w:lang w:val="en-US"/>
        </w:rPr>
        <w:t xml:space="preserve">                                                                                                                               </w:t>
      </w:r>
    </w:p>
    <w:p w:rsidR="00532D6C" w:rsidRPr="00E84C88" w:rsidRDefault="00532D6C" w:rsidP="00532D6C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18"/>
          <w:szCs w:val="18"/>
          <w:lang w:val="en-US"/>
        </w:rPr>
      </w:pPr>
      <w:r w:rsidRPr="00E84C88">
        <w:rPr>
          <w:rFonts w:ascii="GHEA Grapalat" w:eastAsia="Times New Roman" w:hAnsi="GHEA Grapalat" w:cs="Sylfaen"/>
          <w:bCs/>
          <w:sz w:val="18"/>
          <w:szCs w:val="18"/>
          <w:lang w:val="en-US"/>
        </w:rPr>
        <w:lastRenderedPageBreak/>
        <w:t xml:space="preserve">                                                                                                                        </w:t>
      </w:r>
    </w:p>
    <w:p w:rsidR="00532D6C" w:rsidRPr="00E84C88" w:rsidRDefault="00532D6C" w:rsidP="00532D6C">
      <w:pPr>
        <w:tabs>
          <w:tab w:val="left" w:pos="360"/>
          <w:tab w:val="left" w:pos="540"/>
        </w:tabs>
        <w:spacing w:after="0" w:line="240" w:lineRule="auto"/>
        <w:rPr>
          <w:rFonts w:ascii="GHEA Grapalat" w:eastAsia="Times New Roman" w:hAnsi="GHEA Grapalat" w:cs="Sylfaen"/>
          <w:sz w:val="18"/>
          <w:lang w:val="en-US"/>
        </w:rPr>
      </w:pPr>
    </w:p>
    <w:p w:rsidR="00532D6C" w:rsidRPr="00E84C88" w:rsidRDefault="00532D6C" w:rsidP="00532D6C">
      <w:pPr>
        <w:tabs>
          <w:tab w:val="left" w:pos="360"/>
          <w:tab w:val="left" w:pos="540"/>
        </w:tabs>
        <w:spacing w:after="0" w:line="240" w:lineRule="auto"/>
        <w:ind w:left="-540" w:firstLine="180"/>
        <w:jc w:val="both"/>
        <w:rPr>
          <w:rFonts w:ascii="GHEA Grapalat" w:eastAsia="Times New Roman" w:hAnsi="GHEA Grapalat" w:cs="Sylfaen"/>
          <w:sz w:val="20"/>
          <w:szCs w:val="24"/>
          <w:lang w:val="en-US"/>
        </w:rPr>
      </w:pPr>
      <w:r w:rsidRPr="00E84C88">
        <w:rPr>
          <w:rFonts w:ascii="GHEA Grapalat" w:eastAsia="Times New Roman" w:hAnsi="GHEA Grapalat" w:cs="Sylfaen"/>
          <w:sz w:val="20"/>
          <w:szCs w:val="24"/>
          <w:lang w:val="en-US"/>
        </w:rPr>
        <w:tab/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Սույնով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արձանագրվում</w:t>
      </w:r>
      <w:r w:rsidRPr="00E84C88">
        <w:rPr>
          <w:rFonts w:ascii="GHEA Grapalat" w:eastAsia="Times New Roman" w:hAnsi="GHEA Grapalat" w:cs="Sylfaen"/>
          <w:sz w:val="20"/>
          <w:szCs w:val="24"/>
          <w:lang w:val="en-U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որ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GHEA Grapalat" w:eastAsia="Times New Roman" w:hAnsi="GHEA Grapalat" w:cs="Sylfaen"/>
          <w:sz w:val="20"/>
          <w:szCs w:val="24"/>
          <w:u w:val="single"/>
          <w:lang w:val="en-US"/>
        </w:rPr>
        <w:tab/>
      </w:r>
      <w:r w:rsidRPr="00E84C88">
        <w:rPr>
          <w:rFonts w:ascii="GHEA Grapalat" w:eastAsia="Times New Roman" w:hAnsi="GHEA Grapalat" w:cs="Sylfaen"/>
          <w:sz w:val="20"/>
          <w:szCs w:val="24"/>
          <w:u w:val="single"/>
          <w:lang w:val="en-US"/>
        </w:rPr>
        <w:tab/>
        <w:t xml:space="preserve">        </w:t>
      </w:r>
      <w:r w:rsidRPr="00E84C88">
        <w:rPr>
          <w:rFonts w:ascii="GHEA Grapalat" w:eastAsia="Times New Roman" w:hAnsi="GHEA Grapalat" w:cs="Sylfaen"/>
          <w:sz w:val="20"/>
          <w:szCs w:val="24"/>
          <w:lang w:val="en-US"/>
        </w:rPr>
        <w:t>-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ի</w:t>
      </w:r>
      <w:r w:rsidRPr="00E84C88">
        <w:rPr>
          <w:rFonts w:ascii="GHEA Grapalat" w:eastAsia="Times New Roman" w:hAnsi="GHEA Grapalat" w:cs="Sylfaen"/>
          <w:sz w:val="20"/>
          <w:szCs w:val="24"/>
          <w:lang w:val="en-US"/>
        </w:rPr>
        <w:t xml:space="preserve"> (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այսուհետ</w:t>
      </w:r>
      <w:r w:rsidRPr="00E84C88">
        <w:rPr>
          <w:rFonts w:ascii="GHEA Grapalat" w:eastAsia="Times New Roman" w:hAnsi="GHEA Grapalat" w:cs="Sylfaen"/>
          <w:sz w:val="20"/>
          <w:szCs w:val="24"/>
          <w:lang w:val="en-US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Գնորդ</w:t>
      </w:r>
      <w:r w:rsidRPr="00E84C88">
        <w:rPr>
          <w:rFonts w:ascii="GHEA Grapalat" w:eastAsia="Times New Roman" w:hAnsi="GHEA Grapalat" w:cs="Sylfaen"/>
          <w:sz w:val="20"/>
          <w:szCs w:val="24"/>
          <w:lang w:val="en-US"/>
        </w:rPr>
        <w:t xml:space="preserve">)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և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GHEA Grapalat" w:eastAsia="Times New Roman" w:hAnsi="GHEA Grapalat" w:cs="Sylfaen"/>
          <w:sz w:val="20"/>
          <w:szCs w:val="24"/>
          <w:lang w:val="en-US"/>
        </w:rPr>
        <w:t xml:space="preserve"> </w:t>
      </w:r>
      <w:r w:rsidRPr="00E84C88">
        <w:rPr>
          <w:rFonts w:ascii="GHEA Grapalat" w:eastAsia="Times New Roman" w:hAnsi="GHEA Grapalat" w:cs="Sylfaen"/>
          <w:sz w:val="20"/>
          <w:szCs w:val="24"/>
          <w:u w:val="single"/>
          <w:lang w:val="en-US"/>
        </w:rPr>
        <w:tab/>
      </w:r>
      <w:r w:rsidRPr="00E84C88">
        <w:rPr>
          <w:rFonts w:ascii="GHEA Grapalat" w:eastAsia="Times New Roman" w:hAnsi="GHEA Grapalat" w:cs="Sylfaen"/>
          <w:sz w:val="20"/>
          <w:szCs w:val="24"/>
          <w:u w:val="single"/>
          <w:lang w:val="en-US"/>
        </w:rPr>
        <w:tab/>
      </w:r>
      <w:r w:rsidRPr="00E84C88">
        <w:rPr>
          <w:rFonts w:ascii="GHEA Grapalat" w:eastAsia="Times New Roman" w:hAnsi="GHEA Grapalat" w:cs="Sylfaen"/>
          <w:sz w:val="20"/>
          <w:szCs w:val="24"/>
          <w:u w:val="single"/>
          <w:lang w:val="en-US"/>
        </w:rPr>
        <w:tab/>
      </w:r>
      <w:r w:rsidRPr="00E84C88">
        <w:rPr>
          <w:rFonts w:ascii="GHEA Grapalat" w:eastAsia="Times New Roman" w:hAnsi="GHEA Grapalat" w:cs="Sylfaen"/>
          <w:sz w:val="20"/>
          <w:szCs w:val="24"/>
          <w:u w:val="single"/>
          <w:lang w:val="en-US"/>
        </w:rPr>
        <w:tab/>
      </w:r>
    </w:p>
    <w:p w:rsidR="00532D6C" w:rsidRPr="00E84C88" w:rsidRDefault="00532D6C" w:rsidP="00532D6C">
      <w:pPr>
        <w:tabs>
          <w:tab w:val="left" w:pos="360"/>
          <w:tab w:val="left" w:pos="540"/>
        </w:tabs>
        <w:spacing w:after="0" w:line="240" w:lineRule="auto"/>
        <w:ind w:left="-540" w:firstLine="180"/>
        <w:jc w:val="both"/>
        <w:rPr>
          <w:rFonts w:ascii="GHEA Grapalat" w:eastAsia="Times New Roman" w:hAnsi="GHEA Grapalat" w:cs="Sylfaen"/>
          <w:sz w:val="12"/>
          <w:szCs w:val="16"/>
          <w:lang w:val="en-US"/>
        </w:rPr>
      </w:pPr>
      <w:r w:rsidRPr="00E84C88">
        <w:rPr>
          <w:rFonts w:ascii="GHEA Grapalat" w:eastAsia="Times New Roman" w:hAnsi="GHEA Grapalat" w:cs="Sylfaen"/>
          <w:sz w:val="20"/>
          <w:szCs w:val="24"/>
          <w:lang w:val="en-US"/>
        </w:rPr>
        <w:tab/>
      </w:r>
      <w:r w:rsidRPr="00E84C88">
        <w:rPr>
          <w:rFonts w:ascii="GHEA Grapalat" w:eastAsia="Times New Roman" w:hAnsi="GHEA Grapalat" w:cs="Sylfaen"/>
          <w:sz w:val="20"/>
          <w:szCs w:val="24"/>
          <w:lang w:val="en-US"/>
        </w:rPr>
        <w:tab/>
      </w:r>
      <w:r w:rsidRPr="00E84C88">
        <w:rPr>
          <w:rFonts w:ascii="GHEA Grapalat" w:eastAsia="Times New Roman" w:hAnsi="GHEA Grapalat" w:cs="Sylfaen"/>
          <w:sz w:val="20"/>
          <w:szCs w:val="24"/>
          <w:lang w:val="en-US"/>
        </w:rPr>
        <w:tab/>
      </w:r>
      <w:r w:rsidRPr="00E84C88">
        <w:rPr>
          <w:rFonts w:ascii="GHEA Grapalat" w:eastAsia="Times New Roman" w:hAnsi="GHEA Grapalat" w:cs="Sylfaen"/>
          <w:sz w:val="20"/>
          <w:szCs w:val="24"/>
          <w:lang w:val="en-US"/>
        </w:rPr>
        <w:tab/>
      </w:r>
      <w:r w:rsidRPr="00E84C88">
        <w:rPr>
          <w:rFonts w:ascii="GHEA Grapalat" w:eastAsia="Times New Roman" w:hAnsi="GHEA Grapalat" w:cs="Sylfaen"/>
          <w:sz w:val="20"/>
          <w:szCs w:val="24"/>
          <w:lang w:val="en-US"/>
        </w:rPr>
        <w:tab/>
      </w:r>
      <w:r w:rsidRPr="00E84C88">
        <w:rPr>
          <w:rFonts w:ascii="GHEA Grapalat" w:eastAsia="Times New Roman" w:hAnsi="GHEA Grapalat" w:cs="Sylfaen"/>
          <w:sz w:val="20"/>
          <w:szCs w:val="24"/>
          <w:lang w:val="en-US"/>
        </w:rPr>
        <w:tab/>
        <w:t xml:space="preserve">        </w:t>
      </w:r>
      <w:r w:rsidRPr="00E84C88">
        <w:rPr>
          <w:rFonts w:ascii="Arial" w:eastAsia="Times New Roman" w:hAnsi="Arial" w:cs="Arial"/>
          <w:sz w:val="12"/>
          <w:szCs w:val="16"/>
          <w:lang w:val="en-US"/>
        </w:rPr>
        <w:t>Գնորդի</w:t>
      </w:r>
      <w:r w:rsidRPr="00E84C88">
        <w:rPr>
          <w:rFonts w:ascii="GHEA Grapalat" w:eastAsia="Times New Roman" w:hAnsi="GHEA Grapalat" w:cs="Sylfaen"/>
          <w:sz w:val="12"/>
          <w:szCs w:val="16"/>
          <w:lang w:val="en-US"/>
        </w:rPr>
        <w:t xml:space="preserve"> </w:t>
      </w:r>
      <w:r w:rsidRPr="00E84C88">
        <w:rPr>
          <w:rFonts w:ascii="Arial" w:eastAsia="Times New Roman" w:hAnsi="Arial" w:cs="Arial"/>
          <w:sz w:val="12"/>
          <w:szCs w:val="16"/>
          <w:lang w:val="en-US"/>
        </w:rPr>
        <w:t>անվանումը</w:t>
      </w:r>
      <w:r w:rsidRPr="00E84C88">
        <w:rPr>
          <w:rFonts w:ascii="GHEA Grapalat" w:eastAsia="Times New Roman" w:hAnsi="GHEA Grapalat" w:cs="Sylfaen"/>
          <w:sz w:val="12"/>
          <w:szCs w:val="16"/>
          <w:lang w:val="en-US"/>
        </w:rPr>
        <w:t xml:space="preserve">     </w:t>
      </w:r>
      <w:r w:rsidRPr="00E84C88">
        <w:rPr>
          <w:rFonts w:ascii="GHEA Grapalat" w:eastAsia="Times New Roman" w:hAnsi="GHEA Grapalat" w:cs="Sylfaen"/>
          <w:sz w:val="12"/>
          <w:szCs w:val="16"/>
          <w:lang w:val="en-US"/>
        </w:rPr>
        <w:tab/>
      </w:r>
      <w:r w:rsidRPr="00E84C88">
        <w:rPr>
          <w:rFonts w:ascii="GHEA Grapalat" w:eastAsia="Times New Roman" w:hAnsi="GHEA Grapalat" w:cs="Sylfaen"/>
          <w:sz w:val="12"/>
          <w:szCs w:val="16"/>
          <w:lang w:val="en-US"/>
        </w:rPr>
        <w:tab/>
      </w:r>
      <w:r w:rsidRPr="00E84C88">
        <w:rPr>
          <w:rFonts w:ascii="GHEA Grapalat" w:eastAsia="Times New Roman" w:hAnsi="GHEA Grapalat" w:cs="Sylfaen"/>
          <w:sz w:val="12"/>
          <w:szCs w:val="16"/>
          <w:lang w:val="en-US"/>
        </w:rPr>
        <w:tab/>
      </w:r>
      <w:r w:rsidRPr="00E84C88">
        <w:rPr>
          <w:rFonts w:ascii="GHEA Grapalat" w:eastAsia="Times New Roman" w:hAnsi="GHEA Grapalat" w:cs="Sylfaen"/>
          <w:sz w:val="12"/>
          <w:szCs w:val="16"/>
          <w:lang w:val="en-US"/>
        </w:rPr>
        <w:tab/>
        <w:t xml:space="preserve">            </w:t>
      </w:r>
      <w:r w:rsidRPr="00E84C88">
        <w:rPr>
          <w:rFonts w:ascii="Arial" w:eastAsia="Times New Roman" w:hAnsi="Arial" w:cs="Arial"/>
          <w:sz w:val="12"/>
          <w:szCs w:val="16"/>
          <w:lang w:val="en-US"/>
        </w:rPr>
        <w:t>Վաճառողի</w:t>
      </w:r>
      <w:r w:rsidRPr="00E84C88">
        <w:rPr>
          <w:rFonts w:ascii="GHEA Grapalat" w:eastAsia="Times New Roman" w:hAnsi="GHEA Grapalat" w:cs="Sylfaen"/>
          <w:sz w:val="12"/>
          <w:szCs w:val="16"/>
          <w:lang w:val="en-US"/>
        </w:rPr>
        <w:t xml:space="preserve"> </w:t>
      </w:r>
      <w:r w:rsidRPr="00E84C88">
        <w:rPr>
          <w:rFonts w:ascii="Arial" w:eastAsia="Times New Roman" w:hAnsi="Arial" w:cs="Arial"/>
          <w:sz w:val="12"/>
          <w:szCs w:val="16"/>
          <w:lang w:val="en-US"/>
        </w:rPr>
        <w:t>անվանումը</w:t>
      </w:r>
      <w:r w:rsidRPr="00E84C88">
        <w:rPr>
          <w:rFonts w:ascii="GHEA Grapalat" w:eastAsia="Times New Roman" w:hAnsi="GHEA Grapalat" w:cs="Sylfaen"/>
          <w:sz w:val="12"/>
          <w:szCs w:val="16"/>
          <w:lang w:val="en-US"/>
        </w:rPr>
        <w:tab/>
      </w:r>
    </w:p>
    <w:p w:rsidR="00532D6C" w:rsidRPr="00E84C88" w:rsidRDefault="00532D6C" w:rsidP="00532D6C">
      <w:pPr>
        <w:tabs>
          <w:tab w:val="left" w:pos="360"/>
          <w:tab w:val="left" w:pos="540"/>
        </w:tabs>
        <w:spacing w:after="0" w:line="240" w:lineRule="auto"/>
        <w:ind w:right="-360"/>
        <w:jc w:val="both"/>
        <w:rPr>
          <w:rFonts w:ascii="GHEA Grapalat" w:eastAsia="Times New Roman" w:hAnsi="GHEA Grapalat" w:cs="Sylfaen"/>
          <w:sz w:val="20"/>
          <w:szCs w:val="24"/>
          <w:u w:val="single"/>
          <w:lang w:val="hy-AM"/>
        </w:rPr>
      </w:pP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(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այսուհետ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`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Վաճառող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)</w:t>
      </w:r>
      <w:r w:rsidRPr="00E84C88">
        <w:rPr>
          <w:rFonts w:ascii="GHEA Grapalat" w:eastAsia="Times New Roman" w:hAnsi="GHEA Grapalat" w:cs="Sylfaen"/>
          <w:sz w:val="20"/>
          <w:szCs w:val="24"/>
          <w:lang w:val="en-U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միջև</w:t>
      </w:r>
      <w:r w:rsidRPr="00E84C88">
        <w:rPr>
          <w:rFonts w:ascii="GHEA Grapalat" w:eastAsia="Times New Roman" w:hAnsi="GHEA Grapalat" w:cs="Sylfaen"/>
          <w:sz w:val="20"/>
          <w:szCs w:val="24"/>
          <w:lang w:val="en-US"/>
        </w:rPr>
        <w:t xml:space="preserve"> 20    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թ</w:t>
      </w:r>
      <w:r w:rsidRPr="00E84C88">
        <w:rPr>
          <w:rFonts w:ascii="GHEA Grapalat" w:eastAsia="Times New Roman" w:hAnsi="GHEA Grapalat" w:cs="Sylfaen"/>
          <w:sz w:val="20"/>
          <w:szCs w:val="24"/>
          <w:lang w:val="en-US"/>
        </w:rPr>
        <w:t xml:space="preserve">. </w:t>
      </w:r>
      <w:r w:rsidRPr="00E84C88">
        <w:rPr>
          <w:rFonts w:ascii="GHEA Grapalat" w:eastAsia="Times New Roman" w:hAnsi="GHEA Grapalat" w:cs="Sylfaen"/>
          <w:sz w:val="20"/>
          <w:szCs w:val="24"/>
          <w:u w:val="single"/>
          <w:lang w:val="en-US"/>
        </w:rPr>
        <w:tab/>
      </w:r>
      <w:r w:rsidRPr="00E84C88">
        <w:rPr>
          <w:rFonts w:ascii="GHEA Grapalat" w:eastAsia="Times New Roman" w:hAnsi="GHEA Grapalat" w:cs="Sylfaen"/>
          <w:sz w:val="20"/>
          <w:szCs w:val="24"/>
          <w:u w:val="single"/>
          <w:lang w:val="en-US"/>
        </w:rPr>
        <w:tab/>
      </w:r>
      <w:r w:rsidRPr="00E84C88">
        <w:rPr>
          <w:rFonts w:ascii="GHEA Grapalat" w:eastAsia="Times New Roman" w:hAnsi="GHEA Grapalat" w:cs="Sylfaen"/>
          <w:sz w:val="20"/>
          <w:szCs w:val="24"/>
          <w:u w:val="single"/>
          <w:lang w:val="en-US"/>
        </w:rPr>
        <w:tab/>
      </w:r>
      <w:r w:rsidRPr="00E84C88">
        <w:rPr>
          <w:rFonts w:ascii="GHEA Grapalat" w:eastAsia="Times New Roman" w:hAnsi="GHEA Grapalat" w:cs="Sylfaen"/>
          <w:sz w:val="20"/>
          <w:szCs w:val="24"/>
          <w:u w:val="single"/>
          <w:lang w:val="en-US"/>
        </w:rPr>
        <w:tab/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-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կնքված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N </w:t>
      </w:r>
      <w:r w:rsidRPr="00E84C88">
        <w:rPr>
          <w:rFonts w:ascii="GHEA Grapalat" w:eastAsia="Times New Roman" w:hAnsi="GHEA Grapalat" w:cs="Sylfaen"/>
          <w:sz w:val="20"/>
          <w:szCs w:val="24"/>
          <w:u w:val="single"/>
          <w:lang w:val="hy-AM"/>
        </w:rPr>
        <w:tab/>
      </w:r>
      <w:r w:rsidRPr="00E84C88">
        <w:rPr>
          <w:rFonts w:ascii="GHEA Grapalat" w:eastAsia="Times New Roman" w:hAnsi="GHEA Grapalat" w:cs="Sylfaen"/>
          <w:sz w:val="20"/>
          <w:szCs w:val="24"/>
          <w:u w:val="single"/>
          <w:lang w:val="hy-AM"/>
        </w:rPr>
        <w:tab/>
      </w:r>
      <w:r w:rsidRPr="00E84C88">
        <w:rPr>
          <w:rFonts w:ascii="GHEA Grapalat" w:eastAsia="Times New Roman" w:hAnsi="GHEA Grapalat" w:cs="Sylfaen"/>
          <w:sz w:val="20"/>
          <w:szCs w:val="24"/>
          <w:u w:val="single"/>
          <w:lang w:val="hy-AM"/>
        </w:rPr>
        <w:tab/>
      </w:r>
      <w:r w:rsidRPr="00E84C88">
        <w:rPr>
          <w:rFonts w:ascii="GHEA Grapalat" w:eastAsia="Times New Roman" w:hAnsi="GHEA Grapalat" w:cs="Sylfaen"/>
          <w:sz w:val="20"/>
          <w:szCs w:val="24"/>
          <w:u w:val="single"/>
          <w:lang w:val="hy-AM"/>
        </w:rPr>
        <w:tab/>
      </w:r>
    </w:p>
    <w:p w:rsidR="00532D6C" w:rsidRPr="00E84C88" w:rsidRDefault="00532D6C" w:rsidP="00532D6C">
      <w:pPr>
        <w:tabs>
          <w:tab w:val="left" w:pos="360"/>
          <w:tab w:val="left" w:pos="540"/>
        </w:tabs>
        <w:spacing w:after="0" w:line="240" w:lineRule="auto"/>
        <w:ind w:right="-360"/>
        <w:jc w:val="both"/>
        <w:rPr>
          <w:rFonts w:ascii="GHEA Grapalat" w:eastAsia="Times New Roman" w:hAnsi="GHEA Grapalat" w:cs="Sylfaen"/>
          <w:sz w:val="12"/>
          <w:szCs w:val="16"/>
          <w:lang w:val="hy-AM"/>
        </w:rPr>
      </w:pPr>
      <w:r w:rsidRPr="00E84C88">
        <w:rPr>
          <w:rFonts w:ascii="GHEA Grapalat" w:eastAsia="Times New Roman" w:hAnsi="GHEA Grapalat" w:cs="Sylfaen"/>
          <w:sz w:val="12"/>
          <w:szCs w:val="16"/>
          <w:lang w:val="hy-AM"/>
        </w:rPr>
        <w:tab/>
      </w:r>
      <w:r w:rsidRPr="00E84C88">
        <w:rPr>
          <w:rFonts w:ascii="GHEA Grapalat" w:eastAsia="Times New Roman" w:hAnsi="GHEA Grapalat" w:cs="Sylfaen"/>
          <w:sz w:val="12"/>
          <w:szCs w:val="16"/>
          <w:lang w:val="hy-AM"/>
        </w:rPr>
        <w:tab/>
      </w:r>
      <w:r w:rsidRPr="00E84C88">
        <w:rPr>
          <w:rFonts w:ascii="GHEA Grapalat" w:eastAsia="Times New Roman" w:hAnsi="GHEA Grapalat" w:cs="Sylfaen"/>
          <w:sz w:val="12"/>
          <w:szCs w:val="16"/>
          <w:lang w:val="hy-AM"/>
        </w:rPr>
        <w:tab/>
      </w:r>
      <w:r w:rsidRPr="00E84C88">
        <w:rPr>
          <w:rFonts w:ascii="GHEA Grapalat" w:eastAsia="Times New Roman" w:hAnsi="GHEA Grapalat" w:cs="Sylfaen"/>
          <w:sz w:val="12"/>
          <w:szCs w:val="16"/>
          <w:lang w:val="hy-AM"/>
        </w:rPr>
        <w:tab/>
      </w:r>
      <w:r w:rsidRPr="00E84C88">
        <w:rPr>
          <w:rFonts w:ascii="GHEA Grapalat" w:eastAsia="Times New Roman" w:hAnsi="GHEA Grapalat" w:cs="Sylfaen"/>
          <w:sz w:val="12"/>
          <w:szCs w:val="16"/>
          <w:lang w:val="hy-AM"/>
        </w:rPr>
        <w:tab/>
      </w:r>
      <w:r w:rsidRPr="00E84C88">
        <w:rPr>
          <w:rFonts w:ascii="GHEA Grapalat" w:eastAsia="Times New Roman" w:hAnsi="GHEA Grapalat" w:cs="Sylfaen"/>
          <w:sz w:val="12"/>
          <w:szCs w:val="16"/>
          <w:lang w:val="hy-AM"/>
        </w:rPr>
        <w:tab/>
      </w:r>
      <w:r w:rsidRPr="00E84C88">
        <w:rPr>
          <w:rFonts w:ascii="GHEA Grapalat" w:eastAsia="Times New Roman" w:hAnsi="GHEA Grapalat" w:cs="Sylfaen"/>
          <w:sz w:val="12"/>
          <w:szCs w:val="16"/>
          <w:lang w:val="hy-AM"/>
        </w:rPr>
        <w:tab/>
      </w:r>
      <w:r w:rsidRPr="00E84C88">
        <w:rPr>
          <w:rFonts w:ascii="Arial" w:eastAsia="Times New Roman" w:hAnsi="Arial" w:cs="Arial"/>
          <w:sz w:val="12"/>
          <w:szCs w:val="16"/>
          <w:lang w:val="hy-AM"/>
        </w:rPr>
        <w:t>պայմանագրի</w:t>
      </w:r>
      <w:r w:rsidRPr="00E84C88">
        <w:rPr>
          <w:rFonts w:ascii="GHEA Grapalat" w:eastAsia="Times New Roman" w:hAnsi="GHEA Grapalat" w:cs="Sylfaen"/>
          <w:sz w:val="12"/>
          <w:szCs w:val="16"/>
          <w:lang w:val="hy-AM"/>
        </w:rPr>
        <w:t xml:space="preserve"> </w:t>
      </w:r>
      <w:r w:rsidRPr="00E84C88">
        <w:rPr>
          <w:rFonts w:ascii="Arial" w:eastAsia="Times New Roman" w:hAnsi="Arial" w:cs="Arial"/>
          <w:sz w:val="12"/>
          <w:szCs w:val="16"/>
          <w:lang w:val="hy-AM"/>
        </w:rPr>
        <w:t>կնքման</w:t>
      </w:r>
      <w:r w:rsidRPr="00E84C88">
        <w:rPr>
          <w:rFonts w:ascii="GHEA Grapalat" w:eastAsia="Times New Roman" w:hAnsi="GHEA Grapalat" w:cs="Sylfaen"/>
          <w:sz w:val="12"/>
          <w:szCs w:val="16"/>
          <w:lang w:val="hy-AM"/>
        </w:rPr>
        <w:t xml:space="preserve"> </w:t>
      </w:r>
      <w:r w:rsidRPr="00E84C88">
        <w:rPr>
          <w:rFonts w:ascii="Arial" w:eastAsia="Times New Roman" w:hAnsi="Arial" w:cs="Arial"/>
          <w:sz w:val="12"/>
          <w:szCs w:val="16"/>
          <w:lang w:val="hy-AM"/>
        </w:rPr>
        <w:t>ամսաթիվը</w:t>
      </w:r>
      <w:r w:rsidRPr="00E84C88">
        <w:rPr>
          <w:rFonts w:ascii="GHEA Grapalat" w:eastAsia="Times New Roman" w:hAnsi="GHEA Grapalat" w:cs="Sylfaen"/>
          <w:sz w:val="12"/>
          <w:szCs w:val="16"/>
          <w:lang w:val="hy-AM"/>
        </w:rPr>
        <w:tab/>
      </w:r>
      <w:r w:rsidRPr="00E84C88">
        <w:rPr>
          <w:rFonts w:ascii="GHEA Grapalat" w:eastAsia="Times New Roman" w:hAnsi="GHEA Grapalat" w:cs="Sylfaen"/>
          <w:sz w:val="12"/>
          <w:szCs w:val="16"/>
          <w:lang w:val="hy-AM"/>
        </w:rPr>
        <w:tab/>
      </w:r>
      <w:r w:rsidRPr="00E84C88">
        <w:rPr>
          <w:rFonts w:ascii="GHEA Grapalat" w:eastAsia="Times New Roman" w:hAnsi="GHEA Grapalat" w:cs="Sylfaen"/>
          <w:sz w:val="12"/>
          <w:szCs w:val="16"/>
          <w:lang w:val="hy-AM"/>
        </w:rPr>
        <w:tab/>
        <w:t xml:space="preserve">      </w:t>
      </w:r>
      <w:r w:rsidRPr="00E84C88">
        <w:rPr>
          <w:rFonts w:ascii="Arial" w:eastAsia="Times New Roman" w:hAnsi="Arial" w:cs="Arial"/>
          <w:sz w:val="12"/>
          <w:szCs w:val="16"/>
          <w:lang w:val="hy-AM"/>
        </w:rPr>
        <w:t>պայմանագրի</w:t>
      </w:r>
      <w:r w:rsidRPr="00E84C88">
        <w:rPr>
          <w:rFonts w:ascii="GHEA Grapalat" w:eastAsia="Times New Roman" w:hAnsi="GHEA Grapalat" w:cs="Sylfaen"/>
          <w:sz w:val="12"/>
          <w:szCs w:val="16"/>
          <w:lang w:val="hy-AM"/>
        </w:rPr>
        <w:t xml:space="preserve"> </w:t>
      </w:r>
      <w:r w:rsidRPr="00E84C88">
        <w:rPr>
          <w:rFonts w:ascii="Arial" w:eastAsia="Times New Roman" w:hAnsi="Arial" w:cs="Arial"/>
          <w:sz w:val="12"/>
          <w:szCs w:val="16"/>
          <w:lang w:val="hy-AM"/>
        </w:rPr>
        <w:t>համարը</w:t>
      </w:r>
      <w:r w:rsidRPr="00E84C88">
        <w:rPr>
          <w:rFonts w:ascii="GHEA Grapalat" w:eastAsia="Times New Roman" w:hAnsi="GHEA Grapalat" w:cs="Sylfaen"/>
          <w:sz w:val="12"/>
          <w:szCs w:val="16"/>
          <w:lang w:val="hy-AM"/>
        </w:rPr>
        <w:tab/>
      </w:r>
      <w:r w:rsidRPr="00E84C88">
        <w:rPr>
          <w:rFonts w:ascii="GHEA Grapalat" w:eastAsia="Times New Roman" w:hAnsi="GHEA Grapalat" w:cs="Sylfaen"/>
          <w:sz w:val="12"/>
          <w:szCs w:val="16"/>
          <w:lang w:val="hy-AM"/>
        </w:rPr>
        <w:tab/>
      </w:r>
    </w:p>
    <w:p w:rsidR="00532D6C" w:rsidRPr="00E84C88" w:rsidRDefault="00532D6C" w:rsidP="00532D6C">
      <w:pPr>
        <w:tabs>
          <w:tab w:val="left" w:pos="360"/>
          <w:tab w:val="left" w:pos="540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E84C88">
        <w:rPr>
          <w:rFonts w:ascii="Arial" w:eastAsia="Times New Roman" w:hAnsi="Arial" w:cs="Arial"/>
          <w:sz w:val="20"/>
          <w:szCs w:val="24"/>
          <w:lang w:val="hy-AM"/>
        </w:rPr>
        <w:t>պայմանագրի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շրջանակներում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Վաճառողը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 20 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թ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. </w:t>
      </w:r>
      <w:r w:rsidRPr="00E84C88">
        <w:rPr>
          <w:rFonts w:ascii="GHEA Grapalat" w:eastAsia="Times New Roman" w:hAnsi="GHEA Grapalat" w:cs="Sylfaen"/>
          <w:sz w:val="20"/>
          <w:szCs w:val="24"/>
          <w:u w:val="single"/>
          <w:lang w:val="hy-AM"/>
        </w:rPr>
        <w:tab/>
      </w:r>
      <w:r w:rsidRPr="00E84C88">
        <w:rPr>
          <w:rFonts w:ascii="GHEA Grapalat" w:eastAsia="Times New Roman" w:hAnsi="GHEA Grapalat" w:cs="Sylfaen"/>
          <w:sz w:val="20"/>
          <w:szCs w:val="24"/>
          <w:u w:val="single"/>
          <w:lang w:val="hy-AM"/>
        </w:rPr>
        <w:tab/>
      </w:r>
      <w:r w:rsidRPr="00E84C88">
        <w:rPr>
          <w:rFonts w:ascii="GHEA Grapalat" w:eastAsia="Times New Roman" w:hAnsi="GHEA Grapalat" w:cs="Sylfaen"/>
          <w:sz w:val="20"/>
          <w:szCs w:val="24"/>
          <w:u w:val="single"/>
          <w:lang w:val="hy-AM"/>
        </w:rPr>
        <w:tab/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-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ին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հանձնման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-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ընդունման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նպատակով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Գնորդին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հանձնեց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ստորև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նշված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hy-AM"/>
        </w:rPr>
        <w:t>ապրանքները</w:t>
      </w: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>.</w:t>
      </w:r>
    </w:p>
    <w:p w:rsidR="00532D6C" w:rsidRPr="00E84C88" w:rsidRDefault="00532D6C" w:rsidP="00532D6C">
      <w:pPr>
        <w:tabs>
          <w:tab w:val="left" w:pos="2972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E84C88">
        <w:rPr>
          <w:rFonts w:ascii="GHEA Grapalat" w:eastAsia="Times New Roman" w:hAnsi="GHEA Grapalat" w:cs="Sylfaen"/>
          <w:sz w:val="20"/>
          <w:szCs w:val="24"/>
          <w:lang w:val="hy-AM"/>
        </w:rPr>
        <w:tab/>
      </w:r>
    </w:p>
    <w:tbl>
      <w:tblPr>
        <w:tblW w:w="7698" w:type="dxa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2"/>
        <w:gridCol w:w="2062"/>
        <w:gridCol w:w="1784"/>
      </w:tblGrid>
      <w:tr w:rsidR="00532D6C" w:rsidRPr="00E84C88" w:rsidTr="00532D6C">
        <w:trPr>
          <w:trHeight w:val="273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sz w:val="18"/>
                <w:szCs w:val="18"/>
                <w:lang w:val="en-US" w:eastAsia="ru-RU"/>
              </w:rPr>
            </w:pPr>
            <w:r w:rsidRPr="00E84C88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Ապրանքի</w:t>
            </w:r>
          </w:p>
        </w:tc>
      </w:tr>
      <w:tr w:rsidR="00532D6C" w:rsidRPr="00E84C88" w:rsidTr="00532D6C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անվանումը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չափման</w:t>
            </w:r>
            <w:r w:rsidRPr="00E84C88">
              <w:rPr>
                <w:rFonts w:ascii="GHEA Grapalat" w:eastAsia="Times New Roman" w:hAnsi="GHEA Grapalat" w:cs="Sylfaen"/>
                <w:sz w:val="18"/>
                <w:szCs w:val="18"/>
                <w:lang w:val="en-US"/>
              </w:rPr>
              <w:t xml:space="preserve"> </w:t>
            </w:r>
            <w:r w:rsidRPr="00E84C8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միավորը</w:t>
            </w:r>
            <w:r w:rsidRPr="00E84C88">
              <w:rPr>
                <w:rFonts w:ascii="GHEA Grapalat" w:eastAsia="Times New Roman" w:hAnsi="GHEA Grapalat" w:cs="Sylfae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E84C8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քանակը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(</w:t>
            </w:r>
            <w:r w:rsidRPr="00E84C8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փաստացի</w:t>
            </w:r>
            <w:r w:rsidRPr="00E84C8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)</w:t>
            </w:r>
          </w:p>
        </w:tc>
      </w:tr>
      <w:tr w:rsidR="00532D6C" w:rsidRPr="00E84C88" w:rsidTr="00532D6C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</w:p>
        </w:tc>
      </w:tr>
      <w:tr w:rsidR="00532D6C" w:rsidRPr="00E84C88" w:rsidTr="00532D6C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</w:p>
        </w:tc>
      </w:tr>
    </w:tbl>
    <w:p w:rsidR="00532D6C" w:rsidRPr="00E84C88" w:rsidRDefault="00532D6C" w:rsidP="00532D6C">
      <w:pPr>
        <w:tabs>
          <w:tab w:val="left" w:pos="360"/>
          <w:tab w:val="left" w:pos="540"/>
        </w:tabs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en-US" w:eastAsia="ru-RU"/>
        </w:rPr>
      </w:pPr>
    </w:p>
    <w:p w:rsidR="00532D6C" w:rsidRPr="00E84C88" w:rsidRDefault="00532D6C" w:rsidP="00532D6C">
      <w:pPr>
        <w:tabs>
          <w:tab w:val="left" w:pos="360"/>
          <w:tab w:val="left" w:pos="540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en-US"/>
        </w:rPr>
      </w:pPr>
      <w:r w:rsidRPr="00E84C88">
        <w:rPr>
          <w:rFonts w:ascii="Arial" w:eastAsia="Times New Roman" w:hAnsi="Arial" w:cs="Arial"/>
          <w:sz w:val="20"/>
          <w:szCs w:val="24"/>
          <w:lang w:val="en-US"/>
        </w:rPr>
        <w:t>Սույն</w:t>
      </w:r>
      <w:r w:rsidRPr="00E84C88">
        <w:rPr>
          <w:rFonts w:ascii="GHEA Grapalat" w:eastAsia="Times New Roman" w:hAnsi="GHEA Grapalat" w:cs="Sylfaen"/>
          <w:sz w:val="20"/>
          <w:szCs w:val="24"/>
          <w:lang w:val="en-U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ակտը</w:t>
      </w:r>
      <w:r w:rsidRPr="00E84C88">
        <w:rPr>
          <w:rFonts w:ascii="GHEA Grapalat" w:eastAsia="Times New Roman" w:hAnsi="GHEA Grapalat" w:cs="Sylfaen"/>
          <w:sz w:val="20"/>
          <w:szCs w:val="24"/>
          <w:lang w:val="en-U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կազմված</w:t>
      </w:r>
      <w:r w:rsidRPr="00E84C88">
        <w:rPr>
          <w:rFonts w:ascii="GHEA Grapalat" w:eastAsia="Times New Roman" w:hAnsi="GHEA Grapalat" w:cs="Sylfaen"/>
          <w:sz w:val="20"/>
          <w:szCs w:val="24"/>
          <w:lang w:val="en-U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en-US"/>
        </w:rPr>
        <w:t xml:space="preserve"> 2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օրինակից</w:t>
      </w:r>
      <w:r w:rsidRPr="00E84C88">
        <w:rPr>
          <w:rFonts w:ascii="GHEA Grapalat" w:eastAsia="Times New Roman" w:hAnsi="GHEA Grapalat" w:cs="Sylfaen"/>
          <w:sz w:val="20"/>
          <w:szCs w:val="24"/>
          <w:lang w:val="en-US"/>
        </w:rPr>
        <w:t xml:space="preserve">,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յուրաքանչյուր</w:t>
      </w:r>
      <w:r w:rsidRPr="00E84C88">
        <w:rPr>
          <w:rFonts w:ascii="GHEA Grapalat" w:eastAsia="Times New Roman" w:hAnsi="GHEA Grapalat" w:cs="Sylfaen"/>
          <w:sz w:val="20"/>
          <w:szCs w:val="24"/>
          <w:lang w:val="en-U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կողմին</w:t>
      </w:r>
      <w:r w:rsidRPr="00E84C88">
        <w:rPr>
          <w:rFonts w:ascii="GHEA Grapalat" w:eastAsia="Times New Roman" w:hAnsi="GHEA Grapalat" w:cs="Sylfaen"/>
          <w:sz w:val="20"/>
          <w:szCs w:val="24"/>
          <w:lang w:val="en-U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տրամադրվում</w:t>
      </w:r>
      <w:r w:rsidRPr="00E84C88">
        <w:rPr>
          <w:rFonts w:ascii="GHEA Grapalat" w:eastAsia="Times New Roman" w:hAnsi="GHEA Grapalat" w:cs="Sylfaen"/>
          <w:sz w:val="20"/>
          <w:szCs w:val="24"/>
          <w:lang w:val="en-U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է</w:t>
      </w:r>
      <w:r w:rsidRPr="00E84C88">
        <w:rPr>
          <w:rFonts w:ascii="GHEA Grapalat" w:eastAsia="Times New Roman" w:hAnsi="GHEA Grapalat" w:cs="Sylfaen"/>
          <w:sz w:val="20"/>
          <w:szCs w:val="24"/>
          <w:lang w:val="en-U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մեկական</w:t>
      </w:r>
      <w:r w:rsidRPr="00E84C88">
        <w:rPr>
          <w:rFonts w:ascii="GHEA Grapalat" w:eastAsia="Times New Roman" w:hAnsi="GHEA Grapalat" w:cs="Sylfaen"/>
          <w:sz w:val="20"/>
          <w:szCs w:val="24"/>
          <w:lang w:val="en-US"/>
        </w:rPr>
        <w:t xml:space="preserve"> </w:t>
      </w:r>
      <w:r w:rsidRPr="00E84C88">
        <w:rPr>
          <w:rFonts w:ascii="Arial" w:eastAsia="Times New Roman" w:hAnsi="Arial" w:cs="Arial"/>
          <w:sz w:val="20"/>
          <w:szCs w:val="24"/>
          <w:lang w:val="en-US"/>
        </w:rPr>
        <w:t>օրինակ</w:t>
      </w:r>
      <w:r w:rsidRPr="00E84C88">
        <w:rPr>
          <w:rFonts w:ascii="GHEA Grapalat" w:eastAsia="Times New Roman" w:hAnsi="GHEA Grapalat" w:cs="Sylfaen"/>
          <w:sz w:val="20"/>
          <w:szCs w:val="24"/>
          <w:lang w:val="en-US"/>
        </w:rPr>
        <w:t>:</w:t>
      </w:r>
    </w:p>
    <w:p w:rsidR="00532D6C" w:rsidRPr="00E84C88" w:rsidRDefault="00532D6C" w:rsidP="00532D6C">
      <w:pPr>
        <w:tabs>
          <w:tab w:val="left" w:pos="360"/>
          <w:tab w:val="left" w:pos="54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</w:p>
    <w:p w:rsidR="00532D6C" w:rsidRPr="00E84C88" w:rsidRDefault="00532D6C" w:rsidP="00532D6C">
      <w:pPr>
        <w:spacing w:after="0" w:line="240" w:lineRule="auto"/>
        <w:jc w:val="center"/>
        <w:rPr>
          <w:rFonts w:ascii="GHEA Grapalat" w:eastAsia="Times New Roman" w:hAnsi="GHEA Grapalat" w:cs="Sylfaen"/>
          <w:lang w:val="hy-AM"/>
        </w:rPr>
      </w:pPr>
    </w:p>
    <w:p w:rsidR="00532D6C" w:rsidRPr="00E84C88" w:rsidRDefault="00532D6C" w:rsidP="00532D6C">
      <w:pPr>
        <w:spacing w:after="0" w:line="240" w:lineRule="auto"/>
        <w:jc w:val="center"/>
        <w:rPr>
          <w:rFonts w:ascii="GHEA Grapalat" w:eastAsia="Times New Roman" w:hAnsi="GHEA Grapalat" w:cs="Sylfaen"/>
          <w:sz w:val="14"/>
          <w:szCs w:val="14"/>
          <w:lang w:val="hy-AM"/>
        </w:rPr>
      </w:pPr>
    </w:p>
    <w:p w:rsidR="00532D6C" w:rsidRPr="00E84C88" w:rsidRDefault="00532D6C" w:rsidP="00532D6C">
      <w:pPr>
        <w:spacing w:after="0" w:line="240" w:lineRule="auto"/>
        <w:jc w:val="center"/>
        <w:rPr>
          <w:rFonts w:ascii="GHEA Grapalat" w:eastAsia="Times New Roman" w:hAnsi="GHEA Grapalat" w:cs="Sylfaen"/>
          <w:lang w:val="hy-AM"/>
        </w:rPr>
      </w:pPr>
    </w:p>
    <w:p w:rsidR="00532D6C" w:rsidRPr="00E84C88" w:rsidRDefault="00532D6C" w:rsidP="00532D6C">
      <w:pPr>
        <w:spacing w:after="0" w:line="240" w:lineRule="auto"/>
        <w:jc w:val="center"/>
        <w:rPr>
          <w:rFonts w:ascii="GHEA Grapalat" w:eastAsia="Times New Roman" w:hAnsi="GHEA Grapalat" w:cs="Sylfaen"/>
          <w:lang w:val="en-US"/>
        </w:rPr>
      </w:pPr>
      <w:r w:rsidRPr="00E84C88">
        <w:rPr>
          <w:rFonts w:ascii="Arial" w:eastAsia="Times New Roman" w:hAnsi="Arial" w:cs="Arial"/>
          <w:lang w:val="en-US"/>
        </w:rPr>
        <w:t>ԿՈՂՄԵՐԸ</w:t>
      </w:r>
    </w:p>
    <w:p w:rsidR="00532D6C" w:rsidRPr="00E84C88" w:rsidRDefault="00532D6C" w:rsidP="00532D6C">
      <w:pPr>
        <w:spacing w:after="0" w:line="240" w:lineRule="auto"/>
        <w:jc w:val="center"/>
        <w:rPr>
          <w:rFonts w:ascii="GHEA Grapalat" w:eastAsia="Times New Roman" w:hAnsi="GHEA Grapalat" w:cs="Sylfaen"/>
          <w:lang w:val="en-US"/>
        </w:rPr>
      </w:pPr>
    </w:p>
    <w:p w:rsidR="00532D6C" w:rsidRPr="00E84C88" w:rsidRDefault="00532D6C" w:rsidP="00532D6C">
      <w:pPr>
        <w:tabs>
          <w:tab w:val="left" w:pos="360"/>
          <w:tab w:val="left" w:pos="540"/>
        </w:tabs>
        <w:spacing w:after="0" w:line="240" w:lineRule="auto"/>
        <w:rPr>
          <w:rFonts w:ascii="GHEA Grapalat" w:eastAsia="Times New Roman" w:hAnsi="GHEA Grapalat" w:cs="Sylfaen"/>
          <w:lang w:val="en-US"/>
        </w:rPr>
      </w:pPr>
    </w:p>
    <w:p w:rsidR="00532D6C" w:rsidRPr="00E84C88" w:rsidRDefault="00532D6C" w:rsidP="00532D6C">
      <w:pPr>
        <w:tabs>
          <w:tab w:val="left" w:pos="360"/>
          <w:tab w:val="left" w:pos="540"/>
        </w:tabs>
        <w:spacing w:after="0" w:line="240" w:lineRule="auto"/>
        <w:rPr>
          <w:rFonts w:ascii="GHEA Grapalat" w:eastAsia="Times New Roman" w:hAnsi="GHEA Grapalat" w:cs="Sylfaen"/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223"/>
      </w:tblGrid>
      <w:tr w:rsidR="00532D6C" w:rsidRPr="00E84C88" w:rsidTr="00532D6C">
        <w:tc>
          <w:tcPr>
            <w:tcW w:w="4785" w:type="dxa"/>
          </w:tcPr>
          <w:p w:rsidR="00532D6C" w:rsidRPr="00E84C88" w:rsidRDefault="00532D6C" w:rsidP="00532D6C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lang w:val="en-US" w:eastAsia="ru-RU"/>
              </w:rPr>
            </w:pPr>
            <w:r w:rsidRPr="00E84C88">
              <w:rPr>
                <w:rFonts w:ascii="Arial" w:eastAsia="Times New Roman" w:hAnsi="Arial" w:cs="Arial"/>
                <w:b/>
                <w:bCs/>
                <w:lang w:val="en-US"/>
              </w:rPr>
              <w:t>Հանձնեց</w:t>
            </w:r>
          </w:p>
        </w:tc>
        <w:tc>
          <w:tcPr>
            <w:tcW w:w="5223" w:type="dxa"/>
          </w:tcPr>
          <w:p w:rsidR="00532D6C" w:rsidRPr="00E84C88" w:rsidRDefault="00532D6C" w:rsidP="00532D6C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lang w:val="en-US" w:eastAsia="ru-RU"/>
              </w:rPr>
            </w:pPr>
            <w:r w:rsidRPr="00E84C88">
              <w:rPr>
                <w:rFonts w:ascii="GHEA Grapalat" w:eastAsia="Times New Roman" w:hAnsi="GHEA Grapalat" w:cs="Sylfaen"/>
                <w:b/>
                <w:bCs/>
                <w:lang w:val="en-US"/>
              </w:rPr>
              <w:t xml:space="preserve">        </w:t>
            </w:r>
            <w:r w:rsidRPr="00E84C88">
              <w:rPr>
                <w:rFonts w:ascii="Arial" w:eastAsia="Times New Roman" w:hAnsi="Arial" w:cs="Arial"/>
                <w:b/>
                <w:bCs/>
                <w:lang w:val="en-US"/>
              </w:rPr>
              <w:t>Ընդունեց</w:t>
            </w:r>
          </w:p>
        </w:tc>
      </w:tr>
    </w:tbl>
    <w:p w:rsidR="00532D6C" w:rsidRPr="00E84C88" w:rsidRDefault="00532D6C" w:rsidP="00532D6C">
      <w:pPr>
        <w:tabs>
          <w:tab w:val="left" w:pos="360"/>
          <w:tab w:val="left" w:pos="540"/>
        </w:tabs>
        <w:spacing w:after="0" w:line="240" w:lineRule="auto"/>
        <w:rPr>
          <w:rFonts w:ascii="GHEA Grapalat" w:eastAsia="Times New Roman" w:hAnsi="GHEA Grapalat" w:cs="Sylfaen"/>
          <w:sz w:val="20"/>
          <w:szCs w:val="20"/>
          <w:lang w:val="en-US" w:eastAsia="ru-RU"/>
        </w:rPr>
      </w:pPr>
      <w:r w:rsidRPr="00E84C88">
        <w:rPr>
          <w:rFonts w:ascii="GHEA Grapalat" w:eastAsia="Times New Roman" w:hAnsi="GHEA Grapalat" w:cs="Sylfaen"/>
          <w:sz w:val="20"/>
          <w:szCs w:val="20"/>
          <w:lang w:val="en-US" w:eastAsia="ru-RU"/>
        </w:rPr>
        <w:t xml:space="preserve">                                                                                                  </w:t>
      </w:r>
      <w:proofErr w:type="gramStart"/>
      <w:r w:rsidRPr="00E84C88">
        <w:rPr>
          <w:rFonts w:ascii="Arial" w:eastAsia="Times New Roman" w:hAnsi="Arial" w:cs="Arial"/>
          <w:sz w:val="20"/>
          <w:szCs w:val="20"/>
          <w:lang w:val="en-US" w:eastAsia="ru-RU"/>
        </w:rPr>
        <w:t>հայտը</w:t>
      </w:r>
      <w:proofErr w:type="gramEnd"/>
      <w:r w:rsidRPr="00E84C88">
        <w:rPr>
          <w:rFonts w:ascii="GHEA Grapalat" w:eastAsia="Times New Roman" w:hAnsi="GHEA Grapalat" w:cs="Sylfaen"/>
          <w:sz w:val="20"/>
          <w:szCs w:val="20"/>
          <w:lang w:val="en-US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 w:eastAsia="ru-RU"/>
        </w:rPr>
        <w:t>նախագծած</w:t>
      </w:r>
      <w:r w:rsidRPr="00E84C88">
        <w:rPr>
          <w:rFonts w:ascii="GHEA Grapalat" w:eastAsia="Times New Roman" w:hAnsi="GHEA Grapalat" w:cs="Sylfaen"/>
          <w:sz w:val="20"/>
          <w:szCs w:val="20"/>
          <w:lang w:val="en-US" w:eastAsia="ru-RU"/>
        </w:rPr>
        <w:t xml:space="preserve"> </w:t>
      </w:r>
      <w:r w:rsidRPr="00E84C88">
        <w:rPr>
          <w:rFonts w:ascii="Arial" w:eastAsia="Times New Roman" w:hAnsi="Arial" w:cs="Arial"/>
          <w:sz w:val="20"/>
          <w:szCs w:val="20"/>
          <w:lang w:val="en-US" w:eastAsia="ru-RU"/>
        </w:rPr>
        <w:t>ներկայացուցիչ</w:t>
      </w:r>
      <w:r w:rsidRPr="00E84C88">
        <w:rPr>
          <w:rFonts w:ascii="GHEA Grapalat" w:eastAsia="Times New Roman" w:hAnsi="GHEA Grapalat" w:cs="Sylfaen"/>
          <w:sz w:val="20"/>
          <w:szCs w:val="20"/>
          <w:lang w:val="en-US" w:eastAsia="ru-RU"/>
        </w:rPr>
        <w:t>`</w:t>
      </w:r>
    </w:p>
    <w:p w:rsidR="00532D6C" w:rsidRPr="00E84C88" w:rsidRDefault="00532D6C" w:rsidP="00532D6C">
      <w:pPr>
        <w:tabs>
          <w:tab w:val="left" w:pos="360"/>
          <w:tab w:val="left" w:pos="540"/>
        </w:tabs>
        <w:spacing w:after="0" w:line="240" w:lineRule="auto"/>
        <w:rPr>
          <w:rFonts w:ascii="GHEA Grapalat" w:eastAsia="Times New Roman" w:hAnsi="GHEA Grapalat" w:cs="Sylfaen"/>
          <w:sz w:val="20"/>
          <w:szCs w:val="20"/>
          <w:lang w:val="en-US" w:eastAsia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532D6C" w:rsidRPr="00E84C88" w:rsidTr="00532D6C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</w:pPr>
            <w:r w:rsidRPr="00E84C88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val="en-US"/>
              </w:rPr>
              <w:t xml:space="preserve">___________________________ 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</w:pPr>
            <w:r w:rsidRPr="00E84C88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ազգանուն</w:t>
            </w:r>
            <w:r w:rsidRPr="00E84C88">
              <w:rPr>
                <w:rFonts w:ascii="GHEA Grapalat" w:eastAsia="Times New Roman" w:hAnsi="GHEA Grapalat" w:cs="GHEA Grapalat"/>
                <w:color w:val="000000"/>
                <w:sz w:val="15"/>
                <w:szCs w:val="15"/>
                <w:lang w:val="en-US"/>
              </w:rPr>
              <w:t xml:space="preserve">, </w:t>
            </w:r>
            <w:r w:rsidRPr="00E84C88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անուն</w:t>
            </w:r>
          </w:p>
        </w:tc>
        <w:tc>
          <w:tcPr>
            <w:tcW w:w="0" w:type="auto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</w:pPr>
            <w:r w:rsidRPr="00E84C88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val="en-US"/>
              </w:rPr>
              <w:t>___________________________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</w:pPr>
            <w:r w:rsidRPr="00E84C88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ազգանուն</w:t>
            </w:r>
            <w:r w:rsidRPr="00E84C88">
              <w:rPr>
                <w:rFonts w:ascii="GHEA Grapalat" w:eastAsia="Times New Roman" w:hAnsi="GHEA Grapalat" w:cs="GHEA Grapalat"/>
                <w:color w:val="000000"/>
                <w:sz w:val="15"/>
                <w:szCs w:val="15"/>
                <w:lang w:val="en-US"/>
              </w:rPr>
              <w:t xml:space="preserve">, </w:t>
            </w:r>
            <w:r w:rsidRPr="00E84C88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անուն</w:t>
            </w:r>
          </w:p>
        </w:tc>
      </w:tr>
      <w:tr w:rsidR="00532D6C" w:rsidRPr="00E84C88" w:rsidTr="00532D6C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</w:pPr>
            <w:r w:rsidRPr="00E84C88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val="en-US"/>
              </w:rPr>
              <w:t xml:space="preserve">___________________________ 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</w:pPr>
            <w:r w:rsidRPr="00E84C88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</w:pPr>
            <w:r w:rsidRPr="00E84C88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val="en-US"/>
              </w:rPr>
              <w:t>___________________________</w:t>
            </w:r>
          </w:p>
          <w:p w:rsidR="00532D6C" w:rsidRPr="00E84C88" w:rsidRDefault="00532D6C" w:rsidP="00532D6C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</w:pPr>
            <w:r w:rsidRPr="00E84C88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ստորագրություն</w:t>
            </w:r>
          </w:p>
        </w:tc>
      </w:tr>
      <w:tr w:rsidR="00532D6C" w:rsidRPr="00E84C88" w:rsidTr="00532D6C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</w:pPr>
            <w:r w:rsidRPr="00E84C88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val="en-US"/>
              </w:rPr>
              <w:t xml:space="preserve">                              </w:t>
            </w:r>
          </w:p>
        </w:tc>
        <w:tc>
          <w:tcPr>
            <w:tcW w:w="0" w:type="auto"/>
            <w:vAlign w:val="center"/>
          </w:tcPr>
          <w:p w:rsidR="00532D6C" w:rsidRPr="00E84C88" w:rsidRDefault="00532D6C" w:rsidP="00532D6C">
            <w:pPr>
              <w:spacing w:after="0" w:line="240" w:lineRule="auto"/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32D6C" w:rsidRPr="00E84C88" w:rsidRDefault="00532D6C" w:rsidP="00532D6C">
      <w:pPr>
        <w:spacing w:after="0" w:line="240" w:lineRule="auto"/>
        <w:ind w:left="-142" w:firstLine="142"/>
        <w:jc w:val="center"/>
        <w:rPr>
          <w:rFonts w:ascii="GHEA Grapalat" w:eastAsia="Times New Roman" w:hAnsi="GHEA Grapalat" w:cs="Sylfaen"/>
          <w:b/>
          <w:sz w:val="24"/>
          <w:szCs w:val="24"/>
          <w:lang w:val="en-US"/>
        </w:rPr>
      </w:pPr>
    </w:p>
    <w:p w:rsidR="00532D6C" w:rsidRPr="00E84C88" w:rsidRDefault="00532D6C" w:rsidP="00532D6C">
      <w:pPr>
        <w:spacing w:after="0" w:line="240" w:lineRule="auto"/>
        <w:ind w:left="-142" w:firstLine="142"/>
        <w:jc w:val="center"/>
        <w:rPr>
          <w:rFonts w:ascii="GHEA Grapalat" w:eastAsia="Times New Roman" w:hAnsi="GHEA Grapalat" w:cs="Sylfaen"/>
          <w:b/>
          <w:sz w:val="24"/>
          <w:szCs w:val="24"/>
          <w:lang w:val="en-US"/>
        </w:rPr>
      </w:pPr>
    </w:p>
    <w:p w:rsidR="00532D6C" w:rsidRPr="00E84C88" w:rsidRDefault="00532D6C" w:rsidP="00532D6C">
      <w:pPr>
        <w:spacing w:after="0" w:line="240" w:lineRule="auto"/>
        <w:rPr>
          <w:rFonts w:ascii="GHEA Grapalat" w:eastAsia="Times New Roman" w:hAnsi="GHEA Grapalat" w:cs="Times New Roman"/>
          <w:sz w:val="20"/>
          <w:szCs w:val="24"/>
          <w:lang w:val="hy-AM"/>
        </w:rPr>
      </w:pPr>
    </w:p>
    <w:p w:rsidR="00532D6C" w:rsidRPr="00E84C88" w:rsidRDefault="00532D6C" w:rsidP="00532D6C">
      <w:pPr>
        <w:spacing w:after="0" w:line="240" w:lineRule="auto"/>
        <w:ind w:left="-142" w:firstLine="142"/>
        <w:jc w:val="center"/>
        <w:rPr>
          <w:rFonts w:ascii="GHEA Grapalat" w:eastAsia="Times New Roman" w:hAnsi="GHEA Grapalat" w:cs="Sylfaen"/>
          <w:b/>
          <w:sz w:val="24"/>
          <w:szCs w:val="24"/>
          <w:lang w:val="en-US"/>
        </w:rPr>
        <w:sectPr w:rsidR="00532D6C" w:rsidRPr="00E84C88" w:rsidSect="00532D6C">
          <w:footnotePr>
            <w:pos w:val="beneathText"/>
          </w:footnotePr>
          <w:pgSz w:w="11906" w:h="16838" w:code="9"/>
          <w:pgMar w:top="720" w:right="662" w:bottom="533" w:left="1138" w:header="562" w:footer="562" w:gutter="0"/>
          <w:cols w:space="720"/>
        </w:sectPr>
      </w:pPr>
    </w:p>
    <w:p w:rsidR="00532D6C" w:rsidRPr="00E84C88" w:rsidRDefault="00532D6C" w:rsidP="00532D6C">
      <w:pPr>
        <w:spacing w:after="0" w:line="240" w:lineRule="auto"/>
        <w:ind w:firstLine="720"/>
        <w:jc w:val="right"/>
        <w:rPr>
          <w:rFonts w:ascii="GHEA Grapalat" w:eastAsia="Times New Roman" w:hAnsi="GHEA Grapalat" w:cs="GHEA Grapalat"/>
          <w:lang w:val="hy-AM"/>
        </w:rPr>
      </w:pPr>
    </w:p>
    <w:p w:rsidR="0022569E" w:rsidRPr="00E84C88" w:rsidRDefault="0022569E">
      <w:pPr>
        <w:rPr>
          <w:rFonts w:ascii="GHEA Grapalat" w:hAnsi="GHEA Grapalat"/>
        </w:rPr>
      </w:pPr>
    </w:p>
    <w:sectPr w:rsidR="0022569E" w:rsidRPr="00E84C88" w:rsidSect="00532D6C">
      <w:pgSz w:w="16838" w:h="11906" w:orient="landscape" w:code="9"/>
      <w:pgMar w:top="1138" w:right="720" w:bottom="662" w:left="533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693" w:rsidRDefault="009E6693" w:rsidP="00532D6C">
      <w:pPr>
        <w:spacing w:after="0" w:line="240" w:lineRule="auto"/>
      </w:pPr>
      <w:r>
        <w:separator/>
      </w:r>
    </w:p>
  </w:endnote>
  <w:endnote w:type="continuationSeparator" w:id="0">
    <w:p w:rsidR="009E6693" w:rsidRDefault="009E6693" w:rsidP="0053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roman"/>
    <w:notTrueType/>
    <w:pitch w:val="default"/>
  </w:font>
  <w:font w:name="Arial AMU">
    <w:panose1 w:val="00000000000000000000"/>
    <w:charset w:val="00"/>
    <w:family w:val="roman"/>
    <w:notTrueType/>
    <w:pitch w:val="default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693" w:rsidRDefault="009E6693" w:rsidP="00532D6C">
      <w:pPr>
        <w:spacing w:after="0" w:line="240" w:lineRule="auto"/>
      </w:pPr>
      <w:r>
        <w:separator/>
      </w:r>
    </w:p>
  </w:footnote>
  <w:footnote w:type="continuationSeparator" w:id="0">
    <w:p w:rsidR="009E6693" w:rsidRDefault="009E6693" w:rsidP="00532D6C">
      <w:pPr>
        <w:spacing w:after="0" w:line="240" w:lineRule="auto"/>
      </w:pPr>
      <w:r>
        <w:continuationSeparator/>
      </w:r>
    </w:p>
  </w:footnote>
  <w:footnote w:id="1">
    <w:p w:rsidR="00266F6D" w:rsidRPr="006265F4" w:rsidRDefault="00266F6D" w:rsidP="00532D6C">
      <w:pPr>
        <w:pStyle w:val="af2"/>
        <w:jc w:val="both"/>
        <w:rPr>
          <w:lang w:val="en-US"/>
        </w:rPr>
      </w:pPr>
      <w:r>
        <w:rPr>
          <w:rFonts w:ascii="GHEA Grapalat" w:hAnsi="GHEA Grapalat"/>
          <w:i/>
          <w:sz w:val="16"/>
          <w:szCs w:val="16"/>
          <w:vertAlign w:val="superscript"/>
          <w:lang w:val="af-ZA" w:eastAsia="en-US"/>
        </w:rPr>
        <w:t xml:space="preserve">7 </w:t>
      </w:r>
      <w:r w:rsidRPr="006265F4">
        <w:rPr>
          <w:rFonts w:ascii="GHEA Grapalat" w:hAnsi="GHEA Grapalat"/>
          <w:i/>
          <w:sz w:val="16"/>
          <w:szCs w:val="16"/>
          <w:lang w:val="af-ZA" w:eastAsia="en-US"/>
        </w:rPr>
        <w:t>Եթե սույն հրավերով չի նախատեսվում մասնակցի կողմից առաջարկվող ապրանքի ապրանքային նշանի, ֆիրմային անվանման, մակնիշի և արտադրողի անվանման վերաբերյալ տեղեկատվության ներկայացում, ապա ենթակետից հանվում են «ինչպես նաև առաջարկվող ապրանքի ապրանքային նշանը, ֆիրմային անվանումը, մակնիշը և արտադրողի անվանումը</w:t>
      </w:r>
      <w:r>
        <w:rPr>
          <w:rFonts w:ascii="GHEA Grapalat" w:hAnsi="GHEA Grapalat"/>
          <w:i/>
          <w:sz w:val="16"/>
          <w:szCs w:val="16"/>
          <w:lang w:val="hy-AM" w:eastAsia="en-US"/>
        </w:rPr>
        <w:t>:</w:t>
      </w:r>
      <w:r w:rsidRPr="00C01EE8">
        <w:rPr>
          <w:rFonts w:ascii="GHEA Grapalat" w:hAnsi="GHEA Grapalat" w:cs="Sylfaen"/>
          <w:lang w:val="hy-AM"/>
        </w:rPr>
        <w:t xml:space="preserve"> </w:t>
      </w:r>
      <w:r w:rsidRPr="000B7538">
        <w:rPr>
          <w:rFonts w:ascii="GHEA Grapalat" w:hAnsi="GHEA Grapalat"/>
          <w:i/>
          <w:sz w:val="16"/>
          <w:szCs w:val="16"/>
          <w:lang w:val="af-ZA" w:eastAsia="en-US"/>
        </w:rPr>
        <w:t xml:space="preserve"> Ընդ որում մասնակիցը կարող է ներկայացնել մեկից ավելի արտադրողների կողմից արտադրված, ինչպես նաև տարբեր ապրանքային նշան, ֆիրմային անվանում և մակնիշ ունեցող ապրանքներ:</w:t>
      </w:r>
      <w:r w:rsidRPr="006265F4">
        <w:rPr>
          <w:rFonts w:ascii="GHEA Grapalat" w:hAnsi="GHEA Grapalat"/>
          <w:i/>
          <w:sz w:val="16"/>
          <w:szCs w:val="16"/>
          <w:lang w:val="af-ZA" w:eastAsia="en-US"/>
        </w:rPr>
        <w:t>» բառերը:</w:t>
      </w:r>
    </w:p>
  </w:footnote>
  <w:footnote w:id="2">
    <w:p w:rsidR="00266F6D" w:rsidRPr="00D60ADB" w:rsidRDefault="00266F6D" w:rsidP="00532D6C">
      <w:pPr>
        <w:pStyle w:val="af2"/>
        <w:rPr>
          <w:lang w:val="en-US"/>
        </w:rPr>
      </w:pPr>
      <w:r w:rsidRPr="006265F4">
        <w:rPr>
          <w:rStyle w:val="af6"/>
          <w:color w:val="FFFFFF"/>
        </w:rPr>
        <w:footnoteRef/>
      </w:r>
      <w:r w:rsidRPr="00D60ADB">
        <w:rPr>
          <w:lang w:val="en-US"/>
        </w:rPr>
        <w:t xml:space="preserve"> </w:t>
      </w:r>
      <w:r>
        <w:rPr>
          <w:vertAlign w:val="superscript"/>
          <w:lang w:val="en-US"/>
        </w:rPr>
        <w:t xml:space="preserve">10 </w:t>
      </w:r>
      <w:r w:rsidRPr="006265F4">
        <w:rPr>
          <w:rFonts w:ascii="GHEA Grapalat" w:hAnsi="GHEA Grapalat" w:cs="Sylfaen"/>
          <w:i/>
          <w:sz w:val="16"/>
          <w:szCs w:val="16"/>
        </w:rPr>
        <w:t>Սահմանվում</w:t>
      </w:r>
      <w:r w:rsidRPr="00D60ADB"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</w:rPr>
        <w:t>է</w:t>
      </w:r>
      <w:r w:rsidRPr="00D60ADB"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val="en-US"/>
        </w:rPr>
        <w:t>պ</w:t>
      </w:r>
      <w:r w:rsidRPr="006265F4">
        <w:rPr>
          <w:rFonts w:ascii="GHEA Grapalat" w:hAnsi="GHEA Grapalat" w:cs="Sylfaen"/>
          <w:i/>
          <w:sz w:val="16"/>
          <w:szCs w:val="16"/>
        </w:rPr>
        <w:t>ատվիրատուի</w:t>
      </w:r>
      <w:r w:rsidRPr="00D60ADB"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</w:rPr>
        <w:t>կողմից</w:t>
      </w:r>
      <w:r w:rsidRPr="00D60ADB">
        <w:rPr>
          <w:rFonts w:ascii="GHEA Grapalat" w:hAnsi="GHEA Grapalat" w:cs="Sylfaen"/>
          <w:i/>
          <w:sz w:val="16"/>
          <w:szCs w:val="16"/>
          <w:lang w:val="en-US"/>
        </w:rPr>
        <w:t>:</w:t>
      </w:r>
    </w:p>
  </w:footnote>
  <w:footnote w:id="3">
    <w:p w:rsidR="00266F6D" w:rsidRPr="006265F4" w:rsidRDefault="00266F6D" w:rsidP="00532D6C">
      <w:pPr>
        <w:pStyle w:val="af2"/>
        <w:rPr>
          <w:rFonts w:ascii="Sylfaen" w:hAnsi="Sylfaen"/>
          <w:lang w:val="en-US"/>
        </w:rPr>
      </w:pPr>
      <w:r w:rsidRPr="006265F4">
        <w:rPr>
          <w:rFonts w:ascii="GHEA Grapalat" w:hAnsi="GHEA Grapalat" w:cs="Sylfaen"/>
          <w:i/>
          <w:color w:val="FFFFFF"/>
          <w:sz w:val="16"/>
          <w:szCs w:val="16"/>
          <w:vertAlign w:val="superscript"/>
        </w:rPr>
        <w:footnoteRef/>
      </w:r>
      <w:r w:rsidRPr="00D60ADB"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GHEA Grapalat" w:hAnsi="GHEA Grapalat" w:cs="Sylfaen"/>
          <w:i/>
          <w:sz w:val="16"/>
          <w:szCs w:val="16"/>
          <w:vertAlign w:val="superscript"/>
          <w:lang w:val="en-US"/>
        </w:rPr>
        <w:t>1 1</w:t>
      </w:r>
      <w:r w:rsidRPr="006265F4">
        <w:rPr>
          <w:rFonts w:ascii="GHEA Grapalat" w:hAnsi="GHEA Grapalat" w:cs="Sylfaen"/>
          <w:i/>
          <w:sz w:val="16"/>
          <w:szCs w:val="16"/>
        </w:rPr>
        <w:t>Սույն</w:t>
      </w:r>
      <w:r w:rsidRPr="00D60ADB"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</w:rPr>
        <w:t>նախադասությունը</w:t>
      </w:r>
      <w:r w:rsidRPr="00D60ADB"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</w:rPr>
        <w:t>հրավերից</w:t>
      </w:r>
      <w:r w:rsidRPr="00D60ADB"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</w:rPr>
        <w:t>հանվում</w:t>
      </w:r>
      <w:r w:rsidRPr="00D60ADB"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</w:rPr>
        <w:t>է</w:t>
      </w:r>
      <w:r w:rsidRPr="00D60ADB">
        <w:rPr>
          <w:rFonts w:ascii="GHEA Grapalat" w:hAnsi="GHEA Grapalat" w:cs="Sylfaen"/>
          <w:i/>
          <w:sz w:val="16"/>
          <w:szCs w:val="16"/>
          <w:lang w:val="en-US"/>
        </w:rPr>
        <w:t xml:space="preserve">, </w:t>
      </w:r>
      <w:r w:rsidRPr="006265F4">
        <w:rPr>
          <w:rFonts w:ascii="GHEA Grapalat" w:hAnsi="GHEA Grapalat" w:cs="Sylfaen"/>
          <w:i/>
          <w:sz w:val="16"/>
          <w:szCs w:val="16"/>
        </w:rPr>
        <w:t>եթե</w:t>
      </w:r>
      <w:r w:rsidRPr="00D60ADB"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</w:rPr>
        <w:t>գնման</w:t>
      </w:r>
      <w:r w:rsidRPr="00D60ADB"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</w:rPr>
        <w:t>ընթացակարգը</w:t>
      </w:r>
      <w:r w:rsidRPr="00D60ADB"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</w:rPr>
        <w:t>չի</w:t>
      </w:r>
      <w:r w:rsidRPr="00D60ADB"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</w:rPr>
        <w:t>կազմակերպվում</w:t>
      </w:r>
      <w:r w:rsidRPr="00D60ADB"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</w:rPr>
        <w:t>չափաբաժիններով</w:t>
      </w:r>
      <w:r w:rsidRPr="00D60ADB">
        <w:rPr>
          <w:rFonts w:ascii="GHEA Grapalat" w:hAnsi="GHEA Grapalat" w:cs="Sylfaen"/>
          <w:i/>
          <w:sz w:val="16"/>
          <w:szCs w:val="16"/>
          <w:lang w:val="en-US"/>
        </w:rPr>
        <w:t>:</w:t>
      </w:r>
    </w:p>
  </w:footnote>
  <w:footnote w:id="4">
    <w:p w:rsidR="00266F6D" w:rsidRPr="000B7538" w:rsidRDefault="00266F6D" w:rsidP="00532D6C">
      <w:pPr>
        <w:pStyle w:val="af2"/>
        <w:rPr>
          <w:rFonts w:ascii="GHEA Grapalat" w:hAnsi="GHEA Grapalat" w:cs="Sylfaen"/>
          <w:i/>
          <w:sz w:val="16"/>
          <w:szCs w:val="16"/>
          <w:lang w:val="hy-AM"/>
        </w:rPr>
      </w:pPr>
      <w:r w:rsidRPr="005A72DB">
        <w:rPr>
          <w:rStyle w:val="af6"/>
        </w:rPr>
        <w:footnoteRef/>
      </w:r>
      <w:r w:rsidRPr="000B7538">
        <w:rPr>
          <w:rFonts w:ascii="Calibri" w:hAnsi="Calibri"/>
          <w:vertAlign w:val="superscript"/>
          <w:lang w:val="hy-AM"/>
        </w:rPr>
        <w:t>.1</w:t>
      </w:r>
      <w:r w:rsidRPr="00D60ADB">
        <w:rPr>
          <w:lang w:val="en-US"/>
        </w:rPr>
        <w:t xml:space="preserve"> </w:t>
      </w:r>
      <w:r w:rsidRPr="000B7538">
        <w:rPr>
          <w:rFonts w:ascii="GHEA Grapalat" w:hAnsi="GHEA Grapalat" w:cs="Sylfaen"/>
          <w:i/>
          <w:sz w:val="16"/>
          <w:szCs w:val="16"/>
          <w:lang w:val="hy-AM"/>
        </w:rPr>
        <w:t>Եթե գնման հայտով տվյալ չափաբաժնի գինը․</w:t>
      </w:r>
    </w:p>
    <w:p w:rsidR="00266F6D" w:rsidRPr="000B7538" w:rsidRDefault="00266F6D" w:rsidP="00532D6C">
      <w:pPr>
        <w:pStyle w:val="af2"/>
        <w:rPr>
          <w:rFonts w:ascii="GHEA Grapalat" w:hAnsi="GHEA Grapalat" w:cs="Sylfaen"/>
          <w:i/>
          <w:sz w:val="16"/>
          <w:szCs w:val="16"/>
          <w:lang w:val="hy-AM"/>
        </w:rPr>
      </w:pPr>
      <w:r w:rsidRPr="000B7538">
        <w:rPr>
          <w:rFonts w:ascii="GHEA Grapalat" w:hAnsi="GHEA Grapalat" w:cs="Sylfaen"/>
          <w:i/>
          <w:sz w:val="16"/>
          <w:szCs w:val="16"/>
          <w:lang w:val="hy-AM"/>
        </w:rPr>
        <w:t>- չի գերազանցում գնումների բազային միավորի քսանհինգապատիկը,ապա սույն պարբերությունից հանվում են &lt;&lt; կամ բանկերի կամ ապահովագրական կազմակերպությունների կողմից տրամադրված երաշխիքների &gt;&gt; բառերը․</w:t>
      </w:r>
    </w:p>
    <w:p w:rsidR="00266F6D" w:rsidRPr="000B7538" w:rsidRDefault="00266F6D" w:rsidP="00532D6C">
      <w:pPr>
        <w:pStyle w:val="af2"/>
        <w:rPr>
          <w:rFonts w:ascii="GHEA Grapalat" w:hAnsi="GHEA Grapalat" w:cs="Sylfaen"/>
          <w:i/>
          <w:sz w:val="16"/>
          <w:szCs w:val="16"/>
          <w:lang w:val="hy-AM"/>
        </w:rPr>
      </w:pPr>
      <w:r w:rsidRPr="000B7538">
        <w:rPr>
          <w:rFonts w:ascii="GHEA Grapalat" w:hAnsi="GHEA Grapalat" w:cs="Sylfaen"/>
          <w:i/>
          <w:sz w:val="16"/>
          <w:szCs w:val="16"/>
          <w:lang w:val="hy-AM"/>
        </w:rPr>
        <w:t>-- չի գերազանցում գնումների բազային միավորի յոթանասունապատիկը, բայց ավելի է քսանհինգապատիկից, ապա սույն պարբերությունից հանվում են &lt;&lt; տուժանքի (հավելված 4․2) կամ &gt;&gt; բառերը, իսկ &lt;&lt;20&gt;&gt; թիվը փոխարինվում է &lt;&lt;90&gt;&gt; թվով,</w:t>
      </w:r>
    </w:p>
    <w:p w:rsidR="00266F6D" w:rsidRPr="00D533CD" w:rsidRDefault="00266F6D" w:rsidP="00532D6C">
      <w:pPr>
        <w:pStyle w:val="af2"/>
        <w:rPr>
          <w:rFonts w:ascii="Calibri" w:hAnsi="Calibri"/>
          <w:lang w:val="hy-AM"/>
        </w:rPr>
      </w:pPr>
      <w:r w:rsidRPr="000B7538">
        <w:rPr>
          <w:rFonts w:ascii="GHEA Grapalat" w:hAnsi="GHEA Grapalat" w:cs="Sylfaen"/>
          <w:i/>
          <w:sz w:val="16"/>
          <w:szCs w:val="16"/>
          <w:lang w:val="hy-AM"/>
        </w:rPr>
        <w:t>- գերազանցում է գնումների բազային միավորի յոթանասունապատիկը, ապա սույն պարբերությունից հանվում է &lt;&lt; տուժանքի (հավելված 4․2) կամ &gt;&gt; բառերը, &lt;&lt;15&gt;&gt; թիվը փոխարինվում է &lt;&lt;30&gt;&gt; թվով, իսկ &lt;&lt;20&gt;&gt; թիվը՝ &lt;&lt;90&gt;&gt; թվով,</w:t>
      </w:r>
    </w:p>
  </w:footnote>
  <w:footnote w:id="5">
    <w:p w:rsidR="00266F6D" w:rsidRPr="00D14A3F" w:rsidRDefault="00266F6D" w:rsidP="00532D6C">
      <w:pPr>
        <w:pStyle w:val="af2"/>
        <w:rPr>
          <w:rFonts w:ascii="GHEA Grapalat" w:hAnsi="GHEA Grapalat"/>
          <w:lang w:val="hy-AM"/>
        </w:rPr>
      </w:pPr>
      <w:r w:rsidRPr="00D14A3F">
        <w:rPr>
          <w:rFonts w:ascii="GHEA Grapalat" w:hAnsi="GHEA Grapalat" w:cs="Sylfaen"/>
          <w:i/>
          <w:sz w:val="16"/>
          <w:szCs w:val="16"/>
          <w:vertAlign w:val="superscript"/>
          <w:lang w:val="hy-AM"/>
        </w:rPr>
        <w:t xml:space="preserve">14 </w:t>
      </w:r>
      <w:r w:rsidRPr="00D60ADB">
        <w:rPr>
          <w:rFonts w:ascii="GHEA Grapalat" w:hAnsi="GHEA Grapalat" w:cs="Sylfaen"/>
          <w:i/>
          <w:sz w:val="16"/>
          <w:szCs w:val="16"/>
          <w:lang w:val="hy-AM"/>
        </w:rPr>
        <w:t xml:space="preserve">Սույն կետը խմբագրվում է ըստ համապատասխան </w:t>
      </w:r>
      <w:r w:rsidRPr="00D14A3F">
        <w:rPr>
          <w:rFonts w:ascii="GHEA Grapalat" w:hAnsi="GHEA Grapalat" w:cs="Sylfaen"/>
          <w:i/>
          <w:sz w:val="16"/>
          <w:szCs w:val="16"/>
          <w:lang w:val="hy-AM"/>
        </w:rPr>
        <w:t>պ</w:t>
      </w:r>
      <w:r w:rsidRPr="00D60ADB">
        <w:rPr>
          <w:rFonts w:ascii="GHEA Grapalat" w:hAnsi="GHEA Grapalat" w:cs="Sylfaen"/>
          <w:i/>
          <w:sz w:val="16"/>
          <w:szCs w:val="16"/>
          <w:lang w:val="hy-AM"/>
        </w:rPr>
        <w:t>ատվիրատուի:</w:t>
      </w:r>
      <w:r w:rsidRPr="00D14A3F">
        <w:rPr>
          <w:rFonts w:ascii="GHEA Grapalat" w:hAnsi="GHEA Grapalat"/>
          <w:lang w:val="hy-AM"/>
        </w:rPr>
        <w:t xml:space="preserve"> </w:t>
      </w:r>
    </w:p>
  </w:footnote>
  <w:footnote w:id="6">
    <w:p w:rsidR="00266F6D" w:rsidRPr="006265F4" w:rsidRDefault="00266F6D" w:rsidP="00532D6C">
      <w:pPr>
        <w:pStyle w:val="af2"/>
        <w:jc w:val="both"/>
        <w:rPr>
          <w:rFonts w:ascii="Sylfaen" w:hAnsi="Sylfaen" w:cs="Sylfaen"/>
          <w:lang w:val="af-ZA"/>
        </w:rPr>
      </w:pPr>
      <w:r>
        <w:rPr>
          <w:rFonts w:ascii="GHEA Grapalat" w:hAnsi="GHEA Grapalat" w:cs="Sylfaen"/>
          <w:i/>
          <w:sz w:val="16"/>
          <w:szCs w:val="16"/>
          <w:vertAlign w:val="superscript"/>
          <w:lang w:val="es-ES" w:eastAsia="en-US"/>
        </w:rPr>
        <w:t xml:space="preserve">15 </w:t>
      </w:r>
      <w:r w:rsidRPr="006265F4">
        <w:rPr>
          <w:rFonts w:ascii="GHEA Grapalat" w:hAnsi="GHEA Grapalat" w:cs="Sylfaen"/>
          <w:i/>
          <w:sz w:val="16"/>
          <w:szCs w:val="16"/>
          <w:lang w:val="es-ES" w:eastAsia="en-US"/>
        </w:rPr>
        <w:t xml:space="preserve">Համատեղ </w:t>
      </w:r>
      <w:r w:rsidRPr="00D60ADB">
        <w:rPr>
          <w:rFonts w:ascii="GHEA Grapalat" w:hAnsi="GHEA Grapalat" w:cs="Sylfaen"/>
          <w:i/>
          <w:sz w:val="16"/>
          <w:szCs w:val="16"/>
          <w:lang w:val="hy-AM"/>
        </w:rPr>
        <w:t>գործունեության կարգով (կոնսորցիումով) մասնակցելու դեպքում հայտում ներառվող` մասնակցի կողմից հաստատվող փաստաթղթերը պետք է հաստատված լինեն կոնսորցիումի բոլոր անդամների կողմից:</w:t>
      </w:r>
    </w:p>
  </w:footnote>
  <w:footnote w:id="7">
    <w:p w:rsidR="00266F6D" w:rsidRPr="000B7538" w:rsidRDefault="00266F6D" w:rsidP="00532D6C">
      <w:pPr>
        <w:pStyle w:val="af4"/>
        <w:spacing w:before="0" w:beforeAutospacing="0" w:after="0" w:afterAutospacing="0"/>
        <w:ind w:firstLine="708"/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  <w:r w:rsidRPr="000B7538">
        <w:rPr>
          <w:rFonts w:ascii="GHEA Grapalat" w:hAnsi="GHEA Grapalat"/>
          <w:i/>
          <w:sz w:val="16"/>
          <w:szCs w:val="16"/>
          <w:lang w:val="hy-AM" w:eastAsia="ru-RU"/>
        </w:rPr>
        <w:footnoteRef/>
      </w:r>
      <w:r w:rsidRPr="000B7538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0B7538">
        <w:rPr>
          <w:rFonts w:ascii="GHEA Grapalat" w:hAnsi="GHEA Grapalat"/>
          <w:i/>
          <w:sz w:val="16"/>
          <w:szCs w:val="16"/>
          <w:lang w:val="hy-AM" w:eastAsia="ru-RU"/>
        </w:rPr>
        <w:t xml:space="preserve">Եթե կիրառվում է սույն հրավերի 1-ին մասի 2․4 կետի 2-րդ նախադասությամբ նախատեսված կարգավորումը, ապա &lt;&lt; պարտավորվում ընտրված մասնակից ճանաչվելու դեպքում, հրավերով սահմանված կարգով և ժամկետում, ներկայացնել որակավորման ապահովում.&gt;&gt; բառերը փոխարինվում են &lt;&lt;վերջինս կամ սույն ընթացակարգի շրջանակում վերջինիս կողմից` որպես պաշտոնական ներկայացուցիչ, մատակարարվող ապրանքներն արտադրող կազմակերությունը, հայտերը բացելու օրվա դրությամբ ունի միջազգային հեղինակավոր կազմակերպությունների (Fitch, Moodys, </w:t>
      </w:r>
      <w:hyperlink r:id="rId1" w:tgtFrame="_blank" w:history="1">
        <w:r w:rsidRPr="000B7538">
          <w:rPr>
            <w:rFonts w:ascii="GHEA Grapalat" w:hAnsi="GHEA Grapalat"/>
            <w:i/>
            <w:sz w:val="16"/>
            <w:szCs w:val="16"/>
            <w:lang w:val="hy-AM" w:eastAsia="ru-RU"/>
          </w:rPr>
          <w:t>Standard &amp; Poor’s</w:t>
        </w:r>
      </w:hyperlink>
      <w:r w:rsidRPr="000B7538">
        <w:rPr>
          <w:rFonts w:ascii="GHEA Grapalat" w:hAnsi="GHEA Grapalat"/>
          <w:i/>
          <w:sz w:val="16"/>
          <w:szCs w:val="16"/>
          <w:lang w:val="hy-AM" w:eastAsia="ru-RU"/>
        </w:rPr>
        <w:t> ) կողմից շնորհված վարկունակության վարկանիշ առնվազն Հայաստանի Հանրապետությանը շնորհված սուվերեն վարկանիշի չափով:</w:t>
      </w:r>
    </w:p>
    <w:p w:rsidR="00266F6D" w:rsidRPr="00D60ADB" w:rsidRDefault="00266F6D" w:rsidP="00532D6C">
      <w:pPr>
        <w:pStyle w:val="af2"/>
        <w:rPr>
          <w:rFonts w:ascii="Calibri" w:hAnsi="Calibri"/>
          <w:lang w:val="hy-AM"/>
        </w:rPr>
      </w:pPr>
      <w:r w:rsidRPr="000B7538">
        <w:rPr>
          <w:rFonts w:ascii="GHEA Grapalat" w:hAnsi="GHEA Grapalat"/>
          <w:i/>
          <w:sz w:val="16"/>
          <w:szCs w:val="16"/>
          <w:lang w:val="hy-AM"/>
        </w:rPr>
        <w:t>&gt;&gt; բառերով։Ընդ որում  նշվում է նաև վարկանիշի չափը և վարկունակության վարկանիշ ունեցող կազմակերպության անվանումը։</w:t>
      </w:r>
    </w:p>
  </w:footnote>
  <w:footnote w:id="8">
    <w:p w:rsidR="00266F6D" w:rsidRPr="005F1C06" w:rsidRDefault="00266F6D" w:rsidP="00532D6C">
      <w:pPr>
        <w:pStyle w:val="af2"/>
        <w:rPr>
          <w:rFonts w:ascii="GHEA Grapalat" w:hAnsi="GHEA Grapalat"/>
          <w:i/>
          <w:lang w:val="af-ZA"/>
        </w:rPr>
      </w:pPr>
      <w:r w:rsidRPr="005F1C06">
        <w:rPr>
          <w:rFonts w:ascii="GHEA Grapalat" w:hAnsi="GHEA Grapalat"/>
          <w:i/>
          <w:lang w:val="hy-AM"/>
        </w:rPr>
        <w:t>*</w:t>
      </w:r>
      <w:r w:rsidRPr="00D60ADB">
        <w:rPr>
          <w:rFonts w:ascii="GHEA Grapalat" w:hAnsi="GHEA Grapalat"/>
          <w:i/>
          <w:lang w:val="hy-AM"/>
        </w:rPr>
        <w:t>լրացվում</w:t>
      </w:r>
      <w:r w:rsidRPr="005F1C06">
        <w:rPr>
          <w:rFonts w:ascii="GHEA Grapalat" w:hAnsi="GHEA Grapalat"/>
          <w:i/>
          <w:lang w:val="af-ZA"/>
        </w:rPr>
        <w:t xml:space="preserve"> </w:t>
      </w:r>
      <w:r w:rsidRPr="00D60ADB">
        <w:rPr>
          <w:rFonts w:ascii="GHEA Grapalat" w:hAnsi="GHEA Grapalat"/>
          <w:i/>
          <w:lang w:val="hy-AM"/>
        </w:rPr>
        <w:t>է</w:t>
      </w:r>
      <w:r w:rsidRPr="005F1C06">
        <w:rPr>
          <w:rFonts w:ascii="GHEA Grapalat" w:hAnsi="GHEA Grapalat"/>
          <w:i/>
          <w:lang w:val="af-ZA"/>
        </w:rPr>
        <w:t xml:space="preserve"> </w:t>
      </w:r>
      <w:r w:rsidRPr="00D60ADB">
        <w:rPr>
          <w:rFonts w:ascii="GHEA Grapalat" w:hAnsi="GHEA Grapalat"/>
          <w:i/>
          <w:lang w:val="hy-AM"/>
        </w:rPr>
        <w:t>հանձնաժողովի</w:t>
      </w:r>
      <w:r w:rsidRPr="005F1C06">
        <w:rPr>
          <w:rFonts w:ascii="GHEA Grapalat" w:hAnsi="GHEA Grapalat"/>
          <w:i/>
          <w:lang w:val="af-ZA"/>
        </w:rPr>
        <w:t xml:space="preserve"> </w:t>
      </w:r>
      <w:r w:rsidRPr="00D60ADB">
        <w:rPr>
          <w:rFonts w:ascii="GHEA Grapalat" w:hAnsi="GHEA Grapalat"/>
          <w:i/>
          <w:lang w:val="hy-AM"/>
        </w:rPr>
        <w:t>քարտուղարի</w:t>
      </w:r>
      <w:r w:rsidRPr="005F1C06">
        <w:rPr>
          <w:rFonts w:ascii="GHEA Grapalat" w:hAnsi="GHEA Grapalat"/>
          <w:i/>
          <w:lang w:val="af-ZA"/>
        </w:rPr>
        <w:t xml:space="preserve"> </w:t>
      </w:r>
      <w:r w:rsidRPr="00D60ADB">
        <w:rPr>
          <w:rFonts w:ascii="GHEA Grapalat" w:hAnsi="GHEA Grapalat"/>
          <w:i/>
          <w:lang w:val="hy-AM"/>
        </w:rPr>
        <w:t>կողմից</w:t>
      </w:r>
      <w:r w:rsidRPr="005F1C06">
        <w:rPr>
          <w:rFonts w:ascii="GHEA Grapalat" w:hAnsi="GHEA Grapalat"/>
          <w:i/>
          <w:lang w:val="af-ZA"/>
        </w:rPr>
        <w:t xml:space="preserve">` </w:t>
      </w:r>
      <w:r w:rsidRPr="00D60ADB">
        <w:rPr>
          <w:rFonts w:ascii="GHEA Grapalat" w:hAnsi="GHEA Grapalat"/>
          <w:i/>
          <w:lang w:val="hy-AM"/>
        </w:rPr>
        <w:t>մինչև</w:t>
      </w:r>
      <w:r w:rsidRPr="005F1C06">
        <w:rPr>
          <w:rFonts w:ascii="GHEA Grapalat" w:hAnsi="GHEA Grapalat"/>
          <w:i/>
          <w:lang w:val="af-ZA"/>
        </w:rPr>
        <w:t xml:space="preserve"> </w:t>
      </w:r>
      <w:r w:rsidRPr="00D60ADB">
        <w:rPr>
          <w:rFonts w:ascii="GHEA Grapalat" w:hAnsi="GHEA Grapalat"/>
          <w:i/>
          <w:lang w:val="hy-AM"/>
        </w:rPr>
        <w:t>հրավերը</w:t>
      </w:r>
      <w:r w:rsidRPr="005F1C06">
        <w:rPr>
          <w:rFonts w:ascii="GHEA Grapalat" w:hAnsi="GHEA Grapalat"/>
          <w:i/>
          <w:lang w:val="af-ZA"/>
        </w:rPr>
        <w:t xml:space="preserve"> </w:t>
      </w:r>
      <w:r w:rsidRPr="00D60ADB">
        <w:rPr>
          <w:rFonts w:ascii="GHEA Grapalat" w:hAnsi="GHEA Grapalat"/>
          <w:i/>
          <w:lang w:val="hy-AM"/>
        </w:rPr>
        <w:t>տեղեկագրում</w:t>
      </w:r>
      <w:r w:rsidRPr="005F1C06">
        <w:rPr>
          <w:rFonts w:ascii="GHEA Grapalat" w:hAnsi="GHEA Grapalat"/>
          <w:i/>
          <w:lang w:val="af-ZA"/>
        </w:rPr>
        <w:t xml:space="preserve"> </w:t>
      </w:r>
      <w:r w:rsidRPr="00D60ADB">
        <w:rPr>
          <w:rFonts w:ascii="GHEA Grapalat" w:hAnsi="GHEA Grapalat"/>
          <w:i/>
          <w:lang w:val="hy-AM"/>
        </w:rPr>
        <w:t>հրապարակելը</w:t>
      </w:r>
      <w:r w:rsidRPr="005F1C06">
        <w:rPr>
          <w:rFonts w:ascii="GHEA Grapalat" w:hAnsi="GHEA Grapalat"/>
          <w:i/>
          <w:lang w:val="hy-AM"/>
        </w:rPr>
        <w:t>:</w:t>
      </w:r>
    </w:p>
    <w:p w:rsidR="00266F6D" w:rsidRPr="00D60ADB" w:rsidRDefault="00266F6D" w:rsidP="00532D6C">
      <w:pPr>
        <w:pStyle w:val="31"/>
        <w:spacing w:line="240" w:lineRule="auto"/>
        <w:ind w:left="142" w:firstLine="0"/>
        <w:rPr>
          <w:rFonts w:ascii="GHEA Grapalat" w:hAnsi="GHEA Grapalat"/>
          <w:i/>
          <w:lang w:val="af-ZA" w:eastAsia="ru-RU"/>
        </w:rPr>
      </w:pPr>
      <w:r w:rsidRPr="00D60ADB">
        <w:rPr>
          <w:rFonts w:ascii="GHEA Grapalat" w:hAnsi="GHEA Grapalat"/>
          <w:i/>
          <w:lang w:val="af-ZA" w:eastAsia="ru-RU"/>
        </w:rPr>
        <w:t xml:space="preserve">** - </w:t>
      </w:r>
      <w:r w:rsidRPr="005F1C06">
        <w:rPr>
          <w:rFonts w:ascii="GHEA Grapalat" w:hAnsi="GHEA Grapalat"/>
          <w:i/>
          <w:lang w:eastAsia="ru-RU"/>
        </w:rPr>
        <w:t>մասնակիցը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դիմում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հայտարարությունը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լրացնելիս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նշում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է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իր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իրական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շահառուների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վերաբերյալ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տեղեկություններ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պարունակող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կայքէջի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հղումը</w:t>
      </w:r>
      <w:r w:rsidRPr="00D60ADB">
        <w:rPr>
          <w:rFonts w:ascii="GHEA Grapalat" w:hAnsi="GHEA Grapalat"/>
          <w:i/>
          <w:lang w:val="af-ZA" w:eastAsia="ru-RU"/>
        </w:rPr>
        <w:t xml:space="preserve">, </w:t>
      </w:r>
      <w:r w:rsidRPr="005F1C06">
        <w:rPr>
          <w:rFonts w:ascii="GHEA Grapalat" w:hAnsi="GHEA Grapalat"/>
          <w:i/>
          <w:lang w:eastAsia="ru-RU"/>
        </w:rPr>
        <w:t>եթե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այդ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մասնակիցը</w:t>
      </w:r>
      <w:r w:rsidRPr="00D60ADB">
        <w:rPr>
          <w:rFonts w:ascii="GHEA Grapalat" w:hAnsi="GHEA Grapalat"/>
          <w:i/>
          <w:lang w:val="af-ZA" w:eastAsia="ru-RU"/>
        </w:rPr>
        <w:t xml:space="preserve"> «</w:t>
      </w:r>
      <w:r w:rsidRPr="005F1C06">
        <w:rPr>
          <w:rFonts w:ascii="GHEA Grapalat" w:hAnsi="GHEA Grapalat"/>
          <w:i/>
          <w:lang w:eastAsia="ru-RU"/>
        </w:rPr>
        <w:t>Իրավաբանական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անձանց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պետական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գրանցման</w:t>
      </w:r>
      <w:r w:rsidRPr="00D60ADB">
        <w:rPr>
          <w:rFonts w:ascii="GHEA Grapalat" w:hAnsi="GHEA Grapalat"/>
          <w:i/>
          <w:lang w:val="af-ZA" w:eastAsia="ru-RU"/>
        </w:rPr>
        <w:t xml:space="preserve">, </w:t>
      </w:r>
      <w:r w:rsidRPr="005F1C06">
        <w:rPr>
          <w:rFonts w:ascii="GHEA Grapalat" w:hAnsi="GHEA Grapalat"/>
          <w:i/>
          <w:lang w:eastAsia="ru-RU"/>
        </w:rPr>
        <w:t>իրավաբանական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անձանց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ստորաբաժանումների</w:t>
      </w:r>
      <w:r w:rsidRPr="00D60ADB">
        <w:rPr>
          <w:rFonts w:ascii="GHEA Grapalat" w:hAnsi="GHEA Grapalat"/>
          <w:i/>
          <w:lang w:val="af-ZA" w:eastAsia="ru-RU"/>
        </w:rPr>
        <w:t xml:space="preserve">, </w:t>
      </w:r>
      <w:r w:rsidRPr="005F1C06">
        <w:rPr>
          <w:rFonts w:ascii="GHEA Grapalat" w:hAnsi="GHEA Grapalat"/>
          <w:i/>
          <w:lang w:eastAsia="ru-RU"/>
        </w:rPr>
        <w:t>հիմնարկների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և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անհատ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ձեռնարկատերերի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պետական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հաշվառման</w:t>
      </w:r>
      <w:r w:rsidRPr="00D60ADB">
        <w:rPr>
          <w:rFonts w:ascii="Calibri" w:hAnsi="Calibri" w:cs="Calibri"/>
          <w:i/>
          <w:lang w:val="af-ZA" w:eastAsia="ru-RU"/>
        </w:rPr>
        <w:t> </w:t>
      </w:r>
      <w:r w:rsidRPr="005F1C06">
        <w:rPr>
          <w:rFonts w:ascii="GHEA Grapalat" w:hAnsi="GHEA Grapalat" w:cs="GHEA Grapalat"/>
          <w:i/>
          <w:lang w:eastAsia="ru-RU"/>
        </w:rPr>
        <w:t>մասին</w:t>
      </w:r>
      <w:r w:rsidRPr="00D60ADB">
        <w:rPr>
          <w:rFonts w:ascii="GHEA Grapalat" w:hAnsi="GHEA Grapalat" w:cs="GHEA Grapalat"/>
          <w:i/>
          <w:lang w:val="af-ZA" w:eastAsia="ru-RU"/>
        </w:rPr>
        <w:t>»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օրենքի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հիման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վրա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իրական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շահառուների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վերաբերյալ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հայտարարագիր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ներկայացնելու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պարտականություն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ունեցող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իրավաբանական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անձ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է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և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հայտը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ներկայացնելու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օրվա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դրությամբ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սահմանված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կարգով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պետք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է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ի</w:t>
      </w:r>
      <w:r w:rsidRPr="005F1C06">
        <w:rPr>
          <w:rFonts w:ascii="GHEA Grapalat" w:hAnsi="GHEA Grapalat"/>
          <w:i/>
          <w:lang w:eastAsia="ru-RU"/>
        </w:rPr>
        <w:t>րավաբանական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անձանց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պետական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ռեգիստրի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գործակալությունում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գրանցված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լիներ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իր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իրական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շահառուների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վերաբերյալ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տեղեկությունները</w:t>
      </w:r>
      <w:r w:rsidRPr="00D60ADB">
        <w:rPr>
          <w:rFonts w:ascii="GHEA Grapalat" w:hAnsi="GHEA Grapalat"/>
          <w:i/>
          <w:lang w:val="af-ZA" w:eastAsia="ru-RU"/>
        </w:rPr>
        <w:t xml:space="preserve">, </w:t>
      </w:r>
    </w:p>
    <w:p w:rsidR="00266F6D" w:rsidRPr="00D60ADB" w:rsidRDefault="00266F6D" w:rsidP="00532D6C">
      <w:pPr>
        <w:pStyle w:val="31"/>
        <w:spacing w:line="240" w:lineRule="auto"/>
        <w:ind w:left="142" w:firstLine="0"/>
        <w:rPr>
          <w:rFonts w:ascii="GHEA Grapalat" w:hAnsi="GHEA Grapalat"/>
          <w:i/>
          <w:lang w:val="af-ZA" w:eastAsia="ru-RU"/>
        </w:rPr>
      </w:pPr>
    </w:p>
    <w:p w:rsidR="00266F6D" w:rsidRPr="00D60ADB" w:rsidRDefault="00266F6D" w:rsidP="00532D6C">
      <w:pPr>
        <w:pStyle w:val="31"/>
        <w:spacing w:line="240" w:lineRule="auto"/>
        <w:ind w:left="142" w:firstLine="218"/>
        <w:rPr>
          <w:rFonts w:ascii="GHEA Grapalat" w:hAnsi="GHEA Grapalat"/>
          <w:i/>
          <w:lang w:val="af-ZA" w:eastAsia="ru-RU"/>
        </w:rPr>
      </w:pPr>
      <w:r w:rsidRPr="00D60ADB">
        <w:rPr>
          <w:rFonts w:ascii="GHEA Grapalat" w:hAnsi="GHEA Grapalat"/>
          <w:i/>
          <w:lang w:val="af-ZA" w:eastAsia="ru-RU"/>
        </w:rPr>
        <w:t xml:space="preserve">-  </w:t>
      </w:r>
      <w:r w:rsidRPr="005F1C06">
        <w:rPr>
          <w:rFonts w:ascii="GHEA Grapalat" w:hAnsi="GHEA Grapalat"/>
          <w:i/>
          <w:lang w:eastAsia="ru-RU"/>
        </w:rPr>
        <w:t>Եթե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մասնակիցը</w:t>
      </w:r>
      <w:r w:rsidRPr="00D60ADB">
        <w:rPr>
          <w:rFonts w:ascii="GHEA Grapalat" w:hAnsi="GHEA Grapalat"/>
          <w:i/>
          <w:lang w:val="af-ZA" w:eastAsia="ru-RU"/>
        </w:rPr>
        <w:t xml:space="preserve"> «</w:t>
      </w:r>
      <w:r w:rsidRPr="005F1C06">
        <w:rPr>
          <w:rFonts w:ascii="GHEA Grapalat" w:hAnsi="GHEA Grapalat"/>
          <w:i/>
          <w:lang w:eastAsia="ru-RU"/>
        </w:rPr>
        <w:t>Իրավաբանական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անձանց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պետական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գրանցման</w:t>
      </w:r>
      <w:r w:rsidRPr="00D60ADB">
        <w:rPr>
          <w:rFonts w:ascii="GHEA Grapalat" w:hAnsi="GHEA Grapalat"/>
          <w:i/>
          <w:lang w:val="af-ZA" w:eastAsia="ru-RU"/>
        </w:rPr>
        <w:t xml:space="preserve">, </w:t>
      </w:r>
      <w:r w:rsidRPr="005F1C06">
        <w:rPr>
          <w:rFonts w:ascii="GHEA Grapalat" w:hAnsi="GHEA Grapalat"/>
          <w:i/>
          <w:lang w:eastAsia="ru-RU"/>
        </w:rPr>
        <w:t>իրավաբանական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անձանց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ստորաբաժանումների</w:t>
      </w:r>
      <w:r w:rsidRPr="00D60ADB">
        <w:rPr>
          <w:rFonts w:ascii="GHEA Grapalat" w:hAnsi="GHEA Grapalat"/>
          <w:i/>
          <w:lang w:val="af-ZA" w:eastAsia="ru-RU"/>
        </w:rPr>
        <w:t xml:space="preserve">, </w:t>
      </w:r>
      <w:r w:rsidRPr="005F1C06">
        <w:rPr>
          <w:rFonts w:ascii="GHEA Grapalat" w:hAnsi="GHEA Grapalat"/>
          <w:i/>
          <w:lang w:eastAsia="ru-RU"/>
        </w:rPr>
        <w:t>հիմնարկների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և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անհատ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ձեռնարկատերերի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պետական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հաշվառման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մասին</w:t>
      </w:r>
      <w:r w:rsidRPr="00D60ADB">
        <w:rPr>
          <w:rFonts w:ascii="GHEA Grapalat" w:hAnsi="GHEA Grapalat"/>
          <w:i/>
          <w:lang w:val="af-ZA" w:eastAsia="ru-RU"/>
        </w:rPr>
        <w:t xml:space="preserve">» </w:t>
      </w:r>
      <w:r w:rsidRPr="005F1C06">
        <w:rPr>
          <w:rFonts w:ascii="GHEA Grapalat" w:hAnsi="GHEA Grapalat"/>
          <w:i/>
          <w:lang w:eastAsia="ru-RU"/>
        </w:rPr>
        <w:t>օրենքի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հիման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վրա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իրական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շահառուների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վերաբերյալ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հայտարարագիր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ներկայացնելու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պարտականություն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ունեցող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իրավաբանական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անձ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չէ</w:t>
      </w:r>
      <w:r w:rsidRPr="00D60ADB">
        <w:rPr>
          <w:rFonts w:ascii="GHEA Grapalat" w:hAnsi="GHEA Grapalat"/>
          <w:i/>
          <w:lang w:val="af-ZA" w:eastAsia="ru-RU"/>
        </w:rPr>
        <w:t xml:space="preserve">, </w:t>
      </w:r>
      <w:r w:rsidRPr="005F1C06">
        <w:rPr>
          <w:rFonts w:ascii="GHEA Grapalat" w:hAnsi="GHEA Grapalat"/>
          <w:i/>
          <w:lang w:eastAsia="ru-RU"/>
        </w:rPr>
        <w:t>կամ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եթե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այդպիսի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իրավաբանական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անձ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է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սակայն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հայտը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ներկայացնելու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օրվա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դրությամբ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պարտավոր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չէր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իրավաբանական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անձանց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պետական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ռեգիստրի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գործակալությունում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գրանցել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իր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իրական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շահառուների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վերաբերյալ</w:t>
      </w:r>
      <w:r w:rsidRPr="00D60ADB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տեղեկությունները</w:t>
      </w:r>
      <w:r>
        <w:rPr>
          <w:rFonts w:ascii="GHEA Grapalat" w:hAnsi="GHEA Grapalat"/>
          <w:i/>
          <w:lang w:val="hy-AM" w:eastAsia="ru-RU"/>
        </w:rPr>
        <w:t>,</w:t>
      </w:r>
      <w:r w:rsidRPr="00D60ADB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</w:rPr>
        <w:t>ապա</w:t>
      </w:r>
      <w:r w:rsidRPr="00D60ADB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</w:rPr>
        <w:t>դիմում</w:t>
      </w:r>
      <w:r w:rsidRPr="00D60ADB">
        <w:rPr>
          <w:rFonts w:ascii="GHEA Grapalat" w:hAnsi="GHEA Grapalat"/>
          <w:i/>
          <w:lang w:val="af-ZA"/>
        </w:rPr>
        <w:t xml:space="preserve">- </w:t>
      </w:r>
      <w:r w:rsidRPr="005F1C06">
        <w:rPr>
          <w:rFonts w:ascii="GHEA Grapalat" w:hAnsi="GHEA Grapalat"/>
          <w:i/>
        </w:rPr>
        <w:t>հայտարարությունը</w:t>
      </w:r>
      <w:r w:rsidRPr="00D60ADB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</w:rPr>
        <w:t>լրացնելիս</w:t>
      </w:r>
      <w:r w:rsidRPr="00D60ADB">
        <w:rPr>
          <w:rFonts w:ascii="GHEA Grapalat" w:hAnsi="GHEA Grapalat"/>
          <w:i/>
          <w:lang w:val="af-ZA"/>
        </w:rPr>
        <w:t xml:space="preserve"> &lt;&lt; </w:t>
      </w:r>
      <w:r w:rsidRPr="005F1C06">
        <w:rPr>
          <w:rFonts w:ascii="GHEA Grapalat" w:hAnsi="GHEA Grapalat"/>
          <w:i/>
        </w:rPr>
        <w:t>տեղեկություններ</w:t>
      </w:r>
      <w:r w:rsidRPr="00D60ADB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</w:rPr>
        <w:t>պարունակող</w:t>
      </w:r>
      <w:r w:rsidRPr="00D60ADB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</w:rPr>
        <w:t>կայքէջի</w:t>
      </w:r>
      <w:r w:rsidRPr="00D60ADB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</w:rPr>
        <w:t>հղումը՝</w:t>
      </w:r>
      <w:r w:rsidRPr="00D60ADB">
        <w:rPr>
          <w:rFonts w:ascii="GHEA Grapalat" w:hAnsi="GHEA Grapalat"/>
          <w:i/>
          <w:lang w:val="af-ZA"/>
        </w:rPr>
        <w:t xml:space="preserve"> &gt;&gt; </w:t>
      </w:r>
      <w:r w:rsidRPr="005F1C06">
        <w:rPr>
          <w:rFonts w:ascii="GHEA Grapalat" w:hAnsi="GHEA Grapalat"/>
          <w:i/>
        </w:rPr>
        <w:t>բառերը</w:t>
      </w:r>
      <w:r w:rsidRPr="00D60ADB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</w:rPr>
        <w:t>փոխարինում</w:t>
      </w:r>
      <w:r w:rsidRPr="00D60ADB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</w:rPr>
        <w:t>է</w:t>
      </w:r>
      <w:r w:rsidRPr="00D60ADB">
        <w:rPr>
          <w:rFonts w:ascii="GHEA Grapalat" w:hAnsi="GHEA Grapalat"/>
          <w:i/>
          <w:lang w:val="af-ZA"/>
        </w:rPr>
        <w:t xml:space="preserve"> &lt;&lt;</w:t>
      </w:r>
      <w:r w:rsidRPr="005F1C06">
        <w:rPr>
          <w:rFonts w:ascii="GHEA Grapalat" w:hAnsi="GHEA Grapalat"/>
          <w:i/>
        </w:rPr>
        <w:t>հայտարարագիր՝</w:t>
      </w:r>
      <w:r w:rsidRPr="00D60ADB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</w:rPr>
        <w:t>համ</w:t>
      </w:r>
      <w:r>
        <w:rPr>
          <w:rFonts w:ascii="GHEA Grapalat" w:hAnsi="GHEA Grapalat"/>
          <w:i/>
        </w:rPr>
        <w:t>աձայն</w:t>
      </w:r>
      <w:r w:rsidRPr="00D60ADB">
        <w:rPr>
          <w:rFonts w:ascii="GHEA Grapalat" w:hAnsi="GHEA Grapalat"/>
          <w:i/>
          <w:lang w:val="af-ZA"/>
        </w:rPr>
        <w:t xml:space="preserve">  </w:t>
      </w:r>
      <w:r>
        <w:rPr>
          <w:rFonts w:ascii="GHEA Grapalat" w:hAnsi="GHEA Grapalat"/>
          <w:i/>
        </w:rPr>
        <w:t>հավելված</w:t>
      </w:r>
      <w:r w:rsidRPr="00D60ADB">
        <w:rPr>
          <w:rFonts w:ascii="GHEA Grapalat" w:hAnsi="GHEA Grapalat"/>
          <w:i/>
          <w:lang w:val="af-ZA"/>
        </w:rPr>
        <w:t xml:space="preserve"> 1․2-</w:t>
      </w:r>
      <w:r w:rsidRPr="005F1C06">
        <w:rPr>
          <w:rFonts w:ascii="GHEA Grapalat" w:hAnsi="GHEA Grapalat"/>
          <w:i/>
        </w:rPr>
        <w:t>ի</w:t>
      </w:r>
      <w:r w:rsidRPr="00D60ADB">
        <w:rPr>
          <w:rFonts w:ascii="GHEA Grapalat" w:hAnsi="GHEA Grapalat"/>
          <w:i/>
          <w:lang w:val="af-ZA"/>
        </w:rPr>
        <w:t xml:space="preserve">&gt;&gt; </w:t>
      </w:r>
      <w:r w:rsidRPr="005F1C06">
        <w:rPr>
          <w:rFonts w:ascii="GHEA Grapalat" w:hAnsi="GHEA Grapalat"/>
          <w:i/>
        </w:rPr>
        <w:t>բառերով</w:t>
      </w:r>
      <w:r w:rsidRPr="00D60ADB">
        <w:rPr>
          <w:rFonts w:ascii="GHEA Grapalat" w:hAnsi="GHEA Grapalat"/>
          <w:i/>
          <w:lang w:val="af-ZA"/>
        </w:rPr>
        <w:t>,</w:t>
      </w:r>
    </w:p>
    <w:p w:rsidR="00266F6D" w:rsidRPr="00D60ADB" w:rsidRDefault="00266F6D" w:rsidP="00532D6C">
      <w:pPr>
        <w:pStyle w:val="af2"/>
        <w:jc w:val="both"/>
        <w:rPr>
          <w:rFonts w:ascii="GHEA Grapalat" w:hAnsi="GHEA Grapalat"/>
          <w:i/>
          <w:lang w:val="af-ZA"/>
        </w:rPr>
      </w:pPr>
    </w:p>
    <w:p w:rsidR="00266F6D" w:rsidRPr="00D60ADB" w:rsidRDefault="00266F6D" w:rsidP="00532D6C">
      <w:pPr>
        <w:pStyle w:val="af2"/>
        <w:jc w:val="both"/>
        <w:rPr>
          <w:rFonts w:ascii="GHEA Grapalat" w:hAnsi="GHEA Grapalat"/>
          <w:i/>
          <w:lang w:val="af-ZA"/>
        </w:rPr>
      </w:pPr>
      <w:r w:rsidRPr="00D60ADB">
        <w:rPr>
          <w:rFonts w:ascii="GHEA Grapalat" w:hAnsi="GHEA Grapalat"/>
          <w:i/>
          <w:lang w:val="af-ZA"/>
        </w:rPr>
        <w:tab/>
        <w:t>-</w:t>
      </w:r>
      <w:r w:rsidRPr="005F1C06">
        <w:rPr>
          <w:rFonts w:ascii="GHEA Grapalat" w:hAnsi="GHEA Grapalat"/>
          <w:i/>
          <w:lang w:val="en-US"/>
        </w:rPr>
        <w:t>եթե</w:t>
      </w:r>
      <w:r w:rsidRPr="00D60ADB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մասնակիցը</w:t>
      </w:r>
      <w:r w:rsidRPr="00D60ADB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անհատ</w:t>
      </w:r>
      <w:r w:rsidRPr="00D60ADB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ձեռնարկատեր</w:t>
      </w:r>
      <w:r w:rsidRPr="00D60ADB">
        <w:rPr>
          <w:rFonts w:ascii="GHEA Grapalat" w:hAnsi="GHEA Grapalat"/>
          <w:i/>
          <w:lang w:val="af-ZA"/>
        </w:rPr>
        <w:t xml:space="preserve">  </w:t>
      </w:r>
      <w:r w:rsidRPr="005F1C06">
        <w:rPr>
          <w:rFonts w:ascii="GHEA Grapalat" w:hAnsi="GHEA Grapalat"/>
          <w:i/>
          <w:lang w:val="en-US"/>
        </w:rPr>
        <w:t>է</w:t>
      </w:r>
      <w:r w:rsidRPr="00D60ADB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կամ</w:t>
      </w:r>
      <w:r w:rsidRPr="00D60ADB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ֆիզիկական</w:t>
      </w:r>
      <w:r w:rsidRPr="00D60ADB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անձ</w:t>
      </w:r>
      <w:r w:rsidRPr="00D60ADB">
        <w:rPr>
          <w:rFonts w:ascii="GHEA Grapalat" w:hAnsi="GHEA Grapalat"/>
          <w:i/>
          <w:lang w:val="af-ZA"/>
        </w:rPr>
        <w:t xml:space="preserve">, </w:t>
      </w:r>
      <w:r w:rsidRPr="005F1C06">
        <w:rPr>
          <w:rFonts w:ascii="GHEA Grapalat" w:hAnsi="GHEA Grapalat"/>
          <w:i/>
          <w:lang w:val="en-US"/>
        </w:rPr>
        <w:t>ապա</w:t>
      </w:r>
      <w:r w:rsidRPr="00D60ADB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իրական</w:t>
      </w:r>
      <w:r w:rsidRPr="00D60ADB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շահառուների</w:t>
      </w:r>
      <w:r w:rsidRPr="00D60ADB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վերաբերյալ</w:t>
      </w:r>
      <w:r w:rsidRPr="00D60ADB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տեղեկատվություն</w:t>
      </w:r>
      <w:r w:rsidRPr="00D60ADB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չի</w:t>
      </w:r>
      <w:r w:rsidRPr="00D60ADB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ներկայացնում</w:t>
      </w:r>
      <w:r w:rsidRPr="00D60ADB">
        <w:rPr>
          <w:rFonts w:ascii="GHEA Grapalat" w:hAnsi="GHEA Grapalat"/>
          <w:i/>
          <w:lang w:val="af-ZA"/>
        </w:rPr>
        <w:t>:</w:t>
      </w:r>
    </w:p>
    <w:p w:rsidR="00266F6D" w:rsidRPr="00BF58CA" w:rsidRDefault="00266F6D" w:rsidP="00532D6C">
      <w:pPr>
        <w:pStyle w:val="af2"/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:rsidR="00266F6D" w:rsidRPr="000C2336" w:rsidDel="006C3873" w:rsidRDefault="00266F6D" w:rsidP="00532D6C">
      <w:pPr>
        <w:jc w:val="both"/>
        <w:rPr>
          <w:del w:id="5" w:author="User" w:date="2019-05-26T09:52:00Z"/>
          <w:rFonts w:ascii="GHEA Grapalat" w:hAnsi="GHEA Grapalat" w:cs="Sylfaen"/>
          <w:sz w:val="20"/>
          <w:lang w:val="af-ZA"/>
        </w:rPr>
      </w:pPr>
    </w:p>
  </w:footnote>
  <w:footnote w:id="9">
    <w:p w:rsidR="00266F6D" w:rsidRPr="006265F4" w:rsidRDefault="00266F6D" w:rsidP="00532D6C">
      <w:pPr>
        <w:pStyle w:val="31"/>
        <w:spacing w:line="240" w:lineRule="auto"/>
        <w:ind w:firstLine="0"/>
        <w:rPr>
          <w:rFonts w:ascii="GHEA Grapalat" w:hAnsi="GHEA Grapalat" w:cs="Sylfaen"/>
          <w:i/>
          <w:sz w:val="16"/>
          <w:szCs w:val="16"/>
          <w:lang w:val="af-ZA" w:eastAsia="ru-RU"/>
        </w:rPr>
      </w:pPr>
      <w:r w:rsidRPr="006265F4">
        <w:rPr>
          <w:rFonts w:ascii="GHEA Grapalat" w:hAnsi="GHEA Grapalat" w:cs="Sylfaen"/>
          <w:i/>
          <w:sz w:val="16"/>
          <w:szCs w:val="16"/>
          <w:lang w:val="hy-AM" w:eastAsia="ru-RU"/>
        </w:rPr>
        <w:t>*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լրացվում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է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հանձնաժողովի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քարտուղարի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կողմից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`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մինչև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հրավերը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տեղեկագրում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հրապարակելը</w:t>
      </w:r>
      <w:r w:rsidRPr="006265F4">
        <w:rPr>
          <w:rFonts w:ascii="GHEA Grapalat" w:hAnsi="GHEA Grapalat"/>
          <w:i/>
          <w:sz w:val="16"/>
          <w:szCs w:val="16"/>
          <w:lang w:val="hy-AM"/>
        </w:rPr>
        <w:t>:</w:t>
      </w:r>
    </w:p>
    <w:p w:rsidR="00266F6D" w:rsidRPr="006265F4" w:rsidRDefault="00266F6D" w:rsidP="00532D6C">
      <w:pPr>
        <w:ind w:right="309"/>
        <w:jc w:val="both"/>
        <w:rPr>
          <w:rFonts w:ascii="GHEA Grapalat" w:hAnsi="GHEA Grapalat"/>
          <w:bCs/>
          <w:i/>
          <w:iCs/>
          <w:sz w:val="20"/>
          <w:lang w:val="es-ES"/>
        </w:rPr>
      </w:pPr>
      <w:r w:rsidRPr="006265F4">
        <w:rPr>
          <w:rFonts w:ascii="GHEA Grapalat" w:hAnsi="GHEA Grapalat"/>
          <w:bCs/>
          <w:i/>
          <w:sz w:val="18"/>
          <w:szCs w:val="18"/>
          <w:lang w:val="es-ES"/>
        </w:rPr>
        <w:t>**</w:t>
      </w:r>
      <w:r w:rsidRPr="006265F4">
        <w:rPr>
          <w:rFonts w:ascii="GHEA Grapalat" w:hAnsi="GHEA Grapalat"/>
          <w:i/>
          <w:sz w:val="16"/>
          <w:szCs w:val="16"/>
        </w:rPr>
        <w:t>եթե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մասնակիցն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ավելացված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արժեքի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հարկ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վճարող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է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, </w:t>
      </w:r>
      <w:r w:rsidRPr="006265F4">
        <w:rPr>
          <w:rFonts w:ascii="GHEA Grapalat" w:hAnsi="GHEA Grapalat"/>
          <w:i/>
          <w:sz w:val="16"/>
          <w:szCs w:val="16"/>
        </w:rPr>
        <w:t>ապա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տվյալ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պայմանագրի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գծով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Հայաստանի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Հանրապետության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պետական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բյուջե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վճարվելիք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ավելացված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արժեքի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հարկի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գումարը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նշվում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է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hy-AM"/>
        </w:rPr>
        <w:t>4</w:t>
      </w:r>
      <w:r w:rsidRPr="006265F4">
        <w:rPr>
          <w:rFonts w:ascii="GHEA Grapalat" w:hAnsi="GHEA Grapalat"/>
          <w:i/>
          <w:sz w:val="16"/>
          <w:szCs w:val="16"/>
          <w:lang w:val="af-ZA"/>
        </w:rPr>
        <w:t>-</w:t>
      </w:r>
      <w:r w:rsidRPr="006265F4">
        <w:rPr>
          <w:rFonts w:ascii="GHEA Grapalat" w:hAnsi="GHEA Grapalat"/>
          <w:i/>
          <w:sz w:val="16"/>
          <w:szCs w:val="16"/>
        </w:rPr>
        <w:t>րդ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սյունակում։</w:t>
      </w:r>
    </w:p>
    <w:p w:rsidR="00266F6D" w:rsidRPr="006265F4" w:rsidDel="00856FDE" w:rsidRDefault="00266F6D" w:rsidP="00532D6C">
      <w:pPr>
        <w:pStyle w:val="af2"/>
        <w:rPr>
          <w:del w:id="8" w:author="User" w:date="2019-05-26T09:57:00Z"/>
          <w:i/>
          <w:lang w:val="af-ZA"/>
        </w:rPr>
      </w:pPr>
    </w:p>
  </w:footnote>
  <w:footnote w:id="10">
    <w:p w:rsidR="00266F6D" w:rsidRPr="006265F4" w:rsidDel="007942E8" w:rsidRDefault="00266F6D" w:rsidP="00532D6C">
      <w:pPr>
        <w:pStyle w:val="af2"/>
        <w:rPr>
          <w:del w:id="9" w:author="User" w:date="2019-05-26T10:01:00Z"/>
          <w:rFonts w:ascii="GHEA Grapalat" w:hAnsi="GHEA Grapalat"/>
          <w:i/>
          <w:sz w:val="16"/>
          <w:szCs w:val="24"/>
          <w:lang w:val="af-ZA" w:eastAsia="en-US"/>
        </w:rPr>
      </w:pPr>
      <w:r w:rsidRPr="006265F4">
        <w:rPr>
          <w:color w:val="FFFFFF"/>
          <w:vertAlign w:val="superscript"/>
          <w:lang w:val="af-ZA"/>
        </w:rPr>
        <w:t>29</w:t>
      </w:r>
      <w:r w:rsidRPr="006265F4">
        <w:rPr>
          <w:vertAlign w:val="superscript"/>
          <w:lang w:val="af-ZA"/>
        </w:rPr>
        <w:t xml:space="preserve"> </w:t>
      </w:r>
      <w:r>
        <w:rPr>
          <w:vertAlign w:val="superscript"/>
          <w:lang w:val="af-ZA"/>
        </w:rPr>
        <w:t>17</w:t>
      </w: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 xml:space="preserve">Եթե </w:t>
      </w:r>
      <w:r w:rsidRPr="006265F4">
        <w:rPr>
          <w:rFonts w:ascii="GHEA Grapalat" w:hAnsi="GHEA Grapalat"/>
          <w:i/>
          <w:sz w:val="16"/>
          <w:szCs w:val="24"/>
          <w:lang w:val="en-US" w:eastAsia="en-US"/>
        </w:rPr>
        <w:t>Վ</w:t>
      </w: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>աճառողի կողմից գնային ա</w:t>
      </w:r>
      <w:r w:rsidRPr="006265F4">
        <w:rPr>
          <w:rFonts w:ascii="GHEA Grapalat" w:hAnsi="GHEA Grapalat"/>
          <w:i/>
          <w:sz w:val="16"/>
          <w:szCs w:val="24"/>
          <w:lang w:val="en-US" w:eastAsia="en-US"/>
        </w:rPr>
        <w:t>ռաջարկը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6265F4">
        <w:rPr>
          <w:rFonts w:ascii="GHEA Grapalat" w:hAnsi="GHEA Grapalat"/>
          <w:i/>
          <w:sz w:val="16"/>
          <w:szCs w:val="24"/>
          <w:lang w:val="en-US" w:eastAsia="en-US"/>
        </w:rPr>
        <w:t>ներկայացվել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6265F4">
        <w:rPr>
          <w:rFonts w:ascii="GHEA Grapalat" w:hAnsi="GHEA Grapalat"/>
          <w:i/>
          <w:sz w:val="16"/>
          <w:szCs w:val="24"/>
          <w:lang w:val="en-US" w:eastAsia="en-US"/>
        </w:rPr>
        <w:t>է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6265F4">
        <w:rPr>
          <w:rFonts w:ascii="GHEA Grapalat" w:hAnsi="GHEA Grapalat"/>
          <w:i/>
          <w:sz w:val="16"/>
          <w:szCs w:val="24"/>
          <w:lang w:val="en-US" w:eastAsia="en-US"/>
        </w:rPr>
        <w:t>առանց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6265F4">
        <w:rPr>
          <w:rFonts w:ascii="GHEA Grapalat" w:hAnsi="GHEA Grapalat"/>
          <w:i/>
          <w:sz w:val="16"/>
          <w:szCs w:val="24"/>
          <w:lang w:val="en-US" w:eastAsia="en-US"/>
        </w:rPr>
        <w:t>ԱԱՀ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>-</w:t>
      </w:r>
      <w:r w:rsidRPr="006265F4">
        <w:rPr>
          <w:rFonts w:ascii="GHEA Grapalat" w:hAnsi="GHEA Grapalat"/>
          <w:i/>
          <w:sz w:val="16"/>
          <w:szCs w:val="24"/>
          <w:lang w:val="en-US" w:eastAsia="en-US"/>
        </w:rPr>
        <w:t>ի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, </w:t>
      </w:r>
      <w:r w:rsidRPr="006265F4">
        <w:rPr>
          <w:rFonts w:ascii="GHEA Grapalat" w:hAnsi="GHEA Grapalat"/>
          <w:i/>
          <w:sz w:val="16"/>
          <w:szCs w:val="24"/>
          <w:lang w:val="en-US" w:eastAsia="en-US"/>
        </w:rPr>
        <w:t>ապա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6265F4">
        <w:rPr>
          <w:rFonts w:ascii="GHEA Grapalat" w:hAnsi="GHEA Grapalat"/>
          <w:i/>
          <w:sz w:val="16"/>
          <w:szCs w:val="24"/>
          <w:lang w:val="en-US" w:eastAsia="en-US"/>
        </w:rPr>
        <w:t>պայմանագիրը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6265F4">
        <w:rPr>
          <w:rFonts w:ascii="GHEA Grapalat" w:hAnsi="GHEA Grapalat"/>
          <w:i/>
          <w:sz w:val="16"/>
          <w:szCs w:val="24"/>
          <w:lang w:val="en-US" w:eastAsia="en-US"/>
        </w:rPr>
        <w:t>կնքելիս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«</w:t>
      </w:r>
      <w:r w:rsidRPr="006265F4">
        <w:rPr>
          <w:rFonts w:ascii="GHEA Grapalat" w:hAnsi="GHEA Grapalat"/>
          <w:i/>
          <w:sz w:val="16"/>
          <w:szCs w:val="24"/>
          <w:lang w:val="en-US" w:eastAsia="en-US"/>
        </w:rPr>
        <w:t>ներառյալ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6265F4">
        <w:rPr>
          <w:rFonts w:ascii="GHEA Grapalat" w:hAnsi="GHEA Grapalat"/>
          <w:i/>
          <w:sz w:val="16"/>
          <w:szCs w:val="24"/>
          <w:lang w:val="en-US" w:eastAsia="en-US"/>
        </w:rPr>
        <w:t>ԱԱՀ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>-</w:t>
      </w:r>
      <w:r w:rsidRPr="006265F4">
        <w:rPr>
          <w:rFonts w:ascii="GHEA Grapalat" w:hAnsi="GHEA Grapalat"/>
          <w:i/>
          <w:sz w:val="16"/>
          <w:szCs w:val="24"/>
          <w:lang w:val="en-US" w:eastAsia="en-US"/>
        </w:rPr>
        <w:t>ն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» </w:t>
      </w:r>
      <w:r w:rsidRPr="006265F4">
        <w:rPr>
          <w:rFonts w:ascii="GHEA Grapalat" w:hAnsi="GHEA Grapalat"/>
          <w:i/>
          <w:sz w:val="16"/>
          <w:szCs w:val="24"/>
          <w:lang w:val="en-US" w:eastAsia="en-US"/>
        </w:rPr>
        <w:t>բառերը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6265F4">
        <w:rPr>
          <w:rFonts w:ascii="GHEA Grapalat" w:hAnsi="GHEA Grapalat"/>
          <w:i/>
          <w:sz w:val="16"/>
          <w:szCs w:val="24"/>
          <w:lang w:val="en-US" w:eastAsia="en-US"/>
        </w:rPr>
        <w:t>հանվում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6265F4">
        <w:rPr>
          <w:rFonts w:ascii="GHEA Grapalat" w:hAnsi="GHEA Grapalat"/>
          <w:i/>
          <w:sz w:val="16"/>
          <w:szCs w:val="24"/>
          <w:lang w:val="en-US" w:eastAsia="en-US"/>
        </w:rPr>
        <w:t>են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>:</w:t>
      </w:r>
    </w:p>
  </w:footnote>
  <w:footnote w:id="11">
    <w:p w:rsidR="00266F6D" w:rsidRPr="006265F4" w:rsidDel="007942E8" w:rsidRDefault="00266F6D" w:rsidP="00532D6C">
      <w:pPr>
        <w:pStyle w:val="af2"/>
        <w:jc w:val="both"/>
        <w:rPr>
          <w:del w:id="10" w:author="User" w:date="2019-05-26T10:01:00Z"/>
          <w:lang w:val="hy-AM"/>
        </w:rPr>
      </w:pPr>
      <w:r w:rsidRPr="006265F4">
        <w:rPr>
          <w:color w:val="FFFFFF"/>
          <w:vertAlign w:val="superscript"/>
          <w:lang w:val="af-ZA"/>
        </w:rPr>
        <w:t>30</w:t>
      </w:r>
      <w:r w:rsidRPr="006265F4">
        <w:rPr>
          <w:vertAlign w:val="superscript"/>
          <w:lang w:val="af-ZA"/>
        </w:rPr>
        <w:t xml:space="preserve"> </w:t>
      </w:r>
      <w:r>
        <w:rPr>
          <w:vertAlign w:val="superscript"/>
          <w:lang w:val="af-ZA"/>
        </w:rPr>
        <w:t>18</w:t>
      </w: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 xml:space="preserve">Վաճառողը կարող է հրաժարվել առաջարկված կանխավճարից կամ դրա մի մասից: Ընդ որում </w:t>
      </w:r>
      <w:r w:rsidRPr="006265F4">
        <w:rPr>
          <w:rFonts w:ascii="GHEA Grapalat" w:hAnsi="GHEA Grapalat"/>
          <w:i/>
          <w:sz w:val="16"/>
          <w:szCs w:val="24"/>
          <w:lang w:val="en-US" w:eastAsia="en-US"/>
        </w:rPr>
        <w:t>կնքվելիք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6265F4">
        <w:rPr>
          <w:rFonts w:ascii="GHEA Grapalat" w:hAnsi="GHEA Grapalat"/>
          <w:i/>
          <w:sz w:val="16"/>
          <w:szCs w:val="24"/>
          <w:lang w:val="en-US" w:eastAsia="en-US"/>
        </w:rPr>
        <w:t>պ</w:t>
      </w: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>այմանագր</w:t>
      </w:r>
      <w:r w:rsidRPr="006265F4">
        <w:rPr>
          <w:rFonts w:ascii="GHEA Grapalat" w:hAnsi="GHEA Grapalat"/>
          <w:i/>
          <w:sz w:val="16"/>
          <w:szCs w:val="24"/>
          <w:lang w:val="en-US" w:eastAsia="en-US"/>
        </w:rPr>
        <w:t>ում</w:t>
      </w: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 xml:space="preserve"> կանխավճարը սահմանվում է Գնորդի և Վաճառողի միջև համաձայնեցված չափով: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6265F4">
        <w:rPr>
          <w:rFonts w:ascii="GHEA Grapalat" w:hAnsi="GHEA Grapalat"/>
          <w:i/>
          <w:sz w:val="16"/>
          <w:szCs w:val="24"/>
          <w:lang w:val="en-US" w:eastAsia="en-US"/>
        </w:rPr>
        <w:t>Եթե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6265F4">
        <w:rPr>
          <w:rFonts w:ascii="GHEA Grapalat" w:hAnsi="GHEA Grapalat"/>
          <w:i/>
          <w:sz w:val="16"/>
          <w:szCs w:val="24"/>
          <w:lang w:val="en-US" w:eastAsia="en-US"/>
        </w:rPr>
        <w:t>պայմանագրով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6265F4">
        <w:rPr>
          <w:rFonts w:ascii="GHEA Grapalat" w:hAnsi="GHEA Grapalat"/>
          <w:i/>
          <w:sz w:val="16"/>
          <w:szCs w:val="24"/>
          <w:lang w:val="en-US" w:eastAsia="en-US"/>
        </w:rPr>
        <w:t>չի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6265F4">
        <w:rPr>
          <w:rFonts w:ascii="GHEA Grapalat" w:hAnsi="GHEA Grapalat"/>
          <w:i/>
          <w:sz w:val="16"/>
          <w:szCs w:val="24"/>
          <w:lang w:val="en-US" w:eastAsia="en-US"/>
        </w:rPr>
        <w:t>նախատեսվում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6265F4">
        <w:rPr>
          <w:rFonts w:ascii="GHEA Grapalat" w:hAnsi="GHEA Grapalat"/>
          <w:i/>
          <w:sz w:val="16"/>
          <w:szCs w:val="24"/>
          <w:lang w:val="en-US" w:eastAsia="en-US"/>
        </w:rPr>
        <w:t>կանխավճարի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6265F4">
        <w:rPr>
          <w:rFonts w:ascii="GHEA Grapalat" w:hAnsi="GHEA Grapalat"/>
          <w:i/>
          <w:sz w:val="16"/>
          <w:szCs w:val="24"/>
          <w:lang w:val="en-US" w:eastAsia="en-US"/>
        </w:rPr>
        <w:t>հատկացում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, </w:t>
      </w:r>
      <w:r w:rsidRPr="006265F4">
        <w:rPr>
          <w:rFonts w:ascii="GHEA Grapalat" w:hAnsi="GHEA Grapalat"/>
          <w:i/>
          <w:sz w:val="16"/>
          <w:szCs w:val="24"/>
          <w:lang w:val="en-US" w:eastAsia="en-US"/>
        </w:rPr>
        <w:t>ապա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6265F4">
        <w:rPr>
          <w:rFonts w:ascii="GHEA Grapalat" w:hAnsi="GHEA Grapalat"/>
          <w:i/>
          <w:sz w:val="16"/>
          <w:szCs w:val="24"/>
          <w:lang w:val="en-US" w:eastAsia="en-US"/>
        </w:rPr>
        <w:t>սույն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6265F4">
        <w:rPr>
          <w:rFonts w:ascii="GHEA Grapalat" w:hAnsi="GHEA Grapalat"/>
          <w:i/>
          <w:sz w:val="16"/>
          <w:szCs w:val="24"/>
          <w:lang w:val="en-US" w:eastAsia="en-US"/>
        </w:rPr>
        <w:t>կետը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6265F4">
        <w:rPr>
          <w:rFonts w:ascii="GHEA Grapalat" w:hAnsi="GHEA Grapalat"/>
          <w:i/>
          <w:sz w:val="16"/>
          <w:szCs w:val="24"/>
          <w:lang w:val="en-US" w:eastAsia="en-US"/>
        </w:rPr>
        <w:t>հանվում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6265F4">
        <w:rPr>
          <w:rFonts w:ascii="GHEA Grapalat" w:hAnsi="GHEA Grapalat"/>
          <w:i/>
          <w:sz w:val="16"/>
          <w:szCs w:val="24"/>
          <w:lang w:val="en-US" w:eastAsia="en-US"/>
        </w:rPr>
        <w:t>է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6265F4">
        <w:rPr>
          <w:rFonts w:ascii="GHEA Grapalat" w:hAnsi="GHEA Grapalat"/>
          <w:i/>
          <w:sz w:val="16"/>
          <w:szCs w:val="24"/>
          <w:lang w:val="en-US" w:eastAsia="en-US"/>
        </w:rPr>
        <w:t>նախագծից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>:</w:t>
      </w:r>
    </w:p>
  </w:footnote>
  <w:footnote w:id="12">
    <w:p w:rsidR="00266F6D" w:rsidRPr="006265F4" w:rsidDel="007942E8" w:rsidRDefault="00266F6D" w:rsidP="00532D6C">
      <w:pPr>
        <w:pStyle w:val="af2"/>
        <w:rPr>
          <w:del w:id="11" w:author="User" w:date="2019-05-26T10:02:00Z"/>
          <w:lang w:val="hy-AM"/>
        </w:rPr>
      </w:pPr>
      <w:r w:rsidRPr="006265F4">
        <w:rPr>
          <w:color w:val="FFFFFF"/>
          <w:vertAlign w:val="superscript"/>
          <w:lang w:val="hy-AM"/>
        </w:rPr>
        <w:t>31</w:t>
      </w:r>
      <w:r w:rsidRPr="006265F4">
        <w:rPr>
          <w:vertAlign w:val="superscript"/>
          <w:lang w:val="hy-AM"/>
        </w:rPr>
        <w:t xml:space="preserve"> </w:t>
      </w:r>
      <w:r w:rsidRPr="00AB6289">
        <w:rPr>
          <w:vertAlign w:val="superscript"/>
          <w:lang w:val="hy-AM"/>
        </w:rPr>
        <w:t>19</w:t>
      </w: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 պայմանագրի նախագծից, եթե գնվելիք ապրանքը չի հանդիսանում հիմնական միջոց:Իսկ եթե գնվելիք ապրանքը հանդիսանում է հիմնական միջոց, ապա երաշխքային ժամկետը չպետք է պակաս լինի 365 օրացուցային օրից</w:t>
      </w:r>
    </w:p>
  </w:footnote>
  <w:footnote w:id="13">
    <w:p w:rsidR="00266F6D" w:rsidRPr="006265F4" w:rsidRDefault="00266F6D" w:rsidP="00532D6C">
      <w:pPr>
        <w:pStyle w:val="af2"/>
        <w:jc w:val="both"/>
        <w:rPr>
          <w:rFonts w:ascii="GHEA Grapalat" w:hAnsi="GHEA Grapalat"/>
          <w:i/>
          <w:sz w:val="16"/>
          <w:szCs w:val="24"/>
          <w:lang w:val="hy-AM" w:eastAsia="en-US"/>
        </w:rPr>
      </w:pPr>
      <w:r w:rsidRPr="00AB6289">
        <w:rPr>
          <w:vertAlign w:val="superscript"/>
          <w:lang w:val="hy-AM"/>
        </w:rPr>
        <w:t>20</w:t>
      </w:r>
      <w:r w:rsidRPr="006265F4">
        <w:rPr>
          <w:vertAlign w:val="superscript"/>
          <w:lang w:val="hy-AM"/>
        </w:rPr>
        <w:t xml:space="preserve"> </w:t>
      </w: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 xml:space="preserve">Եթե պայմանագիրը կնքվել է «Գնումների մասին» ՀՀ օրենքի 15-րդ հոդվածի 6-րդ կետի հիման վրա, ապա տուգանքը հաշվարկվում է այն համաձայնագրի գնի նկատմամբ, որի շրջանակում արձանագրվել է ստանձնված պարտավորությունների չկատարման կամ ոչ պատշաճ կատարման հանգամանքը: </w:t>
      </w:r>
    </w:p>
    <w:p w:rsidR="00266F6D" w:rsidRPr="006265F4" w:rsidDel="007942E8" w:rsidRDefault="00266F6D" w:rsidP="00532D6C">
      <w:pPr>
        <w:pStyle w:val="af2"/>
        <w:jc w:val="both"/>
        <w:rPr>
          <w:del w:id="12" w:author="User" w:date="2019-05-26T10:03:00Z"/>
          <w:lang w:val="hy-AM"/>
        </w:rPr>
      </w:pP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>Եթե պայմանագիրը ներառում է մեկից ավել չափաբաժին, ապա տուգանքը հաշվարկվում է պայմանագրով այդ չափաբաժնի համար սահմանված ընդհանուր գնի նկատմամբ:</w:t>
      </w:r>
    </w:p>
  </w:footnote>
  <w:footnote w:id="14">
    <w:p w:rsidR="00266F6D" w:rsidRPr="006265F4" w:rsidDel="007942E8" w:rsidRDefault="00266F6D" w:rsidP="00532D6C">
      <w:pPr>
        <w:pStyle w:val="af2"/>
        <w:jc w:val="both"/>
        <w:rPr>
          <w:del w:id="13" w:author="User" w:date="2019-05-26T10:04:00Z"/>
          <w:sz w:val="16"/>
          <w:szCs w:val="16"/>
          <w:lang w:val="hy-AM"/>
        </w:rPr>
      </w:pPr>
      <w:r w:rsidRPr="00AB6289">
        <w:rPr>
          <w:vertAlign w:val="superscript"/>
          <w:lang w:val="hy-AM"/>
        </w:rPr>
        <w:t>21</w:t>
      </w:r>
      <w:r w:rsidRPr="006265F4">
        <w:rPr>
          <w:vertAlign w:val="superscript"/>
          <w:lang w:val="hy-AM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val="hy-AM"/>
        </w:rPr>
        <w:t>Պետական բյուջեի միջոցների հաշվին պարտավորություններ չառաջացնող գնումների դեպքում սույն նախադասությունը պայմանագրից հանվում է:</w:t>
      </w:r>
    </w:p>
  </w:footnote>
  <w:footnote w:id="15">
    <w:p w:rsidR="00266F6D" w:rsidRPr="006265F4" w:rsidDel="002877FC" w:rsidRDefault="00266F6D" w:rsidP="00532D6C">
      <w:pPr>
        <w:pStyle w:val="af2"/>
        <w:jc w:val="both"/>
        <w:rPr>
          <w:del w:id="14" w:author="User" w:date="2019-05-26T10:04:00Z"/>
          <w:lang w:val="hy-AM"/>
        </w:rPr>
      </w:pPr>
      <w:r w:rsidRPr="00AB6289">
        <w:rPr>
          <w:vertAlign w:val="superscript"/>
          <w:lang w:val="hy-AM"/>
        </w:rPr>
        <w:t>22</w:t>
      </w:r>
      <w:r w:rsidRPr="006265F4">
        <w:rPr>
          <w:vertAlign w:val="superscript"/>
          <w:lang w:val="hy-AM"/>
        </w:rPr>
        <w:t xml:space="preserve"> </w:t>
      </w: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 պայմանագրից, եթե պայմանագիրը չի իրականացվում գործակալության պայմանագիր կնքելու միջոցով:</w:t>
      </w:r>
    </w:p>
  </w:footnote>
  <w:footnote w:id="16">
    <w:p w:rsidR="00266F6D" w:rsidRPr="006265F4" w:rsidDel="002877FC" w:rsidRDefault="00266F6D" w:rsidP="00532D6C">
      <w:pPr>
        <w:pStyle w:val="af2"/>
        <w:jc w:val="both"/>
        <w:rPr>
          <w:del w:id="15" w:author="User" w:date="2019-05-26T10:04:00Z"/>
          <w:lang w:val="hy-AM"/>
        </w:rPr>
      </w:pPr>
      <w:r w:rsidRPr="00AB6289">
        <w:rPr>
          <w:vertAlign w:val="superscript"/>
          <w:lang w:val="hy-AM"/>
        </w:rPr>
        <w:t>23</w:t>
      </w:r>
      <w:r w:rsidRPr="006265F4">
        <w:rPr>
          <w:vertAlign w:val="superscript"/>
          <w:lang w:val="hy-AM"/>
        </w:rPr>
        <w:t xml:space="preserve"> </w:t>
      </w: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 պայմանագրից, եթե պայմանագիրը չի իրականացվում համատեղ գործունեության (կոնսորցիումի) պայմանագիր կնքելու միջոցով: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1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8F648FD"/>
    <w:multiLevelType w:val="hybridMultilevel"/>
    <w:tmpl w:val="AD96EB02"/>
    <w:lvl w:ilvl="0" w:tplc="5BFC59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9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4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3D43D6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6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8"/>
  </w:num>
  <w:num w:numId="4">
    <w:abstractNumId w:val="14"/>
  </w:num>
  <w:num w:numId="5">
    <w:abstractNumId w:val="22"/>
  </w:num>
  <w:num w:numId="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7"/>
  </w:num>
  <w:num w:numId="13">
    <w:abstractNumId w:val="23"/>
  </w:num>
  <w:num w:numId="14">
    <w:abstractNumId w:val="9"/>
  </w:num>
  <w:num w:numId="15">
    <w:abstractNumId w:val="24"/>
  </w:num>
  <w:num w:numId="16">
    <w:abstractNumId w:val="12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8"/>
  </w:num>
  <w:num w:numId="22">
    <w:abstractNumId w:val="26"/>
  </w:num>
  <w:num w:numId="23">
    <w:abstractNumId w:val="21"/>
  </w:num>
  <w:num w:numId="24">
    <w:abstractNumId w:val="0"/>
  </w:num>
  <w:num w:numId="25">
    <w:abstractNumId w:val="11"/>
  </w:num>
  <w:num w:numId="26">
    <w:abstractNumId w:val="15"/>
  </w:num>
  <w:num w:numId="27">
    <w:abstractNumId w:val="13"/>
  </w:num>
  <w:num w:numId="28">
    <w:abstractNumId w:val="8"/>
  </w:num>
  <w:num w:numId="29">
    <w:abstractNumId w:val="10"/>
  </w:num>
  <w:num w:numId="30">
    <w:abstractNumId w:val="25"/>
  </w:num>
  <w:num w:numId="31">
    <w:abstractNumId w:val="17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AE5"/>
    <w:rsid w:val="000C3AE5"/>
    <w:rsid w:val="000F6C4E"/>
    <w:rsid w:val="00176863"/>
    <w:rsid w:val="001902F9"/>
    <w:rsid w:val="001A3021"/>
    <w:rsid w:val="001B4119"/>
    <w:rsid w:val="0022569E"/>
    <w:rsid w:val="00266F6D"/>
    <w:rsid w:val="002D073B"/>
    <w:rsid w:val="003242D7"/>
    <w:rsid w:val="00436DC2"/>
    <w:rsid w:val="00454CDE"/>
    <w:rsid w:val="004D4880"/>
    <w:rsid w:val="004E5ADA"/>
    <w:rsid w:val="00532D6C"/>
    <w:rsid w:val="00730AAF"/>
    <w:rsid w:val="0076273B"/>
    <w:rsid w:val="007A411A"/>
    <w:rsid w:val="007C5699"/>
    <w:rsid w:val="008C418A"/>
    <w:rsid w:val="008E294B"/>
    <w:rsid w:val="009347A4"/>
    <w:rsid w:val="0093695F"/>
    <w:rsid w:val="00950D0E"/>
    <w:rsid w:val="00997EE9"/>
    <w:rsid w:val="009D22DC"/>
    <w:rsid w:val="009E077A"/>
    <w:rsid w:val="009E6693"/>
    <w:rsid w:val="00A11DFA"/>
    <w:rsid w:val="00A27E77"/>
    <w:rsid w:val="00D41C85"/>
    <w:rsid w:val="00D60ADB"/>
    <w:rsid w:val="00D87007"/>
    <w:rsid w:val="00E123D6"/>
    <w:rsid w:val="00E82197"/>
    <w:rsid w:val="00E8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FCFE499-1D96-4256-8C0D-1041490E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DFA"/>
  </w:style>
  <w:style w:type="paragraph" w:styleId="1">
    <w:name w:val="heading 1"/>
    <w:basedOn w:val="a"/>
    <w:next w:val="a"/>
    <w:link w:val="10"/>
    <w:qFormat/>
    <w:rsid w:val="00532D6C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532D6C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532D6C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532D6C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  <w:lang w:val="en-US"/>
    </w:rPr>
  </w:style>
  <w:style w:type="paragraph" w:styleId="5">
    <w:name w:val="heading 5"/>
    <w:basedOn w:val="a"/>
    <w:next w:val="a"/>
    <w:link w:val="50"/>
    <w:qFormat/>
    <w:rsid w:val="00532D6C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532D6C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paragraph" w:styleId="7">
    <w:name w:val="heading 7"/>
    <w:basedOn w:val="a"/>
    <w:next w:val="a"/>
    <w:link w:val="70"/>
    <w:qFormat/>
    <w:rsid w:val="00532D6C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532D6C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532D6C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D6C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532D6C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532D6C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532D6C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532D6C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532D6C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532D6C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532D6C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532D6C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numbering" w:customStyle="1" w:styleId="11">
    <w:name w:val="Нет списка1"/>
    <w:next w:val="a2"/>
    <w:semiHidden/>
    <w:unhideWhenUsed/>
    <w:rsid w:val="00532D6C"/>
  </w:style>
  <w:style w:type="paragraph" w:styleId="a3">
    <w:name w:val="Body Text Indent"/>
    <w:aliases w:val=" Char, Char Char Char Char,Char Char Char Char"/>
    <w:basedOn w:val="a"/>
    <w:link w:val="a4"/>
    <w:rsid w:val="00532D6C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532D6C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532D6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Нижний колонтитул Знак"/>
    <w:basedOn w:val="a0"/>
    <w:link w:val="a5"/>
    <w:rsid w:val="00532D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532D6C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532D6C"/>
    <w:rPr>
      <w:rFonts w:ascii="Times Armenian" w:eastAsia="Times New Roman" w:hAnsi="Times Armenian" w:cs="Times New Roman"/>
      <w:sz w:val="20"/>
      <w:szCs w:val="20"/>
    </w:rPr>
  </w:style>
  <w:style w:type="paragraph" w:styleId="21">
    <w:name w:val="Body Text 2"/>
    <w:basedOn w:val="a"/>
    <w:link w:val="22"/>
    <w:rsid w:val="00532D6C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532D6C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532D6C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532D6C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a"/>
    <w:semiHidden/>
    <w:rsid w:val="00532D6C"/>
    <w:pPr>
      <w:spacing w:line="360" w:lineRule="auto"/>
      <w:ind w:firstLine="709"/>
      <w:jc w:val="both"/>
    </w:pPr>
    <w:rPr>
      <w:rFonts w:ascii="Arial AMU" w:eastAsia="Times New Roman" w:hAnsi="Arial AMU" w:cs="Arial"/>
      <w:szCs w:val="20"/>
      <w:lang w:val="en-US"/>
    </w:rPr>
  </w:style>
  <w:style w:type="paragraph" w:customStyle="1" w:styleId="Default">
    <w:name w:val="Default"/>
    <w:rsid w:val="00532D6C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532D6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532D6C"/>
    <w:rPr>
      <w:rFonts w:ascii="Tahoma" w:eastAsia="Times New Roman" w:hAnsi="Tahoma" w:cs="Times New Roman"/>
      <w:sz w:val="16"/>
      <w:szCs w:val="16"/>
    </w:rPr>
  </w:style>
  <w:style w:type="character" w:styleId="a9">
    <w:name w:val="Hyperlink"/>
    <w:rsid w:val="00532D6C"/>
    <w:rPr>
      <w:color w:val="0000FF"/>
      <w:u w:val="single"/>
    </w:rPr>
  </w:style>
  <w:style w:type="character" w:customStyle="1" w:styleId="CharChar1">
    <w:name w:val="Char Char1"/>
    <w:locked/>
    <w:rsid w:val="00532D6C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532D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rsid w:val="00532D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2">
    <w:name w:val="index 1"/>
    <w:basedOn w:val="a"/>
    <w:next w:val="a"/>
    <w:autoRedefine/>
    <w:semiHidden/>
    <w:rsid w:val="00532D6C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index heading"/>
    <w:basedOn w:val="a"/>
    <w:next w:val="12"/>
    <w:semiHidden/>
    <w:rsid w:val="00532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d">
    <w:name w:val="header"/>
    <w:basedOn w:val="a"/>
    <w:link w:val="ae"/>
    <w:rsid w:val="00532D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ae">
    <w:name w:val="Верхний колонтитул Знак"/>
    <w:basedOn w:val="a0"/>
    <w:link w:val="ad"/>
    <w:rsid w:val="00532D6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532D6C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34">
    <w:name w:val="Основной текст 3 Знак"/>
    <w:basedOn w:val="a0"/>
    <w:link w:val="33"/>
    <w:rsid w:val="00532D6C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af">
    <w:name w:val="Title"/>
    <w:basedOn w:val="a"/>
    <w:link w:val="af0"/>
    <w:qFormat/>
    <w:rsid w:val="00532D6C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customStyle="1" w:styleId="af0">
    <w:name w:val="Название Знак"/>
    <w:basedOn w:val="a0"/>
    <w:link w:val="af"/>
    <w:rsid w:val="00532D6C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1">
    <w:name w:val="page number"/>
    <w:basedOn w:val="a0"/>
    <w:rsid w:val="00532D6C"/>
  </w:style>
  <w:style w:type="paragraph" w:styleId="af2">
    <w:name w:val="footnote text"/>
    <w:basedOn w:val="a"/>
    <w:link w:val="af3"/>
    <w:semiHidden/>
    <w:rsid w:val="00532D6C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532D6C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532D6C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rm">
    <w:name w:val="norm"/>
    <w:basedOn w:val="a"/>
    <w:rsid w:val="00532D6C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ocked/>
    <w:rsid w:val="00532D6C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32D6C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532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5">
    <w:name w:val="Strong"/>
    <w:uiPriority w:val="22"/>
    <w:qFormat/>
    <w:rsid w:val="00532D6C"/>
    <w:rPr>
      <w:b/>
      <w:bCs/>
    </w:rPr>
  </w:style>
  <w:style w:type="character" w:styleId="af6">
    <w:name w:val="footnote reference"/>
    <w:semiHidden/>
    <w:rsid w:val="00532D6C"/>
    <w:rPr>
      <w:vertAlign w:val="superscript"/>
    </w:rPr>
  </w:style>
  <w:style w:type="character" w:customStyle="1" w:styleId="CharChar22">
    <w:name w:val="Char Char22"/>
    <w:rsid w:val="00532D6C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32D6C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32D6C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32D6C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32D6C"/>
    <w:rPr>
      <w:rFonts w:ascii="Arial Armenian" w:hAnsi="Arial Armenian"/>
      <w:lang w:val="en-US"/>
    </w:rPr>
  </w:style>
  <w:style w:type="character" w:styleId="af7">
    <w:name w:val="annotation reference"/>
    <w:semiHidden/>
    <w:rsid w:val="00532D6C"/>
    <w:rPr>
      <w:sz w:val="16"/>
      <w:szCs w:val="16"/>
    </w:rPr>
  </w:style>
  <w:style w:type="paragraph" w:styleId="af8">
    <w:name w:val="annotation text"/>
    <w:basedOn w:val="a"/>
    <w:link w:val="af9"/>
    <w:semiHidden/>
    <w:rsid w:val="00532D6C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customStyle="1" w:styleId="af9">
    <w:name w:val="Текст примечания Знак"/>
    <w:basedOn w:val="a0"/>
    <w:link w:val="af8"/>
    <w:semiHidden/>
    <w:rsid w:val="00532D6C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afa">
    <w:name w:val="annotation subject"/>
    <w:basedOn w:val="af8"/>
    <w:next w:val="af8"/>
    <w:link w:val="afb"/>
    <w:semiHidden/>
    <w:rsid w:val="00532D6C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532D6C"/>
    <w:rPr>
      <w:rFonts w:ascii="Times Armenian" w:eastAsia="Times New Roman" w:hAnsi="Times Armenian" w:cs="Times New Roman"/>
      <w:b/>
      <w:bCs/>
      <w:sz w:val="20"/>
      <w:szCs w:val="20"/>
      <w:lang w:val="en-US" w:eastAsia="ru-RU"/>
    </w:rPr>
  </w:style>
  <w:style w:type="paragraph" w:styleId="afc">
    <w:name w:val="endnote text"/>
    <w:basedOn w:val="a"/>
    <w:link w:val="afd"/>
    <w:semiHidden/>
    <w:rsid w:val="00532D6C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customStyle="1" w:styleId="afd">
    <w:name w:val="Текст концевой сноски Знак"/>
    <w:basedOn w:val="a0"/>
    <w:link w:val="afc"/>
    <w:semiHidden/>
    <w:rsid w:val="00532D6C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fe">
    <w:name w:val="endnote reference"/>
    <w:semiHidden/>
    <w:rsid w:val="00532D6C"/>
    <w:rPr>
      <w:vertAlign w:val="superscript"/>
    </w:rPr>
  </w:style>
  <w:style w:type="paragraph" w:styleId="aff">
    <w:name w:val="Document Map"/>
    <w:basedOn w:val="a"/>
    <w:link w:val="aff0"/>
    <w:semiHidden/>
    <w:rsid w:val="00532D6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customStyle="1" w:styleId="aff0">
    <w:name w:val="Схема документа Знак"/>
    <w:basedOn w:val="a0"/>
    <w:link w:val="aff"/>
    <w:semiHidden/>
    <w:rsid w:val="00532D6C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styleId="aff1">
    <w:name w:val="Revision"/>
    <w:hidden/>
    <w:semiHidden/>
    <w:rsid w:val="00532D6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table" w:styleId="aff2">
    <w:name w:val="Table Grid"/>
    <w:basedOn w:val="a1"/>
    <w:uiPriority w:val="39"/>
    <w:rsid w:val="00532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532D6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2">
    <w:name w:val="Style2"/>
    <w:basedOn w:val="a"/>
    <w:rsid w:val="00532D6C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val="en-US" w:eastAsia="ru-RU"/>
    </w:rPr>
  </w:style>
  <w:style w:type="character" w:customStyle="1" w:styleId="CharChar23">
    <w:name w:val="Char Char23"/>
    <w:rsid w:val="00532D6C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32D6C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532D6C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32D6C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2D6C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532D6C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32D6C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paragraph" w:customStyle="1" w:styleId="Normal2">
    <w:name w:val="Normal+2"/>
    <w:basedOn w:val="a"/>
    <w:next w:val="a"/>
    <w:rsid w:val="00532D6C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paragraph" w:customStyle="1" w:styleId="CharCharCharChar">
    <w:name w:val="Знак Знак Знак Char Char Char Char Знак Знак Знак"/>
    <w:basedOn w:val="a"/>
    <w:rsid w:val="00532D6C"/>
    <w:pPr>
      <w:widowControl w:val="0"/>
      <w:bidi/>
      <w:adjustRightInd w:val="0"/>
      <w:spacing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3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  <w:lang w:val="en-US"/>
    </w:rPr>
  </w:style>
  <w:style w:type="paragraph" w:customStyle="1" w:styleId="xl64">
    <w:name w:val="xl64"/>
    <w:basedOn w:val="a"/>
    <w:rsid w:val="0053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  <w:lang w:val="en-US"/>
    </w:rPr>
  </w:style>
  <w:style w:type="paragraph" w:customStyle="1" w:styleId="xl65">
    <w:name w:val="xl65"/>
    <w:basedOn w:val="a"/>
    <w:rsid w:val="0053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  <w:lang w:val="en-US"/>
    </w:rPr>
  </w:style>
  <w:style w:type="paragraph" w:customStyle="1" w:styleId="xl66">
    <w:name w:val="xl66"/>
    <w:basedOn w:val="a"/>
    <w:rsid w:val="0053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  <w:lang w:val="en-US"/>
    </w:rPr>
  </w:style>
  <w:style w:type="paragraph" w:customStyle="1" w:styleId="xl67">
    <w:name w:val="xl67"/>
    <w:basedOn w:val="a"/>
    <w:rsid w:val="0053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  <w:lang w:val="en-US"/>
    </w:rPr>
  </w:style>
  <w:style w:type="paragraph" w:customStyle="1" w:styleId="xl68">
    <w:name w:val="xl68"/>
    <w:basedOn w:val="a"/>
    <w:rsid w:val="00532D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69">
    <w:name w:val="xl69"/>
    <w:basedOn w:val="a"/>
    <w:rsid w:val="00532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70">
    <w:name w:val="xl70"/>
    <w:basedOn w:val="a"/>
    <w:rsid w:val="00532D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71">
    <w:name w:val="xl71"/>
    <w:basedOn w:val="a"/>
    <w:rsid w:val="00532D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  <w:lang w:val="en-US"/>
    </w:rPr>
  </w:style>
  <w:style w:type="paragraph" w:customStyle="1" w:styleId="xl72">
    <w:name w:val="xl72"/>
    <w:basedOn w:val="a"/>
    <w:rsid w:val="00532D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  <w:lang w:val="en-US"/>
    </w:rPr>
  </w:style>
  <w:style w:type="paragraph" w:customStyle="1" w:styleId="font5">
    <w:name w:val="font5"/>
    <w:basedOn w:val="a"/>
    <w:rsid w:val="00532D6C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  <w:lang w:val="en-US"/>
    </w:rPr>
  </w:style>
  <w:style w:type="paragraph" w:customStyle="1" w:styleId="font6">
    <w:name w:val="font6"/>
    <w:basedOn w:val="a"/>
    <w:rsid w:val="00532D6C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  <w:lang w:val="en-US"/>
    </w:rPr>
  </w:style>
  <w:style w:type="paragraph" w:customStyle="1" w:styleId="font7">
    <w:name w:val="font7"/>
    <w:basedOn w:val="a"/>
    <w:rsid w:val="00532D6C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  <w:lang w:val="en-US"/>
    </w:rPr>
  </w:style>
  <w:style w:type="paragraph" w:customStyle="1" w:styleId="font8">
    <w:name w:val="font8"/>
    <w:basedOn w:val="a"/>
    <w:rsid w:val="00532D6C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  <w:lang w:val="en-US"/>
    </w:rPr>
  </w:style>
  <w:style w:type="paragraph" w:customStyle="1" w:styleId="font9">
    <w:name w:val="font9"/>
    <w:basedOn w:val="a"/>
    <w:rsid w:val="00532D6C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  <w:lang w:val="en-US"/>
    </w:rPr>
  </w:style>
  <w:style w:type="paragraph" w:customStyle="1" w:styleId="font10">
    <w:name w:val="font10"/>
    <w:basedOn w:val="a"/>
    <w:rsid w:val="00532D6C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  <w:lang w:val="en-US"/>
    </w:rPr>
  </w:style>
  <w:style w:type="paragraph" w:customStyle="1" w:styleId="font11">
    <w:name w:val="font11"/>
    <w:basedOn w:val="a"/>
    <w:rsid w:val="00532D6C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  <w:lang w:val="en-US"/>
    </w:rPr>
  </w:style>
  <w:style w:type="paragraph" w:customStyle="1" w:styleId="font12">
    <w:name w:val="font12"/>
    <w:basedOn w:val="a"/>
    <w:rsid w:val="00532D6C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val="en-US"/>
    </w:rPr>
  </w:style>
  <w:style w:type="paragraph" w:customStyle="1" w:styleId="font13">
    <w:name w:val="font13"/>
    <w:basedOn w:val="a"/>
    <w:rsid w:val="00532D6C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  <w:lang w:val="en-US"/>
    </w:rPr>
  </w:style>
  <w:style w:type="paragraph" w:customStyle="1" w:styleId="xl73">
    <w:name w:val="xl73"/>
    <w:basedOn w:val="a"/>
    <w:rsid w:val="00532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74">
    <w:name w:val="xl74"/>
    <w:basedOn w:val="a"/>
    <w:rsid w:val="00532D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75">
    <w:name w:val="xl75"/>
    <w:basedOn w:val="a"/>
    <w:rsid w:val="00532D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  <w:lang w:val="en-US"/>
    </w:rPr>
  </w:style>
  <w:style w:type="paragraph" w:customStyle="1" w:styleId="110">
    <w:name w:val="Указатель 11"/>
    <w:basedOn w:val="a"/>
    <w:rsid w:val="00532D6C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val="en-US" w:eastAsia="ar-SA"/>
    </w:rPr>
  </w:style>
  <w:style w:type="paragraph" w:customStyle="1" w:styleId="13">
    <w:name w:val="Указатель1"/>
    <w:basedOn w:val="a"/>
    <w:rsid w:val="00532D6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aff6">
    <w:name w:val="FollowedHyperlink"/>
    <w:rsid w:val="00532D6C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2D6C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32D6C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532D6C"/>
    <w:pPr>
      <w:spacing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532D6C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styleId="aff7">
    <w:name w:val="Emphasis"/>
    <w:qFormat/>
    <w:rsid w:val="00532D6C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532D6C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532D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2D6C"/>
    <w:rPr>
      <w:rFonts w:ascii="Courier New" w:eastAsia="Times New Roman" w:hAnsi="Courier New" w:cs="Times New Roman"/>
      <w:sz w:val="20"/>
      <w:szCs w:val="20"/>
    </w:rPr>
  </w:style>
  <w:style w:type="character" w:customStyle="1" w:styleId="y2iqfc">
    <w:name w:val="y2iqfc"/>
    <w:rsid w:val="00532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2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Standard_%26_Poor%E2%80%99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ocurement.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curement.a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.wikipedia.org/wiki/Standard_%26_Poor%E2%80%99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6333A-2B1C-4DFD-937D-5278C3F7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63</Pages>
  <Words>21545</Words>
  <Characters>122813</Characters>
  <Application>Microsoft Office Word</Application>
  <DocSecurity>0</DocSecurity>
  <Lines>1023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Chatinyan</dc:creator>
  <cp:keywords/>
  <dc:description/>
  <cp:lastModifiedBy>RePack by Diakov</cp:lastModifiedBy>
  <cp:revision>16</cp:revision>
  <dcterms:created xsi:type="dcterms:W3CDTF">2022-08-29T13:35:00Z</dcterms:created>
  <dcterms:modified xsi:type="dcterms:W3CDTF">2024-02-28T08:34:00Z</dcterms:modified>
</cp:coreProperties>
</file>