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E748FD">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C03D41" w:rsidRPr="00E748FD">
        <w:rPr>
          <w:rFonts w:ascii="GHEA Grapalat" w:hAnsi="GHEA Grapalat"/>
          <w:b/>
          <w:sz w:val="44"/>
          <w:szCs w:val="44"/>
        </w:rPr>
        <w:t xml:space="preserve"> </w:t>
      </w:r>
      <w:r w:rsidRPr="00E748FD">
        <w:rPr>
          <w:rFonts w:ascii="GHEA Grapalat" w:hAnsi="GHEA Grapalat"/>
          <w:b/>
          <w:sz w:val="44"/>
          <w:szCs w:val="44"/>
        </w:rPr>
        <w:t xml:space="preserve">ՓԱՍՏԱԹՈՒՂԹ </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E748FD" w:rsidRDefault="00E748FD" w:rsidP="00E748FD">
      <w:pPr>
        <w:jc w:val="center"/>
        <w:rPr>
          <w:rFonts w:ascii="GHEA Grapalat" w:hAnsi="GHEA Grapalat"/>
          <w:b/>
          <w:i/>
          <w:sz w:val="36"/>
          <w:szCs w:val="36"/>
        </w:rPr>
      </w:pPr>
      <w:r w:rsidRPr="00C96A7D">
        <w:rPr>
          <w:rFonts w:ascii="GHEA Grapalat" w:hAnsi="GHEA Grapalat"/>
          <w:b/>
          <w:i/>
          <w:sz w:val="36"/>
          <w:szCs w:val="36"/>
        </w:rPr>
        <w:t>Զբաղվածության պետական գործակալության, Բժշկասոցիալական փորձաքննության գործակալության  և Մալաթիա-Սեբաստիա ՀՍԾՏԿ-ի</w:t>
      </w:r>
      <w:r w:rsidR="00D073EA" w:rsidRPr="00C96A7D">
        <w:rPr>
          <w:rFonts w:ascii="GHEA Grapalat" w:hAnsi="GHEA Grapalat"/>
          <w:b/>
          <w:i/>
          <w:sz w:val="36"/>
          <w:szCs w:val="36"/>
        </w:rPr>
        <w:t xml:space="preserve"> համար </w:t>
      </w:r>
      <w:r w:rsidR="00C96A7D" w:rsidRPr="00C96A7D">
        <w:rPr>
          <w:rFonts w:ascii="GHEA Grapalat" w:hAnsi="GHEA Grapalat"/>
          <w:b/>
          <w:i/>
          <w:sz w:val="36"/>
          <w:szCs w:val="36"/>
        </w:rPr>
        <w:t>կահավորման միջոցների գնում և տեղադրում</w:t>
      </w:r>
    </w:p>
    <w:p w:rsidR="00D073EA" w:rsidRDefault="00D073EA" w:rsidP="00E748FD">
      <w:pPr>
        <w:jc w:val="center"/>
        <w:rPr>
          <w:rFonts w:ascii="GHEA Grapalat" w:hAnsi="GHEA Grapalat"/>
          <w:b/>
          <w:i/>
          <w:sz w:val="28"/>
          <w:szCs w:val="28"/>
        </w:rPr>
      </w:pPr>
    </w:p>
    <w:p w:rsidR="00E748FD" w:rsidRPr="00E748FD" w:rsidRDefault="00E748FD" w:rsidP="00E748FD">
      <w:pPr>
        <w:jc w:val="center"/>
        <w:rPr>
          <w:rFonts w:ascii="GHEA Grapalat" w:hAnsi="GHEA Grapalat"/>
          <w:b/>
          <w:i/>
          <w:sz w:val="28"/>
          <w:szCs w:val="28"/>
        </w:rPr>
      </w:pPr>
    </w:p>
    <w:p w:rsidR="00D073EA" w:rsidRPr="00E748FD"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E748FD" w:rsidRPr="00E748FD">
        <w:rPr>
          <w:rFonts w:ascii="GHEA Grapalat" w:hAnsi="GHEA Grapalat"/>
          <w:b/>
          <w:sz w:val="36"/>
          <w:szCs w:val="36"/>
        </w:rPr>
        <w:t xml:space="preserve"> </w:t>
      </w:r>
      <w:r w:rsidR="00592A6E" w:rsidRPr="00E748FD">
        <w:rPr>
          <w:rFonts w:ascii="GHEA Grapalat" w:hAnsi="GHEA Grapalat"/>
          <w:sz w:val="36"/>
          <w:szCs w:val="36"/>
        </w:rPr>
        <w:t>SPAP</w:t>
      </w:r>
      <w:r w:rsidR="00945947" w:rsidRPr="00E748FD">
        <w:rPr>
          <w:rFonts w:ascii="GHEA Grapalat" w:hAnsi="GHEA Grapalat"/>
          <w:sz w:val="36"/>
          <w:szCs w:val="36"/>
        </w:rPr>
        <w:t>-G-</w:t>
      </w:r>
      <w:r w:rsidR="00E748FD" w:rsidRPr="00E748FD">
        <w:rPr>
          <w:rFonts w:ascii="GHEA Grapalat" w:hAnsi="GHEA Grapalat"/>
          <w:sz w:val="36"/>
          <w:szCs w:val="36"/>
        </w:rPr>
        <w:t>2.1.2/2</w:t>
      </w:r>
    </w:p>
    <w:p w:rsidR="00E748FD" w:rsidRPr="00E748FD" w:rsidRDefault="00E748FD" w:rsidP="00E748FD">
      <w:pPr>
        <w:jc w:val="center"/>
        <w:rPr>
          <w:rFonts w:ascii="GHEA Grapalat" w:hAnsi="GHEA Grapalat"/>
          <w:sz w:val="28"/>
          <w:szCs w:val="28"/>
        </w:rPr>
      </w:pPr>
    </w:p>
    <w:p w:rsidR="00945947" w:rsidRPr="00E748FD" w:rsidRDefault="00945947" w:rsidP="00E748FD">
      <w:pPr>
        <w:jc w:val="center"/>
        <w:rPr>
          <w:rFonts w:ascii="GHEA Grapalat" w:hAnsi="GHEA Grapalat"/>
          <w:b/>
          <w:szCs w:val="24"/>
        </w:rPr>
      </w:pPr>
    </w:p>
    <w:p w:rsidR="00AB5A92" w:rsidRPr="00E748FD" w:rsidRDefault="00AB5A92" w:rsidP="00E748FD">
      <w:pPr>
        <w:jc w:val="center"/>
        <w:rPr>
          <w:rFonts w:ascii="GHEA Grapalat" w:hAnsi="GHEA Grapalat"/>
          <w:sz w:val="28"/>
          <w:szCs w:val="28"/>
        </w:rPr>
      </w:pPr>
      <w:r w:rsidRPr="00E748FD">
        <w:rPr>
          <w:rFonts w:ascii="GHEA Grapalat" w:hAnsi="GHEA Grapalat"/>
          <w:b/>
          <w:sz w:val="28"/>
          <w:szCs w:val="28"/>
        </w:rPr>
        <w:t>Ծրագիր`</w:t>
      </w:r>
      <w:r w:rsidR="00E748FD">
        <w:rPr>
          <w:rFonts w:ascii="GHEA Grapalat" w:hAnsi="GHEA Grapalat"/>
          <w:b/>
          <w:sz w:val="28"/>
          <w:szCs w:val="28"/>
        </w:rPr>
        <w:t xml:space="preserve"> </w:t>
      </w:r>
      <w:r w:rsidR="00592A6E" w:rsidRPr="00E748FD">
        <w:rPr>
          <w:rFonts w:ascii="GHEA Grapalat" w:hAnsi="GHEA Grapalat"/>
          <w:sz w:val="28"/>
          <w:szCs w:val="28"/>
        </w:rPr>
        <w:t>Սոցիալական Պաշտպանության Վարչարարության Երկրորդ Ծրագիր</w:t>
      </w:r>
    </w:p>
    <w:p w:rsidR="00945947" w:rsidRPr="00E748FD" w:rsidRDefault="00AB5A92" w:rsidP="00E748FD">
      <w:pPr>
        <w:jc w:val="center"/>
        <w:rPr>
          <w:rFonts w:ascii="GHEA Grapalat" w:hAnsi="GHEA Grapalat"/>
          <w:sz w:val="28"/>
          <w:szCs w:val="28"/>
        </w:rPr>
      </w:pPr>
      <w:r w:rsidRPr="00E748FD">
        <w:rPr>
          <w:rFonts w:ascii="GHEA Grapalat" w:hAnsi="GHEA Grapalat"/>
          <w:sz w:val="28"/>
          <w:szCs w:val="28"/>
        </w:rPr>
        <w:t xml:space="preserve">Վարկ No. </w:t>
      </w:r>
      <w:r w:rsidR="00592A6E" w:rsidRPr="00E748FD">
        <w:rPr>
          <w:rFonts w:ascii="GHEA Grapalat" w:hAnsi="GHEA Grapalat"/>
          <w:sz w:val="28"/>
          <w:szCs w:val="28"/>
        </w:rPr>
        <w:t>5398</w:t>
      </w:r>
      <w:r w:rsidR="00945947" w:rsidRPr="00E748FD">
        <w:rPr>
          <w:rFonts w:ascii="GHEA Grapalat" w:hAnsi="GHEA Grapalat"/>
          <w:sz w:val="28"/>
          <w:szCs w:val="28"/>
        </w:rPr>
        <w:t>-</w:t>
      </w:r>
      <w:r w:rsidRPr="00E748FD">
        <w:rPr>
          <w:rFonts w:ascii="GHEA Grapalat" w:hAnsi="GHEA Grapalat"/>
          <w:sz w:val="28"/>
          <w:szCs w:val="28"/>
        </w:rPr>
        <w:t>ԱՄ</w:t>
      </w:r>
    </w:p>
    <w:p w:rsidR="00802195" w:rsidRDefault="00802195" w:rsidP="00E748FD">
      <w:pPr>
        <w:jc w:val="center"/>
        <w:rPr>
          <w:rFonts w:ascii="GHEA Grapalat" w:hAnsi="GHEA Grapalat"/>
          <w:sz w:val="28"/>
          <w:szCs w:val="28"/>
        </w:rPr>
      </w:pPr>
    </w:p>
    <w:p w:rsidR="00E748FD" w:rsidRPr="00E748FD" w:rsidRDefault="00E748FD" w:rsidP="00E748FD">
      <w:pPr>
        <w:jc w:val="center"/>
        <w:rPr>
          <w:rFonts w:ascii="GHEA Grapalat" w:hAnsi="GHEA Grapalat"/>
          <w:sz w:val="28"/>
          <w:szCs w:val="28"/>
        </w:rPr>
      </w:pPr>
    </w:p>
    <w:p w:rsidR="00D769FD" w:rsidRPr="00E748FD" w:rsidRDefault="009E3C21" w:rsidP="00E748FD">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00A7738A" w:rsidRPr="00E748FD">
        <w:rPr>
          <w:rFonts w:ascii="GHEA Grapalat" w:hAnsi="GHEA Grapalat" w:cs="Sylfaen"/>
          <w:iCs/>
          <w:sz w:val="28"/>
          <w:szCs w:val="28"/>
          <w:lang w:val="hy-AM"/>
        </w:rPr>
        <w:t>ՀՀ</w:t>
      </w:r>
      <w:r w:rsidR="004138EB" w:rsidRPr="00E748FD">
        <w:rPr>
          <w:rFonts w:ascii="GHEA Grapalat" w:hAnsi="GHEA Grapalat" w:cs="Sylfaen"/>
          <w:iCs/>
          <w:sz w:val="28"/>
          <w:szCs w:val="28"/>
        </w:rPr>
        <w:t xml:space="preserve"> </w:t>
      </w:r>
      <w:r w:rsidR="00A7738A" w:rsidRPr="00E748FD">
        <w:rPr>
          <w:rFonts w:ascii="GHEA Grapalat" w:hAnsi="GHEA Grapalat" w:cs="Arial"/>
          <w:iCs/>
          <w:sz w:val="28"/>
          <w:szCs w:val="28"/>
        </w:rPr>
        <w:t>Աշխատանքի և սոցիալական Հարցերի նախարարություն և 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p>
    <w:p w:rsidR="00E748FD" w:rsidRDefault="00E748FD" w:rsidP="00E748FD">
      <w:pPr>
        <w:pStyle w:val="BankNormal"/>
        <w:rPr>
          <w:rFonts w:ascii="GHEA Grapalat" w:hAnsi="GHEA Grapalat"/>
          <w:b/>
          <w:sz w:val="28"/>
          <w:szCs w:val="28"/>
          <w:lang w:val="hy-AM"/>
        </w:rPr>
      </w:pP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E748FD" w:rsidRPr="00E748FD">
        <w:rPr>
          <w:rFonts w:ascii="GHEA Grapalat" w:hAnsi="GHEA Grapalat"/>
          <w:b/>
          <w:szCs w:val="24"/>
          <w:lang w:val="hy-AM"/>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Pr="004F6BA6">
        <w:rPr>
          <w:rFonts w:ascii="GHEA Grapalat" w:hAnsi="GHEA Grapalat"/>
          <w:b/>
          <w:szCs w:val="24"/>
          <w:lang w:val="hy-AM"/>
        </w:rPr>
        <w:t xml:space="preserve"> </w:t>
      </w:r>
      <w:r w:rsidR="004F6BA6" w:rsidRPr="004F6BA6">
        <w:rPr>
          <w:rFonts w:ascii="GHEA Grapalat" w:hAnsi="GHEA Grapalat"/>
          <w:b/>
          <w:szCs w:val="24"/>
          <w:lang w:val="hy-AM"/>
        </w:rPr>
        <w:t>17</w:t>
      </w:r>
      <w:r w:rsidR="005F7B8A" w:rsidRPr="004F6BA6">
        <w:rPr>
          <w:rFonts w:ascii="GHEA Grapalat" w:hAnsi="GHEA Grapalat"/>
          <w:b/>
          <w:szCs w:val="24"/>
          <w:lang w:val="hy-AM"/>
        </w:rPr>
        <w:t>.</w:t>
      </w:r>
      <w:r w:rsidR="00F81DA8" w:rsidRPr="004F6BA6">
        <w:rPr>
          <w:rFonts w:ascii="GHEA Grapalat" w:hAnsi="GHEA Grapalat"/>
          <w:b/>
          <w:szCs w:val="24"/>
          <w:lang w:val="hy-AM"/>
        </w:rPr>
        <w:t>01</w:t>
      </w:r>
      <w:r w:rsidR="005F7B8A" w:rsidRPr="004F6BA6">
        <w:rPr>
          <w:rFonts w:ascii="GHEA Grapalat" w:hAnsi="GHEA Grapalat"/>
          <w:b/>
          <w:szCs w:val="24"/>
          <w:lang w:val="hy-AM"/>
        </w:rPr>
        <w:t>.</w:t>
      </w:r>
      <w:r w:rsidR="00F40A0D" w:rsidRPr="004F6BA6">
        <w:rPr>
          <w:rFonts w:ascii="GHEA Grapalat" w:hAnsi="GHEA Grapalat"/>
          <w:b/>
          <w:szCs w:val="24"/>
          <w:lang w:val="hy-AM"/>
        </w:rPr>
        <w:t>201</w:t>
      </w:r>
      <w:r w:rsidR="00F81DA8" w:rsidRPr="004F6BA6">
        <w:rPr>
          <w:rFonts w:ascii="GHEA Grapalat" w:hAnsi="GHEA Grapalat"/>
          <w:b/>
          <w:szCs w:val="24"/>
          <w:lang w:val="hy-AM"/>
        </w:rPr>
        <w:t>8</w:t>
      </w:r>
    </w:p>
    <w:p w:rsidR="007B3346" w:rsidRPr="00E748FD" w:rsidRDefault="007B3346" w:rsidP="00E748FD">
      <w:pPr>
        <w:rPr>
          <w:rFonts w:ascii="GHEA Grapalat" w:hAnsi="GHEA Grapalat"/>
          <w:b/>
          <w:sz w:val="36"/>
          <w:szCs w:val="36"/>
          <w:lang w:val="hy-AM"/>
        </w:rPr>
      </w:pPr>
    </w:p>
    <w:p w:rsidR="00C36EB7" w:rsidRPr="00E748FD" w:rsidRDefault="00E748FD"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36"/>
          <w:szCs w:val="36"/>
          <w:lang w:val="hy-AM"/>
        </w:rPr>
        <w:br w:type="page"/>
      </w:r>
      <w:r w:rsidR="00AB5A92"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E748FD" w:rsidRDefault="00A01883" w:rsidP="00EA42C5">
      <w:pPr>
        <w:pStyle w:val="ListParagraph"/>
        <w:numPr>
          <w:ilvl w:val="0"/>
          <w:numId w:val="58"/>
        </w:numPr>
        <w:ind w:left="0" w:firstLine="709"/>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IV – </w:t>
      </w:r>
      <w:r w:rsidRPr="00E748FD">
        <w:rPr>
          <w:rFonts w:ascii="GHEA Grapalat" w:hAnsi="GHEA Grapalat"/>
          <w:b/>
          <w:sz w:val="28"/>
          <w:szCs w:val="28"/>
        </w:rPr>
        <w:t>Հայտի ձևեր</w:t>
      </w:r>
    </w:p>
    <w:p w:rsidR="00C36EB7" w:rsidRPr="00E748FD" w:rsidRDefault="00C36EB7" w:rsidP="00E748FD">
      <w:pPr>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 – </w:t>
      </w:r>
      <w:r w:rsidRPr="00E748FD">
        <w:rPr>
          <w:rFonts w:ascii="GHEA Grapalat" w:hAnsi="GHEA Grapalat"/>
          <w:b/>
          <w:sz w:val="28"/>
          <w:szCs w:val="28"/>
        </w:rPr>
        <w:t>Ընդունելի երկրներ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 – </w:t>
      </w:r>
      <w:r w:rsidRPr="00E748FD">
        <w:rPr>
          <w:rFonts w:ascii="GHEA Grapalat" w:hAnsi="GHEA Grapalat"/>
          <w:b/>
          <w:sz w:val="28"/>
          <w:szCs w:val="28"/>
        </w:rPr>
        <w:t>Բանկի քաղաքականություն</w:t>
      </w:r>
      <w:r w:rsidR="004138EB" w:rsidRPr="00E748FD">
        <w:rPr>
          <w:rFonts w:ascii="GHEA Grapalat" w:hAnsi="GHEA Grapalat"/>
          <w:b/>
          <w:sz w:val="28"/>
          <w:szCs w:val="28"/>
        </w:rPr>
        <w:t xml:space="preserve"> </w:t>
      </w:r>
      <w:r w:rsidRPr="00E748FD">
        <w:rPr>
          <w:rFonts w:ascii="GHEA Grapalat" w:hAnsi="GHEA Grapalat"/>
          <w:b/>
          <w:sz w:val="28"/>
          <w:szCs w:val="28"/>
        </w:rPr>
        <w:t xml:space="preserve">Խարդախություն և </w:t>
      </w:r>
      <w:r w:rsidR="00E748FD">
        <w:rPr>
          <w:rFonts w:ascii="GHEA Grapalat" w:hAnsi="GHEA Grapalat"/>
          <w:b/>
          <w:sz w:val="28"/>
          <w:szCs w:val="28"/>
        </w:rPr>
        <w:t xml:space="preserve">      </w:t>
      </w:r>
      <w:r w:rsidRPr="00E748FD">
        <w:rPr>
          <w:rFonts w:ascii="GHEA Grapalat" w:hAnsi="GHEA Grapalat"/>
          <w:b/>
          <w:sz w:val="28"/>
          <w:szCs w:val="28"/>
        </w:rPr>
        <w:t>կոռուպցիա</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8"/>
          <w:foot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3604D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rsidR="000D080A">
        <w:fldChar w:fldCharType="begin"/>
      </w:r>
      <w:r w:rsidR="000D080A">
        <w:instrText xml:space="preserve"> PAGEREF _Toc503779921 \h </w:instrText>
      </w:r>
      <w:r w:rsidR="000D080A">
        <w:fldChar w:fldCharType="separate"/>
      </w:r>
      <w:r w:rsidR="000D080A">
        <w:t>5</w:t>
      </w:r>
      <w:r w:rsidR="000D080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t>10</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_Toc503779928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t>11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_Toc503779930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t>12</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t>13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t>15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t>16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fldChar w:fldCharType="begin"/>
      </w:r>
      <w:r>
        <w:instrText xml:space="preserve"> PAGEREF _Toc503779943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fldChar w:fldCharType="begin"/>
      </w:r>
      <w:r>
        <w:instrText xml:space="preserve"> PAGEREF _Toc503779944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fldChar w:fldCharType="begin"/>
      </w:r>
      <w:r>
        <w:instrText xml:space="preserve"> PAGEREF _Toc503779945 \h </w:instrText>
      </w:r>
      <w:r>
        <w:fldChar w:fldCharType="separate"/>
      </w:r>
      <w:r>
        <w:t>18</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fldChar w:fldCharType="begin"/>
      </w:r>
      <w:r>
        <w:instrText xml:space="preserve"> PAGEREF _Toc503779946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t>21</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t>25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t>27</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t>28</w:t>
      </w:r>
      <w:r>
        <w:fldChar w:fldCharType="end"/>
      </w:r>
    </w:p>
    <w:p w:rsidR="00455149" w:rsidRPr="006C0A79" w:rsidRDefault="003604D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w:t>
            </w:r>
            <w:r w:rsidRPr="00D65A09">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D65A09">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lastRenderedPageBreak/>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lastRenderedPageBreak/>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 xml:space="preserve">ամբողջ </w:t>
            </w:r>
            <w:r w:rsidRPr="00D65A09">
              <w:rPr>
                <w:rFonts w:ascii="GHEA Grapalat" w:hAnsi="GHEA Grapalat" w:cs="Sylfaen"/>
                <w:spacing w:val="0"/>
              </w:rPr>
              <w:lastRenderedPageBreak/>
              <w:t>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69"/>
            <w:bookmarkEnd w:id="71"/>
            <w:r w:rsidRPr="00D65A09">
              <w:rPr>
                <w:rFonts w:ascii="GHEA Grapalat" w:hAnsi="GHEA Grapalat"/>
              </w:rPr>
              <w:t xml:space="preserve"> </w:t>
            </w:r>
            <w:bookmarkEnd w:id="70"/>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lastRenderedPageBreak/>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lastRenderedPageBreak/>
              <w:t>11.</w:t>
            </w:r>
            <w:r w:rsidRPr="00D65A09">
              <w:rPr>
                <w:rFonts w:ascii="GHEA Grapalat" w:hAnsi="GHEA Grapalat"/>
              </w:rPr>
              <w:tab/>
            </w:r>
            <w:bookmarkStart w:id="86"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w:t>
            </w:r>
            <w:r w:rsidRPr="00D65A09">
              <w:rPr>
                <w:rFonts w:ascii="GHEA Grapalat" w:hAnsi="GHEA Grapalat" w:cs="Sylfaen"/>
                <w:lang w:val="en-US"/>
              </w:rPr>
              <w:lastRenderedPageBreak/>
              <w:t xml:space="preserve">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lastRenderedPageBreak/>
              <w:t>16.</w:t>
            </w:r>
            <w:r w:rsidRPr="00D65A09">
              <w:rPr>
                <w:rFonts w:ascii="GHEA Grapalat" w:hAnsi="GHEA Grapalat"/>
              </w:rPr>
              <w:tab/>
            </w:r>
            <w:bookmarkStart w:id="103"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4F6BA6"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4"/>
            <w:bookmarkEnd w:id="110"/>
            <w:r w:rsidRPr="00D65A09">
              <w:rPr>
                <w:rFonts w:ascii="GHEA Grapalat" w:hAnsi="GHEA Grapalat"/>
              </w:rPr>
              <w:t xml:space="preserve"> </w:t>
            </w:r>
            <w:bookmarkEnd w:id="105"/>
            <w:bookmarkEnd w:id="106"/>
            <w:bookmarkEnd w:id="107"/>
            <w:bookmarkEnd w:id="108"/>
            <w:bookmarkEnd w:id="109"/>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4F6BA6"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7"/>
            <w:bookmarkEnd w:id="118"/>
            <w:r w:rsidRPr="00D65A09">
              <w:rPr>
                <w:rFonts w:ascii="GHEA Grapalat" w:hAnsi="GHEA Grapalat"/>
                <w:lang w:val="af-ZA"/>
              </w:rPr>
              <w:t xml:space="preserve"> </w:t>
            </w:r>
            <w:bookmarkEnd w:id="112"/>
            <w:bookmarkEnd w:id="113"/>
            <w:bookmarkEnd w:id="114"/>
            <w:bookmarkEnd w:id="115"/>
            <w:bookmarkEnd w:id="116"/>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lastRenderedPageBreak/>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lastRenderedPageBreak/>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lastRenderedPageBreak/>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r w:rsidRPr="00D65A09">
              <w:rPr>
                <w:rFonts w:ascii="GHEA Grapalat" w:hAnsi="GHEA Grapalat"/>
              </w:rPr>
              <w:t xml:space="preserve"> </w:t>
            </w:r>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r w:rsidRPr="00D65A09">
              <w:rPr>
                <w:rFonts w:ascii="GHEA Grapalat" w:hAnsi="GHEA Grapalat"/>
              </w:rPr>
              <w:t xml:space="preserve"> </w:t>
            </w:r>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lastRenderedPageBreak/>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4F6BA6"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rPr>
              <w:tab/>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4"/>
            <w:r w:rsidRPr="00D65A09">
              <w:rPr>
                <w:rFonts w:ascii="GHEA Grapalat" w:hAnsi="GHEA Grapalat" w:cs="Sylfaen"/>
              </w:rPr>
              <w:t xml:space="preserve"> </w:t>
            </w:r>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lastRenderedPageBreak/>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4F6BA6"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4F6BA6"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lastRenderedPageBreak/>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4F6BA6"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3"/>
            <w:bookmarkEnd w:id="219"/>
            <w:r w:rsidRPr="00D65A09">
              <w:rPr>
                <w:rFonts w:ascii="GHEA Grapalat" w:hAnsi="GHEA Grapalat"/>
                <w:lang w:val="hy-AM"/>
              </w:rPr>
              <w:t xml:space="preserve"> </w:t>
            </w:r>
            <w:bookmarkEnd w:id="214"/>
            <w:bookmarkEnd w:id="215"/>
            <w:bookmarkEnd w:id="216"/>
            <w:bookmarkEnd w:id="217"/>
            <w:bookmarkEnd w:id="218"/>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tab/>
            </w:r>
            <w:bookmarkStart w:id="236"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4F6BA6"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lastRenderedPageBreak/>
              <w:t>38.</w:t>
            </w:r>
            <w:r w:rsidRPr="00D65A09">
              <w:rPr>
                <w:rFonts w:ascii="GHEA Grapalat" w:hAnsi="GHEA Grapalat"/>
              </w:rPr>
              <w:tab/>
            </w:r>
            <w:bookmarkStart w:id="243"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Pr="00D65A09" w:rsidRDefault="00622575"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lastRenderedPageBreak/>
              <w:t>Բաժին</w:t>
            </w:r>
            <w:r w:rsidR="00455149" w:rsidRPr="00D65A09">
              <w:rPr>
                <w:rFonts w:ascii="GHEA Grapalat" w:hAnsi="GHEA Grapalat"/>
              </w:rPr>
              <w:t xml:space="preserve"> IV.  </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lastRenderedPageBreak/>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CC6DEF">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rsidR="000D080A">
        <w:fldChar w:fldCharType="begin"/>
      </w:r>
      <w:r w:rsidR="000D080A">
        <w:instrText xml:space="preserve"> PAGEREF _Toc503779969 \h </w:instrText>
      </w:r>
      <w:r w:rsidR="000D080A">
        <w:fldChar w:fldCharType="separate"/>
      </w:r>
      <w:r w:rsidR="000D080A">
        <w:t>31</w:t>
      </w:r>
      <w:r w:rsidR="000D080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fldChar w:fldCharType="begin"/>
      </w:r>
      <w:r>
        <w:instrText xml:space="preserve"> PAGEREF _Toc503779970 \h </w:instrText>
      </w:r>
      <w:r>
        <w:fldChar w:fldCharType="separate"/>
      </w:r>
      <w:r>
        <w:t>39</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fldChar w:fldCharType="begin"/>
      </w:r>
      <w:r>
        <w:instrText xml:space="preserve"> PAGEREF _Toc503779971 \h </w:instrText>
      </w:r>
      <w:r>
        <w:fldChar w:fldCharType="separate"/>
      </w:r>
      <w:r>
        <w:t>40</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lang w:val="hy-AM"/>
        </w:rPr>
        <w:t xml:space="preserve"> </w:t>
      </w:r>
      <w:r w:rsidRPr="00EC40D4">
        <w:rPr>
          <w:rFonts w:ascii="GHEA Grapalat" w:hAnsi="GHEA Grapalat" w:cs="Sylfaen"/>
          <w:lang w:val="hy-AM"/>
        </w:rPr>
        <w:t>/չի կիրառվում</w:t>
      </w:r>
      <w:r>
        <w:tab/>
      </w:r>
      <w:r>
        <w:fldChar w:fldCharType="begin"/>
      </w:r>
      <w:r>
        <w:instrText xml:space="preserve"> PAGEREF _Toc503779972 \h </w:instrText>
      </w:r>
      <w:r>
        <w:fldChar w:fldCharType="separate"/>
      </w:r>
      <w:r>
        <w:t>41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fldChar w:fldCharType="begin"/>
      </w:r>
      <w:r>
        <w:instrText xml:space="preserve"> PAGEREF _Toc503779973 \h </w:instrText>
      </w:r>
      <w:r>
        <w:fldChar w:fldCharType="separate"/>
      </w:r>
      <w:r>
        <w:t>43</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լիազորագիր-Չի կիրառվում</w:t>
      </w:r>
      <w:r>
        <w:tab/>
      </w:r>
      <w:r>
        <w:fldChar w:fldCharType="begin"/>
      </w:r>
      <w:r>
        <w:instrText xml:space="preserve"> PAGEREF _Toc503779974 \h </w:instrText>
      </w:r>
      <w:r>
        <w:fldChar w:fldCharType="separate"/>
      </w:r>
      <w:r>
        <w:t>46</w:t>
      </w:r>
      <w:r>
        <w:fldChar w:fldCharType="end"/>
      </w:r>
    </w:p>
    <w:p w:rsidR="00455149" w:rsidRPr="00CC6DEF" w:rsidRDefault="00CC6DE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4F6BA6"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լրացնի</w:t>
      </w:r>
      <w:r w:rsidRPr="00F320FC">
        <w:rPr>
          <w:rFonts w:ascii="GHEA Grapalat" w:hAnsi="GHEA Grapalat"/>
        </w:rPr>
        <w:t xml:space="preserve"> </w:t>
      </w:r>
      <w:r w:rsidRPr="00F320FC">
        <w:rPr>
          <w:rFonts w:ascii="GHEA Grapalat" w:hAnsi="GHEA Grapalat" w:cs="Sylfaen"/>
        </w:rPr>
        <w:t>այս</w:t>
      </w:r>
      <w:r w:rsidRPr="00F320FC">
        <w:rPr>
          <w:rFonts w:ascii="GHEA Grapalat" w:hAnsi="GHEA Grapalat"/>
        </w:rPr>
        <w:t xml:space="preserve"> </w:t>
      </w:r>
      <w:r w:rsidRPr="00F320FC">
        <w:rPr>
          <w:rFonts w:ascii="GHEA Grapalat" w:hAnsi="GHEA Grapalat" w:cs="Sylfaen"/>
        </w:rPr>
        <w:t>Գնացուցակի</w:t>
      </w:r>
      <w:r w:rsidRPr="00F320FC">
        <w:rPr>
          <w:rFonts w:ascii="GHEA Grapalat" w:hAnsi="GHEA Grapalat"/>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Pr="00F320FC">
        <w:rPr>
          <w:rFonts w:ascii="GHEA Grapalat" w:hAnsi="GHEA Grapalat"/>
        </w:rPr>
        <w:t xml:space="preserve"> </w:t>
      </w:r>
      <w:r w:rsidRPr="00F320FC">
        <w:rPr>
          <w:rFonts w:ascii="GHEA Grapalat" w:hAnsi="GHEA Grapalat" w:cs="Sylfaen"/>
        </w:rPr>
        <w:t>նշված</w:t>
      </w:r>
      <w:r w:rsidRPr="00F320FC">
        <w:rPr>
          <w:rFonts w:ascii="GHEA Grapalat" w:hAnsi="GHEA Grapalat"/>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Pr="00F320FC">
        <w:rPr>
          <w:rFonts w:ascii="GHEA Grapalat" w:hAnsi="GHEA Grapalat"/>
        </w:rPr>
        <w:t xml:space="preserve"> </w:t>
      </w:r>
      <w:r w:rsidRPr="00F320FC">
        <w:rPr>
          <w:rFonts w:ascii="GHEA Grapalat" w:hAnsi="GHEA Grapalat" w:cs="Sylfaen"/>
        </w:rPr>
        <w:t>սյունակում</w:t>
      </w:r>
      <w:r w:rsidRPr="00F320FC">
        <w:rPr>
          <w:rFonts w:ascii="GHEA Grapalat" w:hAnsi="GHEA Grapalat"/>
        </w:rPr>
        <w:t xml:space="preserve"> </w:t>
      </w:r>
      <w:r w:rsidRPr="00F320FC">
        <w:rPr>
          <w:rFonts w:ascii="GHEA Grapalat" w:hAnsi="GHEA Grapalat" w:cs="Sylfaen"/>
        </w:rPr>
        <w:t>տրված</w:t>
      </w:r>
      <w:r w:rsidRPr="00F320FC">
        <w:rPr>
          <w:rFonts w:ascii="GHEA Grapalat" w:hAnsi="GHEA Grapalat"/>
        </w:rPr>
        <w:t xml:space="preserve"> </w:t>
      </w:r>
      <w:r w:rsidRPr="00487802">
        <w:rPr>
          <w:rFonts w:ascii="GHEA Grapalat" w:hAnsi="GHEA Grapalat" w:cs="Sylfaen"/>
          <w:b/>
        </w:rPr>
        <w:t>Ապրանքների</w:t>
      </w:r>
      <w:r w:rsidRPr="00487802">
        <w:rPr>
          <w:rFonts w:ascii="GHEA Grapalat" w:hAnsi="GHEA Grapalat"/>
          <w:b/>
        </w:rPr>
        <w:t xml:space="preserve"> </w:t>
      </w:r>
      <w:r w:rsidRPr="00487802">
        <w:rPr>
          <w:rFonts w:ascii="GHEA Grapalat" w:hAnsi="GHEA Grapalat" w:cs="Sylfaen"/>
          <w:b/>
        </w:rPr>
        <w:t>գնացուցակը</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համընկնի</w:t>
      </w:r>
      <w:r w:rsidRPr="00F320FC">
        <w:rPr>
          <w:rFonts w:ascii="GHEA Grapalat" w:hAnsi="GHEA Grapalat"/>
        </w:rPr>
        <w:t xml:space="preserve"> </w:t>
      </w:r>
      <w:r w:rsidRPr="00F320FC">
        <w:rPr>
          <w:rFonts w:ascii="GHEA Grapalat" w:hAnsi="GHEA Grapalat" w:cs="Sylfaen"/>
        </w:rPr>
        <w:t>Պահանջների</w:t>
      </w:r>
      <w:r w:rsidRPr="00F320FC">
        <w:rPr>
          <w:rFonts w:ascii="GHEA Grapalat" w:hAnsi="GHEA Grapalat"/>
        </w:rPr>
        <w:t xml:space="preserve"> </w:t>
      </w:r>
      <w:r w:rsidRPr="00F320FC">
        <w:rPr>
          <w:rFonts w:ascii="GHEA Grapalat" w:hAnsi="GHEA Grapalat" w:cs="Sylfaen"/>
        </w:rPr>
        <w:t>ցանկում</w:t>
      </w:r>
      <w:r w:rsidRPr="00F320FC">
        <w:rPr>
          <w:rFonts w:ascii="GHEA Grapalat" w:hAnsi="GHEA Grapalat"/>
        </w:rPr>
        <w:t xml:space="preserve"> </w:t>
      </w:r>
      <w:r w:rsidRPr="00F320FC">
        <w:rPr>
          <w:rFonts w:ascii="GHEA Grapalat" w:hAnsi="GHEA Grapalat" w:cs="Sylfaen"/>
        </w:rPr>
        <w:t>Գնորդի</w:t>
      </w:r>
      <w:r w:rsidRPr="00F320FC">
        <w:rPr>
          <w:rFonts w:ascii="GHEA Grapalat" w:hAnsi="GHEA Grapalat"/>
        </w:rPr>
        <w:t xml:space="preserve"> </w:t>
      </w:r>
      <w:r w:rsidRPr="00F320FC">
        <w:rPr>
          <w:rFonts w:ascii="GHEA Grapalat" w:hAnsi="GHEA Grapalat" w:cs="Sylfaen"/>
        </w:rPr>
        <w:t>կողմից</w:t>
      </w:r>
      <w:r w:rsidRPr="00F320FC">
        <w:rPr>
          <w:rFonts w:ascii="GHEA Grapalat" w:hAnsi="GHEA Grapalat"/>
        </w:rPr>
        <w:t xml:space="preserve"> </w:t>
      </w:r>
      <w:r w:rsidRPr="00F320FC">
        <w:rPr>
          <w:rFonts w:ascii="GHEA Grapalat" w:hAnsi="GHEA Grapalat" w:cs="Sylfaen"/>
        </w:rPr>
        <w:t>ամրագրված</w:t>
      </w:r>
      <w:r w:rsidRPr="00F320FC">
        <w:rPr>
          <w:rFonts w:ascii="GHEA Grapalat" w:hAnsi="GHEA Grapalat"/>
        </w:rPr>
        <w:t xml:space="preserve"> </w:t>
      </w:r>
      <w:r w:rsidRPr="00F320FC">
        <w:rPr>
          <w:rFonts w:ascii="GHEA Grapalat" w:hAnsi="GHEA Grapalat" w:cs="Sylfaen"/>
        </w:rPr>
        <w:t>Ապրանքների</w:t>
      </w:r>
      <w:r w:rsidRPr="00F320FC">
        <w:rPr>
          <w:rFonts w:ascii="GHEA Grapalat" w:hAnsi="GHEA Grapalat"/>
        </w:rPr>
        <w:t xml:space="preserve"> </w:t>
      </w:r>
      <w:r w:rsidRPr="00F320FC">
        <w:rPr>
          <w:rFonts w:ascii="GHEA Grapalat" w:hAnsi="GHEA Grapalat" w:cs="Sylfaen"/>
        </w:rPr>
        <w:t>և</w:t>
      </w:r>
      <w:r w:rsidRPr="00F320FC">
        <w:rPr>
          <w:rFonts w:ascii="GHEA Grapalat" w:hAnsi="GHEA Grapalat"/>
        </w:rPr>
        <w:t xml:space="preserve"> </w:t>
      </w:r>
      <w:r w:rsidRPr="00F320FC">
        <w:rPr>
          <w:rFonts w:ascii="GHEA Grapalat" w:hAnsi="GHEA Grapalat" w:cs="Sylfaen"/>
        </w:rPr>
        <w:t>օժանդակ</w:t>
      </w:r>
      <w:r w:rsidRPr="00F320FC">
        <w:rPr>
          <w:rFonts w:ascii="GHEA Grapalat" w:hAnsi="GHEA Grapalat"/>
        </w:rPr>
        <w:t xml:space="preserve"> </w:t>
      </w:r>
      <w:r w:rsidRPr="00F320FC">
        <w:rPr>
          <w:rFonts w:ascii="GHEA Grapalat" w:hAnsi="GHEA Grapalat" w:cs="Sylfaen"/>
        </w:rPr>
        <w:t>ծառայությունների</w:t>
      </w:r>
      <w:r w:rsidRPr="00F320FC">
        <w:rPr>
          <w:rFonts w:ascii="GHEA Grapalat" w:hAnsi="GHEA Grapalat"/>
        </w:rPr>
        <w:t xml:space="preserve"> </w:t>
      </w:r>
      <w:r w:rsidRPr="00F320FC">
        <w:rPr>
          <w:rFonts w:ascii="GHEA Grapalat" w:hAnsi="GHEA Grapalat" w:cs="Sylfaen"/>
        </w:rPr>
        <w:t>ցուցակի</w:t>
      </w:r>
      <w:r w:rsidRPr="00F320FC">
        <w:rPr>
          <w:rFonts w:ascii="GHEA Grapalat" w:hAnsi="GHEA Grapalat"/>
        </w:rPr>
        <w:t xml:space="preserve"> </w:t>
      </w:r>
      <w:r w:rsidRPr="00F320FC">
        <w:rPr>
          <w:rFonts w:ascii="GHEA Grapalat" w:hAnsi="GHEA Grapalat" w:cs="Sylfaen"/>
        </w:rPr>
        <w:t>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4A1724">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Pr="004A1724">
                    <w:rPr>
                      <w:rFonts w:ascii="GHEA Grapalat" w:hAnsi="GHEA Grapalat" w:cs="Arial Armenian"/>
                      <w:sz w:val="16"/>
                      <w:szCs w:val="16"/>
                    </w:rPr>
                    <w:t xml:space="preserve"> </w:t>
                  </w:r>
                  <w:r w:rsidRPr="004A1724">
                    <w:rPr>
                      <w:rFonts w:ascii="GHEA Grapalat" w:hAnsi="GHEA Grapalat" w:cs="Sylfaen"/>
                      <w:sz w:val="16"/>
                      <w:szCs w:val="16"/>
                    </w:rPr>
                    <w:t>վերջնական</w:t>
                  </w:r>
                  <w:r w:rsidRPr="004A1724">
                    <w:rPr>
                      <w:rFonts w:ascii="GHEA Grapalat" w:hAnsi="GHEA Grapalat" w:cs="Arial Armenian"/>
                      <w:sz w:val="16"/>
                      <w:szCs w:val="16"/>
                    </w:rPr>
                    <w:t xml:space="preserve"> </w:t>
                  </w:r>
                  <w:r w:rsidRPr="004A1724">
                    <w:rPr>
                      <w:rFonts w:ascii="GHEA Grapalat" w:hAnsi="GHEA Grapalat" w:cs="Sylfaen"/>
                      <w:sz w:val="16"/>
                      <w:szCs w:val="16"/>
                    </w:rPr>
                    <w:t>վայր</w:t>
                  </w:r>
                  <w:r w:rsidRPr="004A1724">
                    <w:rPr>
                      <w:rFonts w:ascii="GHEA Grapalat" w:hAnsi="GHEA Grapalat" w:cs="Arial Armenian"/>
                      <w:sz w:val="16"/>
                      <w:szCs w:val="16"/>
                    </w:rPr>
                    <w:t xml:space="preserve"> </w:t>
                  </w:r>
                  <w:r w:rsidRPr="004A1724">
                    <w:rPr>
                      <w:rFonts w:ascii="GHEA Grapalat" w:hAnsi="GHEA Grapalat" w:cs="Sylfaen"/>
                      <w:sz w:val="16"/>
                      <w:szCs w:val="16"/>
                    </w:rPr>
                    <w:t>մատակարարման</w:t>
                  </w:r>
                  <w:r w:rsidRPr="004A1724">
                    <w:rPr>
                      <w:rFonts w:ascii="GHEA Grapalat" w:hAnsi="GHEA Grapalat" w:cs="Arial Armenian"/>
                      <w:sz w:val="16"/>
                      <w:szCs w:val="16"/>
                    </w:rPr>
                    <w:t xml:space="preserve"> </w:t>
                  </w:r>
                  <w:r w:rsidRPr="004A1724">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Pr="004A1724">
                    <w:rPr>
                      <w:rFonts w:ascii="GHEA Grapalat" w:hAnsi="GHEA Grapalat" w:cs="Arial Armenian"/>
                      <w:sz w:val="16"/>
                      <w:szCs w:val="16"/>
                    </w:rPr>
                    <w:t xml:space="preserve"> </w:t>
                  </w:r>
                  <w:r w:rsidRPr="004A1724">
                    <w:rPr>
                      <w:rFonts w:ascii="GHEA Grapalat" w:hAnsi="GHEA Grapalat" w:cs="Sylfaen"/>
                      <w:sz w:val="16"/>
                      <w:szCs w:val="16"/>
                    </w:rPr>
                    <w:t>բոլոր</w:t>
                  </w:r>
                  <w:r w:rsidRPr="004A1724">
                    <w:rPr>
                      <w:rFonts w:ascii="GHEA Grapalat" w:hAnsi="GHEA Grapalat" w:cs="Arial Armenia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w:t>
                  </w:r>
                  <w:r w:rsidRPr="004A1724">
                    <w:rPr>
                      <w:rFonts w:ascii="GHEA Grapalat" w:hAnsi="GHEA Grapalat" w:cs="Arial Armenian"/>
                      <w:sz w:val="16"/>
                      <w:szCs w:val="16"/>
                    </w:rPr>
                    <w:t xml:space="preserve"> </w:t>
                  </w:r>
                  <w:r w:rsidRPr="004A1724">
                    <w:rPr>
                      <w:rFonts w:ascii="GHEA Grapalat" w:hAnsi="GHEA Grapalat" w:cs="Sylfaen"/>
                      <w:sz w:val="16"/>
                      <w:szCs w:val="16"/>
                    </w:rPr>
                    <w:t>և</w:t>
                  </w:r>
                  <w:r w:rsidRPr="004A1724">
                    <w:rPr>
                      <w:rFonts w:ascii="GHEA Grapalat" w:hAnsi="GHEA Grapalat" w:cs="Arial Armenian"/>
                      <w:sz w:val="16"/>
                      <w:szCs w:val="16"/>
                    </w:rPr>
                    <w:t xml:space="preserve"> </w:t>
                  </w:r>
                  <w:r w:rsidRPr="004A1724">
                    <w:rPr>
                      <w:rFonts w:ascii="GHEA Grapalat" w:hAnsi="GHEA Grapalat" w:cs="Sylfaen"/>
                      <w:sz w:val="16"/>
                      <w:szCs w:val="16"/>
                    </w:rPr>
                    <w:t>ապահովագրումը]</w:t>
                  </w:r>
                  <w:r w:rsidRPr="004A1724">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Pr="004A1724"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w:t>
            </w:r>
            <w:r w:rsidRPr="004A1724">
              <w:rPr>
                <w:rFonts w:ascii="GHEA Grapalat" w:hAnsi="GHEA Grapalat"/>
                <w:sz w:val="20"/>
              </w:rPr>
              <w:t xml:space="preserve"> </w:t>
            </w:r>
            <w:r w:rsidRPr="004A1724">
              <w:rPr>
                <w:rFonts w:ascii="GHEA Grapalat" w:hAnsi="GHEA Grapalat"/>
                <w:i/>
                <w:iCs/>
                <w:sz w:val="20"/>
              </w:rPr>
              <w:t xml:space="preserve">[Հայտը ստորագրող անձի ստորագրությունը] Ամսաթիվը </w:t>
            </w:r>
            <w:r w:rsidRPr="004A1724">
              <w:rPr>
                <w:rFonts w:ascii="GHEA Grapalat" w:hAnsi="GHEA Grapalat"/>
                <w:sz w:val="20"/>
              </w:rPr>
              <w:t xml:space="preserve"> </w:t>
            </w:r>
            <w:r w:rsidRPr="004A1724">
              <w:rPr>
                <w:rFonts w:ascii="GHEA Grapalat" w:hAnsi="GHEA Grapalat"/>
                <w:i/>
                <w:iCs/>
                <w:sz w:val="20"/>
              </w:rPr>
              <w:t>[գրել ամսաթիվը]</w:t>
            </w:r>
          </w:p>
          <w:p w:rsidR="00487802" w:rsidRPr="004A1724" w:rsidRDefault="00487802" w:rsidP="00AB72EA">
            <w:pPr>
              <w:rPr>
                <w:rFonts w:ascii="GHEA Grapalat" w:hAnsi="GHEA Grapalat"/>
                <w:i/>
                <w:iCs/>
                <w:sz w:val="20"/>
              </w:rPr>
            </w:pPr>
          </w:p>
          <w:p w:rsidR="00A460A9" w:rsidRPr="004A1724" w:rsidRDefault="00A460A9" w:rsidP="00AB72EA">
            <w:pPr>
              <w:pStyle w:val="SectionVHeader"/>
              <w:spacing w:before="0" w:after="0"/>
              <w:rPr>
                <w:rFonts w:ascii="GHEA Grapalat" w:hAnsi="GHEA Grapalat" w:cs="Sylfaen"/>
              </w:rPr>
            </w:pPr>
          </w:p>
          <w:p w:rsidR="00A460A9" w:rsidRPr="004A1724" w:rsidRDefault="00A460A9" w:rsidP="00AB72EA">
            <w:pPr>
              <w:pStyle w:val="SectionVHeader"/>
              <w:spacing w:before="0" w:after="0"/>
              <w:rPr>
                <w:rFonts w:ascii="GHEA Grapalat" w:hAnsi="GHEA Grapalat" w:cs="Sylfaen"/>
              </w:rPr>
            </w:pPr>
          </w:p>
          <w:p w:rsidR="00455149" w:rsidRPr="004A1724" w:rsidRDefault="00DF3065" w:rsidP="00AB72EA">
            <w:pPr>
              <w:pStyle w:val="SectionVHeader"/>
              <w:spacing w:before="0" w:after="0"/>
              <w:rPr>
                <w:rFonts w:ascii="GHEA Grapalat" w:hAnsi="GHEA Grapalat" w:cs="Sylfaen"/>
              </w:rPr>
            </w:pPr>
            <w:bookmarkStart w:id="269" w:name="_Toc503779971"/>
            <w:r w:rsidRPr="004A1724">
              <w:rPr>
                <w:rFonts w:ascii="GHEA Grapalat" w:hAnsi="GHEA Grapalat" w:cs="Sylfaen"/>
              </w:rPr>
              <w:t>Գնացուցակ և Կատարման ժամանակացույց՝ Հարակից ծառայություններ</w:t>
            </w:r>
            <w:bookmarkEnd w:id="267"/>
            <w:bookmarkEnd w:id="268"/>
            <w:bookmarkEnd w:id="269"/>
          </w:p>
          <w:p w:rsidR="00A460A9" w:rsidRPr="004A1724" w:rsidRDefault="00A460A9" w:rsidP="00AB72EA">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w:t>
            </w:r>
            <w:r w:rsidR="00216F31" w:rsidRPr="00F4429A">
              <w:rPr>
                <w:rFonts w:ascii="GHEA Grapalat" w:hAnsi="GHEA Grapalat" w:cs="Sylfaen"/>
                <w:sz w:val="16"/>
                <w:szCs w:val="16"/>
              </w:rPr>
              <w:t xml:space="preserve"> </w:t>
            </w:r>
            <w:r w:rsidRPr="00F4429A">
              <w:rPr>
                <w:rFonts w:ascii="GHEA Grapalat" w:hAnsi="GHEA Grapalat" w:cs="Sylfaen"/>
                <w:sz w:val="16"/>
                <w:szCs w:val="16"/>
              </w:rPr>
              <w:t>է</w:t>
            </w:r>
            <w:r w:rsidR="00216F31" w:rsidRPr="00F4429A">
              <w:rPr>
                <w:rFonts w:ascii="GHEA Grapalat" w:hAnsi="GHEA Grapalat" w:cs="Sylfaen"/>
                <w:sz w:val="16"/>
                <w:szCs w:val="16"/>
              </w:rPr>
              <w:t xml:space="preserve"> </w:t>
            </w:r>
            <w:r w:rsidRPr="00F4429A">
              <w:rPr>
                <w:rFonts w:ascii="GHEA Grapalat" w:hAnsi="GHEA Grapalat" w:cs="Sylfaen"/>
                <w:spacing w:val="-8"/>
                <w:sz w:val="16"/>
                <w:szCs w:val="16"/>
                <w:lang w:val="fr-FR"/>
              </w:rPr>
              <w:t>վերջնական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նշանակման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վայր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Ապրանքների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առաքման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համար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Գնորդի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երկրում</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պահանջվող</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փոխադրումները</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և</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այլ</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A15FFD">
          <w:headerReference w:type="even" r:id="rId13"/>
          <w:headerReference w:type="default" r:id="rId14"/>
          <w:headerReference w:type="first" r:id="rId15"/>
          <w:pgSz w:w="15840" w:h="12240" w:orient="landscape" w:code="1"/>
          <w:pgMar w:top="1134" w:right="1440" w:bottom="1440"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9D19AC">
        <w:rPr>
          <w:rFonts w:ascii="GHEA Grapalat" w:hAnsi="GHEA Grapalat"/>
        </w:rPr>
        <w:lastRenderedPageBreak/>
        <w:t>Հայտի երաշխիքի ձև</w:t>
      </w:r>
      <w:r w:rsidRPr="009D19AC">
        <w:rPr>
          <w:rFonts w:ascii="GHEA Grapalat" w:hAnsi="GHEA Grapalat"/>
          <w:lang w:val="hy-AM"/>
        </w:rPr>
        <w:t xml:space="preserve"> </w:t>
      </w:r>
      <w:r w:rsidRPr="00955E16">
        <w:rPr>
          <w:rFonts w:ascii="GHEA Grapalat" w:hAnsi="GHEA Grapalat" w:cs="Sylfaen"/>
          <w:lang w:val="hy-AM"/>
        </w:rPr>
        <w:t>/</w:t>
      </w:r>
      <w:r w:rsidRPr="009D19AC">
        <w:rPr>
          <w:rFonts w:ascii="GHEA Grapalat" w:hAnsi="GHEA Grapalat" w:cs="Sylfaen"/>
          <w:lang w:val="hy-AM"/>
        </w:rPr>
        <w:t>չի կիրառվում</w:t>
      </w:r>
      <w:bookmarkEnd w:id="270"/>
      <w:bookmarkEnd w:id="271"/>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596045" w:rsidRPr="00955E16" w:rsidRDefault="00596045" w:rsidP="00E748FD">
      <w:pPr>
        <w:pStyle w:val="SectionVHeader"/>
        <w:rPr>
          <w:rFonts w:ascii="GHEA Grapalat" w:hAnsi="GHEA Grapalat"/>
        </w:rPr>
      </w:pPr>
    </w:p>
    <w:p w:rsidR="009E3272" w:rsidRDefault="009E3272" w:rsidP="00E748FD">
      <w:pPr>
        <w:pStyle w:val="SectionVHeader"/>
        <w:rPr>
          <w:rFonts w:ascii="Sylfaen" w:hAnsi="Sylfaen"/>
        </w:rPr>
      </w:pPr>
    </w:p>
    <w:p w:rsidR="009E3272" w:rsidRDefault="009E3272" w:rsidP="00E748FD">
      <w:pPr>
        <w:pStyle w:val="SectionVHeader"/>
        <w:rPr>
          <w:rFonts w:ascii="Sylfaen" w:hAnsi="Sylfaen"/>
        </w:rPr>
      </w:pPr>
    </w:p>
    <w:p w:rsidR="00455149" w:rsidRPr="00817443" w:rsidRDefault="00AF2BD0" w:rsidP="00E748FD">
      <w:pPr>
        <w:pStyle w:val="SectionVHeader"/>
        <w:rPr>
          <w:rFonts w:ascii="GHEA Grapalat" w:hAnsi="GHEA Grapalat"/>
        </w:rPr>
      </w:pPr>
      <w:bookmarkStart w:id="278" w:name="_Toc499746360"/>
      <w:bookmarkStart w:id="279"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r w:rsidR="00D10894" w:rsidRPr="00817443">
        <w:rPr>
          <w:rFonts w:ascii="GHEA Grapalat" w:hAnsi="GHEA Grapalat"/>
        </w:rPr>
        <w:t>չի կիրառվում</w:t>
      </w:r>
      <w:bookmarkEnd w:id="278"/>
      <w:bookmarkEnd w:id="279"/>
    </w:p>
    <w:p w:rsidR="003438DE" w:rsidRPr="00A04A0B" w:rsidRDefault="003438DE" w:rsidP="00E748FD">
      <w:pPr>
        <w:pStyle w:val="SectionVHeader"/>
        <w:rPr>
          <w:rFonts w:ascii="Sylfaen" w:hAnsi="Sylfaen"/>
        </w:rPr>
      </w:pPr>
      <w:bookmarkStart w:id="280"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F70A5D">
        <w:rPr>
          <w:rFonts w:ascii="GHEA Grapalat" w:hAnsi="GHEA Grapalat"/>
          <w:lang w:val="hy-AM"/>
        </w:rPr>
        <w:lastRenderedPageBreak/>
        <w:t>Արտադրողի լիազորագիր</w:t>
      </w:r>
      <w:r w:rsidR="004138EB" w:rsidRPr="00F70A5D">
        <w:rPr>
          <w:rFonts w:ascii="GHEA Grapalat" w:hAnsi="GHEA Grapalat"/>
          <w:lang w:val="hy-AM"/>
        </w:rPr>
        <w:t>-Չի կիրառվում</w:t>
      </w:r>
      <w:bookmarkEnd w:id="284"/>
      <w:bookmarkEnd w:id="285"/>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Մատակարարից</w:t>
      </w:r>
      <w:r w:rsidRPr="00955E16">
        <w:rPr>
          <w:rFonts w:ascii="GHEA Grapalat" w:hAnsi="GHEA Grapalat" w:cs="Arial Armenian"/>
          <w:i/>
          <w:iCs/>
          <w:lang w:val="hy-AM"/>
        </w:rPr>
        <w:t xml:space="preserve"> </w:t>
      </w:r>
      <w:r w:rsidRPr="00955E16">
        <w:rPr>
          <w:rFonts w:ascii="GHEA Grapalat" w:hAnsi="GHEA Grapalat" w:cs="Sylfaen"/>
          <w:i/>
          <w:iCs/>
          <w:lang w:val="hy-AM"/>
        </w:rPr>
        <w:t>պահանջի</w:t>
      </w:r>
      <w:r w:rsidRPr="00955E16">
        <w:rPr>
          <w:rFonts w:ascii="GHEA Grapalat" w:hAnsi="GHEA Grapalat" w:cs="Arial Armenian"/>
          <w:i/>
          <w:iCs/>
          <w:lang w:val="hy-AM"/>
        </w:rPr>
        <w:t xml:space="preserve"> </w:t>
      </w:r>
      <w:r w:rsidRPr="00955E16">
        <w:rPr>
          <w:rFonts w:ascii="GHEA Grapalat" w:hAnsi="GHEA Grapalat" w:cs="Sylfaen"/>
          <w:i/>
          <w:iCs/>
          <w:lang w:val="hy-AM"/>
        </w:rPr>
        <w:t>լրացնել</w:t>
      </w:r>
      <w:r w:rsidRPr="00955E16">
        <w:rPr>
          <w:rFonts w:ascii="GHEA Grapalat" w:hAnsi="GHEA Grapalat" w:cs="Arial Armenian"/>
          <w:i/>
          <w:iCs/>
          <w:lang w:val="hy-AM"/>
        </w:rPr>
        <w:t xml:space="preserve"> </w:t>
      </w:r>
      <w:r w:rsidRPr="00955E16">
        <w:rPr>
          <w:rFonts w:ascii="GHEA Grapalat" w:hAnsi="GHEA Grapalat" w:cs="Sylfaen"/>
          <w:i/>
          <w:iCs/>
          <w:lang w:val="hy-AM"/>
        </w:rPr>
        <w:t>այս</w:t>
      </w:r>
      <w:r w:rsidRPr="00955E16">
        <w:rPr>
          <w:rFonts w:ascii="GHEA Grapalat" w:hAnsi="GHEA Grapalat" w:cs="Arial Armenia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Pr="00955E16">
        <w:rPr>
          <w:rFonts w:ascii="GHEA Grapalat" w:hAnsi="GHEA Grapalat" w:cs="Arial Armenian"/>
          <w:i/>
          <w:iCs/>
          <w:lang w:val="hy-AM"/>
        </w:rPr>
        <w:t xml:space="preserve"> </w:t>
      </w:r>
      <w:r w:rsidRPr="00955E16">
        <w:rPr>
          <w:rFonts w:ascii="GHEA Grapalat" w:hAnsi="GHEA Grapalat" w:cs="Sylfaen"/>
          <w:i/>
          <w:iCs/>
          <w:lang w:val="hy-AM"/>
        </w:rPr>
        <w:t>ստորև</w:t>
      </w:r>
      <w:r w:rsidRPr="00955E16">
        <w:rPr>
          <w:rFonts w:ascii="GHEA Grapalat" w:hAnsi="GHEA Grapalat" w:cs="Arial Armenian"/>
          <w:i/>
          <w:iCs/>
          <w:lang w:val="hy-AM"/>
        </w:rPr>
        <w:t xml:space="preserve"> </w:t>
      </w:r>
      <w:r w:rsidRPr="00955E16">
        <w:rPr>
          <w:rFonts w:ascii="GHEA Grapalat" w:hAnsi="GHEA Grapalat" w:cs="Sylfaen"/>
          <w:i/>
          <w:iCs/>
          <w:lang w:val="hy-AM"/>
        </w:rPr>
        <w:t>բերված</w:t>
      </w:r>
      <w:r w:rsidRPr="00955E16">
        <w:rPr>
          <w:rFonts w:ascii="GHEA Grapalat" w:hAnsi="GHEA Grapalat" w:cs="Arial Armenia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Pr="00955E16">
        <w:rPr>
          <w:rFonts w:ascii="GHEA Grapalat" w:hAnsi="GHEA Grapalat" w:cs="Arial Armenia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w:t>
      </w:r>
      <w:r w:rsidRPr="00955E16">
        <w:rPr>
          <w:rFonts w:ascii="GHEA Grapalat" w:hAnsi="GHEA Grapalat" w:cs="Arial Armenian"/>
          <w:i/>
          <w:iCs/>
          <w:lang w:val="hy-AM"/>
        </w:rPr>
        <w:t xml:space="preserve"> </w:t>
      </w:r>
      <w:r w:rsidRPr="00955E16">
        <w:rPr>
          <w:rFonts w:ascii="GHEA Grapalat" w:hAnsi="GHEA Grapalat" w:cs="Sylfaen"/>
          <w:i/>
          <w:iCs/>
          <w:lang w:val="hy-AM"/>
        </w:rPr>
        <w:t>ձևաթղթի</w:t>
      </w:r>
      <w:r w:rsidRPr="00955E16">
        <w:rPr>
          <w:rFonts w:ascii="GHEA Grapalat" w:hAnsi="GHEA Grapalat" w:cs="Arial Armenian"/>
          <w:i/>
          <w:iCs/>
          <w:lang w:val="hy-AM"/>
        </w:rPr>
        <w:t xml:space="preserve"> </w:t>
      </w:r>
      <w:r w:rsidRPr="00955E16">
        <w:rPr>
          <w:rFonts w:ascii="GHEA Grapalat" w:hAnsi="GHEA Grapalat" w:cs="Sylfaen"/>
          <w:i/>
          <w:iCs/>
          <w:lang w:val="hy-AM"/>
        </w:rPr>
        <w:t>վրա</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ստորագրված</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ստորագրելու</w:t>
      </w:r>
      <w:r w:rsidRPr="00955E16">
        <w:rPr>
          <w:rFonts w:ascii="GHEA Grapalat" w:hAnsi="GHEA Grapalat" w:cs="Arial Armenian"/>
          <w:i/>
          <w:iCs/>
          <w:lang w:val="hy-AM"/>
        </w:rPr>
        <w:t xml:space="preserve"> </w:t>
      </w:r>
      <w:r w:rsidRPr="00955E16">
        <w:rPr>
          <w:rFonts w:ascii="GHEA Grapalat" w:hAnsi="GHEA Grapalat" w:cs="Sylfaen"/>
          <w:i/>
          <w:iCs/>
          <w:lang w:val="hy-AM"/>
        </w:rPr>
        <w:t>իրավասություն</w:t>
      </w:r>
      <w:r w:rsidRPr="00955E16">
        <w:rPr>
          <w:rFonts w:ascii="GHEA Grapalat" w:hAnsi="GHEA Grapalat" w:cs="Arial Armenian"/>
          <w:i/>
          <w:iCs/>
          <w:lang w:val="hy-AM"/>
        </w:rPr>
        <w:t xml:space="preserve"> </w:t>
      </w:r>
      <w:r w:rsidRPr="00955E16">
        <w:rPr>
          <w:rFonts w:ascii="GHEA Grapalat" w:hAnsi="GHEA Grapalat" w:cs="Sylfaen"/>
          <w:i/>
          <w:iCs/>
          <w:lang w:val="hy-AM"/>
        </w:rPr>
        <w:t>ունեցող</w:t>
      </w:r>
      <w:r w:rsidRPr="00955E16">
        <w:rPr>
          <w:rFonts w:ascii="GHEA Grapalat" w:hAnsi="GHEA Grapalat" w:cs="Arial Armenian"/>
          <w:i/>
          <w:iCs/>
          <w:lang w:val="hy-AM"/>
        </w:rPr>
        <w:t xml:space="preserve"> </w:t>
      </w:r>
      <w:r w:rsidRPr="00955E16">
        <w:rPr>
          <w:rFonts w:ascii="GHEA Grapalat" w:hAnsi="GHEA Grapalat" w:cs="Sylfaen"/>
          <w:i/>
          <w:iCs/>
          <w:lang w:val="hy-AM"/>
        </w:rPr>
        <w:t>անձի</w:t>
      </w:r>
      <w:r w:rsidRPr="00955E16">
        <w:rPr>
          <w:rFonts w:ascii="GHEA Grapalat" w:hAnsi="GHEA Grapalat" w:cs="Arial Armenia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ներառի</w:t>
      </w:r>
      <w:r w:rsidRPr="00955E16">
        <w:rPr>
          <w:rFonts w:ascii="GHEA Grapalat" w:hAnsi="GHEA Grapalat" w:cs="Arial Armenian"/>
          <w:i/>
          <w:iCs/>
          <w:lang w:val="hy-AM"/>
        </w:rPr>
        <w:t xml:space="preserve"> </w:t>
      </w:r>
      <w:r w:rsidRPr="00955E16">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6"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4"/>
      <w:bookmarkEnd w:id="275"/>
      <w:bookmarkEnd w:id="276"/>
      <w:bookmarkEnd w:id="277"/>
      <w:bookmarkEnd w:id="286"/>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955E16" w:rsidRPr="00955E16">
        <w:rPr>
          <w:rFonts w:ascii="GHEA Grapalat" w:hAnsi="GHEA Grapalat" w:cs="Sylfaen"/>
          <w:b/>
          <w:lang w:val="hy-AM"/>
        </w:rPr>
        <w:t xml:space="preserve"> </w:t>
      </w:r>
      <w:r w:rsidRPr="00955E16">
        <w:rPr>
          <w:rFonts w:ascii="GHEA Grapalat" w:hAnsi="GHEA Grapalat" w:cs="Sylfaen"/>
          <w:b/>
          <w:lang w:val="hy-AM"/>
        </w:rPr>
        <w:t>ֆինանսավորմամբ</w:t>
      </w:r>
      <w:r w:rsidR="00955E16" w:rsidRPr="00955E16">
        <w:rPr>
          <w:rFonts w:ascii="GHEA Grapalat" w:hAnsi="GHEA Grapalat" w:cs="Sylfaen"/>
          <w:b/>
          <w:lang w:val="hy-AM"/>
        </w:rPr>
        <w:t xml:space="preserve"> </w:t>
      </w:r>
      <w:r w:rsidRPr="00955E16">
        <w:rPr>
          <w:rFonts w:ascii="GHEA Grapalat" w:hAnsi="GHEA Grapalat" w:cs="Sylfaen"/>
          <w:b/>
          <w:lang w:val="hy-AM"/>
        </w:rPr>
        <w:t>գնումների</w:t>
      </w:r>
      <w:r w:rsidR="00955E16" w:rsidRPr="00955E16">
        <w:rPr>
          <w:rFonts w:ascii="GHEA Grapalat" w:hAnsi="GHEA Grapalat" w:cs="Sylfaen"/>
          <w:b/>
          <w:lang w:val="hy-AM"/>
        </w:rPr>
        <w:t xml:space="preserve"> </w:t>
      </w:r>
      <w:r w:rsidRPr="00955E16">
        <w:rPr>
          <w:rFonts w:ascii="GHEA Grapalat" w:hAnsi="GHEA Grapalat" w:cs="Sylfaen"/>
          <w:b/>
          <w:lang w:val="hy-AM"/>
        </w:rPr>
        <w:t>ընթացքում</w:t>
      </w:r>
      <w:r w:rsidR="00955E16" w:rsidRPr="00955E16">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955E16" w:rsidRPr="00955E16">
        <w:rPr>
          <w:rFonts w:ascii="GHEA Grapalat" w:hAnsi="GHEA Grapalat" w:cs="Sylfaen"/>
          <w:b/>
          <w:lang w:val="hy-AM"/>
        </w:rPr>
        <w:t xml:space="preserve"> </w:t>
      </w:r>
      <w:r w:rsidRPr="00955E16">
        <w:rPr>
          <w:rFonts w:ascii="GHEA Grapalat" w:hAnsi="GHEA Grapalat" w:cs="Sylfaen"/>
          <w:b/>
          <w:lang w:val="hy-AM"/>
        </w:rPr>
        <w:t>և</w:t>
      </w:r>
      <w:r w:rsidR="00955E16" w:rsidRPr="00955E16">
        <w:rPr>
          <w:rFonts w:ascii="GHEA Grapalat" w:hAnsi="GHEA Grapalat" w:cs="Sylfaen"/>
          <w:b/>
          <w:lang w:val="hy-AM"/>
        </w:rPr>
        <w:t xml:space="preserve"> </w:t>
      </w:r>
      <w:r w:rsidRPr="00955E16">
        <w:rPr>
          <w:rFonts w:ascii="GHEA Grapalat" w:hAnsi="GHEA Grapalat" w:cs="Sylfaen"/>
          <w:b/>
          <w:lang w:val="hy-AM"/>
        </w:rPr>
        <w:t>Ծառայությունների</w:t>
      </w:r>
      <w:r w:rsidR="00955E16" w:rsidRPr="00955E16">
        <w:rPr>
          <w:rFonts w:ascii="GHEA Grapalat" w:hAnsi="GHEA Grapalat" w:cs="Sylfaen"/>
          <w:b/>
          <w:lang w:val="hy-AM"/>
        </w:rPr>
        <w:t xml:space="preserve"> </w:t>
      </w:r>
      <w:r w:rsidRPr="00955E16">
        <w:rPr>
          <w:rFonts w:ascii="GHEA Grapalat" w:hAnsi="GHEA Grapalat" w:cs="Sylfaen"/>
          <w:b/>
          <w:lang w:val="hy-AM"/>
        </w:rPr>
        <w:t>մատուցման</w:t>
      </w:r>
      <w:r w:rsidR="00955E16" w:rsidRPr="00955E16">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7"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7"/>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E118AF"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00BD4BAA"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w:t>
      </w:r>
      <w:r w:rsidR="00BD4BAA" w:rsidRPr="00BD4BAA">
        <w:rPr>
          <w:rFonts w:ascii="GHEA Grapalat" w:hAnsi="GHEA Grapalat" w:cs="Sylfaen"/>
          <w:lang w:val="hy-AM"/>
        </w:rPr>
        <w:t xml:space="preserve"> </w:t>
      </w:r>
      <w:r w:rsidR="002540D6" w:rsidRPr="00E118AF">
        <w:rPr>
          <w:rFonts w:ascii="GHEA Grapalat" w:hAnsi="GHEA Grapalat" w:cs="Sylfaen"/>
          <w:lang w:val="hy-AM"/>
        </w:rPr>
        <w:t>գաղտնիհամաձայնեցում»</w:t>
      </w:r>
      <w:r w:rsidR="00BD4BAA" w:rsidRPr="00BD4BAA">
        <w:rPr>
          <w:rFonts w:ascii="GHEA Grapalat" w:hAnsi="GHEA Grapalat" w:cs="Sylfaen"/>
          <w:lang w:val="hy-AM"/>
        </w:rPr>
        <w:t xml:space="preserve"> </w:t>
      </w:r>
      <w:r w:rsidR="002540D6"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002540D6" w:rsidRPr="00E118AF">
        <w:rPr>
          <w:rFonts w:ascii="GHEA Grapalat" w:hAnsi="GHEA Grapalat" w:cs="Sylfaen"/>
          <w:lang w:val="hy-AM"/>
        </w:rPr>
        <w:t>է</w:t>
      </w:r>
      <w:r w:rsidR="00BD4BAA" w:rsidRPr="00BD4BAA">
        <w:rPr>
          <w:rFonts w:ascii="GHEA Grapalat" w:hAnsi="GHEA Grapalat" w:cs="Sylfaen"/>
          <w:lang w:val="hy-AM"/>
        </w:rPr>
        <w:t xml:space="preserve"> </w:t>
      </w:r>
      <w:r w:rsidR="002540D6" w:rsidRPr="00E118AF">
        <w:rPr>
          <w:rFonts w:ascii="GHEA Grapalat" w:hAnsi="GHEA Grapalat" w:cs="Sylfaen"/>
          <w:lang w:val="hy-AM"/>
        </w:rPr>
        <w:t>երկուկամավելիկողմերի</w:t>
      </w:r>
      <w:r w:rsidR="00BD4BAA" w:rsidRPr="00BD4BAA">
        <w:rPr>
          <w:rFonts w:ascii="GHEA Grapalat" w:hAnsi="GHEA Grapalat" w:cs="Sylfaen"/>
          <w:lang w:val="hy-AM"/>
        </w:rPr>
        <w:t xml:space="preserve"> </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համաձայնության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ձեռքբերում</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նպատակների</w:t>
      </w:r>
      <w:r w:rsidR="00BD4BAA" w:rsidRPr="00BD4BAA">
        <w:rPr>
          <w:rFonts w:ascii="GHEA Grapalat" w:hAnsi="GHEA Grapalat" w:cs="Sylfaen"/>
          <w:lang w:val="hy-AM"/>
        </w:rPr>
        <w:t xml:space="preserve"> </w:t>
      </w:r>
      <w:r w:rsidR="002540D6" w:rsidRPr="00E118AF">
        <w:rPr>
          <w:rFonts w:ascii="GHEA Grapalat" w:hAnsi="GHEA Grapalat" w:cs="Sylfaen"/>
          <w:lang w:val="hy-AM"/>
        </w:rPr>
        <w:t>հասնելու</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համար՝</w:t>
      </w:r>
      <w:r w:rsidR="00BD4BAA" w:rsidRPr="00BD4BAA">
        <w:rPr>
          <w:rFonts w:ascii="GHEA Grapalat" w:hAnsi="GHEA Grapalat" w:cs="Sylfaen"/>
          <w:lang w:val="hy-AM"/>
        </w:rPr>
        <w:t xml:space="preserve"> </w:t>
      </w:r>
      <w:r w:rsidR="002540D6" w:rsidRPr="00E118AF">
        <w:rPr>
          <w:rFonts w:ascii="GHEA Grapalat" w:hAnsi="GHEA Grapalat" w:cs="Sylfaen"/>
          <w:lang w:val="hy-AM"/>
        </w:rPr>
        <w:t>ներառյալայլ</w:t>
      </w:r>
      <w:r w:rsidR="00BD4BAA" w:rsidRPr="00BD4BAA">
        <w:rPr>
          <w:rFonts w:ascii="GHEA Grapalat" w:hAnsi="GHEA Grapalat" w:cs="Sylfaen"/>
          <w:lang w:val="hy-AM"/>
        </w:rPr>
        <w:t xml:space="preserve"> </w:t>
      </w:r>
      <w:r w:rsidR="002540D6" w:rsidRPr="00E118AF">
        <w:rPr>
          <w:rFonts w:ascii="GHEA Grapalat" w:hAnsi="GHEA Grapalat" w:cs="Sylfaen"/>
          <w:lang w:val="hy-AM"/>
        </w:rPr>
        <w:t>կողմի</w:t>
      </w:r>
      <w:r w:rsidR="00BD4BAA" w:rsidRPr="00BD4BAA">
        <w:rPr>
          <w:rFonts w:ascii="GHEA Grapalat" w:hAnsi="GHEA Grapalat" w:cs="Sylfaen"/>
          <w:lang w:val="hy-AM"/>
        </w:rPr>
        <w:t xml:space="preserve"> </w:t>
      </w:r>
      <w:r w:rsidR="002540D6"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վրա</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կերպով</w:t>
      </w:r>
      <w:r w:rsidR="00BD4BAA" w:rsidRPr="00BD4BAA">
        <w:rPr>
          <w:rFonts w:ascii="GHEA Grapalat" w:hAnsi="GHEA Grapalat" w:cs="Sylfaen"/>
          <w:lang w:val="hy-AM"/>
        </w:rPr>
        <w:t xml:space="preserve"> </w:t>
      </w:r>
      <w:r w:rsidR="002540D6" w:rsidRPr="00E118AF">
        <w:rPr>
          <w:rFonts w:ascii="GHEA Grapalat" w:hAnsi="GHEA Grapalat" w:cs="Sylfaen"/>
          <w:lang w:val="hy-AM"/>
        </w:rPr>
        <w:t>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ուղղակի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անուղղակի</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վնաս</w:t>
      </w:r>
      <w:r w:rsidR="00BD4BAA" w:rsidRPr="00BD4BAA">
        <w:rPr>
          <w:rFonts w:ascii="GHEA Grapalat" w:hAnsi="GHEA Grapalat" w:cs="Sylfaen"/>
          <w:lang w:val="hy-AM"/>
        </w:rPr>
        <w:t xml:space="preserve"> </w:t>
      </w:r>
      <w:r w:rsidRPr="00E118AF">
        <w:rPr>
          <w:rFonts w:ascii="GHEA Grapalat" w:hAnsi="GHEA Grapalat" w:cs="Sylfaen"/>
          <w:lang w:val="hy-AM"/>
        </w:rPr>
        <w:t>հասցնել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00BD4BAA" w:rsidRPr="00BD4BAA">
        <w:rPr>
          <w:rFonts w:ascii="GHEA Grapalat" w:hAnsi="GHEA Grapalat" w:cs="Sylfaen"/>
          <w:lang w:val="hy-AM"/>
        </w:rPr>
        <w:t xml:space="preserve"> </w:t>
      </w:r>
      <w:r w:rsidRPr="00E118AF">
        <w:rPr>
          <w:rFonts w:ascii="GHEA Grapalat" w:hAnsi="GHEA Grapalat" w:cs="Sylfaen"/>
          <w:lang w:val="hy-AM"/>
        </w:rPr>
        <w:t>վնասել</w:t>
      </w:r>
      <w:r w:rsidR="00BD4BAA" w:rsidRPr="00BD4BAA">
        <w:rPr>
          <w:rFonts w:ascii="GHEA Grapalat" w:hAnsi="GHEA Grapalat" w:cs="Sylfaen"/>
          <w:lang w:val="hy-AM"/>
        </w:rPr>
        <w:t xml:space="preserve"> </w:t>
      </w:r>
      <w:r w:rsidRPr="00E118AF">
        <w:rPr>
          <w:rFonts w:ascii="GHEA Grapalat" w:hAnsi="GHEA Grapalat" w:cs="Sylfaen"/>
          <w:lang w:val="hy-AM"/>
        </w:rPr>
        <w:t>այլ</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սեփականությանը՝</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00BD4BAA" w:rsidRPr="00BD4BAA">
        <w:rPr>
          <w:rFonts w:ascii="GHEA Grapalat" w:hAnsi="GHEA Grapalat" w:cs="Sylfaen"/>
          <w:lang w:val="hy-AM"/>
        </w:rPr>
        <w:t xml:space="preserve"> </w:t>
      </w:r>
      <w:r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Pr="00E118AF">
        <w:rPr>
          <w:rFonts w:ascii="GHEA Grapalat" w:hAnsi="GHEA Grapalat" w:cs="Sylfaen"/>
          <w:lang w:val="hy-AM"/>
        </w:rPr>
        <w:t>վրա</w:t>
      </w:r>
      <w:r w:rsidR="00BD4BAA" w:rsidRPr="00BD4BAA">
        <w:rPr>
          <w:rFonts w:ascii="GHEA Grapalat" w:hAnsi="GHEA Grapalat" w:cs="Sylfaen"/>
          <w:lang w:val="hy-AM"/>
        </w:rPr>
        <w:t xml:space="preserve"> </w:t>
      </w:r>
      <w:r w:rsidRPr="00E118AF">
        <w:rPr>
          <w:rFonts w:ascii="GHEA Grapalat" w:hAnsi="GHEA Grapalat" w:cs="Sylfaen"/>
          <w:lang w:val="hy-AM"/>
        </w:rPr>
        <w:t>անօրեն</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ազդելու</w:t>
      </w:r>
      <w:r w:rsidR="00BD4BAA"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նյութերը</w:t>
      </w:r>
      <w:r w:rsidR="00BD4BAA" w:rsidRPr="00BD4BAA">
        <w:rPr>
          <w:rFonts w:ascii="GHEA Grapalat" w:hAnsi="GHEA Grapalat" w:cs="Sylfaen"/>
          <w:lang w:val="hy-AM"/>
        </w:rPr>
        <w:t xml:space="preserve"> </w:t>
      </w:r>
      <w:r w:rsidRPr="00E118AF">
        <w:rPr>
          <w:rFonts w:ascii="GHEA Grapalat" w:hAnsi="GHEA Grapalat" w:cs="Sylfaen"/>
          <w:lang w:val="hy-AM"/>
        </w:rPr>
        <w:t>միտումնավոր</w:t>
      </w:r>
      <w:r w:rsidR="00BD4BAA"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թաքցնելը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սուտ</w:t>
      </w:r>
      <w:r w:rsidR="00BD4BAA" w:rsidRPr="00BD4BAA">
        <w:rPr>
          <w:rFonts w:ascii="GHEA Grapalat" w:hAnsi="GHEA Grapalat" w:cs="Sylfaen"/>
          <w:lang w:val="hy-AM"/>
        </w:rPr>
        <w:t xml:space="preserve"> </w:t>
      </w:r>
      <w:r w:rsidRPr="00E118AF">
        <w:rPr>
          <w:rFonts w:ascii="GHEA Grapalat" w:hAnsi="GHEA Grapalat" w:cs="Sylfaen"/>
          <w:lang w:val="hy-AM"/>
        </w:rPr>
        <w:t>վկայություններ</w:t>
      </w:r>
      <w:r w:rsidR="00BD4BAA" w:rsidRPr="00BD4BAA">
        <w:rPr>
          <w:rFonts w:ascii="GHEA Grapalat" w:hAnsi="GHEA Grapalat" w:cs="Sylfaen"/>
          <w:lang w:val="hy-AM"/>
        </w:rPr>
        <w:t xml:space="preserve"> </w:t>
      </w:r>
      <w:r w:rsidRPr="00E118AF">
        <w:rPr>
          <w:rFonts w:ascii="GHEA Grapalat" w:hAnsi="GHEA Grapalat" w:cs="Sylfaen"/>
          <w:lang w:val="hy-AM"/>
        </w:rPr>
        <w:t>տալը՝</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իրականացվող</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00BD4BAA" w:rsidRPr="00BD4BAA">
        <w:rPr>
          <w:rFonts w:ascii="GHEA Grapalat" w:hAnsi="GHEA Grapalat" w:cs="Sylfaen"/>
          <w:lang w:val="hy-AM"/>
        </w:rPr>
        <w:t xml:space="preserve"> </w:t>
      </w:r>
      <w:r w:rsidRPr="00E118AF">
        <w:rPr>
          <w:rFonts w:ascii="GHEA Grapalat" w:hAnsi="GHEA Grapalat" w:cs="Sylfaen"/>
          <w:lang w:val="hy-AM"/>
        </w:rPr>
        <w:t>վերաբերում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00BD4BAA" w:rsidRPr="00BD4BAA">
        <w:rPr>
          <w:rFonts w:ascii="GHEA Grapalat" w:hAnsi="GHEA Grapalat" w:cs="Sylfaen"/>
          <w:lang w:val="hy-AM"/>
        </w:rPr>
        <w:t xml:space="preserve"> </w:t>
      </w:r>
      <w:r w:rsidRPr="00E118AF">
        <w:rPr>
          <w:rFonts w:ascii="GHEA Grapalat" w:hAnsi="GHEA Grapalat" w:cs="Sylfaen"/>
          <w:lang w:val="hy-AM"/>
        </w:rPr>
        <w:t>և</w:t>
      </w:r>
      <w:r w:rsidR="00BD4BAA" w:rsidRPr="00BD4BAA">
        <w:rPr>
          <w:rFonts w:ascii="GHEA Grapalat" w:hAnsi="GHEA Grapalat" w:cs="Sylfaen"/>
          <w:lang w:val="hy-AM"/>
        </w:rPr>
        <w:t xml:space="preserve"> </w:t>
      </w:r>
      <w:r w:rsidRPr="00E118AF">
        <w:rPr>
          <w:rFonts w:ascii="GHEA Grapalat" w:hAnsi="GHEA Grapalat" w:cs="Sylfaen"/>
          <w:lang w:val="hy-AM"/>
        </w:rPr>
        <w:t>գաղտնի</w:t>
      </w:r>
      <w:r w:rsidR="00BD4BAA" w:rsidRPr="00BD4BAA">
        <w:rPr>
          <w:rFonts w:ascii="GHEA Grapalat" w:hAnsi="GHEA Grapalat" w:cs="Sylfaen"/>
          <w:lang w:val="hy-AM"/>
        </w:rPr>
        <w:t xml:space="preserve"> </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ահաբեկել</w:t>
      </w:r>
      <w:r w:rsidR="00BD4BAA" w:rsidRPr="00BD4BAA">
        <w:rPr>
          <w:rFonts w:ascii="GHEA Grapalat" w:hAnsi="GHEA Grapalat" w:cs="Sylfaen"/>
          <w:lang w:val="hy-AM"/>
        </w:rPr>
        <w:t xml:space="preserve"> </w:t>
      </w:r>
      <w:r w:rsidRPr="00E118AF">
        <w:rPr>
          <w:rFonts w:ascii="GHEA Grapalat" w:hAnsi="GHEA Grapalat" w:cs="Sylfaen"/>
          <w:lang w:val="hy-AM"/>
        </w:rPr>
        <w:t>ցանկացած</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նրան</w:t>
      </w:r>
      <w:r w:rsidR="00BD4BAA" w:rsidRPr="00BD4BAA">
        <w:rPr>
          <w:rFonts w:ascii="GHEA Grapalat" w:hAnsi="GHEA Grapalat" w:cs="Sylfaen"/>
          <w:lang w:val="hy-AM"/>
        </w:rPr>
        <w:t xml:space="preserve"> </w:t>
      </w:r>
      <w:r w:rsidRPr="00E118AF">
        <w:rPr>
          <w:rFonts w:ascii="GHEA Grapalat" w:hAnsi="GHEA Grapalat" w:cs="Sylfaen"/>
          <w:lang w:val="hy-AM"/>
        </w:rPr>
        <w:t>տարածելու</w:t>
      </w:r>
      <w:r w:rsidR="00BD4BAA" w:rsidRPr="00BD4BAA">
        <w:rPr>
          <w:rFonts w:ascii="GHEA Grapalat" w:hAnsi="GHEA Grapalat" w:cs="Sylfaen"/>
          <w:lang w:val="hy-AM"/>
        </w:rPr>
        <w:t xml:space="preserve"> </w:t>
      </w:r>
      <w:r w:rsidRPr="00E118AF">
        <w:rPr>
          <w:rFonts w:ascii="GHEA Grapalat" w:hAnsi="GHEA Grapalat" w:cs="Sylfaen"/>
          <w:lang w:val="hy-AM"/>
        </w:rPr>
        <w:t>տեղեկություններ</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00BD4BAA" w:rsidRPr="00BD4BAA">
        <w:rPr>
          <w:rFonts w:ascii="GHEA Grapalat" w:hAnsi="GHEA Grapalat" w:cs="Sylfaen"/>
          <w:lang w:val="hy-AM"/>
        </w:rPr>
        <w:t xml:space="preserve"> </w:t>
      </w:r>
      <w:r w:rsidRPr="00E118AF">
        <w:rPr>
          <w:rFonts w:ascii="GHEA Grapalat" w:hAnsi="GHEA Grapalat" w:cs="Sylfaen"/>
          <w:lang w:val="hy-AM"/>
        </w:rPr>
        <w:t>վերաբերող</w:t>
      </w:r>
      <w:r w:rsidR="00BD4BAA" w:rsidRPr="00BD4BAA">
        <w:rPr>
          <w:rFonts w:ascii="GHEA Grapalat" w:hAnsi="GHEA Grapalat" w:cs="Sylfaen"/>
          <w:lang w:val="hy-AM"/>
        </w:rPr>
        <w:t xml:space="preserve"> </w:t>
      </w:r>
      <w:r w:rsidRPr="00E118AF">
        <w:rPr>
          <w:rFonts w:ascii="GHEA Grapalat" w:hAnsi="GHEA Grapalat" w:cs="Sylfaen"/>
          <w:lang w:val="hy-AM"/>
        </w:rPr>
        <w:t>նյութերի</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հետաքննություն</w:t>
      </w:r>
      <w:r w:rsidR="00BD4BAA"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00BD4BAA" w:rsidRPr="00BD4BAA">
        <w:rPr>
          <w:rFonts w:ascii="GHEA Grapalat" w:hAnsi="GHEA Grapalat" w:cs="Sylfaen"/>
          <w:lang w:val="hy-AM"/>
        </w:rPr>
        <w:t xml:space="preserve"> </w:t>
      </w:r>
      <w:r w:rsidRPr="00E118AF">
        <w:rPr>
          <w:rFonts w:ascii="GHEA Grapalat" w:hAnsi="GHEA Grapalat" w:cs="Sylfaen"/>
          <w:lang w:val="hy-AM"/>
        </w:rPr>
        <w:t>միտված</w:t>
      </w:r>
      <w:r w:rsidR="00BD4BAA" w:rsidRPr="00BD4BAA">
        <w:rPr>
          <w:rFonts w:ascii="GHEA Grapalat" w:hAnsi="GHEA Grapalat" w:cs="Sylfaen"/>
          <w:lang w:val="hy-AM"/>
        </w:rPr>
        <w:t xml:space="preserve"> </w:t>
      </w:r>
      <w:r w:rsidRPr="00E118AF">
        <w:rPr>
          <w:rFonts w:ascii="GHEA Grapalat" w:hAnsi="GHEA Grapalat" w:cs="Sylfaen"/>
          <w:lang w:val="hy-AM"/>
        </w:rPr>
        <w:t>են</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ևաուդիտի</w:t>
      </w:r>
      <w:r w:rsidR="00BD4BAA" w:rsidRPr="00BD4BAA">
        <w:rPr>
          <w:rFonts w:ascii="GHEA Grapalat" w:hAnsi="GHEA Grapalat" w:cs="Sylfaen"/>
          <w:lang w:val="hy-AM"/>
        </w:rPr>
        <w:t xml:space="preserve"> </w:t>
      </w:r>
      <w:r w:rsidRPr="00E118AF">
        <w:rPr>
          <w:rFonts w:ascii="GHEA Grapalat" w:hAnsi="GHEA Grapalat" w:cs="Sylfaen"/>
          <w:lang w:val="hy-AM"/>
        </w:rPr>
        <w:t>իրականացումը՝</w:t>
      </w:r>
      <w:r w:rsidR="00BD4BAA"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00BD4BAA"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F6BA6">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CC6DEF">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3604DA"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A460A9">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_Toc428456691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56</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կոռուպցիա</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_Toc428456692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57</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_Toc428456693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57</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_Toc428456694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58</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w:t>
      </w:r>
      <w:r w:rsidR="00CC6DEF" w:rsidRPr="00CC6DEF">
        <w:rPr>
          <w:rFonts w:ascii="GHEA Grapalat" w:hAnsi="GHEA Grapalat" w:cs="Sylfaen"/>
          <w:lang w:val="hy-AM"/>
        </w:rPr>
        <w:t xml:space="preserve"> </w:t>
      </w:r>
      <w:r w:rsidRPr="00CC6DEF">
        <w:rPr>
          <w:rFonts w:ascii="GHEA Grapalat" w:hAnsi="GHEA Grapalat" w:cs="Sylfaen"/>
          <w:lang w:val="hy-AM"/>
        </w:rPr>
        <w:t>ձեռնակություն</w:t>
      </w:r>
      <w:r w:rsidR="00CC6DEF" w:rsidRPr="00CC6DEF">
        <w:rPr>
          <w:rFonts w:ascii="GHEA Grapalat" w:hAnsi="GHEA Grapalat" w:cs="Sylfaen"/>
          <w:lang w:val="hy-AM"/>
        </w:rPr>
        <w:t xml:space="preserve"> </w:t>
      </w:r>
      <w:r w:rsidRPr="00CC6DEF">
        <w:rPr>
          <w:rFonts w:ascii="GHEA Grapalat" w:hAnsi="GHEA Grapalat" w:cs="Sylfaen"/>
          <w:lang w:val="hy-AM"/>
        </w:rPr>
        <w:t>կոնսորցիում</w:t>
      </w:r>
      <w:r w:rsidR="00CC6DEF" w:rsidRPr="00CC6DEF">
        <w:rPr>
          <w:rFonts w:ascii="GHEA Grapalat" w:hAnsi="GHEA Grapalat" w:cs="Sylfaen"/>
          <w:lang w:val="hy-AM"/>
        </w:rPr>
        <w:t xml:space="preserve"> </w:t>
      </w:r>
      <w:r w:rsidRPr="00CC6DEF">
        <w:rPr>
          <w:rFonts w:ascii="GHEA Grapalat" w:hAnsi="GHEA Grapalat" w:cs="Sylfaen"/>
          <w:lang w:val="hy-AM"/>
        </w:rPr>
        <w:t>կամ</w:t>
      </w:r>
      <w:r w:rsidR="00CC6DEF" w:rsidRPr="00CC6DEF">
        <w:rPr>
          <w:rFonts w:ascii="GHEA Grapalat" w:hAnsi="GHEA Grapalat" w:cs="Sylfaen"/>
          <w:lang w:val="hy-AM"/>
        </w:rPr>
        <w:t xml:space="preserve"> </w:t>
      </w:r>
      <w:r w:rsidRPr="00CC6DEF">
        <w:rPr>
          <w:rFonts w:ascii="GHEA Grapalat" w:hAnsi="GHEA Grapalat" w:cs="Sylfaen"/>
          <w:lang w:val="hy-AM"/>
        </w:rPr>
        <w:t>ընկերակցություն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_Toc428456695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_Toc428456696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_Toc428456697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_Toc428456698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60</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w:t>
      </w:r>
      <w:r w:rsidR="00CC6DEF" w:rsidRPr="00CC6DEF">
        <w:rPr>
          <w:rFonts w:ascii="GHEA Grapalat" w:hAnsi="GHEA Grapalat" w:cs="Sylfaen"/>
          <w:lang w:val="hy-AM"/>
        </w:rPr>
        <w:t xml:space="preserve"> </w:t>
      </w:r>
      <w:r w:rsidRPr="00CC6DEF">
        <w:rPr>
          <w:rFonts w:ascii="GHEA Grapalat" w:hAnsi="GHEA Grapalat" w:cs="Sylfaen"/>
          <w:lang w:val="hy-AM"/>
        </w:rPr>
        <w:t>կարգավորում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_Toc428456699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60</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w:t>
      </w:r>
      <w:r w:rsidR="00CC6DEF" w:rsidRPr="00CC6DEF">
        <w:rPr>
          <w:rFonts w:ascii="GHEA Grapalat" w:hAnsi="GHEA Grapalat" w:cs="Sylfaen"/>
          <w:lang w:val="hy-AM"/>
        </w:rPr>
        <w:t xml:space="preserve"> </w:t>
      </w:r>
      <w:r w:rsidRPr="00CC6DEF">
        <w:rPr>
          <w:rFonts w:ascii="GHEA Grapalat" w:hAnsi="GHEA Grapalat" w:cs="Sylfaen"/>
          <w:lang w:val="hy-AM"/>
        </w:rPr>
        <w:t>կողմից</w:t>
      </w:r>
      <w:r w:rsidR="00CC6DEF" w:rsidRPr="00CC6DEF">
        <w:rPr>
          <w:rFonts w:ascii="GHEA Grapalat" w:hAnsi="GHEA Grapalat" w:cs="Sylfaen"/>
          <w:lang w:val="hy-AM"/>
        </w:rPr>
        <w:t xml:space="preserve"> </w:t>
      </w:r>
      <w:r w:rsidRPr="00CC6DEF">
        <w:rPr>
          <w:rFonts w:ascii="GHEA Grapalat" w:hAnsi="GHEA Grapalat" w:cs="Sylfaen"/>
          <w:lang w:val="hy-AM"/>
        </w:rPr>
        <w:t>իրականացվող</w:t>
      </w:r>
      <w:r w:rsidR="00CC6DEF" w:rsidRPr="00CC6DEF">
        <w:rPr>
          <w:rFonts w:ascii="GHEA Grapalat" w:hAnsi="GHEA Grapalat" w:cs="Sylfaen"/>
          <w:lang w:val="hy-AM"/>
        </w:rPr>
        <w:t xml:space="preserve"> </w:t>
      </w:r>
      <w:r w:rsidRPr="00CC6DEF">
        <w:rPr>
          <w:rFonts w:ascii="GHEA Grapalat" w:hAnsi="GHEA Grapalat" w:cs="Sylfaen"/>
          <w:lang w:val="hy-AM"/>
        </w:rPr>
        <w:t>ուսումնասիրություններ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ստուգումներ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_Toc428456700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60</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w:t>
      </w:r>
      <w:r w:rsidR="00CC6DEF" w:rsidRPr="00CC6DEF">
        <w:rPr>
          <w:rFonts w:ascii="GHEA Grapalat" w:hAnsi="GHEA Grapalat" w:cs="Sylfaen"/>
          <w:lang w:val="hy-AM"/>
        </w:rPr>
        <w:t xml:space="preserve"> </w:t>
      </w:r>
      <w:r w:rsidRPr="00CC6DEF">
        <w:rPr>
          <w:rFonts w:ascii="GHEA Grapalat" w:hAnsi="GHEA Grapalat" w:cs="Sylfaen"/>
          <w:lang w:val="hy-AM"/>
        </w:rPr>
        <w:t>նշրջանակ</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_Toc428456701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_Toc428456702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w:t>
      </w:r>
      <w:r w:rsidR="00CC6DEF" w:rsidRPr="00CC6DEF">
        <w:rPr>
          <w:rFonts w:ascii="GHEA Grapalat" w:hAnsi="GHEA Grapalat" w:cs="Sylfaen"/>
          <w:lang w:val="hy-AM"/>
        </w:rPr>
        <w:t xml:space="preserve"> </w:t>
      </w:r>
      <w:r w:rsidRPr="00CC6DEF">
        <w:rPr>
          <w:rFonts w:ascii="GHEA Grapalat" w:hAnsi="GHEA Grapalat" w:cs="Sylfaen"/>
          <w:lang w:val="hy-AM"/>
        </w:rPr>
        <w:t>պարտականությունները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_Toc428456703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գինը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_Toc428456704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62</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w:t>
      </w:r>
      <w:r w:rsidR="00CC6DEF" w:rsidRPr="00CC6DEF">
        <w:rPr>
          <w:rFonts w:ascii="GHEA Grapalat" w:hAnsi="GHEA Grapalat" w:cs="Sylfaen"/>
          <w:lang w:val="hy-AM"/>
        </w:rPr>
        <w:t xml:space="preserve"> </w:t>
      </w:r>
      <w:r w:rsidRPr="00CC6DEF">
        <w:rPr>
          <w:rFonts w:ascii="GHEA Grapalat" w:hAnsi="GHEA Grapalat" w:cs="Sylfaen"/>
          <w:lang w:val="hy-AM"/>
        </w:rPr>
        <w:t>պայմաններ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_Toc428456705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62</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տուրքեր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_Toc428456706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62</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կատարման</w:t>
      </w:r>
      <w:r w:rsidR="00CC6DEF" w:rsidRPr="00CC6DEF">
        <w:rPr>
          <w:rFonts w:ascii="GHEA Grapalat" w:hAnsi="GHEA Grapalat" w:cs="Sylfaen"/>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_Toc428456707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w:t>
      </w:r>
      <w:r w:rsidR="00CC6DEF" w:rsidRPr="00CC6DEF">
        <w:rPr>
          <w:rFonts w:ascii="GHEA Grapalat" w:hAnsi="GHEA Grapalat" w:cs="Sylfaen"/>
          <w:lang w:val="hy-AM"/>
        </w:rPr>
        <w:t xml:space="preserve"> </w:t>
      </w:r>
      <w:r w:rsidRPr="00CC6DEF">
        <w:rPr>
          <w:rFonts w:ascii="GHEA Grapalat" w:hAnsi="GHEA Grapalat" w:cs="Sylfaen"/>
          <w:lang w:val="hy-AM"/>
        </w:rPr>
        <w:t>իրավունք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_Toc428456708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w:t>
      </w:r>
      <w:r w:rsidR="00CC6DEF" w:rsidRPr="00CC6DEF">
        <w:rPr>
          <w:rFonts w:ascii="GHEA Grapalat" w:hAnsi="GHEA Grapalat" w:cs="Sylfaen"/>
          <w:lang w:val="hy-AM"/>
        </w:rPr>
        <w:t xml:space="preserve"> </w:t>
      </w:r>
      <w:r w:rsidRPr="00CC6DEF">
        <w:rPr>
          <w:rFonts w:ascii="GHEA Grapalat" w:hAnsi="GHEA Grapalat" w:cs="Sylfaen"/>
          <w:lang w:val="hy-AM"/>
        </w:rPr>
        <w:t>տեղեկություններ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_Toc428456709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w:t>
      </w:r>
      <w:r w:rsidR="00CC6DEF" w:rsidRPr="00CC6DEF">
        <w:rPr>
          <w:rFonts w:ascii="GHEA Grapalat" w:hAnsi="GHEA Grapalat" w:cs="Sylfaen"/>
          <w:lang w:val="hy-AM"/>
        </w:rPr>
        <w:t xml:space="preserve"> </w:t>
      </w:r>
      <w:r w:rsidRPr="00CC6DEF">
        <w:rPr>
          <w:rFonts w:ascii="GHEA Grapalat" w:hAnsi="GHEA Grapalat" w:cs="Sylfaen"/>
          <w:lang w:val="hy-AM"/>
        </w:rPr>
        <w:t>պայմանագրերի</w:t>
      </w:r>
      <w:r w:rsidR="00CC6DEF" w:rsidRPr="00CC6DEF">
        <w:rPr>
          <w:rFonts w:ascii="GHEA Grapalat" w:hAnsi="GHEA Grapalat" w:cs="Sylfaen"/>
          <w:lang w:val="hy-AM"/>
        </w:rPr>
        <w:t xml:space="preserve"> </w:t>
      </w:r>
      <w:r w:rsidRPr="00CC6DEF">
        <w:rPr>
          <w:rFonts w:ascii="GHEA Grapalat" w:hAnsi="GHEA Grapalat" w:cs="Sylfaen"/>
          <w:lang w:val="hy-AM"/>
        </w:rPr>
        <w:t>կնքում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_Toc428456710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w:t>
      </w:r>
      <w:r w:rsidR="00CC6DEF" w:rsidRPr="00CC6DEF">
        <w:rPr>
          <w:rFonts w:ascii="GHEA Grapalat" w:hAnsi="GHEA Grapalat" w:cs="Sylfaen"/>
          <w:lang w:val="hy-AM"/>
        </w:rPr>
        <w:t xml:space="preserve"> </w:t>
      </w:r>
      <w:r w:rsidRPr="00CC6DEF">
        <w:rPr>
          <w:rFonts w:ascii="GHEA Grapalat" w:hAnsi="GHEA Grapalat" w:cs="Sylfaen"/>
          <w:lang w:val="hy-AM"/>
        </w:rPr>
        <w:t>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_Toc428456711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_Toc428456712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66</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_Toc428456713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66</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_Toc428456714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66</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_Toc428456715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67</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_Toc428456716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69</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_Toc428456717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69</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w:t>
      </w:r>
      <w:r w:rsidR="00CC6DEF" w:rsidRPr="00CC6DEF">
        <w:rPr>
          <w:rFonts w:ascii="GHEA Grapalat" w:hAnsi="GHEA Grapalat" w:cs="Sylfaen"/>
          <w:bCs/>
          <w:lang w:val="hy-AM"/>
        </w:rPr>
        <w:t xml:space="preserve"> </w:t>
      </w:r>
      <w:r w:rsidRPr="00CC6DEF">
        <w:rPr>
          <w:rFonts w:ascii="GHEA Grapalat" w:hAnsi="GHEA Grapalat" w:cs="Sylfaen"/>
          <w:bCs/>
          <w:lang w:val="hy-AM"/>
        </w:rPr>
        <w:t>խախտումների</w:t>
      </w:r>
      <w:r w:rsidR="00CC6DEF" w:rsidRPr="00CC6DEF">
        <w:rPr>
          <w:rFonts w:ascii="GHEA Grapalat" w:hAnsi="GHEA Grapalat" w:cs="Sylfaen"/>
          <w:bCs/>
          <w:lang w:val="hy-AM"/>
        </w:rPr>
        <w:t xml:space="preserve"> </w:t>
      </w:r>
      <w:r w:rsidRPr="00CC6DEF">
        <w:rPr>
          <w:rFonts w:ascii="GHEA Grapalat" w:hAnsi="GHEA Grapalat" w:cs="Sylfaen"/>
          <w:bCs/>
          <w:lang w:val="hy-AM"/>
        </w:rPr>
        <w:t>փոխհատուցում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_Toc428456718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70</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սահմանափակումներ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_Toc428456719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72</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_Toc428456720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հայտեր</w:t>
      </w:r>
      <w:r w:rsidR="00CC6DEF" w:rsidRPr="00CC6DEF">
        <w:rPr>
          <w:rFonts w:ascii="GHEA Grapalat" w:hAnsi="GHEA Grapalat" w:cs="Sylfaen"/>
          <w:bCs/>
          <w:lang w:val="hy-AM"/>
        </w:rPr>
        <w:t xml:space="preserve"> </w:t>
      </w:r>
      <w:r w:rsidRPr="00CC6DEF">
        <w:rPr>
          <w:rFonts w:ascii="GHEA Grapalat" w:hAnsi="GHEA Grapalat" w:cs="Sylfaen"/>
          <w:bCs/>
          <w:lang w:val="hy-AM"/>
        </w:rPr>
        <w:t>և</w:t>
      </w:r>
      <w:r w:rsidR="00CC6DEF" w:rsidRPr="00CC6DEF">
        <w:rPr>
          <w:rFonts w:ascii="GHEA Grapalat" w:hAnsi="GHEA Grapalat" w:cs="Sylfaen"/>
          <w:bCs/>
          <w:lang w:val="hy-AM"/>
        </w:rPr>
        <w:t xml:space="preserve"> </w:t>
      </w:r>
      <w:r w:rsidRPr="00CC6DEF">
        <w:rPr>
          <w:rFonts w:ascii="GHEA Grapalat" w:hAnsi="GHEA Grapalat" w:cs="Sylfaen"/>
          <w:bCs/>
          <w:lang w:val="hy-AM"/>
        </w:rPr>
        <w:t>Պայմանագրի</w:t>
      </w:r>
      <w:r w:rsidR="00CC6DEF" w:rsidRPr="00CC6DEF">
        <w:rPr>
          <w:rFonts w:ascii="GHEA Grapalat" w:hAnsi="GHEA Grapalat" w:cs="Sylfaen"/>
          <w:bCs/>
          <w:lang w:val="hy-AM"/>
        </w:rPr>
        <w:t xml:space="preserve"> </w:t>
      </w:r>
      <w:r w:rsidRPr="00CC6DEF">
        <w:rPr>
          <w:rFonts w:ascii="GHEA Grapalat" w:hAnsi="GHEA Grapalat" w:cs="Sylfaen"/>
          <w:bCs/>
          <w:lang w:val="hy-AM"/>
        </w:rPr>
        <w:t>փոփոխություններ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_Toc428456721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00CC6DEF" w:rsidRPr="00CC6DEF">
        <w:rPr>
          <w:rFonts w:ascii="GHEA Grapalat" w:hAnsi="GHEA Grapalat" w:cs="Sylfaen"/>
          <w:bCs/>
          <w:lang w:val="hy-AM"/>
        </w:rPr>
        <w:t xml:space="preserve"> </w:t>
      </w:r>
      <w:r w:rsidRPr="00CC6DEF">
        <w:rPr>
          <w:rFonts w:ascii="GHEA Grapalat" w:hAnsi="GHEA Grapalat" w:cs="Sylfaen"/>
          <w:bCs/>
          <w:lang w:val="hy-AM"/>
        </w:rPr>
        <w:t>Ժամկետի</w:t>
      </w:r>
      <w:r w:rsidR="00CC6DEF" w:rsidRPr="00E319B2">
        <w:rPr>
          <w:rFonts w:ascii="GHEA Grapalat" w:hAnsi="GHEA Grapalat" w:cs="Sylfaen"/>
          <w:bCs/>
          <w:lang w:val="hy-AM"/>
        </w:rPr>
        <w:t xml:space="preserve"> </w:t>
      </w:r>
      <w:r w:rsidRPr="00CC6DEF">
        <w:rPr>
          <w:rFonts w:ascii="GHEA Grapalat" w:hAnsi="GHEA Grapalat" w:cs="Sylfaen"/>
          <w:bCs/>
          <w:lang w:val="hy-AM"/>
        </w:rPr>
        <w:t>երկարաձգում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_Toc428456722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74</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_Toc428456723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_Toc428456724 \h </w:instrText>
      </w:r>
      <w:r w:rsidR="003604DA" w:rsidRPr="00CC6DEF">
        <w:rPr>
          <w:rFonts w:ascii="GHEA Grapalat" w:hAnsi="GHEA Grapalat"/>
        </w:rPr>
      </w:r>
      <w:r w:rsidR="003604DA" w:rsidRPr="00CC6DEF">
        <w:rPr>
          <w:rFonts w:ascii="GHEA Grapalat" w:hAnsi="GHEA Grapalat"/>
        </w:rPr>
        <w:fldChar w:fldCharType="separate"/>
      </w:r>
      <w:r w:rsidR="00A460A9">
        <w:rPr>
          <w:rFonts w:ascii="GHEA Grapalat" w:hAnsi="GHEA Grapalat"/>
          <w:lang w:val="hy-AM"/>
        </w:rPr>
        <w:t>77</w:t>
      </w:r>
      <w:r w:rsidR="003604DA" w:rsidRPr="00CC6DEF">
        <w:rPr>
          <w:rFonts w:ascii="GHEA Grapalat" w:hAnsi="GHEA Grapalat"/>
        </w:rPr>
        <w:fldChar w:fldCharType="end"/>
      </w:r>
    </w:p>
    <w:p w:rsidR="00927D0D" w:rsidRPr="00CC6DEF" w:rsidRDefault="003604D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0"/>
            <w:r w:rsidRPr="00CC6DEF">
              <w:rPr>
                <w:rFonts w:ascii="GHEA Grapalat" w:hAnsi="GHEA Grapalat"/>
              </w:rPr>
              <w:t>1.</w:t>
            </w:r>
            <w:bookmarkEnd w:id="295"/>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6" w:name="_Toc428456691"/>
            <w:r w:rsidRPr="00CC6DEF">
              <w:rPr>
                <w:rFonts w:ascii="GHEA Grapalat" w:hAnsi="GHEA Grapalat"/>
              </w:rPr>
              <w:lastRenderedPageBreak/>
              <w:t>2.</w:t>
            </w:r>
            <w:r w:rsidRPr="00CC6DEF">
              <w:rPr>
                <w:rFonts w:ascii="GHEA Grapalat" w:hAnsi="GHEA Grapalat"/>
              </w:rPr>
              <w:tab/>
            </w:r>
            <w:bookmarkStart w:id="297"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6"/>
            <w:bookmarkEnd w:id="297"/>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8" w:name="_Toc428456692"/>
            <w:r w:rsidRPr="00CC6DEF">
              <w:rPr>
                <w:rFonts w:ascii="GHEA Grapalat" w:hAnsi="GHEA Grapalat"/>
              </w:rPr>
              <w:lastRenderedPageBreak/>
              <w:t xml:space="preserve">3. </w:t>
            </w:r>
            <w:bookmarkStart w:id="299"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8"/>
            <w:bookmarkEnd w:id="299"/>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0" w:name="_Toc381360275"/>
            <w:bookmarkStart w:id="301" w:name="_Toc428456693"/>
            <w:r w:rsidRPr="00CC6DEF">
              <w:rPr>
                <w:rFonts w:ascii="GHEA Grapalat" w:hAnsi="GHEA Grapalat" w:cs="Sylfaen"/>
              </w:rPr>
              <w:t>4. Մեկնաբանում</w:t>
            </w:r>
            <w:bookmarkEnd w:id="300"/>
            <w:bookmarkEnd w:id="301"/>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2" w:name="_Toc428456694"/>
            <w:r w:rsidRPr="00CC6DEF">
              <w:rPr>
                <w:rFonts w:ascii="GHEA Grapalat" w:hAnsi="GHEA Grapalat"/>
              </w:rPr>
              <w:lastRenderedPageBreak/>
              <w:t>5.</w:t>
            </w:r>
            <w:r w:rsidRPr="00CC6DEF">
              <w:rPr>
                <w:rFonts w:ascii="GHEA Grapalat" w:hAnsi="GHEA Grapalat"/>
              </w:rPr>
              <w:tab/>
            </w:r>
            <w:bookmarkStart w:id="303" w:name="_Toc381360276"/>
            <w:r w:rsidRPr="00CC6DEF">
              <w:rPr>
                <w:rFonts w:ascii="GHEA Grapalat" w:hAnsi="GHEA Grapalat" w:cs="Sylfaen"/>
              </w:rPr>
              <w:t>Լեզու</w:t>
            </w:r>
            <w:bookmarkEnd w:id="302"/>
            <w:bookmarkEnd w:id="303"/>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4" w:name="_Toc381360277"/>
            <w:bookmarkStart w:id="305"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4"/>
            <w:bookmarkEnd w:id="305"/>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6" w:name="_Toc428456696"/>
            <w:r w:rsidRPr="00CC6DEF">
              <w:rPr>
                <w:rFonts w:ascii="GHEA Grapalat" w:hAnsi="GHEA Grapalat"/>
              </w:rPr>
              <w:t>7.</w:t>
            </w:r>
            <w:bookmarkStart w:id="307" w:name="_Toc381360278"/>
            <w:r w:rsidRPr="00CC6DEF">
              <w:rPr>
                <w:rFonts w:ascii="GHEA Grapalat" w:hAnsi="GHEA Grapalat" w:cs="Sylfaen"/>
                <w:sz w:val="22"/>
                <w:szCs w:val="22"/>
              </w:rPr>
              <w:t>Ընդունելիություն</w:t>
            </w:r>
            <w:bookmarkEnd w:id="306"/>
            <w:bookmarkEnd w:id="307"/>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8" w:name="_Toc428456697"/>
            <w:r w:rsidRPr="00CC6DEF">
              <w:rPr>
                <w:rFonts w:ascii="GHEA Grapalat" w:hAnsi="GHEA Grapalat"/>
              </w:rPr>
              <w:t>8.</w:t>
            </w:r>
            <w:r w:rsidRPr="00CC6DEF">
              <w:rPr>
                <w:rFonts w:ascii="GHEA Grapalat" w:hAnsi="GHEA Grapalat"/>
              </w:rPr>
              <w:tab/>
            </w:r>
            <w:bookmarkStart w:id="309" w:name="_Toc381360279"/>
            <w:r w:rsidRPr="00CC6DEF">
              <w:rPr>
                <w:rFonts w:ascii="GHEA Grapalat" w:hAnsi="GHEA Grapalat" w:cs="Sylfaen"/>
              </w:rPr>
              <w:t>Ծանուցումներ</w:t>
            </w:r>
            <w:bookmarkEnd w:id="308"/>
            <w:bookmarkEnd w:id="309"/>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8"/>
            <w:r w:rsidRPr="00CC6DEF">
              <w:rPr>
                <w:rFonts w:ascii="GHEA Grapalat" w:hAnsi="GHEA Grapalat"/>
              </w:rPr>
              <w:lastRenderedPageBreak/>
              <w:t xml:space="preserve">9. </w:t>
            </w:r>
            <w:r w:rsidRPr="00CC6DEF">
              <w:rPr>
                <w:rFonts w:ascii="GHEA Grapalat" w:hAnsi="GHEA Grapalat"/>
              </w:rPr>
              <w:tab/>
              <w:t>Կարգավորող օրենք</w:t>
            </w:r>
            <w:bookmarkEnd w:id="310"/>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428456699"/>
            <w:r w:rsidRPr="00CC6DEF">
              <w:rPr>
                <w:rFonts w:ascii="GHEA Grapalat" w:hAnsi="GHEA Grapalat"/>
              </w:rPr>
              <w:t>10.</w:t>
            </w:r>
            <w:r w:rsidRPr="00CC6DEF">
              <w:rPr>
                <w:rFonts w:ascii="GHEA Grapalat" w:hAnsi="GHEA Grapalat"/>
              </w:rPr>
              <w:tab/>
            </w:r>
            <w:bookmarkStart w:id="312"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11"/>
            <w:bookmarkEnd w:id="312"/>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3" w:name="_Toc428456700"/>
            <w:r w:rsidRPr="00CC6DEF">
              <w:rPr>
                <w:rFonts w:ascii="GHEA Grapalat" w:hAnsi="GHEA Grapalat"/>
                <w:lang w:val="en-GB"/>
              </w:rPr>
              <w:lastRenderedPageBreak/>
              <w:t>11.</w:t>
            </w:r>
            <w:r w:rsidRPr="00CC6DEF">
              <w:rPr>
                <w:rFonts w:ascii="GHEA Grapalat" w:hAnsi="GHEA Grapalat"/>
                <w:lang w:val="en-GB"/>
              </w:rPr>
              <w:tab/>
            </w:r>
            <w:bookmarkStart w:id="314"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313"/>
            <w:bookmarkEnd w:id="314"/>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5" w:name="OLE_LINK1"/>
            <w:bookmarkStart w:id="316"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5"/>
            <w:bookmarkEnd w:id="316"/>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7" w:name="_Toc428456701"/>
            <w:r w:rsidRPr="00CC6DEF">
              <w:rPr>
                <w:rFonts w:ascii="GHEA Grapalat" w:hAnsi="GHEA Grapalat"/>
              </w:rPr>
              <w:t>12.</w:t>
            </w:r>
            <w:bookmarkStart w:id="318"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7"/>
            <w:bookmarkEnd w:id="318"/>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9" w:name="_Toc428456702"/>
            <w:r w:rsidRPr="00CC6DEF">
              <w:rPr>
                <w:rFonts w:ascii="GHEA Grapalat" w:hAnsi="GHEA Grapalat"/>
              </w:rPr>
              <w:t>13.</w:t>
            </w:r>
            <w:r w:rsidRPr="00CC6DEF">
              <w:rPr>
                <w:rFonts w:ascii="GHEA Grapalat" w:hAnsi="GHEA Grapalat"/>
              </w:rPr>
              <w:tab/>
            </w:r>
            <w:bookmarkStart w:id="320"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19"/>
            <w:bookmarkEnd w:id="320"/>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1" w:name="_Toc428456703"/>
            <w:r w:rsidRPr="00CC6DEF">
              <w:rPr>
                <w:rFonts w:ascii="GHEA Grapalat" w:hAnsi="GHEA Grapalat"/>
              </w:rPr>
              <w:lastRenderedPageBreak/>
              <w:t>14.</w:t>
            </w:r>
            <w:r w:rsidRPr="00CC6DEF">
              <w:rPr>
                <w:rFonts w:ascii="GHEA Grapalat" w:hAnsi="GHEA Grapalat"/>
              </w:rPr>
              <w:tab/>
            </w:r>
            <w:bookmarkStart w:id="322"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21"/>
            <w:bookmarkEnd w:id="322"/>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3" w:name="_Toc428456704"/>
            <w:r w:rsidRPr="00CC6DEF">
              <w:rPr>
                <w:rFonts w:ascii="GHEA Grapalat" w:hAnsi="GHEA Grapalat"/>
              </w:rPr>
              <w:t>15</w:t>
            </w:r>
            <w:r w:rsidRPr="00CC6DEF">
              <w:rPr>
                <w:rFonts w:ascii="GHEA Grapalat" w:hAnsi="GHEA Grapalat"/>
              </w:rPr>
              <w:tab/>
            </w:r>
            <w:bookmarkStart w:id="324"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323"/>
            <w:bookmarkEnd w:id="324"/>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5" w:name="_Toc428456705"/>
            <w:r w:rsidRPr="00CC6DEF">
              <w:rPr>
                <w:rFonts w:ascii="GHEA Grapalat" w:hAnsi="GHEA Grapalat"/>
              </w:rPr>
              <w:t>16.</w:t>
            </w:r>
            <w:r w:rsidRPr="00CC6DEF">
              <w:rPr>
                <w:rFonts w:ascii="GHEA Grapalat" w:hAnsi="GHEA Grapalat"/>
              </w:rPr>
              <w:tab/>
            </w:r>
            <w:bookmarkStart w:id="326"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5"/>
            <w:bookmarkEnd w:id="326"/>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7" w:name="_Toc428456706"/>
            <w:r w:rsidRPr="00CC6DEF">
              <w:rPr>
                <w:rFonts w:ascii="GHEA Grapalat" w:hAnsi="GHEA Grapalat"/>
              </w:rPr>
              <w:lastRenderedPageBreak/>
              <w:t>17.</w:t>
            </w:r>
            <w:r w:rsidRPr="00CC6DEF">
              <w:rPr>
                <w:rFonts w:ascii="GHEA Grapalat" w:hAnsi="GHEA Grapalat"/>
              </w:rPr>
              <w:tab/>
            </w:r>
            <w:bookmarkStart w:id="328"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7"/>
            <w:bookmarkEnd w:id="328"/>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9" w:name="_Toc428456707"/>
            <w:r w:rsidRPr="00CC6DEF">
              <w:rPr>
                <w:rFonts w:ascii="GHEA Grapalat" w:hAnsi="GHEA Grapalat"/>
              </w:rPr>
              <w:t>18.</w:t>
            </w:r>
            <w:r w:rsidRPr="00CC6DEF">
              <w:rPr>
                <w:rFonts w:ascii="GHEA Grapalat" w:hAnsi="GHEA Grapalat"/>
              </w:rPr>
              <w:tab/>
            </w:r>
            <w:bookmarkStart w:id="330"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29"/>
            <w:bookmarkEnd w:id="330"/>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1" w:name="_Toc428456708"/>
            <w:r w:rsidRPr="00CC6DEF">
              <w:rPr>
                <w:rFonts w:ascii="GHEA Grapalat" w:hAnsi="GHEA Grapalat"/>
              </w:rPr>
              <w:t>19.</w:t>
            </w:r>
            <w:r w:rsidRPr="00CC6DEF">
              <w:rPr>
                <w:rFonts w:ascii="GHEA Grapalat" w:hAnsi="GHEA Grapalat"/>
              </w:rPr>
              <w:tab/>
            </w:r>
            <w:bookmarkStart w:id="332"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31"/>
            <w:bookmarkEnd w:id="332"/>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3" w:name="_Toc428456709"/>
            <w:r w:rsidRPr="00CC6DEF">
              <w:rPr>
                <w:rFonts w:ascii="GHEA Grapalat" w:hAnsi="GHEA Grapalat"/>
              </w:rPr>
              <w:t>20.</w:t>
            </w:r>
            <w:r w:rsidRPr="00CC6DEF">
              <w:rPr>
                <w:rFonts w:ascii="GHEA Grapalat" w:hAnsi="GHEA Grapalat"/>
              </w:rPr>
              <w:tab/>
            </w:r>
            <w:bookmarkStart w:id="334"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333"/>
            <w:bookmarkEnd w:id="334"/>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5" w:name="_Toc428456710"/>
            <w:r w:rsidRPr="00CC6DEF">
              <w:rPr>
                <w:rFonts w:ascii="GHEA Grapalat" w:hAnsi="GHEA Grapalat"/>
              </w:rPr>
              <w:lastRenderedPageBreak/>
              <w:t>21.</w:t>
            </w:r>
            <w:bookmarkStart w:id="336"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335"/>
            <w:bookmarkEnd w:id="336"/>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7" w:name="_Toc428456711"/>
            <w:r w:rsidRPr="00CC6DEF">
              <w:rPr>
                <w:rFonts w:ascii="GHEA Grapalat" w:hAnsi="GHEA Grapalat"/>
              </w:rPr>
              <w:t>22.</w:t>
            </w:r>
            <w:r w:rsidRPr="00CC6DEF">
              <w:rPr>
                <w:rFonts w:ascii="GHEA Grapalat" w:hAnsi="GHEA Grapalat"/>
              </w:rPr>
              <w:tab/>
            </w:r>
            <w:bookmarkStart w:id="338"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7"/>
            <w:bookmarkEnd w:id="338"/>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9"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39"/>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0" w:name="_Toc428456713"/>
            <w:r w:rsidRPr="00CD7326">
              <w:rPr>
                <w:rFonts w:ascii="GHEA Grapalat" w:hAnsi="GHEA Grapalat"/>
              </w:rPr>
              <w:lastRenderedPageBreak/>
              <w:t>24.</w:t>
            </w:r>
            <w:bookmarkStart w:id="341" w:name="_Toc381360295"/>
            <w:r w:rsidRPr="00CD7326">
              <w:rPr>
                <w:rFonts w:ascii="GHEA Grapalat" w:hAnsi="GHEA Grapalat" w:cs="Sylfaen"/>
              </w:rPr>
              <w:t>Ապահովագրություն</w:t>
            </w:r>
            <w:bookmarkEnd w:id="340"/>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4"/>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2"/>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428456715"/>
            <w:r w:rsidRPr="00CD7326">
              <w:rPr>
                <w:rFonts w:ascii="GHEA Grapalat" w:hAnsi="GHEA Grapalat"/>
              </w:rPr>
              <w:t>26.</w:t>
            </w:r>
            <w:r w:rsidRPr="00CD7326">
              <w:rPr>
                <w:rFonts w:ascii="GHEA Grapalat" w:hAnsi="GHEA Grapalat"/>
              </w:rPr>
              <w:tab/>
            </w:r>
            <w:bookmarkStart w:id="344"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3"/>
            <w:bookmarkEnd w:id="344"/>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5" w:name="_Toc428456716"/>
            <w:r w:rsidRPr="00CD7326">
              <w:rPr>
                <w:rFonts w:ascii="GHEA Grapalat" w:hAnsi="GHEA Grapalat"/>
              </w:rPr>
              <w:lastRenderedPageBreak/>
              <w:t>27.</w:t>
            </w:r>
            <w:r w:rsidRPr="00CD7326">
              <w:rPr>
                <w:rFonts w:ascii="GHEA Grapalat" w:hAnsi="GHEA Grapalat"/>
              </w:rPr>
              <w:tab/>
            </w:r>
            <w:bookmarkStart w:id="346"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5"/>
            <w:bookmarkEnd w:id="346"/>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7" w:name="_Toc428456717"/>
            <w:r w:rsidRPr="00CD7326">
              <w:rPr>
                <w:rFonts w:ascii="GHEA Grapalat" w:hAnsi="GHEA Grapalat"/>
              </w:rPr>
              <w:lastRenderedPageBreak/>
              <w:t>28.</w:t>
            </w:r>
            <w:r w:rsidRPr="00CD7326">
              <w:rPr>
                <w:rFonts w:ascii="GHEA Grapalat" w:hAnsi="GHEA Grapalat"/>
              </w:rPr>
              <w:tab/>
            </w:r>
            <w:bookmarkStart w:id="348" w:name="_Toc381360299"/>
            <w:r w:rsidRPr="00CD7326">
              <w:rPr>
                <w:rFonts w:ascii="GHEA Grapalat" w:hAnsi="GHEA Grapalat" w:cs="Sylfaen"/>
              </w:rPr>
              <w:t>Երաշխիք</w:t>
            </w:r>
            <w:bookmarkEnd w:id="347"/>
            <w:bookmarkEnd w:id="348"/>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9" w:name="_Toc428456718"/>
            <w:r w:rsidRPr="00CD7326">
              <w:rPr>
                <w:rFonts w:ascii="GHEA Grapalat" w:hAnsi="GHEA Grapalat"/>
              </w:rPr>
              <w:lastRenderedPageBreak/>
              <w:t>29.</w:t>
            </w:r>
            <w:r w:rsidRPr="00CD7326">
              <w:rPr>
                <w:rFonts w:ascii="GHEA Grapalat" w:hAnsi="GHEA Grapalat"/>
              </w:rPr>
              <w:tab/>
            </w:r>
            <w:bookmarkStart w:id="350"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49"/>
            <w:bookmarkEnd w:id="350"/>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1" w:name="_Toc428456719"/>
            <w:r w:rsidRPr="00CD7326">
              <w:rPr>
                <w:rFonts w:ascii="GHEA Grapalat" w:hAnsi="GHEA Grapalat"/>
              </w:rPr>
              <w:lastRenderedPageBreak/>
              <w:t>30</w:t>
            </w:r>
            <w:r w:rsidR="00CD7326" w:rsidRPr="00CD7326">
              <w:rPr>
                <w:rFonts w:ascii="GHEA Grapalat" w:hAnsi="GHEA Grapalat"/>
              </w:rPr>
              <w:t>.</w:t>
            </w:r>
            <w:bookmarkStart w:id="352"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351"/>
            <w:bookmarkEnd w:id="352"/>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3" w:name="_Toc428456720"/>
            <w:r w:rsidRPr="00CD7326">
              <w:rPr>
                <w:rFonts w:ascii="GHEA Grapalat" w:hAnsi="GHEA Grapalat"/>
              </w:rPr>
              <w:t>32.</w:t>
            </w:r>
            <w:r w:rsidRPr="00CD7326">
              <w:rPr>
                <w:rFonts w:ascii="GHEA Grapalat" w:hAnsi="GHEA Grapalat"/>
              </w:rPr>
              <w:tab/>
            </w:r>
            <w:bookmarkStart w:id="354"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3"/>
            <w:bookmarkEnd w:id="354"/>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5" w:name="_Toc381360304"/>
            <w:bookmarkStart w:id="356"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355"/>
            <w:bookmarkEnd w:id="356"/>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7" w:name="_Toc428456722"/>
            <w:r w:rsidRPr="00CD7326">
              <w:rPr>
                <w:rFonts w:ascii="GHEA Grapalat" w:hAnsi="GHEA Grapalat"/>
              </w:rPr>
              <w:lastRenderedPageBreak/>
              <w:t>34.</w:t>
            </w:r>
            <w:r w:rsidRPr="00CD7326">
              <w:rPr>
                <w:rFonts w:ascii="GHEA Grapalat" w:hAnsi="GHEA Grapalat"/>
              </w:rPr>
              <w:tab/>
            </w:r>
            <w:bookmarkStart w:id="358" w:name="_Toc381360305"/>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357"/>
            <w:bookmarkEnd w:id="358"/>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4F6BA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9" w:name="_Toc428456723"/>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359"/>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right="-108" w:firstLine="0"/>
              <w:rPr>
                <w:rFonts w:ascii="GHEA Grapalat" w:hAnsi="GHEA Grapalat"/>
              </w:rPr>
            </w:pPr>
            <w:bookmarkStart w:id="360" w:name="_Toc381360307"/>
            <w:bookmarkStart w:id="361" w:name="_Toc428456724"/>
            <w:r w:rsidRPr="00CD7326">
              <w:rPr>
                <w:rFonts w:ascii="GHEA Grapalat" w:hAnsi="GHEA Grapalat" w:cs="Sylfaen"/>
              </w:rPr>
              <w:lastRenderedPageBreak/>
              <w:t>Իրավափոխանցում</w:t>
            </w:r>
            <w:bookmarkEnd w:id="360"/>
            <w:bookmarkEnd w:id="361"/>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53116D" w:rsidRDefault="0053116D" w:rsidP="00E748FD">
      <w:pPr>
        <w:rPr>
          <w:rFonts w:ascii="Sylfaen" w:hAnsi="Sylfaen"/>
          <w:b/>
          <w:lang w:val="hy-AM"/>
        </w:rPr>
      </w:pP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lastRenderedPageBreak/>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համաձայոնւթյան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2" w:name="_Toc438954453"/>
            <w:bookmarkStart w:id="363" w:name="_Toc488411762"/>
            <w:bookmarkStart w:id="364" w:name="_Toc347227550"/>
            <w:bookmarkEnd w:id="292"/>
            <w:bookmarkEnd w:id="293"/>
            <w:bookmarkEnd w:id="294"/>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2"/>
            <w:bookmarkEnd w:id="363"/>
            <w:bookmarkEnd w:id="364"/>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3604D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001A1FA7" w:rsidRPr="004A1724">
          <w:rPr>
            <w:webHidden/>
          </w:rPr>
          <w:fldChar w:fldCharType="begin"/>
        </w:r>
        <w:r w:rsidR="001A1FA7" w:rsidRPr="004A1724">
          <w:rPr>
            <w:webHidden/>
          </w:rPr>
          <w:instrText xml:space="preserve"> PAGEREF _Toc503288770 \h </w:instrText>
        </w:r>
        <w:r w:rsidR="001A1FA7" w:rsidRPr="004A1724">
          <w:rPr>
            <w:webHidden/>
          </w:rPr>
        </w:r>
        <w:r w:rsidR="001A1FA7" w:rsidRPr="004A1724">
          <w:rPr>
            <w:webHidden/>
          </w:rPr>
          <w:fldChar w:fldCharType="separate"/>
        </w:r>
        <w:r w:rsidR="00A460A9" w:rsidRPr="004A1724">
          <w:rPr>
            <w:webHidden/>
          </w:rPr>
          <w:t>lxxxiv</w:t>
        </w:r>
        <w:r w:rsidR="001A1FA7" w:rsidRPr="004A1724">
          <w:rPr>
            <w:webHidden/>
          </w:rPr>
          <w:fldChar w:fldCharType="end"/>
        </w:r>
      </w:hyperlink>
    </w:p>
    <w:p w:rsidR="001A1FA7" w:rsidRPr="004A1724" w:rsidRDefault="00A53031">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1FA7" w:rsidRPr="004A1724">
          <w:rPr>
            <w:webHidden/>
          </w:rPr>
          <w:fldChar w:fldCharType="begin"/>
        </w:r>
        <w:r w:rsidR="001A1FA7" w:rsidRPr="004A1724">
          <w:rPr>
            <w:webHidden/>
          </w:rPr>
          <w:instrText xml:space="preserve"> PAGEREF _Toc503288771 \h </w:instrText>
        </w:r>
        <w:r w:rsidR="001A1FA7" w:rsidRPr="004A1724">
          <w:rPr>
            <w:webHidden/>
          </w:rPr>
        </w:r>
        <w:r w:rsidR="001A1FA7" w:rsidRPr="004A1724">
          <w:rPr>
            <w:webHidden/>
          </w:rPr>
          <w:fldChar w:fldCharType="separate"/>
        </w:r>
        <w:r w:rsidR="00A460A9" w:rsidRPr="004A1724">
          <w:rPr>
            <w:webHidden/>
          </w:rPr>
          <w:t>lxxxv</w:t>
        </w:r>
        <w:r w:rsidR="001A1FA7" w:rsidRPr="004A1724">
          <w:rPr>
            <w:webHidden/>
          </w:rPr>
          <w:fldChar w:fldCharType="end"/>
        </w:r>
      </w:hyperlink>
    </w:p>
    <w:p w:rsidR="001A1FA7" w:rsidRPr="004A1724" w:rsidRDefault="00A53031">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A1FA7" w:rsidRPr="004A1724">
          <w:rPr>
            <w:webHidden/>
          </w:rPr>
          <w:fldChar w:fldCharType="begin"/>
        </w:r>
        <w:r w:rsidR="001A1FA7" w:rsidRPr="004A1724">
          <w:rPr>
            <w:webHidden/>
          </w:rPr>
          <w:instrText xml:space="preserve"> PAGEREF _Toc503288772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1A1FA7" w:rsidRPr="004A1724" w:rsidRDefault="00A53031">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1A1FA7" w:rsidRPr="004A1724">
          <w:rPr>
            <w:webHidden/>
          </w:rPr>
          <w:fldChar w:fldCharType="begin"/>
        </w:r>
        <w:r w:rsidR="001A1FA7" w:rsidRPr="004A1724">
          <w:rPr>
            <w:webHidden/>
          </w:rPr>
          <w:instrText xml:space="preserve"> PAGEREF _Toc503288773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591650" w:rsidRPr="004A1724" w:rsidRDefault="003604D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5" w:name="_Toc503288770"/>
      <w:r w:rsidRPr="00C30424">
        <w:rPr>
          <w:rFonts w:ascii="GHEA Grapalat" w:hAnsi="GHEA Grapalat"/>
        </w:rPr>
        <w:lastRenderedPageBreak/>
        <w:t>Ընդունման գրություն</w:t>
      </w:r>
      <w:bookmarkEnd w:id="365"/>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Pr="00C30424">
        <w:rPr>
          <w:rFonts w:ascii="GHEA Grapalat" w:hAnsi="GHEA Grapalat"/>
          <w:i/>
        </w:rPr>
        <w:fldChar w:fldCharType="begin"/>
      </w:r>
      <w:r w:rsidRPr="00C30424">
        <w:rPr>
          <w:rFonts w:ascii="GHEA Grapalat" w:hAnsi="GHEA Grapalat"/>
          <w:i/>
        </w:rPr>
        <w:instrText>ADVANCE \D 1.90</w:instrText>
      </w:r>
      <w:r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6" w:name="_Toc438907197"/>
      <w:bookmarkStart w:id="367" w:name="_Toc438907297"/>
      <w:bookmarkStart w:id="368" w:name="_Toc471555884"/>
      <w:bookmarkStart w:id="369" w:name="_Toc73333192"/>
      <w:bookmarkStart w:id="370" w:name="_Toc348001570"/>
      <w:bookmarkStart w:id="371" w:name="_Toc503288771"/>
      <w:r w:rsidRPr="00C30424">
        <w:rPr>
          <w:rFonts w:ascii="GHEA Grapalat" w:hAnsi="GHEA Grapalat"/>
        </w:rPr>
        <w:lastRenderedPageBreak/>
        <w:t>Պայմանագիր</w:t>
      </w:r>
      <w:bookmarkEnd w:id="366"/>
      <w:bookmarkEnd w:id="367"/>
      <w:bookmarkEnd w:id="368"/>
      <w:bookmarkEnd w:id="369"/>
      <w:bookmarkEnd w:id="370"/>
      <w:bookmarkEnd w:id="371"/>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օժանդակ</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lastRenderedPageBreak/>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սույնով</w:t>
      </w:r>
      <w:r w:rsidRPr="00C30424">
        <w:rPr>
          <w:rFonts w:ascii="GHEA Grapalat" w:hAnsi="GHEA Grapalat" w:cs="Arial Armenian"/>
        </w:rPr>
        <w:t xml:space="preserve"> </w:t>
      </w:r>
      <w:r w:rsidRPr="00C30424">
        <w:rPr>
          <w:rFonts w:ascii="GHEA Grapalat" w:hAnsi="GHEA Grapalat" w:cs="Sylfaen"/>
        </w:rPr>
        <w:t>համաձայնում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մատակարարված</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թերությունների</w:t>
      </w:r>
      <w:r w:rsidRPr="00C30424">
        <w:rPr>
          <w:rFonts w:ascii="GHEA Grapalat" w:hAnsi="GHEA Grapalat" w:cs="Arial Armenian"/>
        </w:rPr>
        <w:t xml:space="preserve"> </w:t>
      </w:r>
      <w:r w:rsidRPr="00C30424">
        <w:rPr>
          <w:rFonts w:ascii="GHEA Grapalat" w:hAnsi="GHEA Grapalat" w:cs="Sylfaen"/>
        </w:rPr>
        <w:t>վերացման</w:t>
      </w:r>
      <w:r w:rsidRPr="00C30424">
        <w:rPr>
          <w:rFonts w:ascii="GHEA Grapalat" w:hAnsi="GHEA Grapalat" w:cs="Arial Armenian"/>
        </w:rPr>
        <w:t xml:space="preserve"> </w:t>
      </w:r>
      <w:r w:rsidRPr="00C30424">
        <w:rPr>
          <w:rFonts w:ascii="GHEA Grapalat" w:hAnsi="GHEA Grapalat" w:cs="Sylfaen"/>
        </w:rPr>
        <w:t>դիմաց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վճարել</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գինը</w:t>
      </w:r>
      <w:r w:rsidRPr="00C30424">
        <w:rPr>
          <w:rFonts w:ascii="GHEA Grapalat" w:hAnsi="GHEA Grapalat" w:cs="Arial Armenian"/>
        </w:rPr>
        <w:t xml:space="preserve"> </w:t>
      </w:r>
      <w:r w:rsidRPr="00C30424">
        <w:rPr>
          <w:rFonts w:ascii="GHEA Grapalat" w:hAnsi="GHEA Grapalat" w:cs="Sylfaen"/>
        </w:rPr>
        <w:t>կամ</w:t>
      </w:r>
      <w:r w:rsidRPr="00C30424">
        <w:rPr>
          <w:rFonts w:ascii="GHEA Grapalat" w:hAnsi="GHEA Grapalat" w:cs="Arial Armenian"/>
        </w:rPr>
        <w:t xml:space="preserve"> </w:t>
      </w:r>
      <w:r w:rsidRPr="00C30424">
        <w:rPr>
          <w:rFonts w:ascii="GHEA Grapalat" w:hAnsi="GHEA Grapalat" w:cs="Sylfaen"/>
        </w:rPr>
        <w:t>նման</w:t>
      </w:r>
      <w:r w:rsidRPr="00C30424">
        <w:rPr>
          <w:rFonts w:ascii="GHEA Grapalat" w:hAnsi="GHEA Grapalat" w:cs="Arial Armenian"/>
        </w:rPr>
        <w:t xml:space="preserve"> </w:t>
      </w:r>
      <w:r w:rsidRPr="00C30424">
        <w:rPr>
          <w:rFonts w:ascii="GHEA Grapalat" w:hAnsi="GHEA Grapalat" w:cs="Sylfaen"/>
        </w:rPr>
        <w:t>այլ</w:t>
      </w:r>
      <w:r w:rsidRPr="00C30424">
        <w:rPr>
          <w:rFonts w:ascii="GHEA Grapalat" w:hAnsi="GHEA Grapalat" w:cs="Arial Armenian"/>
        </w:rPr>
        <w:t xml:space="preserve"> </w:t>
      </w:r>
      <w:r w:rsidRPr="00C30424">
        <w:rPr>
          <w:rFonts w:ascii="GHEA Grapalat" w:hAnsi="GHEA Grapalat" w:cs="Sylfaen"/>
        </w:rPr>
        <w:t>գումար</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ենթակա</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վճարման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ժամանակ</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ձևով</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նախանշված</w:t>
      </w:r>
      <w:r w:rsidRPr="00C30424">
        <w:rPr>
          <w:rFonts w:ascii="GHEA Grapalat" w:hAnsi="GHEA Grapalat" w:cs="Arial Armenian"/>
        </w:rPr>
        <w:t xml:space="preserve"> </w:t>
      </w:r>
      <w:r w:rsidRPr="00C30424">
        <w:rPr>
          <w:rFonts w:ascii="GHEA Grapalat" w:hAnsi="GHEA Grapalat" w:cs="Sylfaen"/>
        </w:rPr>
        <w:t>է Պայմանագրի</w:t>
      </w:r>
      <w:r w:rsidRPr="00C30424">
        <w:rPr>
          <w:rFonts w:ascii="GHEA Grapalat" w:hAnsi="GHEA Grapalat" w:cs="Arial Armenian"/>
        </w:rPr>
        <w:t xml:space="preserve"> </w:t>
      </w:r>
      <w:r w:rsidRPr="00C30424">
        <w:rPr>
          <w:rFonts w:ascii="GHEA Grapalat" w:hAnsi="GHEA Grapalat" w:cs="Sylfaen"/>
        </w:rPr>
        <w:t>շրջանակներում</w:t>
      </w:r>
      <w:r w:rsidRPr="00C30424">
        <w:rPr>
          <w:rFonts w:ascii="GHEA Grapalat" w:hAnsi="GHEA Grapalat" w:cs="Arial Armenian"/>
        </w:rPr>
        <w:t>:</w:t>
      </w:r>
      <w:r w:rsidRPr="00C30424">
        <w:rPr>
          <w:rFonts w:ascii="GHEA Grapalat" w:hAnsi="GHEA Grapalat"/>
        </w:rPr>
        <w:t xml:space="preserve"> </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lastRenderedPageBreak/>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2" w:name="_Toc503288772"/>
      <w:bookmarkStart w:id="373" w:name="_Toc428352207"/>
      <w:bookmarkStart w:id="374" w:name="_Toc438907198"/>
      <w:bookmarkStart w:id="375" w:name="_Toc438907298"/>
      <w:bookmarkStart w:id="376" w:name="_Toc471555885"/>
      <w:bookmarkStart w:id="377" w:name="_Toc73333193"/>
      <w:bookmarkStart w:id="378"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2"/>
    </w:p>
    <w:p w:rsidR="00455149" w:rsidRPr="00C30424" w:rsidRDefault="000F3779" w:rsidP="00E748FD">
      <w:pPr>
        <w:pStyle w:val="SectionIXHeader"/>
        <w:rPr>
          <w:rFonts w:ascii="GHEA Grapalat" w:hAnsi="GHEA Grapalat"/>
        </w:rPr>
      </w:pPr>
      <w:bookmarkStart w:id="379" w:name="_Toc503288773"/>
      <w:r w:rsidRPr="00C30424">
        <w:rPr>
          <w:rFonts w:ascii="GHEA Grapalat" w:hAnsi="GHEA Grapalat"/>
          <w:sz w:val="28"/>
          <w:szCs w:val="28"/>
        </w:rPr>
        <w:t>(Բանկային երաշխիք)</w:t>
      </w:r>
      <w:bookmarkEnd w:id="373"/>
      <w:bookmarkEnd w:id="374"/>
      <w:bookmarkEnd w:id="375"/>
      <w:bookmarkEnd w:id="376"/>
      <w:bookmarkEnd w:id="377"/>
      <w:bookmarkEnd w:id="378"/>
      <w:bookmarkEnd w:id="379"/>
    </w:p>
    <w:p w:rsidR="0053116D" w:rsidRPr="00C30424" w:rsidRDefault="0053116D" w:rsidP="00E748FD">
      <w:pPr>
        <w:pStyle w:val="NormalWeb"/>
        <w:jc w:val="both"/>
        <w:rPr>
          <w:rFonts w:ascii="GHEA Grapalat" w:hAnsi="GHEA Grapalat" w:cs="Times New Roman"/>
          <w:szCs w:val="20"/>
        </w:rPr>
      </w:pPr>
      <w:bookmarkStart w:id="380" w:name="_Toc348001572"/>
      <w:bookmarkEnd w:id="380"/>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E748F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E748F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3"/>
        <w:gridCol w:w="7470"/>
      </w:tblGrid>
      <w:tr w:rsidR="009D1B2B" w:rsidRPr="004F6BA6" w:rsidTr="00772357">
        <w:trPr>
          <w:cantSplit/>
        </w:trPr>
        <w:tc>
          <w:tcPr>
            <w:tcW w:w="9033" w:type="dxa"/>
            <w:gridSpan w:val="2"/>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1" w:name="_Toc438366665"/>
            <w:bookmarkStart w:id="382" w:name="_Toc438954443"/>
            <w:bookmarkStart w:id="383"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6A75D4" w:rsidRPr="006A75D4">
              <w:rPr>
                <w:rFonts w:ascii="GHEA Grapalat" w:hAnsi="GHEA Grapalat"/>
                <w:lang w:val="ru-RU"/>
              </w:rPr>
              <w:t xml:space="preserve"> </w:t>
            </w:r>
            <w:r w:rsidR="00B411D3" w:rsidRPr="006A75D4">
              <w:rPr>
                <w:rFonts w:ascii="GHEA Grapalat" w:hAnsi="GHEA Grapalat"/>
              </w:rPr>
              <w:t>տվյալների</w:t>
            </w:r>
            <w:r w:rsidR="006A75D4" w:rsidRPr="006A75D4">
              <w:rPr>
                <w:rFonts w:ascii="GHEA Grapalat" w:hAnsi="GHEA Grapalat"/>
                <w:lang w:val="ru-RU"/>
              </w:rPr>
              <w:t xml:space="preserve"> </w:t>
            </w:r>
            <w:r w:rsidR="00B411D3" w:rsidRPr="006A75D4">
              <w:rPr>
                <w:rFonts w:ascii="GHEA Grapalat" w:hAnsi="GHEA Grapalat"/>
              </w:rPr>
              <w:t>աղյուսակ</w:t>
            </w:r>
            <w:bookmarkEnd w:id="381"/>
            <w:bookmarkEnd w:id="382"/>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3"/>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970A77" w:rsidRPr="006A75D4">
              <w:rPr>
                <w:rFonts w:ascii="GHEA Grapalat" w:hAnsi="GHEA Grapalat"/>
                <w:lang w:val="es-ES_tradnl"/>
              </w:rPr>
              <w:t xml:space="preserve"> </w:t>
            </w:r>
            <w:r w:rsidRPr="006A75D4">
              <w:rPr>
                <w:rFonts w:ascii="GHEA Grapalat" w:hAnsi="GHEA Grapalat"/>
                <w:lang w:val="es-ES_tradnl"/>
              </w:rPr>
              <w:t>ձեռքբերման</w:t>
            </w:r>
            <w:r w:rsidR="00970A77" w:rsidRPr="006A75D4">
              <w:rPr>
                <w:rFonts w:ascii="GHEA Grapalat" w:hAnsi="GHEA Grapalat"/>
                <w:lang w:val="es-ES_tradnl"/>
              </w:rPr>
              <w:t xml:space="preserve"> </w:t>
            </w:r>
            <w:r w:rsidRPr="006A75D4">
              <w:rPr>
                <w:rFonts w:ascii="GHEA Grapalat" w:hAnsi="GHEA Grapalat"/>
                <w:lang w:val="es-ES_tradnl"/>
              </w:rPr>
              <w:t>համար</w:t>
            </w:r>
            <w:r w:rsidR="00970A77" w:rsidRPr="006A75D4">
              <w:rPr>
                <w:rFonts w:ascii="GHEA Grapalat" w:hAnsi="GHEA Grapalat"/>
                <w:lang w:val="es-ES_tradnl"/>
              </w:rPr>
              <w:t xml:space="preserve"> </w:t>
            </w:r>
            <w:r w:rsidRPr="006A75D4">
              <w:rPr>
                <w:rFonts w:ascii="GHEA Grapalat" w:hAnsi="GHEA Grapalat"/>
                <w:lang w:val="es-ES_tradnl"/>
              </w:rPr>
              <w:t>հետևյալ</w:t>
            </w:r>
            <w:r w:rsidR="00970A77" w:rsidRPr="006A75D4">
              <w:rPr>
                <w:rFonts w:ascii="GHEA Grapalat" w:hAnsi="GHEA Grapalat"/>
                <w:lang w:val="es-ES_tradnl"/>
              </w:rPr>
              <w:t xml:space="preserve"> </w:t>
            </w:r>
            <w:r w:rsidRPr="006A75D4">
              <w:rPr>
                <w:rFonts w:ascii="GHEA Grapalat" w:hAnsi="GHEA Grapalat"/>
                <w:lang w:val="es-ES_tradnl"/>
              </w:rPr>
              <w:t>հատուկ</w:t>
            </w:r>
            <w:r w:rsidR="00970A77" w:rsidRPr="006A75D4">
              <w:rPr>
                <w:rFonts w:ascii="GHEA Grapalat" w:hAnsi="GHEA Grapalat"/>
                <w:lang w:val="es-ES_tradnl"/>
              </w:rPr>
              <w:t xml:space="preserve"> </w:t>
            </w:r>
            <w:r w:rsidRPr="006A75D4">
              <w:rPr>
                <w:rFonts w:ascii="GHEA Grapalat" w:hAnsi="GHEA Grapalat"/>
                <w:lang w:val="es-ES_tradnl"/>
              </w:rPr>
              <w:t>տեղեկությունն</w:t>
            </w:r>
            <w:r w:rsidR="00970A77" w:rsidRPr="006A75D4">
              <w:rPr>
                <w:rFonts w:ascii="GHEA Grapalat" w:hAnsi="GHEA Grapalat"/>
                <w:lang w:val="es-ES_tradnl"/>
              </w:rPr>
              <w:t xml:space="preserve"> </w:t>
            </w:r>
            <w:r w:rsidRPr="006A75D4">
              <w:rPr>
                <w:rFonts w:ascii="GHEA Grapalat" w:hAnsi="GHEA Grapalat"/>
                <w:lang w:val="es-ES_tradnl"/>
              </w:rPr>
              <w:t>երըկհավել</w:t>
            </w:r>
            <w:r w:rsidR="00970A77" w:rsidRPr="006A75D4">
              <w:rPr>
                <w:rFonts w:ascii="GHEA Grapalat" w:hAnsi="GHEA Grapalat"/>
                <w:lang w:val="es-ES_tradnl"/>
              </w:rPr>
              <w:t xml:space="preserve"> </w:t>
            </w:r>
            <w:r w:rsidRPr="006A75D4">
              <w:rPr>
                <w:rFonts w:ascii="GHEA Grapalat" w:hAnsi="GHEA Grapalat"/>
                <w:lang w:val="es-ES_tradnl"/>
              </w:rPr>
              <w:t>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970A77" w:rsidRPr="006A75D4">
              <w:rPr>
                <w:rFonts w:ascii="GHEA Grapalat" w:hAnsi="GHEA Grapalat"/>
                <w:lang w:val="es-ES_tradnl"/>
              </w:rPr>
              <w:t xml:space="preserve"> </w:t>
            </w:r>
            <w:r w:rsidRPr="006A75D4">
              <w:rPr>
                <w:rFonts w:ascii="GHEA Grapalat" w:hAnsi="GHEA Grapalat"/>
                <w:lang w:val="es-ES_tradnl"/>
              </w:rPr>
              <w:t>կամ</w:t>
            </w:r>
            <w:r w:rsidR="00970A77" w:rsidRPr="006A75D4">
              <w:rPr>
                <w:rFonts w:ascii="GHEA Grapalat" w:hAnsi="GHEA Grapalat"/>
                <w:lang w:val="es-ES_tradnl"/>
              </w:rPr>
              <w:t xml:space="preserve"> </w:t>
            </w:r>
            <w:r w:rsidR="0034033E" w:rsidRPr="006A75D4">
              <w:rPr>
                <w:rFonts w:ascii="GHEA Grapalat" w:hAnsi="GHEA Grapalat" w:cs="Sylfaen"/>
              </w:rPr>
              <w:t>կփոփոխեն</w:t>
            </w:r>
            <w:r w:rsidR="00970A77" w:rsidRPr="006A75D4">
              <w:rPr>
                <w:rFonts w:ascii="GHEA Grapalat" w:hAnsi="GHEA Grapalat" w:cs="Sylfaen"/>
                <w:lang w:val="ru-RU"/>
              </w:rPr>
              <w:t xml:space="preserve"> </w:t>
            </w:r>
            <w:r w:rsidR="0034033E" w:rsidRPr="006A75D4">
              <w:rPr>
                <w:rFonts w:ascii="GHEA Grapalat" w:hAnsi="GHEA Grapalat"/>
                <w:lang w:val="es-ES_tradnl"/>
              </w:rPr>
              <w:t>Տեղեկություններ</w:t>
            </w:r>
            <w:r w:rsidR="00970A77" w:rsidRPr="006A75D4">
              <w:rPr>
                <w:rFonts w:ascii="GHEA Grapalat" w:hAnsi="GHEA Grapalat"/>
                <w:lang w:val="es-ES_tradnl"/>
              </w:rPr>
              <w:t xml:space="preserve"> </w:t>
            </w:r>
            <w:r w:rsidR="0034033E" w:rsidRPr="006A75D4">
              <w:rPr>
                <w:rFonts w:ascii="GHEA Grapalat" w:hAnsi="GHEA Grapalat"/>
                <w:lang w:val="es-ES_tradnl"/>
              </w:rPr>
              <w:t>մրցույթի</w:t>
            </w:r>
            <w:r w:rsidR="00970A77" w:rsidRPr="006A75D4">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970A77" w:rsidRPr="006A75D4">
              <w:rPr>
                <w:rFonts w:ascii="GHEA Grapalat" w:hAnsi="GHEA Grapalat"/>
                <w:lang w:val="es-ES_tradnl"/>
              </w:rPr>
              <w:t xml:space="preserve"> </w:t>
            </w:r>
            <w:r w:rsidRPr="006A75D4">
              <w:rPr>
                <w:rFonts w:ascii="GHEA Grapalat" w:hAnsi="GHEA Grapalat"/>
                <w:lang w:val="es-ES_tradnl"/>
              </w:rPr>
              <w:t>այն</w:t>
            </w:r>
            <w:r w:rsidR="00970A77" w:rsidRPr="006A75D4">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970A77" w:rsidRPr="006A75D4">
              <w:rPr>
                <w:rFonts w:ascii="GHEA Grapalat" w:hAnsi="GHEA Grapalat"/>
                <w:lang w:val="es-ES_tradnl"/>
              </w:rPr>
              <w:t xml:space="preserve"> </w:t>
            </w:r>
            <w:r w:rsidRPr="006A75D4">
              <w:rPr>
                <w:rFonts w:ascii="GHEA Grapalat" w:hAnsi="GHEA Grapalat"/>
                <w:lang w:val="es-ES_tradnl"/>
              </w:rPr>
              <w:t>առկա</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970A77" w:rsidRPr="006A75D4">
              <w:rPr>
                <w:rFonts w:ascii="GHEA Grapalat" w:hAnsi="GHEA Grapalat"/>
                <w:lang w:val="es-ES_tradnl"/>
              </w:rPr>
              <w:t xml:space="preserve"> </w:t>
            </w:r>
            <w:r w:rsidRPr="006A75D4">
              <w:rPr>
                <w:rFonts w:ascii="GHEA Grapalat" w:hAnsi="GHEA Grapalat"/>
                <w:lang w:val="es-ES_tradnl"/>
              </w:rPr>
              <w:t>սույն</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970A77" w:rsidRPr="006A75D4">
              <w:rPr>
                <w:rFonts w:ascii="GHEA Grapalat" w:hAnsi="GHEA Grapalat"/>
                <w:lang w:val="es-ES_tradnl"/>
              </w:rPr>
              <w:t xml:space="preserve"> </w:t>
            </w:r>
            <w:r w:rsidRPr="006A75D4">
              <w:rPr>
                <w:rFonts w:ascii="GHEA Grapalat" w:hAnsi="GHEA Grapalat"/>
                <w:lang w:val="es-ES_tradnl"/>
              </w:rPr>
              <w:t>պետք</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գերակայեն</w:t>
            </w:r>
            <w:r w:rsidR="00970A77" w:rsidRPr="006A75D4">
              <w:rPr>
                <w:rFonts w:ascii="GHEA Grapalat" w:hAnsi="GHEA Grapalat"/>
                <w:lang w:val="es-ES_tradnl"/>
              </w:rPr>
              <w:t xml:space="preserve"> </w:t>
            </w:r>
            <w:r w:rsidRPr="006A75D4">
              <w:rPr>
                <w:rFonts w:ascii="GHEA Grapalat" w:hAnsi="GHEA Grapalat"/>
                <w:lang w:val="es-ES_tradnl"/>
              </w:rPr>
              <w:t>ՏՄՄ</w:t>
            </w:r>
            <w:r w:rsidR="00970A77" w:rsidRPr="006A75D4">
              <w:rPr>
                <w:rFonts w:ascii="GHEA Grapalat" w:hAnsi="GHEA Grapalat"/>
                <w:lang w:val="es-ES_tradnl"/>
              </w:rPr>
              <w:t xml:space="preserve"> </w:t>
            </w:r>
            <w:r w:rsidRPr="006A75D4">
              <w:rPr>
                <w:rFonts w:ascii="GHEA Grapalat" w:hAnsi="GHEA Grapalat"/>
                <w:lang w:val="es-ES_tradnl"/>
              </w:rPr>
              <w:t>բաժնում</w:t>
            </w:r>
            <w:r w:rsidR="00970A77" w:rsidRPr="006A75D4">
              <w:rPr>
                <w:rFonts w:ascii="GHEA Grapalat" w:hAnsi="GHEA Grapalat"/>
                <w:lang w:val="es-ES_tradnl"/>
              </w:rPr>
              <w:t xml:space="preserve"> </w:t>
            </w:r>
            <w:r w:rsidRPr="006A75D4">
              <w:rPr>
                <w:rFonts w:ascii="GHEA Grapalat" w:hAnsi="GHEA Grapalat"/>
                <w:lang w:val="es-ES_tradnl"/>
              </w:rPr>
              <w:t>ներկայացվող</w:t>
            </w:r>
            <w:r w:rsidR="00970A77" w:rsidRPr="006A75D4">
              <w:rPr>
                <w:rFonts w:ascii="GHEA Grapalat" w:hAnsi="GHEA Grapalat"/>
                <w:lang w:val="es-ES_tradnl"/>
              </w:rPr>
              <w:t xml:space="preserve"> </w:t>
            </w:r>
            <w:r w:rsidRPr="006A75D4">
              <w:rPr>
                <w:rFonts w:ascii="GHEA Grapalat" w:hAnsi="GHEA Grapalat"/>
                <w:lang w:val="es-ES_tradnl"/>
              </w:rPr>
              <w:t>դրույթների</w:t>
            </w:r>
            <w:r w:rsidR="00970A77" w:rsidRPr="006A75D4">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r w:rsidR="00284ED5" w:rsidRPr="00A04A0B" w:rsidTr="00772357">
        <w:trPr>
          <w:cantSplit/>
        </w:trPr>
        <w:tc>
          <w:tcPr>
            <w:tcW w:w="1563" w:type="dxa"/>
            <w:tcBorders>
              <w:bottom w:val="nil"/>
            </w:tcBorders>
          </w:tcPr>
          <w:p w:rsidR="00284ED5" w:rsidRPr="006A75D4" w:rsidRDefault="0012067A" w:rsidP="00E748FD">
            <w:pPr>
              <w:spacing w:before="120"/>
              <w:rPr>
                <w:rFonts w:ascii="GHEA Grapalat" w:hAnsi="GHEA Grapalat"/>
                <w:b/>
                <w:bCs/>
                <w:lang w:val="ru-RU"/>
              </w:rPr>
            </w:pPr>
            <w:r w:rsidRPr="006A75D4">
              <w:rPr>
                <w:rFonts w:ascii="GHEA Grapalat" w:hAnsi="GHEA Grapalat"/>
                <w:b/>
                <w:bCs/>
                <w:lang w:val="es-ES_tradnl"/>
              </w:rPr>
              <w:t>ՏՄՄ</w:t>
            </w:r>
            <w:r w:rsidR="000F3779" w:rsidRPr="006A75D4">
              <w:rPr>
                <w:rFonts w:ascii="GHEA Grapalat" w:hAnsi="GHEA Grapalat"/>
                <w:b/>
                <w:bCs/>
                <w:lang w:val="ru-RU"/>
              </w:rPr>
              <w:t>-</w:t>
            </w:r>
            <w:r w:rsidRPr="006A75D4">
              <w:rPr>
                <w:rFonts w:ascii="GHEA Grapalat" w:hAnsi="GHEA Grapalat"/>
                <w:b/>
                <w:bCs/>
                <w:lang w:val="es-ES_tradnl"/>
              </w:rPr>
              <w:t>ի</w:t>
            </w:r>
            <w:r w:rsidR="00054C7E" w:rsidRPr="006A75D4">
              <w:rPr>
                <w:rFonts w:ascii="GHEA Grapalat" w:hAnsi="GHEA Grapalat"/>
                <w:b/>
                <w:bCs/>
                <w:lang w:val="es-ES_tradnl"/>
              </w:rPr>
              <w:t xml:space="preserve"> </w:t>
            </w:r>
            <w:r w:rsidRPr="006A75D4">
              <w:rPr>
                <w:rFonts w:ascii="GHEA Grapalat" w:hAnsi="GHEA Grapalat"/>
                <w:b/>
                <w:bCs/>
                <w:lang w:val="es-ES_tradnl"/>
              </w:rPr>
              <w:t>դրույթ</w:t>
            </w:r>
            <w:r w:rsidR="000F3779" w:rsidRPr="006A75D4">
              <w:rPr>
                <w:rFonts w:ascii="GHEA Grapalat" w:hAnsi="GHEA Grapalat"/>
                <w:b/>
                <w:bCs/>
                <w:lang w:val="ru-RU"/>
              </w:rPr>
              <w:t xml:space="preserve">, </w:t>
            </w:r>
            <w:r w:rsidRPr="006A75D4">
              <w:rPr>
                <w:rFonts w:ascii="GHEA Grapalat" w:hAnsi="GHEA Grapalat"/>
                <w:b/>
                <w:bCs/>
                <w:lang w:val="es-ES_tradnl"/>
              </w:rPr>
              <w:t>որին</w:t>
            </w:r>
            <w:r w:rsidR="00054C7E" w:rsidRPr="006A75D4">
              <w:rPr>
                <w:rFonts w:ascii="GHEA Grapalat" w:hAnsi="GHEA Grapalat"/>
                <w:b/>
                <w:bCs/>
                <w:lang w:val="es-ES_tradnl"/>
              </w:rPr>
              <w:t xml:space="preserve"> </w:t>
            </w:r>
            <w:r w:rsidRPr="006A75D4">
              <w:rPr>
                <w:rFonts w:ascii="GHEA Grapalat" w:hAnsi="GHEA Grapalat"/>
                <w:b/>
                <w:bCs/>
                <w:lang w:val="es-ES_tradnl"/>
              </w:rPr>
              <w:t>հղում</w:t>
            </w:r>
            <w:r w:rsidR="00054C7E" w:rsidRPr="006A75D4">
              <w:rPr>
                <w:rFonts w:ascii="GHEA Grapalat" w:hAnsi="GHEA Grapalat"/>
                <w:b/>
                <w:bCs/>
                <w:lang w:val="es-ES_tradnl"/>
              </w:rPr>
              <w:t xml:space="preserve"> </w:t>
            </w:r>
            <w:r w:rsidRPr="006A75D4">
              <w:rPr>
                <w:rFonts w:ascii="GHEA Grapalat" w:hAnsi="GHEA Grapalat"/>
                <w:b/>
                <w:bCs/>
                <w:lang w:val="es-ES_tradnl"/>
              </w:rPr>
              <w:t>է</w:t>
            </w:r>
            <w:r w:rsidR="00054C7E" w:rsidRPr="006A75D4">
              <w:rPr>
                <w:rFonts w:ascii="GHEA Grapalat" w:hAnsi="GHEA Grapalat"/>
                <w:b/>
                <w:bCs/>
                <w:lang w:val="es-ES_tradnl"/>
              </w:rPr>
              <w:t xml:space="preserve"> </w:t>
            </w:r>
            <w:r w:rsidRPr="006A75D4">
              <w:rPr>
                <w:rFonts w:ascii="GHEA Grapalat" w:hAnsi="GHEA Grapalat"/>
                <w:b/>
                <w:bCs/>
                <w:lang w:val="es-ES_tradnl"/>
              </w:rPr>
              <w:t>կատարվում</w:t>
            </w:r>
          </w:p>
        </w:tc>
        <w:tc>
          <w:tcPr>
            <w:tcW w:w="7470" w:type="dxa"/>
            <w:tcBorders>
              <w:bottom w:val="nil"/>
            </w:tcBorders>
          </w:tcPr>
          <w:p w:rsidR="00284ED5" w:rsidRPr="006A75D4" w:rsidRDefault="0012067A" w:rsidP="00E748FD">
            <w:pPr>
              <w:spacing w:before="120" w:after="120"/>
              <w:jc w:val="center"/>
              <w:rPr>
                <w:rFonts w:ascii="GHEA Grapalat" w:hAnsi="GHEA Grapalat"/>
                <w:b/>
                <w:bCs/>
                <w:sz w:val="28"/>
                <w:szCs w:val="28"/>
              </w:rPr>
            </w:pPr>
            <w:r w:rsidRPr="006A75D4">
              <w:rPr>
                <w:rFonts w:ascii="GHEA Grapalat" w:hAnsi="GHEA Grapalat"/>
                <w:b/>
                <w:bCs/>
                <w:sz w:val="28"/>
                <w:szCs w:val="28"/>
              </w:rPr>
              <w:t>Ա. Ընդհանուր</w:t>
            </w:r>
          </w:p>
        </w:tc>
      </w:tr>
      <w:tr w:rsidR="00284ED5" w:rsidRPr="00A04A0B" w:rsidTr="00772357">
        <w:trPr>
          <w:cantSplit/>
        </w:trPr>
        <w:tc>
          <w:tcPr>
            <w:tcW w:w="1563" w:type="dxa"/>
            <w:tcBorders>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bottom w:val="nil"/>
            </w:tcBorders>
          </w:tcPr>
          <w:p w:rsidR="00284ED5" w:rsidRPr="006A75D4" w:rsidRDefault="00284ED5" w:rsidP="00E748FD">
            <w:pPr>
              <w:tabs>
                <w:tab w:val="right" w:pos="7272"/>
              </w:tabs>
              <w:spacing w:before="60" w:after="60"/>
              <w:rPr>
                <w:rFonts w:ascii="GHEA Grapalat" w:hAnsi="GHEA Grapalat"/>
              </w:rPr>
            </w:pPr>
            <w:r w:rsidRPr="006A75D4">
              <w:rPr>
                <w:rFonts w:ascii="GHEA Grapalat" w:hAnsi="GHEA Grapalat" w:cs="Sylfaen"/>
              </w:rPr>
              <w:t xml:space="preserve">Մրցույթների հրավերների հղումային համարն է՝ </w:t>
            </w:r>
            <w:r w:rsidR="00592A6E" w:rsidRPr="006A75D4">
              <w:rPr>
                <w:rFonts w:ascii="GHEA Grapalat" w:hAnsi="GHEA Grapalat"/>
                <w:b/>
                <w:bCs/>
              </w:rPr>
              <w:t>SPAP II</w:t>
            </w:r>
            <w:r w:rsidRPr="006A75D4">
              <w:rPr>
                <w:rFonts w:ascii="GHEA Grapalat" w:hAnsi="GHEA Grapalat"/>
                <w:b/>
                <w:bCs/>
              </w:rPr>
              <w:t>-G-</w:t>
            </w:r>
            <w:r w:rsidR="00E748FD" w:rsidRPr="006A75D4">
              <w:rPr>
                <w:rFonts w:ascii="GHEA Grapalat" w:hAnsi="GHEA Grapalat"/>
                <w:b/>
                <w:bCs/>
              </w:rPr>
              <w:t>2.1.2/2</w:t>
            </w:r>
          </w:p>
        </w:tc>
      </w:tr>
      <w:tr w:rsidR="00284ED5" w:rsidRPr="00A04A0B" w:rsidTr="00772357">
        <w:trPr>
          <w:cantSplit/>
        </w:trPr>
        <w:tc>
          <w:tcPr>
            <w:tcW w:w="1563" w:type="dxa"/>
            <w:tcBorders>
              <w:top w:val="single" w:sz="12" w:space="0" w:color="000000"/>
              <w:left w:val="single" w:sz="12" w:space="0" w:color="000000"/>
              <w:bottom w:val="nil"/>
              <w:right w:val="single" w:sz="8" w:space="0" w:color="000000"/>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rsidR="00284ED5" w:rsidRPr="006A75D4" w:rsidRDefault="00AF16DA" w:rsidP="00E748FD">
            <w:pPr>
              <w:tabs>
                <w:tab w:val="right" w:pos="7272"/>
              </w:tabs>
              <w:spacing w:before="60" w:after="60"/>
              <w:rPr>
                <w:rFonts w:ascii="GHEA Grapalat" w:hAnsi="GHEA Grapalat"/>
              </w:rPr>
            </w:pPr>
            <w:r w:rsidRPr="006A75D4">
              <w:rPr>
                <w:rFonts w:ascii="GHEA Grapalat" w:hAnsi="GHEA Grapalat"/>
              </w:rPr>
              <w:t>Գնորդը հանդիսանում է</w:t>
            </w:r>
            <w:r w:rsidR="006C0A79">
              <w:rPr>
                <w:rFonts w:ascii="GHEA Grapalat" w:hAnsi="GHEA Grapalat"/>
              </w:rPr>
              <w:t xml:space="preserve">` </w:t>
            </w:r>
            <w:r w:rsidR="00592A6E" w:rsidRPr="006A75D4">
              <w:rPr>
                <w:rFonts w:ascii="GHEA Grapalat" w:hAnsi="GHEA Grapalat" w:cs="Arial"/>
                <w:b/>
                <w:iCs/>
                <w:sz w:val="22"/>
                <w:szCs w:val="22"/>
              </w:rPr>
              <w:t>ՀՀ Աշխատանքի և սոցիալական Հարցերի նախարարություն և ՀՀ ֆինանսների նախարարության Արտասահմանյան Ֆինասկանան Ծրագրերի Կառավարման Կենտրոն</w:t>
            </w:r>
          </w:p>
        </w:tc>
      </w:tr>
      <w:tr w:rsidR="00284ED5" w:rsidRPr="00247E1D" w:rsidTr="00772357">
        <w:trPr>
          <w:cantSplit/>
        </w:trPr>
        <w:tc>
          <w:tcPr>
            <w:tcW w:w="1563" w:type="dxa"/>
            <w:tcBorders>
              <w:top w:val="single" w:sz="12" w:space="0" w:color="000000"/>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nil"/>
              <w:bottom w:val="single" w:sz="12" w:space="0" w:color="000000"/>
            </w:tcBorders>
          </w:tcPr>
          <w:p w:rsidR="00A02A4E" w:rsidRPr="006A75D4" w:rsidRDefault="00A5658B" w:rsidP="00E748FD">
            <w:pPr>
              <w:rPr>
                <w:rFonts w:ascii="GHEA Grapalat" w:hAnsi="GHEA Grapalat"/>
                <w:b/>
                <w:bCs/>
                <w:i/>
              </w:rPr>
            </w:pPr>
            <w:r w:rsidRPr="006A75D4">
              <w:rPr>
                <w:rFonts w:ascii="GHEA Grapalat" w:hAnsi="GHEA Grapalat"/>
                <w:b/>
                <w:bCs/>
              </w:rPr>
              <w:t>ԱՄՄ</w:t>
            </w:r>
            <w:r w:rsidR="00AF16DA" w:rsidRPr="006A75D4">
              <w:rPr>
                <w:rFonts w:ascii="GHEA Grapalat" w:hAnsi="GHEA Grapalat"/>
                <w:b/>
                <w:bCs/>
              </w:rPr>
              <w:t xml:space="preserve"> փաթեթի անվանումը`</w:t>
            </w:r>
            <w:r w:rsidR="006C0A79">
              <w:rPr>
                <w:rFonts w:ascii="GHEA Grapalat" w:hAnsi="GHEA Grapalat"/>
                <w:b/>
                <w:bCs/>
              </w:rPr>
              <w:t xml:space="preserve"> </w:t>
            </w:r>
            <w:r w:rsidR="00E748FD" w:rsidRPr="006A75D4">
              <w:rPr>
                <w:rFonts w:ascii="GHEA Grapalat" w:hAnsi="GHEA Grapalat"/>
                <w:b/>
                <w:bCs/>
                <w:i/>
              </w:rPr>
              <w:t>Զբաղվածության պետական գործակալության, Բժշկասոցիալական փորձաքննության գործակալության  և Մալաթիա-</w:t>
            </w:r>
            <w:r w:rsidR="00E748FD" w:rsidRPr="004A1724">
              <w:rPr>
                <w:rFonts w:ascii="GHEA Grapalat" w:hAnsi="GHEA Grapalat"/>
                <w:b/>
                <w:bCs/>
                <w:i/>
              </w:rPr>
              <w:t>Սեբաստիայի ՀՍԾՏԿ-ի</w:t>
            </w:r>
            <w:r w:rsidR="00A02A4E" w:rsidRPr="004A1724">
              <w:rPr>
                <w:rFonts w:ascii="GHEA Grapalat" w:hAnsi="GHEA Grapalat"/>
                <w:b/>
                <w:bCs/>
                <w:i/>
              </w:rPr>
              <w:t xml:space="preserve"> համար </w:t>
            </w:r>
            <w:r w:rsidR="00C96A7D">
              <w:rPr>
                <w:rFonts w:ascii="GHEA Grapalat" w:hAnsi="GHEA Grapalat"/>
                <w:b/>
                <w:bCs/>
                <w:i/>
              </w:rPr>
              <w:t>կահավորման միջոցների գնում և տեղադրում</w:t>
            </w:r>
          </w:p>
          <w:p w:rsidR="00A02A4E" w:rsidRPr="006A75D4" w:rsidRDefault="00A02A4E" w:rsidP="00E748FD">
            <w:pPr>
              <w:rPr>
                <w:rFonts w:ascii="GHEA Grapalat" w:hAnsi="GHEA Grapalat"/>
              </w:rPr>
            </w:pPr>
          </w:p>
          <w:p w:rsidR="00247E1D" w:rsidRPr="006A75D4" w:rsidRDefault="00A5658B" w:rsidP="00E748FD">
            <w:pPr>
              <w:rPr>
                <w:rFonts w:ascii="GHEA Grapalat" w:hAnsi="GHEA Grapalat"/>
                <w:b/>
                <w:bCs/>
              </w:rPr>
            </w:pPr>
            <w:r w:rsidRPr="006A75D4">
              <w:rPr>
                <w:rFonts w:ascii="GHEA Grapalat" w:hAnsi="GHEA Grapalat"/>
              </w:rPr>
              <w:t>ԱՄՄ</w:t>
            </w:r>
            <w:r w:rsidR="00FD0B96" w:rsidRPr="006A75D4">
              <w:rPr>
                <w:rFonts w:ascii="GHEA Grapalat" w:hAnsi="GHEA Grapalat"/>
              </w:rPr>
              <w:t xml:space="preserve"> </w:t>
            </w:r>
            <w:r w:rsidR="00AF16DA" w:rsidRPr="006A75D4">
              <w:rPr>
                <w:rFonts w:ascii="GHEA Grapalat" w:hAnsi="GHEA Grapalat"/>
              </w:rPr>
              <w:t>նույնականացման</w:t>
            </w:r>
            <w:r w:rsidR="00FD0B96" w:rsidRPr="006A75D4">
              <w:rPr>
                <w:rFonts w:ascii="GHEA Grapalat" w:hAnsi="GHEA Grapalat"/>
              </w:rPr>
              <w:t xml:space="preserve"> </w:t>
            </w:r>
            <w:r w:rsidR="00AF16DA" w:rsidRPr="006A75D4">
              <w:rPr>
                <w:rFonts w:ascii="GHEA Grapalat" w:hAnsi="GHEA Grapalat"/>
              </w:rPr>
              <w:t>համարը</w:t>
            </w:r>
            <w:r w:rsidR="000F3779" w:rsidRPr="006A75D4">
              <w:rPr>
                <w:rFonts w:ascii="GHEA Grapalat" w:hAnsi="GHEA Grapalat"/>
              </w:rPr>
              <w:t xml:space="preserve">` </w:t>
            </w:r>
            <w:r w:rsidR="00592A6E" w:rsidRPr="006A75D4">
              <w:rPr>
                <w:rFonts w:ascii="GHEA Grapalat" w:hAnsi="GHEA Grapalat"/>
                <w:b/>
                <w:bCs/>
              </w:rPr>
              <w:t>SPAPII</w:t>
            </w:r>
            <w:r w:rsidR="000F3779" w:rsidRPr="006A75D4">
              <w:rPr>
                <w:rFonts w:ascii="GHEA Grapalat" w:hAnsi="GHEA Grapalat"/>
                <w:b/>
                <w:bCs/>
              </w:rPr>
              <w:t>-</w:t>
            </w:r>
            <w:r w:rsidR="00592A6E" w:rsidRPr="006A75D4">
              <w:rPr>
                <w:rFonts w:ascii="GHEA Grapalat" w:hAnsi="GHEA Grapalat"/>
                <w:b/>
                <w:bCs/>
              </w:rPr>
              <w:t>G</w:t>
            </w:r>
            <w:r w:rsidR="000F3779" w:rsidRPr="006A75D4">
              <w:rPr>
                <w:rFonts w:ascii="GHEA Grapalat" w:hAnsi="GHEA Grapalat"/>
                <w:b/>
                <w:bCs/>
              </w:rPr>
              <w:t>-</w:t>
            </w:r>
            <w:r w:rsidR="00E748FD" w:rsidRPr="006A75D4">
              <w:rPr>
                <w:rFonts w:ascii="GHEA Grapalat" w:hAnsi="GHEA Grapalat"/>
                <w:b/>
                <w:bCs/>
              </w:rPr>
              <w:t>2.1.2/2</w:t>
            </w:r>
          </w:p>
          <w:p w:rsidR="00284ED5" w:rsidRPr="006A75D4" w:rsidRDefault="00284ED5" w:rsidP="00E748FD">
            <w:pPr>
              <w:rPr>
                <w:rFonts w:ascii="GHEA Grapalat" w:hAnsi="GHEA Grapalat"/>
              </w:rPr>
            </w:pPr>
          </w:p>
        </w:tc>
      </w:tr>
      <w:tr w:rsidR="009D1B2B" w:rsidRPr="00A04A0B" w:rsidTr="00772357">
        <w:trPr>
          <w:cantSplit/>
        </w:trPr>
        <w:tc>
          <w:tcPr>
            <w:tcW w:w="1563" w:type="dxa"/>
            <w:tcBorders>
              <w:top w:val="single" w:sz="12" w:space="0" w:color="000000"/>
              <w:bottom w:val="nil"/>
            </w:tcBorders>
          </w:tcPr>
          <w:p w:rsidR="009D1B2B" w:rsidRPr="006A75D4" w:rsidRDefault="00E04577" w:rsidP="00E748FD">
            <w:pPr>
              <w:spacing w:before="60" w:after="60"/>
              <w:rPr>
                <w:rFonts w:ascii="GHEA Grapalat" w:hAnsi="GHEA Grapalat"/>
                <w:b/>
              </w:rPr>
            </w:pPr>
            <w:r w:rsidRPr="006A75D4">
              <w:rPr>
                <w:rFonts w:ascii="GHEA Grapalat" w:hAnsi="GHEA Grapalat"/>
                <w:b/>
              </w:rPr>
              <w:t>ՏՄՄ</w:t>
            </w:r>
            <w:r w:rsidR="009D1B2B" w:rsidRPr="006A75D4">
              <w:rPr>
                <w:rFonts w:ascii="GHEA Grapalat" w:hAnsi="GHEA Grapalat"/>
                <w:b/>
              </w:rPr>
              <w:t xml:space="preserve"> 2.1</w:t>
            </w:r>
          </w:p>
        </w:tc>
        <w:tc>
          <w:tcPr>
            <w:tcW w:w="7470" w:type="dxa"/>
            <w:tcBorders>
              <w:top w:val="nil"/>
              <w:bottom w:val="single" w:sz="4" w:space="0" w:color="auto"/>
            </w:tcBorders>
          </w:tcPr>
          <w:p w:rsidR="009D1B2B" w:rsidRPr="006A75D4" w:rsidRDefault="00005AEC" w:rsidP="00E748FD">
            <w:pPr>
              <w:tabs>
                <w:tab w:val="right" w:pos="7272"/>
              </w:tabs>
              <w:spacing w:before="120" w:after="120"/>
              <w:rPr>
                <w:rFonts w:ascii="GHEA Grapalat" w:hAnsi="GHEA Grapalat"/>
                <w:u w:val="single"/>
              </w:rPr>
            </w:pPr>
            <w:r w:rsidRPr="006A75D4">
              <w:rPr>
                <w:rFonts w:ascii="GHEA Grapalat" w:hAnsi="GHEA Grapalat"/>
              </w:rPr>
              <w:t xml:space="preserve">Վարկառուն հանդիսանում է </w:t>
            </w:r>
            <w:r w:rsidRPr="006A75D4">
              <w:rPr>
                <w:rFonts w:ascii="GHEA Grapalat" w:hAnsi="GHEA Grapalat"/>
                <w:b/>
              </w:rPr>
              <w:t>Հայաստանի Հանրապետությունը</w:t>
            </w:r>
          </w:p>
        </w:tc>
      </w:tr>
      <w:tr w:rsidR="00143C1B" w:rsidRPr="00A04A0B" w:rsidTr="00772357">
        <w:trPr>
          <w:cantSplit/>
        </w:trPr>
        <w:tc>
          <w:tcPr>
            <w:tcW w:w="1563" w:type="dxa"/>
            <w:tcBorders>
              <w:top w:val="single" w:sz="12" w:space="0" w:color="000000"/>
              <w:bottom w:val="nil"/>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4" w:space="0" w:color="auto"/>
              <w:bottom w:val="single" w:sz="12" w:space="0" w:color="000000"/>
            </w:tcBorders>
          </w:tcPr>
          <w:p w:rsidR="00143C1B" w:rsidRPr="006A75D4" w:rsidRDefault="00143C1B" w:rsidP="009D279B">
            <w:pPr>
              <w:tabs>
                <w:tab w:val="right" w:pos="7272"/>
              </w:tabs>
              <w:spacing w:before="60" w:after="60"/>
              <w:rPr>
                <w:rFonts w:ascii="GHEA Grapalat" w:hAnsi="GHEA Grapalat"/>
              </w:rPr>
            </w:pPr>
            <w:r w:rsidRPr="006A75D4">
              <w:rPr>
                <w:rFonts w:ascii="GHEA Grapalat" w:hAnsi="GHEA Grapalat" w:cs="Sylfaen"/>
              </w:rPr>
              <w:t xml:space="preserve">Վարկի կամ ֆինանսավորման </w:t>
            </w:r>
            <w:r w:rsidRPr="009D279B">
              <w:rPr>
                <w:rFonts w:ascii="GHEA Grapalat" w:hAnsi="GHEA Grapalat" w:cs="Sylfaen"/>
              </w:rPr>
              <w:t xml:space="preserve">համաձայնագրի գումարը՝ </w:t>
            </w:r>
            <w:r w:rsidR="009D279B" w:rsidRPr="009D279B">
              <w:rPr>
                <w:rFonts w:ascii="GHEA Grapalat" w:hAnsi="GHEA Grapalat" w:cs="Sylfaen"/>
                <w:b/>
              </w:rPr>
              <w:t>13</w:t>
            </w:r>
            <w:r w:rsidR="009D279B">
              <w:rPr>
                <w:rFonts w:ascii="GHEA Grapalat" w:hAnsi="GHEA Grapalat" w:cs="Sylfaen"/>
                <w:b/>
              </w:rPr>
              <w:t>.9</w:t>
            </w:r>
            <w:r w:rsidR="00953FEC" w:rsidRPr="006A75D4">
              <w:rPr>
                <w:rFonts w:ascii="GHEA Grapalat" w:hAnsi="GHEA Grapalat" w:cs="Sylfaen"/>
                <w:b/>
              </w:rPr>
              <w:t xml:space="preserve"> </w:t>
            </w:r>
            <w:r w:rsidR="000F3779" w:rsidRPr="006A75D4">
              <w:rPr>
                <w:rFonts w:ascii="GHEA Grapalat" w:hAnsi="GHEA Grapalat" w:cs="Sylfaen"/>
                <w:b/>
              </w:rPr>
              <w:t xml:space="preserve">միլիոն </w:t>
            </w:r>
            <w:r w:rsidR="009D279B">
              <w:rPr>
                <w:rFonts w:ascii="GHEA Grapalat" w:hAnsi="GHEA Grapalat" w:cs="Sylfaen"/>
                <w:b/>
              </w:rPr>
              <w:t xml:space="preserve">XDR-ին համարժեք </w:t>
            </w:r>
            <w:r w:rsidR="000F3779" w:rsidRPr="006A75D4">
              <w:rPr>
                <w:rFonts w:ascii="GHEA Grapalat" w:hAnsi="GHEA Grapalat" w:cs="Sylfaen"/>
                <w:b/>
              </w:rPr>
              <w:t>ԱՄՆ դոլար</w:t>
            </w:r>
          </w:p>
        </w:tc>
      </w:tr>
      <w:tr w:rsidR="00143C1B" w:rsidRPr="00A04A0B" w:rsidTr="00772357">
        <w:trPr>
          <w:cantSplit/>
        </w:trPr>
        <w:tc>
          <w:tcPr>
            <w:tcW w:w="1563" w:type="dxa"/>
            <w:tcBorders>
              <w:top w:val="single" w:sz="12" w:space="0" w:color="000000"/>
              <w:bottom w:val="single" w:sz="12" w:space="0" w:color="000000"/>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12" w:space="0" w:color="000000"/>
              <w:bottom w:val="single" w:sz="12" w:space="0" w:color="000000"/>
            </w:tcBorders>
          </w:tcPr>
          <w:p w:rsidR="00143C1B" w:rsidRPr="006A75D4" w:rsidRDefault="009F0110" w:rsidP="006C0A79">
            <w:pPr>
              <w:tabs>
                <w:tab w:val="right" w:pos="7254"/>
              </w:tabs>
              <w:spacing w:before="60" w:after="60"/>
              <w:rPr>
                <w:rFonts w:ascii="GHEA Grapalat" w:hAnsi="GHEA Grapalat"/>
              </w:rPr>
            </w:pPr>
            <w:r w:rsidRPr="006A75D4">
              <w:rPr>
                <w:rFonts w:ascii="GHEA Grapalat" w:hAnsi="GHEA Grapalat"/>
              </w:rPr>
              <w:t xml:space="preserve">Ծրագրի անվանումն է` </w:t>
            </w:r>
            <w:r w:rsidR="00953FEC" w:rsidRPr="006A75D4">
              <w:rPr>
                <w:rFonts w:ascii="GHEA Grapalat" w:hAnsi="GHEA Grapalat" w:cs="Arial"/>
                <w:sz w:val="22"/>
                <w:szCs w:val="22"/>
              </w:rPr>
              <w:t xml:space="preserve"> «</w:t>
            </w:r>
            <w:r w:rsidR="00953FEC" w:rsidRPr="006A75D4">
              <w:rPr>
                <w:rFonts w:ascii="GHEA Grapalat" w:hAnsi="GHEA Grapalat" w:cs="Arial"/>
                <w:b/>
                <w:sz w:val="22"/>
                <w:szCs w:val="22"/>
              </w:rPr>
              <w:t>Սոցիալական Պաշտպանության Վարչարաության Արդիականացման Երկրորդ Ծրագիր</w:t>
            </w:r>
            <w:r w:rsidR="00953FEC" w:rsidRPr="006A75D4">
              <w:rPr>
                <w:rFonts w:ascii="GHEA Grapalat" w:hAnsi="GHEA Grapalat" w:cs="Arial"/>
                <w:sz w:val="22"/>
                <w:szCs w:val="22"/>
              </w:rPr>
              <w:t>»</w:t>
            </w:r>
          </w:p>
        </w:tc>
      </w:tr>
      <w:tr w:rsidR="00143C1B" w:rsidRPr="00A04A0B" w:rsidTr="00772357">
        <w:trPr>
          <w:cantSplit/>
          <w:trHeight w:val="537"/>
        </w:trPr>
        <w:tc>
          <w:tcPr>
            <w:tcW w:w="1563" w:type="dxa"/>
            <w:tcBorders>
              <w:top w:val="single" w:sz="12" w:space="0" w:color="000000"/>
              <w:bottom w:val="single" w:sz="12" w:space="0" w:color="000000"/>
            </w:tcBorders>
          </w:tcPr>
          <w:p w:rsidR="00143C1B" w:rsidRPr="006A75D4" w:rsidRDefault="00143C1B" w:rsidP="00E748FD">
            <w:pPr>
              <w:spacing w:before="120"/>
              <w:rPr>
                <w:rFonts w:ascii="GHEA Grapalat" w:hAnsi="GHEA Grapalat"/>
                <w:b/>
                <w:bCs/>
              </w:rPr>
            </w:pPr>
            <w:r w:rsidRPr="006A75D4">
              <w:rPr>
                <w:rFonts w:ascii="GHEA Grapalat" w:hAnsi="GHEA Grapalat"/>
                <w:b/>
                <w:bCs/>
              </w:rPr>
              <w:t>ՏՄՄ 4.1</w:t>
            </w:r>
          </w:p>
        </w:tc>
        <w:tc>
          <w:tcPr>
            <w:tcW w:w="7470" w:type="dxa"/>
            <w:tcBorders>
              <w:top w:val="single" w:sz="12" w:space="0" w:color="000000"/>
              <w:bottom w:val="single" w:sz="12" w:space="0" w:color="000000"/>
            </w:tcBorders>
          </w:tcPr>
          <w:p w:rsidR="00143C1B" w:rsidRPr="006A75D4" w:rsidRDefault="00E55111" w:rsidP="00E748FD">
            <w:pPr>
              <w:tabs>
                <w:tab w:val="right" w:pos="7848"/>
              </w:tabs>
              <w:spacing w:before="120" w:after="120"/>
              <w:rPr>
                <w:rFonts w:ascii="GHEA Grapalat" w:hAnsi="GHEA Grapalat"/>
              </w:rPr>
            </w:pPr>
            <w:r w:rsidRPr="006A75D4">
              <w:rPr>
                <w:rFonts w:ascii="GHEA Grapalat" w:hAnsi="GHEA Grapalat"/>
                <w:iCs/>
              </w:rPr>
              <w:t xml:space="preserve">ՀՁ-ում անդամների առավելագույն քանակը </w:t>
            </w:r>
            <w:r w:rsidR="00D07FF4" w:rsidRPr="006A75D4">
              <w:rPr>
                <w:rFonts w:ascii="GHEA Grapalat" w:hAnsi="GHEA Grapalat"/>
                <w:b/>
                <w:iCs/>
              </w:rPr>
              <w:t>2 (երկու)</w:t>
            </w:r>
            <w:r w:rsidR="00D07FF4" w:rsidRPr="006A75D4">
              <w:rPr>
                <w:rFonts w:ascii="GHEA Grapalat" w:hAnsi="GHEA Grapalat"/>
                <w:iCs/>
              </w:rPr>
              <w:t xml:space="preserve"> է:</w:t>
            </w:r>
          </w:p>
        </w:tc>
      </w:tr>
      <w:tr w:rsidR="00143C1B" w:rsidRPr="00A04A0B" w:rsidTr="00772357">
        <w:trPr>
          <w:cantSplit/>
        </w:trPr>
        <w:tc>
          <w:tcPr>
            <w:tcW w:w="1563" w:type="dxa"/>
            <w:tcBorders>
              <w:top w:val="single" w:sz="12" w:space="0" w:color="000000"/>
              <w:bottom w:val="single" w:sz="12" w:space="0" w:color="000000"/>
            </w:tcBorders>
          </w:tcPr>
          <w:p w:rsidR="00143C1B" w:rsidRPr="006A75D4" w:rsidRDefault="00F05294"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lastRenderedPageBreak/>
              <w:t>ՏՄՄ</w:t>
            </w:r>
            <w:r w:rsidR="00143C1B" w:rsidRPr="006A75D4">
              <w:rPr>
                <w:rFonts w:ascii="GHEA Grapalat" w:hAnsi="GHEA Grapalat"/>
                <w:iCs/>
                <w:lang w:val="en-US"/>
              </w:rPr>
              <w:t xml:space="preserve"> 4.4</w:t>
            </w:r>
          </w:p>
        </w:tc>
        <w:tc>
          <w:tcPr>
            <w:tcW w:w="7470" w:type="dxa"/>
            <w:tcBorders>
              <w:top w:val="single" w:sz="12" w:space="0" w:color="000000"/>
              <w:bottom w:val="single" w:sz="12" w:space="0" w:color="000000"/>
            </w:tcBorders>
          </w:tcPr>
          <w:p w:rsidR="00143C1B" w:rsidRPr="006A75D4" w:rsidRDefault="00E55111" w:rsidP="00E748FD">
            <w:pPr>
              <w:pStyle w:val="TOAHeading"/>
              <w:tabs>
                <w:tab w:val="clear" w:pos="9000"/>
                <w:tab w:val="clear" w:pos="9360"/>
                <w:tab w:val="right" w:pos="7848"/>
              </w:tabs>
              <w:suppressAutoHyphens w:val="0"/>
              <w:spacing w:before="60" w:after="60"/>
              <w:rPr>
                <w:rFonts w:ascii="GHEA Grapalat" w:hAnsi="GHEA Grapalat"/>
                <w:iCs/>
              </w:rPr>
            </w:pPr>
            <w:r w:rsidRPr="006A75D4">
              <w:rPr>
                <w:rFonts w:ascii="GHEA Grapalat" w:hAnsi="GHEA Grapalat"/>
              </w:rPr>
              <w:t xml:space="preserve">Բանկի կողմից արգելված ընկերությունների և անհատների ցանկը հասանելի է </w:t>
            </w:r>
            <w:hyperlink r:id="rId29" w:history="1">
              <w:r w:rsidR="00E83BBC" w:rsidRPr="006A75D4">
                <w:rPr>
                  <w:rStyle w:val="Hyperlink"/>
                  <w:rFonts w:ascii="GHEA Grapalat" w:hAnsi="GHEA Grapalat"/>
                </w:rPr>
                <w:t>http://www.worldbank.org/debarr</w:t>
              </w:r>
            </w:hyperlink>
            <w:r w:rsidR="00D07FF4" w:rsidRPr="006A75D4">
              <w:rPr>
                <w:rFonts w:ascii="GHEA Grapalat" w:hAnsi="GHEA Grapalat"/>
              </w:rPr>
              <w:t xml:space="preserve"> հասցեով:</w:t>
            </w:r>
          </w:p>
        </w:tc>
      </w:tr>
      <w:tr w:rsidR="00DD7A82" w:rsidRPr="00A04A0B" w:rsidTr="00772357">
        <w:trPr>
          <w:cantSplit/>
        </w:trPr>
        <w:tc>
          <w:tcPr>
            <w:tcW w:w="1563" w:type="dxa"/>
            <w:tcBorders>
              <w:top w:val="single" w:sz="12" w:space="0" w:color="000000"/>
              <w:bottom w:val="single" w:sz="12" w:space="0" w:color="000000"/>
            </w:tcBorders>
          </w:tcPr>
          <w:p w:rsidR="00DD7A82" w:rsidRPr="006A75D4" w:rsidRDefault="00DD7A82"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 4.6</w:t>
            </w:r>
          </w:p>
        </w:tc>
        <w:tc>
          <w:tcPr>
            <w:tcW w:w="7470" w:type="dxa"/>
            <w:tcBorders>
              <w:top w:val="single" w:sz="12" w:space="0" w:color="000000"/>
              <w:bottom w:val="single" w:sz="12" w:space="0" w:color="000000"/>
            </w:tcBorders>
          </w:tcPr>
          <w:p w:rsidR="00DD7A82" w:rsidRPr="006A75D4" w:rsidRDefault="00D07FF4" w:rsidP="00E748FD">
            <w:pPr>
              <w:pStyle w:val="TOAHeading"/>
              <w:tabs>
                <w:tab w:val="clear" w:pos="9000"/>
                <w:tab w:val="clear" w:pos="9360"/>
                <w:tab w:val="right" w:pos="7848"/>
              </w:tabs>
              <w:suppressAutoHyphens w:val="0"/>
              <w:spacing w:before="60" w:after="60"/>
              <w:rPr>
                <w:rFonts w:ascii="GHEA Grapalat" w:hAnsi="GHEA Grapalat"/>
              </w:rPr>
            </w:pPr>
            <w:r w:rsidRPr="006A75D4">
              <w:rPr>
                <w:rFonts w:ascii="GHEA Grapalat" w:hAnsi="GHEA Grapalat"/>
                <w:iCs/>
              </w:rPr>
              <w:t>Կ/Չ</w:t>
            </w:r>
          </w:p>
        </w:tc>
      </w:tr>
      <w:tr w:rsidR="00143C1B" w:rsidRPr="00A04A0B" w:rsidTr="00772357">
        <w:tblPrEx>
          <w:tblBorders>
            <w:insideH w:val="single" w:sz="8" w:space="0" w:color="000000"/>
          </w:tblBorders>
        </w:tblPrEx>
        <w:tc>
          <w:tcPr>
            <w:tcW w:w="1563" w:type="dxa"/>
          </w:tcPr>
          <w:p w:rsidR="00143C1B" w:rsidRPr="006A75D4" w:rsidRDefault="00143C1B" w:rsidP="00E748FD">
            <w:pPr>
              <w:spacing w:before="120"/>
              <w:rPr>
                <w:rFonts w:ascii="GHEA Grapalat" w:hAnsi="GHEA Grapalat"/>
                <w:b/>
                <w:bCs/>
              </w:rPr>
            </w:pPr>
          </w:p>
        </w:tc>
        <w:tc>
          <w:tcPr>
            <w:tcW w:w="7470" w:type="dxa"/>
          </w:tcPr>
          <w:p w:rsidR="00143C1B" w:rsidRPr="006A75D4" w:rsidRDefault="00E55111" w:rsidP="00E748FD">
            <w:pPr>
              <w:spacing w:before="120" w:after="120"/>
              <w:jc w:val="center"/>
              <w:rPr>
                <w:rFonts w:ascii="GHEA Grapalat" w:hAnsi="GHEA Grapalat"/>
                <w:b/>
                <w:bCs/>
                <w:sz w:val="28"/>
              </w:rPr>
            </w:pPr>
            <w:bookmarkStart w:id="384" w:name="_Toc505659530"/>
            <w:bookmarkStart w:id="385" w:name="_Toc506185678"/>
            <w:r w:rsidRPr="006A75D4">
              <w:rPr>
                <w:rFonts w:ascii="GHEA Grapalat" w:hAnsi="GHEA Grapalat"/>
                <w:b/>
                <w:bCs/>
                <w:sz w:val="28"/>
              </w:rPr>
              <w:t>Բ</w:t>
            </w:r>
            <w:r w:rsidR="00143C1B" w:rsidRPr="006A75D4">
              <w:rPr>
                <w:rFonts w:ascii="GHEA Grapalat" w:hAnsi="GHEA Grapalat"/>
                <w:b/>
                <w:bCs/>
                <w:sz w:val="28"/>
              </w:rPr>
              <w:t xml:space="preserve">. </w:t>
            </w:r>
            <w:r w:rsidR="00116EC0" w:rsidRPr="006A75D4">
              <w:rPr>
                <w:rFonts w:ascii="GHEA Grapalat" w:hAnsi="GHEA Grapalat"/>
                <w:b/>
                <w:bCs/>
                <w:sz w:val="28"/>
              </w:rPr>
              <w:t xml:space="preserve">Մրցութային փաստաթղթերի բովանդակութուն </w:t>
            </w:r>
            <w:bookmarkEnd w:id="384"/>
            <w:bookmarkEnd w:id="385"/>
          </w:p>
        </w:tc>
      </w:tr>
      <w:tr w:rsidR="00143C1B" w:rsidRPr="004F6BA6" w:rsidTr="00772357">
        <w:tblPrEx>
          <w:tblBorders>
            <w:insideH w:val="single" w:sz="8" w:space="0" w:color="000000"/>
          </w:tblBorders>
        </w:tblPrEx>
        <w:tc>
          <w:tcPr>
            <w:tcW w:w="1563" w:type="dxa"/>
          </w:tcPr>
          <w:p w:rsidR="00143C1B" w:rsidRPr="006A75D4" w:rsidRDefault="00F05294"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7.1</w:t>
            </w:r>
          </w:p>
        </w:tc>
        <w:tc>
          <w:tcPr>
            <w:tcW w:w="7470" w:type="dxa"/>
          </w:tcPr>
          <w:p w:rsidR="00C967C9" w:rsidRPr="006A75D4" w:rsidRDefault="00C967C9" w:rsidP="00E748FD">
            <w:pPr>
              <w:tabs>
                <w:tab w:val="right" w:pos="7254"/>
              </w:tabs>
              <w:spacing w:before="120" w:after="120"/>
              <w:rPr>
                <w:rFonts w:ascii="GHEA Grapalat" w:hAnsi="GHEA Grapalat"/>
                <w:b/>
                <w:bCs/>
                <w:lang w:val="fr-FR"/>
              </w:rPr>
            </w:pPr>
            <w:r w:rsidRPr="006A75D4">
              <w:rPr>
                <w:rFonts w:ascii="GHEA Grapalat" w:hAnsi="GHEA Grapalat"/>
                <w:b/>
                <w:u w:val="single"/>
              </w:rPr>
              <w:t xml:space="preserve">Հայտի նպատակով </w:t>
            </w:r>
            <w:r w:rsidR="00320CC3" w:rsidRPr="006A75D4">
              <w:rPr>
                <w:rFonts w:ascii="GHEA Grapalat" w:hAnsi="GHEA Grapalat"/>
                <w:b/>
                <w:u w:val="single"/>
              </w:rPr>
              <w:t>պարզաբանումների համար</w:t>
            </w:r>
            <w:r w:rsidR="00E84A32" w:rsidRPr="006A75D4">
              <w:rPr>
                <w:rFonts w:ascii="GHEA Grapalat" w:hAnsi="GHEA Grapalat"/>
                <w:b/>
                <w:u w:val="single"/>
              </w:rPr>
              <w:t xml:space="preserve"> </w:t>
            </w:r>
            <w:hyperlink r:id="rId30" w:history="1"/>
            <w:hyperlink r:id="rId31" w:history="1">
              <w:r w:rsidR="00DD7A82" w:rsidRPr="006A75D4">
                <w:rPr>
                  <w:rStyle w:val="Hyperlink"/>
                  <w:rFonts w:ascii="GHEA Grapalat" w:hAnsi="GHEA Grapalat"/>
                  <w:b/>
                  <w:bCs/>
                  <w:lang w:val="fr-FR"/>
                </w:rPr>
                <w:t>www.armeps.am</w:t>
              </w:r>
            </w:hyperlink>
          </w:p>
          <w:p w:rsidR="00C967C9" w:rsidRPr="006A75D4" w:rsidRDefault="00C967C9" w:rsidP="00E748FD">
            <w:pPr>
              <w:tabs>
                <w:tab w:val="right" w:pos="7254"/>
              </w:tabs>
              <w:spacing w:before="120" w:after="120"/>
              <w:rPr>
                <w:rFonts w:ascii="GHEA Grapalat" w:hAnsi="GHEA Grapalat"/>
                <w:b/>
                <w:bCs/>
                <w:u w:val="single"/>
                <w:lang w:val="fr-FR"/>
              </w:rPr>
            </w:pPr>
            <w:r w:rsidRPr="006A75D4">
              <w:rPr>
                <w:rFonts w:ascii="GHEA Grapalat" w:hAnsi="GHEA Grapalat" w:cs="Sylfaen"/>
              </w:rPr>
              <w:t>Պարզաբանման</w:t>
            </w:r>
            <w:r w:rsidR="0082759E" w:rsidRPr="006A75D4">
              <w:rPr>
                <w:rFonts w:ascii="GHEA Grapalat" w:hAnsi="GHEA Grapalat" w:cs="Sylfaen"/>
                <w:lang w:val="fr-FR"/>
              </w:rPr>
              <w:t xml:space="preserve"> </w:t>
            </w:r>
            <w:r w:rsidRPr="006A75D4">
              <w:rPr>
                <w:rFonts w:ascii="GHEA Grapalat" w:hAnsi="GHEA Grapalat" w:cs="Sylfaen"/>
              </w:rPr>
              <w:t>վերաբերյալ</w:t>
            </w:r>
            <w:r w:rsidR="0082759E" w:rsidRPr="006A75D4">
              <w:rPr>
                <w:rFonts w:ascii="GHEA Grapalat" w:hAnsi="GHEA Grapalat" w:cs="Sylfaen"/>
                <w:lang w:val="fr-FR"/>
              </w:rPr>
              <w:t xml:space="preserve"> </w:t>
            </w:r>
            <w:r w:rsidRPr="006A75D4">
              <w:rPr>
                <w:rFonts w:ascii="GHEA Grapalat" w:hAnsi="GHEA Grapalat" w:cs="Sylfaen"/>
              </w:rPr>
              <w:t>հարցումը</w:t>
            </w:r>
            <w:r w:rsidR="0082759E" w:rsidRPr="006A75D4">
              <w:rPr>
                <w:rFonts w:ascii="GHEA Grapalat" w:hAnsi="GHEA Grapalat" w:cs="Sylfaen"/>
                <w:lang w:val="fr-FR"/>
              </w:rPr>
              <w:t xml:space="preserve"> </w:t>
            </w:r>
            <w:r w:rsidRPr="006A75D4">
              <w:rPr>
                <w:rFonts w:ascii="GHEA Grapalat" w:hAnsi="GHEA Grapalat" w:cs="Sylfaen"/>
              </w:rPr>
              <w:t>պետք</w:t>
            </w:r>
            <w:r w:rsidR="0082759E" w:rsidRPr="006A75D4">
              <w:rPr>
                <w:rFonts w:ascii="GHEA Grapalat" w:hAnsi="GHEA Grapalat" w:cs="Sylfaen"/>
                <w:lang w:val="fr-FR"/>
              </w:rPr>
              <w:t xml:space="preserve"> </w:t>
            </w:r>
            <w:r w:rsidRPr="006A75D4">
              <w:rPr>
                <w:rFonts w:ascii="GHEA Grapalat" w:hAnsi="GHEA Grapalat" w:cs="Sylfaen"/>
              </w:rPr>
              <w:t>է</w:t>
            </w:r>
            <w:r w:rsidR="0082759E" w:rsidRPr="006A75D4">
              <w:rPr>
                <w:rFonts w:ascii="GHEA Grapalat" w:hAnsi="GHEA Grapalat" w:cs="Sylfaen"/>
                <w:lang w:val="fr-FR"/>
              </w:rPr>
              <w:t xml:space="preserve"> </w:t>
            </w:r>
            <w:r w:rsidR="005539CC" w:rsidRPr="006A75D4">
              <w:rPr>
                <w:rFonts w:ascii="GHEA Grapalat" w:hAnsi="GHEA Grapalat" w:cs="Sylfaen"/>
              </w:rPr>
              <w:t>Գործատուի</w:t>
            </w:r>
            <w:r w:rsidR="0082759E" w:rsidRPr="006A75D4">
              <w:rPr>
                <w:rFonts w:ascii="GHEA Grapalat" w:hAnsi="GHEA Grapalat" w:cs="Sylfaen"/>
                <w:lang w:val="fr-FR"/>
              </w:rPr>
              <w:t xml:space="preserve"> </w:t>
            </w:r>
            <w:r w:rsidR="005539CC" w:rsidRPr="006A75D4">
              <w:rPr>
                <w:rFonts w:ascii="GHEA Grapalat" w:hAnsi="GHEA Grapalat" w:cs="Sylfaen"/>
              </w:rPr>
              <w:t>կողմից</w:t>
            </w:r>
            <w:r w:rsidR="0082759E" w:rsidRPr="006A75D4">
              <w:rPr>
                <w:rFonts w:ascii="GHEA Grapalat" w:hAnsi="GHEA Grapalat" w:cs="Sylfaen"/>
                <w:lang w:val="fr-FR"/>
              </w:rPr>
              <w:t xml:space="preserve"> </w:t>
            </w:r>
            <w:r w:rsidRPr="006A75D4">
              <w:rPr>
                <w:rFonts w:ascii="GHEA Grapalat" w:hAnsi="GHEA Grapalat" w:cs="Sylfaen"/>
              </w:rPr>
              <w:t>ստացվի</w:t>
            </w:r>
            <w:r w:rsidR="0082759E" w:rsidRPr="006A75D4">
              <w:rPr>
                <w:rFonts w:ascii="GHEA Grapalat" w:hAnsi="GHEA Grapalat" w:cs="Sylfaen"/>
                <w:lang w:val="fr-FR"/>
              </w:rPr>
              <w:t xml:space="preserve"> </w:t>
            </w:r>
            <w:r w:rsidRPr="006A75D4">
              <w:rPr>
                <w:rFonts w:ascii="GHEA Grapalat" w:hAnsi="GHEA Grapalat" w:cs="Sylfaen"/>
              </w:rPr>
              <w:t>ոչ</w:t>
            </w:r>
            <w:r w:rsidR="0082759E" w:rsidRPr="006A75D4">
              <w:rPr>
                <w:rFonts w:ascii="GHEA Grapalat" w:hAnsi="GHEA Grapalat" w:cs="Sylfaen"/>
                <w:lang w:val="fr-FR"/>
              </w:rPr>
              <w:t xml:space="preserve"> </w:t>
            </w:r>
            <w:r w:rsidRPr="006A75D4">
              <w:rPr>
                <w:rFonts w:ascii="GHEA Grapalat" w:hAnsi="GHEA Grapalat" w:cs="Sylfaen"/>
              </w:rPr>
              <w:t>ուշ</w:t>
            </w:r>
            <w:r w:rsidR="005539CC" w:rsidRPr="006A75D4">
              <w:rPr>
                <w:rFonts w:ascii="GHEA Grapalat" w:hAnsi="GHEA Grapalat" w:cs="Sylfaen"/>
                <w:lang w:val="fr-FR"/>
              </w:rPr>
              <w:t>,</w:t>
            </w:r>
            <w:r w:rsidR="0082759E" w:rsidRPr="006A75D4">
              <w:rPr>
                <w:rFonts w:ascii="GHEA Grapalat" w:hAnsi="GHEA Grapalat" w:cs="Sylfaen"/>
                <w:lang w:val="fr-FR"/>
              </w:rPr>
              <w:t xml:space="preserve"> </w:t>
            </w:r>
            <w:r w:rsidRPr="006A75D4">
              <w:rPr>
                <w:rFonts w:ascii="GHEA Grapalat" w:hAnsi="GHEA Grapalat" w:cs="Sylfaen"/>
              </w:rPr>
              <w:t>քան</w:t>
            </w:r>
            <w:r w:rsidR="0082759E" w:rsidRPr="006A75D4">
              <w:rPr>
                <w:rFonts w:ascii="GHEA Grapalat" w:hAnsi="GHEA Grapalat" w:cs="Sylfaen"/>
                <w:lang w:val="fr-FR"/>
              </w:rPr>
              <w:t xml:space="preserve"> </w:t>
            </w:r>
            <w:r w:rsidRPr="006A75D4">
              <w:rPr>
                <w:rFonts w:ascii="GHEA Grapalat" w:hAnsi="GHEA Grapalat" w:cs="Sylfaen"/>
              </w:rPr>
              <w:t>հայտերի</w:t>
            </w:r>
            <w:r w:rsidR="0082759E" w:rsidRPr="006A75D4">
              <w:rPr>
                <w:rFonts w:ascii="GHEA Grapalat" w:hAnsi="GHEA Grapalat" w:cs="Sylfaen"/>
                <w:lang w:val="fr-FR"/>
              </w:rPr>
              <w:t xml:space="preserve"> </w:t>
            </w:r>
            <w:r w:rsidRPr="006A75D4">
              <w:rPr>
                <w:rFonts w:ascii="GHEA Grapalat" w:hAnsi="GHEA Grapalat" w:cs="Sylfaen"/>
              </w:rPr>
              <w:t>ներկայացման</w:t>
            </w:r>
            <w:r w:rsidR="0082759E" w:rsidRPr="006A75D4">
              <w:rPr>
                <w:rFonts w:ascii="GHEA Grapalat" w:hAnsi="GHEA Grapalat" w:cs="Sylfaen"/>
                <w:lang w:val="fr-FR"/>
              </w:rPr>
              <w:t xml:space="preserve"> </w:t>
            </w:r>
            <w:r w:rsidRPr="006A75D4">
              <w:rPr>
                <w:rFonts w:ascii="GHEA Grapalat" w:hAnsi="GHEA Grapalat" w:cs="Sylfaen"/>
              </w:rPr>
              <w:t>վերջնաժամկետից</w:t>
            </w:r>
            <w:r w:rsidR="0082759E" w:rsidRPr="006A75D4">
              <w:rPr>
                <w:rFonts w:ascii="GHEA Grapalat" w:hAnsi="GHEA Grapalat" w:cs="Sylfaen"/>
                <w:lang w:val="fr-FR"/>
              </w:rPr>
              <w:t xml:space="preserve"> </w:t>
            </w:r>
            <w:r w:rsidR="00DA2BD3">
              <w:rPr>
                <w:rFonts w:ascii="GHEA Grapalat" w:hAnsi="GHEA Grapalat" w:cs="Sylfaen"/>
                <w:b/>
                <w:lang w:val="fr-FR"/>
              </w:rPr>
              <w:t>5</w:t>
            </w:r>
            <w:r w:rsidR="00D07FF4" w:rsidRPr="006A75D4">
              <w:rPr>
                <w:rFonts w:ascii="GHEA Grapalat" w:hAnsi="GHEA Grapalat" w:cs="Sylfaen"/>
                <w:b/>
                <w:lang w:val="fr-FR"/>
              </w:rPr>
              <w:t xml:space="preserve"> </w:t>
            </w:r>
            <w:r w:rsidR="00BA5AF1" w:rsidRPr="006A75D4">
              <w:rPr>
                <w:rFonts w:ascii="GHEA Grapalat" w:hAnsi="GHEA Grapalat" w:cs="Sylfaen"/>
                <w:b/>
              </w:rPr>
              <w:t>օրացուցային</w:t>
            </w:r>
            <w:r w:rsidR="0082759E" w:rsidRPr="006A75D4">
              <w:rPr>
                <w:rFonts w:ascii="GHEA Grapalat" w:hAnsi="GHEA Grapalat" w:cs="Sylfaen"/>
                <w:b/>
                <w:lang w:val="fr-FR"/>
              </w:rPr>
              <w:t xml:space="preserve"> </w:t>
            </w:r>
            <w:r w:rsidRPr="006A75D4">
              <w:rPr>
                <w:rFonts w:ascii="GHEA Grapalat" w:hAnsi="GHEA Grapalat" w:cs="Sylfaen"/>
                <w:b/>
              </w:rPr>
              <w:t>օր</w:t>
            </w:r>
            <w:r w:rsidR="0082759E" w:rsidRPr="006A75D4">
              <w:rPr>
                <w:rFonts w:ascii="GHEA Grapalat" w:hAnsi="GHEA Grapalat" w:cs="Sylfaen"/>
                <w:b/>
                <w:lang w:val="fr-FR"/>
              </w:rPr>
              <w:t xml:space="preserve"> </w:t>
            </w:r>
            <w:r w:rsidRPr="006A75D4">
              <w:rPr>
                <w:rFonts w:ascii="GHEA Grapalat" w:hAnsi="GHEA Grapalat" w:cs="Sylfaen"/>
                <w:b/>
              </w:rPr>
              <w:t>առաջ</w:t>
            </w:r>
            <w:r w:rsidR="001C20B5" w:rsidRPr="006A75D4">
              <w:rPr>
                <w:rFonts w:ascii="GHEA Grapalat" w:hAnsi="GHEA Grapalat" w:cs="Sylfaen"/>
                <w:b/>
                <w:lang w:val="fr-FR"/>
              </w:rPr>
              <w:t>:</w:t>
            </w:r>
          </w:p>
          <w:p w:rsidR="00143C1B" w:rsidRPr="006A75D4" w:rsidRDefault="00143C1B" w:rsidP="00E748FD">
            <w:pPr>
              <w:tabs>
                <w:tab w:val="right" w:pos="7254"/>
              </w:tabs>
              <w:spacing w:before="120" w:after="120"/>
              <w:rPr>
                <w:rFonts w:ascii="GHEA Grapalat" w:hAnsi="GHEA Grapalat"/>
                <w:lang w:val="fr-FR"/>
              </w:rPr>
            </w:pPr>
          </w:p>
        </w:tc>
      </w:tr>
      <w:tr w:rsidR="00143C1B" w:rsidRPr="00A04A0B" w:rsidTr="00772357">
        <w:tblPrEx>
          <w:tblBorders>
            <w:insideH w:val="single" w:sz="8" w:space="0" w:color="000000"/>
          </w:tblBorders>
        </w:tblPrEx>
        <w:tc>
          <w:tcPr>
            <w:tcW w:w="1563" w:type="dxa"/>
          </w:tcPr>
          <w:p w:rsidR="00143C1B" w:rsidRPr="006A75D4" w:rsidRDefault="00B13C87" w:rsidP="00E748FD">
            <w:pPr>
              <w:tabs>
                <w:tab w:val="right" w:pos="7254"/>
              </w:tabs>
              <w:spacing w:before="60" w:after="60"/>
              <w:rPr>
                <w:rFonts w:ascii="GHEA Grapalat" w:hAnsi="GHEA Grapalat"/>
                <w:b/>
              </w:rPr>
            </w:pPr>
            <w:r w:rsidRPr="006A75D4">
              <w:rPr>
                <w:rFonts w:ascii="GHEA Grapalat" w:hAnsi="GHEA Grapalat"/>
                <w:b/>
              </w:rPr>
              <w:t xml:space="preserve">ՏՄՄ </w:t>
            </w:r>
            <w:r w:rsidR="00143C1B" w:rsidRPr="006A75D4">
              <w:rPr>
                <w:rFonts w:ascii="GHEA Grapalat" w:hAnsi="GHEA Grapalat"/>
                <w:b/>
              </w:rPr>
              <w:t>7.1</w:t>
            </w:r>
          </w:p>
        </w:tc>
        <w:tc>
          <w:tcPr>
            <w:tcW w:w="7470" w:type="dxa"/>
          </w:tcPr>
          <w:p w:rsidR="00143C1B" w:rsidRPr="006A75D4" w:rsidRDefault="00AF1590" w:rsidP="00395E77">
            <w:pPr>
              <w:tabs>
                <w:tab w:val="right" w:pos="7254"/>
              </w:tabs>
              <w:spacing w:before="120" w:after="120"/>
              <w:rPr>
                <w:rFonts w:ascii="GHEA Grapalat" w:hAnsi="GHEA Grapalat"/>
                <w:b/>
              </w:rPr>
            </w:pPr>
            <w:r w:rsidRPr="006A75D4">
              <w:rPr>
                <w:rFonts w:ascii="GHEA Grapalat" w:hAnsi="GHEA Grapalat"/>
                <w:bCs/>
              </w:rPr>
              <w:t>Կայք Էջ`</w:t>
            </w:r>
            <w:r w:rsidR="00395E77">
              <w:rPr>
                <w:rFonts w:ascii="GHEA Grapalat" w:hAnsi="GHEA Grapalat"/>
                <w:bCs/>
              </w:rPr>
              <w:t xml:space="preserve"> </w:t>
            </w:r>
            <w:r w:rsidR="00395E77">
              <w:rPr>
                <w:rFonts w:ascii="GHEA Grapalat" w:hAnsi="GHEA Grapalat"/>
                <w:b/>
                <w:bCs/>
              </w:rPr>
              <w:t xml:space="preserve"> </w:t>
            </w:r>
            <w:r w:rsidR="00C715CA" w:rsidRPr="00C715CA">
              <w:rPr>
                <w:rFonts w:ascii="GHEA Grapalat" w:hAnsi="GHEA Grapalat"/>
                <w:b/>
                <w:bCs/>
              </w:rPr>
              <w:t>https://armeps.am</w:t>
            </w:r>
          </w:p>
        </w:tc>
      </w:tr>
      <w:tr w:rsidR="00143C1B" w:rsidRPr="00A04A0B" w:rsidTr="00772357">
        <w:tblPrEx>
          <w:tblBorders>
            <w:insideH w:val="single" w:sz="8" w:space="0" w:color="000000"/>
          </w:tblBorders>
        </w:tblPrEx>
        <w:tc>
          <w:tcPr>
            <w:tcW w:w="1563" w:type="dxa"/>
          </w:tcPr>
          <w:p w:rsidR="00143C1B" w:rsidRPr="006A75D4" w:rsidRDefault="00143C1B" w:rsidP="00E748FD">
            <w:pPr>
              <w:spacing w:before="120"/>
              <w:rPr>
                <w:rFonts w:ascii="GHEA Grapalat" w:hAnsi="GHEA Grapalat"/>
                <w:b/>
                <w:bCs/>
              </w:rPr>
            </w:pPr>
          </w:p>
        </w:tc>
        <w:tc>
          <w:tcPr>
            <w:tcW w:w="7470" w:type="dxa"/>
          </w:tcPr>
          <w:p w:rsidR="00143C1B" w:rsidRPr="006A75D4" w:rsidRDefault="00AF1590" w:rsidP="00E748FD">
            <w:pPr>
              <w:spacing w:before="120" w:after="120"/>
              <w:jc w:val="center"/>
              <w:rPr>
                <w:rFonts w:ascii="GHEA Grapalat" w:hAnsi="GHEA Grapalat"/>
                <w:b/>
                <w:bCs/>
                <w:sz w:val="28"/>
              </w:rPr>
            </w:pPr>
            <w:bookmarkStart w:id="386" w:name="_Toc505659531"/>
            <w:bookmarkStart w:id="387" w:name="_Toc506185679"/>
            <w:r w:rsidRPr="006A75D4">
              <w:rPr>
                <w:rFonts w:ascii="GHEA Grapalat" w:hAnsi="GHEA Grapalat"/>
                <w:b/>
                <w:bCs/>
                <w:sz w:val="28"/>
              </w:rPr>
              <w:t>Գ</w:t>
            </w:r>
            <w:r w:rsidR="00143C1B" w:rsidRPr="006A75D4">
              <w:rPr>
                <w:rFonts w:ascii="GHEA Grapalat" w:hAnsi="GHEA Grapalat"/>
                <w:b/>
                <w:bCs/>
                <w:sz w:val="28"/>
              </w:rPr>
              <w:t xml:space="preserve">. </w:t>
            </w:r>
            <w:r w:rsidR="00501A54" w:rsidRPr="006A75D4">
              <w:rPr>
                <w:rFonts w:ascii="GHEA Grapalat" w:hAnsi="GHEA Grapalat"/>
                <w:b/>
                <w:bCs/>
                <w:sz w:val="28"/>
              </w:rPr>
              <w:t>Հայտերի պատրաստում</w:t>
            </w:r>
            <w:bookmarkEnd w:id="386"/>
            <w:bookmarkEnd w:id="387"/>
          </w:p>
        </w:tc>
      </w:tr>
      <w:tr w:rsidR="00143C1B" w:rsidRPr="00A04A0B" w:rsidTr="00772357">
        <w:tblPrEx>
          <w:tblBorders>
            <w:insideH w:val="single" w:sz="8" w:space="0" w:color="000000"/>
          </w:tblBorders>
        </w:tblPrEx>
        <w:trPr>
          <w:trHeight w:val="590"/>
        </w:trPr>
        <w:tc>
          <w:tcPr>
            <w:tcW w:w="1563" w:type="dxa"/>
          </w:tcPr>
          <w:p w:rsidR="00143C1B" w:rsidRPr="006A75D4" w:rsidRDefault="007A306B" w:rsidP="00E748FD">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10.1</w:t>
            </w:r>
          </w:p>
        </w:tc>
        <w:tc>
          <w:tcPr>
            <w:tcW w:w="7470" w:type="dxa"/>
          </w:tcPr>
          <w:p w:rsidR="00143C1B" w:rsidRPr="006A75D4" w:rsidRDefault="003A534C" w:rsidP="00E748FD">
            <w:pPr>
              <w:tabs>
                <w:tab w:val="right" w:pos="7254"/>
              </w:tabs>
              <w:spacing w:before="120" w:after="120"/>
              <w:rPr>
                <w:rFonts w:ascii="GHEA Grapalat" w:hAnsi="GHEA Grapalat"/>
                <w:b/>
                <w:i/>
                <w:iCs/>
                <w:spacing w:val="-4"/>
              </w:rPr>
            </w:pPr>
            <w:r w:rsidRPr="006A75D4">
              <w:rPr>
                <w:rFonts w:ascii="GHEA Grapalat" w:hAnsi="GHEA Grapalat"/>
              </w:rPr>
              <w:t xml:space="preserve">Հայտի լեզուն </w:t>
            </w:r>
            <w:r w:rsidRPr="006A75D4">
              <w:rPr>
                <w:rFonts w:ascii="GHEA Grapalat" w:hAnsi="GHEA Grapalat"/>
                <w:b/>
              </w:rPr>
              <w:t>հայերենն</w:t>
            </w:r>
            <w:r w:rsidRPr="006A75D4">
              <w:rPr>
                <w:rFonts w:ascii="GHEA Grapalat" w:hAnsi="GHEA Grapalat"/>
              </w:rPr>
              <w:t xml:space="preserve"> է: </w:t>
            </w:r>
          </w:p>
        </w:tc>
      </w:tr>
      <w:tr w:rsidR="00143C1B" w:rsidRPr="00A04A0B" w:rsidTr="00772357">
        <w:tblPrEx>
          <w:tblBorders>
            <w:insideH w:val="single" w:sz="8" w:space="0" w:color="000000"/>
          </w:tblBorders>
        </w:tblPrEx>
        <w:tc>
          <w:tcPr>
            <w:tcW w:w="1563" w:type="dxa"/>
          </w:tcPr>
          <w:p w:rsidR="00143C1B" w:rsidRPr="006A75D4" w:rsidRDefault="007A306B" w:rsidP="00395E77">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11.1 </w:t>
            </w:r>
            <w:r w:rsidR="00143C1B" w:rsidRPr="00DA2BD3">
              <w:rPr>
                <w:rFonts w:ascii="GHEA Grapalat" w:hAnsi="GHEA Grapalat"/>
                <w:b/>
                <w:bCs/>
              </w:rPr>
              <w:t>(</w:t>
            </w:r>
            <w:r w:rsidR="00395E77" w:rsidRPr="00DA2BD3">
              <w:rPr>
                <w:rFonts w:ascii="GHEA Grapalat" w:hAnsi="GHEA Grapalat"/>
                <w:b/>
                <w:bCs/>
              </w:rPr>
              <w:t>Է</w:t>
            </w:r>
            <w:r w:rsidR="00143C1B" w:rsidRPr="00DA2BD3">
              <w:rPr>
                <w:rFonts w:ascii="GHEA Grapalat" w:hAnsi="GHEA Grapalat"/>
                <w:b/>
                <w:bCs/>
              </w:rPr>
              <w:t>)</w:t>
            </w:r>
          </w:p>
        </w:tc>
        <w:tc>
          <w:tcPr>
            <w:tcW w:w="7470" w:type="dxa"/>
          </w:tcPr>
          <w:p w:rsidR="003604DA" w:rsidRPr="006A75D4" w:rsidRDefault="009D7C51" w:rsidP="00E748FD">
            <w:pPr>
              <w:tabs>
                <w:tab w:val="right" w:pos="7254"/>
              </w:tabs>
              <w:spacing w:before="120" w:after="120"/>
              <w:jc w:val="both"/>
              <w:rPr>
                <w:rFonts w:ascii="GHEA Grapalat" w:hAnsi="GHEA Grapalat"/>
                <w:szCs w:val="24"/>
              </w:rPr>
            </w:pPr>
            <w:r w:rsidRPr="006A75D4">
              <w:rPr>
                <w:rFonts w:ascii="GHEA Grapalat" w:hAnsi="GHEA Grapalat"/>
              </w:rPr>
              <w:t xml:space="preserve">Հայտատուն իր հայտում պետք է ներկայացնի հետևյալ լրացուցիչ փաստաթղթերը` </w:t>
            </w:r>
            <w:r w:rsidR="008F59A3" w:rsidRPr="006A75D4">
              <w:rPr>
                <w:rFonts w:ascii="GHEA Grapalat" w:hAnsi="GHEA Grapalat"/>
                <w:b/>
                <w:i/>
              </w:rPr>
              <w:t xml:space="preserve">Փաստաթղթային հիմնավորում, որը ցույց է տալիս, որ Հայտատուն բավարարում է Բաժին III-ում նշված պահանջներին: </w:t>
            </w:r>
            <w:r w:rsidR="00DD7A82" w:rsidRPr="006A75D4">
              <w:rPr>
                <w:rFonts w:ascii="GHEA Grapalat" w:hAnsi="GHEA Grapalat"/>
                <w:b/>
                <w:i/>
              </w:rPr>
              <w:t xml:space="preserve"> Բոլոր սկանավորված փաստաթղթերը</w:t>
            </w:r>
            <w:r w:rsidR="00395E77">
              <w:rPr>
                <w:rFonts w:ascii="GHEA Grapalat" w:hAnsi="GHEA Grapalat"/>
                <w:b/>
                <w:i/>
              </w:rPr>
              <w:t xml:space="preserve"> </w:t>
            </w:r>
            <w:r w:rsidR="00D07FF4" w:rsidRPr="006A75D4">
              <w:rPr>
                <w:rFonts w:ascii="GHEA Grapalat" w:hAnsi="GHEA Grapalat"/>
                <w:b/>
                <w:i/>
              </w:rPr>
              <w:t xml:space="preserve">պետք է ներկայացվեն ARMEPS էլ-գնումների համակարգի միջոցով: </w:t>
            </w:r>
          </w:p>
        </w:tc>
      </w:tr>
      <w:tr w:rsidR="00143C1B" w:rsidRPr="00A04A0B" w:rsidTr="00772357">
        <w:tblPrEx>
          <w:tblBorders>
            <w:insideH w:val="single" w:sz="8" w:space="0" w:color="000000"/>
          </w:tblBorders>
          <w:tblCellMar>
            <w:left w:w="103" w:type="dxa"/>
            <w:right w:w="103" w:type="dxa"/>
          </w:tblCellMar>
        </w:tblPrEx>
        <w:trPr>
          <w:trHeight w:val="592"/>
        </w:trPr>
        <w:tc>
          <w:tcPr>
            <w:tcW w:w="1563" w:type="dxa"/>
          </w:tcPr>
          <w:p w:rsidR="00143C1B" w:rsidRPr="006A75D4" w:rsidRDefault="007A306B" w:rsidP="00E748FD">
            <w:pPr>
              <w:spacing w:before="120"/>
              <w:rPr>
                <w:rFonts w:ascii="GHEA Grapalat" w:hAnsi="GHEA Grapalat"/>
                <w:b/>
                <w:bCs/>
              </w:rPr>
            </w:pPr>
            <w:r w:rsidRPr="006A75D4">
              <w:rPr>
                <w:rFonts w:ascii="GHEA Grapalat" w:hAnsi="GHEA Grapalat"/>
                <w:b/>
                <w:bCs/>
              </w:rPr>
              <w:t xml:space="preserve">ՏՄՄ </w:t>
            </w:r>
            <w:r w:rsidR="00143C1B" w:rsidRPr="006A75D4">
              <w:rPr>
                <w:rFonts w:ascii="GHEA Grapalat" w:hAnsi="GHEA Grapalat"/>
                <w:b/>
                <w:bCs/>
              </w:rPr>
              <w:t>14.6</w:t>
            </w:r>
          </w:p>
        </w:tc>
        <w:tc>
          <w:tcPr>
            <w:tcW w:w="7470" w:type="dxa"/>
          </w:tcPr>
          <w:p w:rsidR="00143C1B" w:rsidRPr="006A75D4" w:rsidRDefault="008F59A3" w:rsidP="00E748FD">
            <w:pPr>
              <w:pStyle w:val="i"/>
              <w:tabs>
                <w:tab w:val="right" w:pos="7254"/>
              </w:tabs>
              <w:suppressAutoHyphens w:val="0"/>
              <w:spacing w:before="120" w:after="120"/>
              <w:jc w:val="left"/>
              <w:rPr>
                <w:rFonts w:ascii="GHEA Grapalat" w:hAnsi="GHEA Grapalat"/>
              </w:rPr>
            </w:pPr>
            <w:r w:rsidRPr="006A75D4">
              <w:rPr>
                <w:rFonts w:ascii="GHEA Grapalat" w:hAnsi="GHEA Grapalat"/>
                <w:b/>
                <w:bCs/>
                <w:sz w:val="22"/>
                <w:szCs w:val="22"/>
              </w:rPr>
              <w:t>Չի կիրառվում</w:t>
            </w:r>
          </w:p>
        </w:tc>
      </w:tr>
      <w:tr w:rsidR="00143C1B" w:rsidRPr="00A04A0B" w:rsidTr="00772357">
        <w:tblPrEx>
          <w:tblBorders>
            <w:insideH w:val="single" w:sz="8" w:space="0" w:color="000000"/>
          </w:tblBorders>
        </w:tblPrEx>
        <w:tc>
          <w:tcPr>
            <w:tcW w:w="1563" w:type="dxa"/>
          </w:tcPr>
          <w:p w:rsidR="00143C1B" w:rsidRPr="00F76D32" w:rsidRDefault="007A306B" w:rsidP="00E748FD">
            <w:pPr>
              <w:spacing w:before="120" w:after="80"/>
              <w:rPr>
                <w:rFonts w:ascii="GHEA Grapalat" w:hAnsi="GHEA Grapalat"/>
                <w:b/>
                <w:bCs/>
              </w:rPr>
            </w:pPr>
            <w:r w:rsidRPr="00F76D32">
              <w:rPr>
                <w:rFonts w:ascii="GHEA Grapalat" w:hAnsi="GHEA Grapalat"/>
                <w:b/>
                <w:bCs/>
              </w:rPr>
              <w:t>ՏՄՄ</w:t>
            </w:r>
            <w:r w:rsidR="00143C1B" w:rsidRPr="00F76D32">
              <w:rPr>
                <w:rFonts w:ascii="GHEA Grapalat" w:hAnsi="GHEA Grapalat"/>
                <w:b/>
                <w:bCs/>
              </w:rPr>
              <w:t xml:space="preserve"> 14.8 (iii)</w:t>
            </w:r>
          </w:p>
        </w:tc>
        <w:tc>
          <w:tcPr>
            <w:tcW w:w="7470" w:type="dxa"/>
          </w:tcPr>
          <w:p w:rsidR="00143C1B" w:rsidRPr="00F76D32" w:rsidRDefault="00D07FF4" w:rsidP="00395E77">
            <w:pPr>
              <w:pStyle w:val="i"/>
              <w:tabs>
                <w:tab w:val="right" w:pos="7254"/>
              </w:tabs>
              <w:suppressAutoHyphens w:val="0"/>
              <w:spacing w:before="120" w:after="120"/>
              <w:jc w:val="left"/>
              <w:rPr>
                <w:rFonts w:ascii="GHEA Grapalat" w:hAnsi="GHEA Grapalat"/>
              </w:rPr>
            </w:pPr>
            <w:r w:rsidRPr="00F76D32">
              <w:rPr>
                <w:rFonts w:ascii="GHEA Grapalat" w:hAnsi="GHEA Grapalat"/>
              </w:rPr>
              <w:t>Վերջնական նշանակման վայրերը սահմանված են Մրցութային փաստաթղթերի «Պահանջների ժամանակացույց» բաժին VII-ի</w:t>
            </w:r>
            <w:r w:rsidR="008F1063" w:rsidRPr="00F76D32">
              <w:rPr>
                <w:rFonts w:ascii="GHEA Grapalat" w:hAnsi="GHEA Grapalat"/>
              </w:rPr>
              <w:t xml:space="preserve"> </w:t>
            </w:r>
            <w:r w:rsidRPr="00F76D32">
              <w:rPr>
                <w:rFonts w:ascii="GHEA Grapalat" w:hAnsi="GHEA Grapalat"/>
              </w:rPr>
              <w:t>«Ապրանքների ցանկ և մատակարարման ժամանակացույց» ենթաբաժին I-ում:</w:t>
            </w:r>
          </w:p>
          <w:p w:rsidR="00F76D32" w:rsidRPr="00F76D32" w:rsidRDefault="00F76D32" w:rsidP="00F76D32">
            <w:pPr>
              <w:tabs>
                <w:tab w:val="right" w:pos="7164"/>
              </w:tabs>
              <w:spacing w:after="200"/>
              <w:rPr>
                <w:rFonts w:ascii="GHEA Grapalat" w:hAnsi="GHEA Grapalat" w:cs="Times Armenian"/>
              </w:rPr>
            </w:pPr>
            <w:r w:rsidRPr="00F76D32">
              <w:rPr>
                <w:rFonts w:ascii="GHEA Grapalat" w:hAnsi="GHEA Grapalat" w:cs="Times Armenian"/>
              </w:rPr>
              <w:t>Վերջնական նշանակման վայրերն են`</w:t>
            </w:r>
          </w:p>
          <w:p w:rsidR="00F76D32" w:rsidRPr="00F76D32" w:rsidRDefault="00F76D32" w:rsidP="00F76D32">
            <w:pPr>
              <w:tabs>
                <w:tab w:val="right" w:pos="7164"/>
              </w:tabs>
              <w:spacing w:after="200"/>
              <w:rPr>
                <w:rFonts w:ascii="GHEA Grapalat" w:hAnsi="GHEA Grapalat" w:cs="Times Armenian"/>
              </w:rPr>
            </w:pPr>
            <w:r w:rsidRPr="00F76D32">
              <w:rPr>
                <w:rFonts w:ascii="GHEA Grapalat" w:hAnsi="GHEA Grapalat" w:cs="Times Armenian"/>
              </w:rPr>
              <w:t xml:space="preserve">Ք. Երևան, Քանաքեռ-Զեյթուն վարչական շրջան, Կարապետ Ուլնեցու փ. 68, 5-րդ հարկ </w:t>
            </w:r>
          </w:p>
          <w:p w:rsidR="00F76D32" w:rsidRPr="00F76D32" w:rsidRDefault="00F76D32" w:rsidP="00F76D32">
            <w:pPr>
              <w:tabs>
                <w:tab w:val="right" w:pos="7164"/>
              </w:tabs>
              <w:spacing w:after="200"/>
              <w:rPr>
                <w:rFonts w:ascii="GHEA Grapalat" w:hAnsi="GHEA Grapalat" w:cs="Times Armenian"/>
              </w:rPr>
            </w:pPr>
            <w:r w:rsidRPr="00F76D32">
              <w:rPr>
                <w:rFonts w:ascii="GHEA Grapalat" w:hAnsi="GHEA Grapalat" w:cs="Times Armenian"/>
              </w:rPr>
              <w:t>ք</w:t>
            </w:r>
            <w:r w:rsidRPr="00F76D32">
              <w:rPr>
                <w:rFonts w:ascii="MS Mincho" w:eastAsia="MS Mincho" w:hAnsi="MS Mincho" w:cs="MS Mincho" w:hint="eastAsia"/>
              </w:rPr>
              <w:t>․</w:t>
            </w:r>
            <w:r w:rsidRPr="00F76D32">
              <w:rPr>
                <w:rFonts w:ascii="GHEA Grapalat" w:hAnsi="GHEA Grapalat" w:cs="Times Armenian"/>
              </w:rPr>
              <w:t xml:space="preserve"> Երևան, Նորք Մարաշ վարչական շրջան Արմենակ Արմենակյան փողոց № 129</w:t>
            </w:r>
          </w:p>
          <w:p w:rsidR="00F76D32" w:rsidRPr="00F76D32" w:rsidRDefault="00F76D32" w:rsidP="00F76D32">
            <w:pPr>
              <w:pStyle w:val="i"/>
              <w:tabs>
                <w:tab w:val="right" w:pos="7254"/>
              </w:tabs>
              <w:suppressAutoHyphens w:val="0"/>
              <w:spacing w:before="120" w:after="120"/>
              <w:jc w:val="left"/>
              <w:rPr>
                <w:rFonts w:ascii="GHEA Grapalat" w:hAnsi="GHEA Grapalat"/>
                <w:b/>
              </w:rPr>
            </w:pPr>
            <w:r w:rsidRPr="00F76D32">
              <w:rPr>
                <w:rFonts w:ascii="GHEA Grapalat" w:hAnsi="GHEA Grapalat" w:cs="Times Armenian"/>
              </w:rPr>
              <w:lastRenderedPageBreak/>
              <w:t>ք</w:t>
            </w:r>
            <w:r w:rsidRPr="00F76D32">
              <w:rPr>
                <w:rFonts w:ascii="MS Mincho" w:eastAsia="MS Mincho" w:hAnsi="MS Mincho" w:cs="MS Mincho" w:hint="eastAsia"/>
              </w:rPr>
              <w:t>․</w:t>
            </w:r>
            <w:r w:rsidRPr="00F76D32">
              <w:rPr>
                <w:rFonts w:ascii="GHEA Grapalat" w:hAnsi="GHEA Grapalat" w:cs="Times Armenian"/>
              </w:rPr>
              <w:t xml:space="preserve"> Երևան, Մալաթիա Սեբաստիա վարչական շրջան Բատիկյան փողոց № 89</w:t>
            </w:r>
          </w:p>
        </w:tc>
      </w:tr>
      <w:tr w:rsidR="00143C1B" w:rsidRPr="00A04A0B" w:rsidTr="00772357">
        <w:tblPrEx>
          <w:tblBorders>
            <w:insideH w:val="single" w:sz="8" w:space="0" w:color="000000"/>
          </w:tblBorders>
          <w:tblCellMar>
            <w:left w:w="103" w:type="dxa"/>
            <w:right w:w="103" w:type="dxa"/>
          </w:tblCellMar>
        </w:tblPrEx>
        <w:tc>
          <w:tcPr>
            <w:tcW w:w="1563" w:type="dxa"/>
          </w:tcPr>
          <w:p w:rsidR="00143C1B" w:rsidRPr="006A75D4" w:rsidRDefault="00BA5F02" w:rsidP="00E748FD">
            <w:pPr>
              <w:spacing w:before="120"/>
              <w:rPr>
                <w:rFonts w:ascii="GHEA Grapalat" w:hAnsi="GHEA Grapalat"/>
                <w:b/>
                <w:bCs/>
              </w:rPr>
            </w:pPr>
            <w:r w:rsidRPr="006A75D4">
              <w:rPr>
                <w:rFonts w:ascii="GHEA Grapalat" w:hAnsi="GHEA Grapalat"/>
                <w:b/>
                <w:bCs/>
              </w:rPr>
              <w:lastRenderedPageBreak/>
              <w:t xml:space="preserve">ՏՄՄ </w:t>
            </w:r>
            <w:r w:rsidR="00143C1B" w:rsidRPr="006A75D4">
              <w:rPr>
                <w:rFonts w:ascii="GHEA Grapalat" w:hAnsi="GHEA Grapalat"/>
                <w:b/>
                <w:bCs/>
              </w:rPr>
              <w:t xml:space="preserve">15.1 </w:t>
            </w:r>
          </w:p>
        </w:tc>
        <w:tc>
          <w:tcPr>
            <w:tcW w:w="7470" w:type="dxa"/>
          </w:tcPr>
          <w:p w:rsidR="00143C1B" w:rsidRPr="006A75D4" w:rsidRDefault="00BA5F02" w:rsidP="00E748FD">
            <w:pPr>
              <w:tabs>
                <w:tab w:val="right" w:pos="7254"/>
              </w:tabs>
              <w:spacing w:before="120" w:after="120"/>
              <w:rPr>
                <w:rFonts w:ascii="GHEA Grapalat" w:hAnsi="GHEA Grapalat"/>
                <w:b/>
                <w:i/>
                <w:lang w:val="en-GB"/>
              </w:rPr>
            </w:pPr>
            <w:r w:rsidRPr="006A75D4">
              <w:rPr>
                <w:rFonts w:ascii="GHEA Grapalat" w:hAnsi="GHEA Grapalat"/>
              </w:rPr>
              <w:t xml:space="preserve">Հայտատուի կողմից գները պետք է նշվեն </w:t>
            </w:r>
            <w:r w:rsidR="00772357">
              <w:rPr>
                <w:rFonts w:ascii="GHEA Grapalat" w:hAnsi="GHEA Grapalat"/>
              </w:rPr>
              <w:t xml:space="preserve"> </w:t>
            </w:r>
            <w:r w:rsidRPr="006A75D4">
              <w:rPr>
                <w:rFonts w:ascii="GHEA Grapalat" w:hAnsi="GHEA Grapalat"/>
                <w:b/>
              </w:rPr>
              <w:t>ՀՀ դրամով</w:t>
            </w:r>
            <w:r w:rsidRPr="006A75D4">
              <w:rPr>
                <w:rFonts w:ascii="GHEA Grapalat" w:hAnsi="GHEA Grapalat"/>
              </w:rPr>
              <w:t xml:space="preserve">: </w:t>
            </w:r>
          </w:p>
        </w:tc>
      </w:tr>
      <w:tr w:rsidR="00143C1B" w:rsidRPr="00A04A0B" w:rsidTr="00772357">
        <w:tblPrEx>
          <w:tblBorders>
            <w:insideH w:val="single" w:sz="8" w:space="0" w:color="000000"/>
          </w:tblBorders>
          <w:tblCellMar>
            <w:left w:w="103" w:type="dxa"/>
            <w:right w:w="103" w:type="dxa"/>
          </w:tblCellMar>
        </w:tblPrEx>
        <w:tc>
          <w:tcPr>
            <w:tcW w:w="1563" w:type="dxa"/>
          </w:tcPr>
          <w:p w:rsidR="00143C1B" w:rsidRPr="00DA2BD3" w:rsidRDefault="00BA5F02" w:rsidP="00772357">
            <w:pPr>
              <w:spacing w:before="120"/>
              <w:rPr>
                <w:rFonts w:ascii="GHEA Grapalat" w:hAnsi="GHEA Grapalat"/>
                <w:b/>
                <w:bCs/>
              </w:rPr>
            </w:pPr>
            <w:r w:rsidRPr="00DA2BD3">
              <w:rPr>
                <w:rFonts w:ascii="GHEA Grapalat" w:hAnsi="GHEA Grapalat"/>
                <w:b/>
                <w:bCs/>
              </w:rPr>
              <w:t>ՏՄՄ</w:t>
            </w:r>
            <w:r w:rsidR="00143C1B" w:rsidRPr="00DA2BD3">
              <w:rPr>
                <w:rFonts w:ascii="GHEA Grapalat" w:hAnsi="GHEA Grapalat"/>
                <w:b/>
                <w:bCs/>
              </w:rPr>
              <w:t xml:space="preserve"> 16.</w:t>
            </w:r>
            <w:r w:rsidR="00772357" w:rsidRPr="00DA2BD3">
              <w:rPr>
                <w:rFonts w:ascii="GHEA Grapalat" w:hAnsi="GHEA Grapalat"/>
                <w:b/>
                <w:bCs/>
              </w:rPr>
              <w:t>5</w:t>
            </w:r>
          </w:p>
        </w:tc>
        <w:tc>
          <w:tcPr>
            <w:tcW w:w="7470" w:type="dxa"/>
          </w:tcPr>
          <w:p w:rsidR="00143C1B" w:rsidRPr="00DA2BD3" w:rsidRDefault="00F67CF4" w:rsidP="00E748FD">
            <w:pPr>
              <w:tabs>
                <w:tab w:val="right" w:pos="7254"/>
              </w:tabs>
              <w:spacing w:before="120" w:after="120"/>
              <w:rPr>
                <w:rFonts w:ascii="GHEA Grapalat" w:hAnsi="GHEA Grapalat"/>
                <w:szCs w:val="24"/>
              </w:rPr>
            </w:pPr>
            <w:r w:rsidRPr="00DA2BD3">
              <w:rPr>
                <w:rFonts w:ascii="GHEA Grapalat" w:hAnsi="GHEA Grapalat"/>
                <w:b/>
                <w:szCs w:val="24"/>
              </w:rPr>
              <w:t>Չի կիրառվում</w:t>
            </w:r>
          </w:p>
        </w:tc>
      </w:tr>
      <w:tr w:rsidR="00143C1B" w:rsidRPr="00A04A0B" w:rsidTr="00772357">
        <w:tblPrEx>
          <w:tblBorders>
            <w:insideH w:val="single" w:sz="8" w:space="0" w:color="000000"/>
          </w:tblBorders>
          <w:tblCellMar>
            <w:left w:w="103" w:type="dxa"/>
            <w:right w:w="103" w:type="dxa"/>
          </w:tblCellMar>
        </w:tblPrEx>
        <w:tc>
          <w:tcPr>
            <w:tcW w:w="1563" w:type="dxa"/>
          </w:tcPr>
          <w:p w:rsidR="00143C1B" w:rsidRPr="006A75D4" w:rsidRDefault="00F67CF4" w:rsidP="00772357">
            <w:pPr>
              <w:spacing w:before="120"/>
              <w:rPr>
                <w:rFonts w:ascii="GHEA Grapalat" w:hAnsi="GHEA Grapalat"/>
                <w:b/>
                <w:bCs/>
              </w:rPr>
            </w:pPr>
            <w:r w:rsidRPr="006A75D4">
              <w:rPr>
                <w:rFonts w:ascii="GHEA Grapalat" w:hAnsi="GHEA Grapalat"/>
                <w:b/>
                <w:bCs/>
              </w:rPr>
              <w:t>ՏՄՄ</w:t>
            </w:r>
            <w:r w:rsidR="00143C1B" w:rsidRPr="006A75D4">
              <w:rPr>
                <w:rFonts w:ascii="GHEA Grapalat" w:hAnsi="GHEA Grapalat"/>
                <w:b/>
                <w:bCs/>
              </w:rPr>
              <w:t xml:space="preserve"> 17.2 (</w:t>
            </w:r>
            <w:r w:rsidR="00772357">
              <w:rPr>
                <w:rFonts w:ascii="GHEA Grapalat" w:hAnsi="GHEA Grapalat"/>
                <w:b/>
                <w:bCs/>
              </w:rPr>
              <w:t>ա</w:t>
            </w:r>
            <w:r w:rsidR="00143C1B" w:rsidRPr="006A75D4">
              <w:rPr>
                <w:rFonts w:ascii="GHEA Grapalat" w:hAnsi="GHEA Grapalat"/>
                <w:b/>
                <w:bCs/>
              </w:rPr>
              <w:t>)</w:t>
            </w:r>
          </w:p>
        </w:tc>
        <w:tc>
          <w:tcPr>
            <w:tcW w:w="7470" w:type="dxa"/>
          </w:tcPr>
          <w:p w:rsidR="00143C1B" w:rsidRPr="00772357" w:rsidRDefault="00F67CF4" w:rsidP="00DA2BD3">
            <w:pPr>
              <w:tabs>
                <w:tab w:val="right" w:pos="7254"/>
              </w:tabs>
              <w:spacing w:before="120" w:after="120"/>
              <w:rPr>
                <w:rFonts w:ascii="GHEA Grapalat" w:hAnsi="GHEA Grapalat"/>
                <w:szCs w:val="24"/>
              </w:rPr>
            </w:pPr>
            <w:r w:rsidRPr="00772357">
              <w:rPr>
                <w:rFonts w:ascii="GHEA Grapalat" w:hAnsi="GHEA Grapalat"/>
                <w:szCs w:val="24"/>
              </w:rPr>
              <w:t>Արտադրողի լիազոր</w:t>
            </w:r>
            <w:r w:rsidR="00DA2BD3">
              <w:rPr>
                <w:rFonts w:ascii="GHEA Grapalat" w:hAnsi="GHEA Grapalat"/>
                <w:szCs w:val="24"/>
              </w:rPr>
              <w:t>ագիր</w:t>
            </w:r>
            <w:r w:rsidRPr="00772357">
              <w:rPr>
                <w:rFonts w:ascii="GHEA Grapalat" w:hAnsi="GHEA Grapalat"/>
                <w:szCs w:val="24"/>
              </w:rPr>
              <w:t>`</w:t>
            </w:r>
            <w:r w:rsidR="004138EB" w:rsidRPr="00772357">
              <w:rPr>
                <w:rFonts w:ascii="GHEA Grapalat" w:hAnsi="GHEA Grapalat"/>
                <w:szCs w:val="24"/>
              </w:rPr>
              <w:t>չի</w:t>
            </w:r>
            <w:r w:rsidRPr="00772357">
              <w:rPr>
                <w:rFonts w:ascii="GHEA Grapalat" w:hAnsi="GHEA Grapalat"/>
                <w:szCs w:val="24"/>
              </w:rPr>
              <w:t xml:space="preserve"> </w:t>
            </w:r>
            <w:r w:rsidR="00D07FF4" w:rsidRPr="00772357">
              <w:rPr>
                <w:rFonts w:ascii="GHEA Grapalat" w:hAnsi="GHEA Grapalat"/>
                <w:b/>
                <w:bCs/>
                <w:szCs w:val="24"/>
              </w:rPr>
              <w:t>պահանջվում</w:t>
            </w:r>
          </w:p>
        </w:tc>
      </w:tr>
      <w:tr w:rsidR="00346187" w:rsidRPr="00A04A0B" w:rsidTr="00772357">
        <w:tblPrEx>
          <w:tblBorders>
            <w:insideH w:val="single" w:sz="8" w:space="0" w:color="000000"/>
          </w:tblBorders>
          <w:tblCellMar>
            <w:left w:w="103" w:type="dxa"/>
            <w:right w:w="103" w:type="dxa"/>
          </w:tblCellMar>
        </w:tblPrEx>
        <w:tc>
          <w:tcPr>
            <w:tcW w:w="1563" w:type="dxa"/>
          </w:tcPr>
          <w:p w:rsidR="00346187" w:rsidRPr="006A75D4" w:rsidRDefault="000318E7" w:rsidP="00772357">
            <w:pPr>
              <w:pStyle w:val="TOCNumber1"/>
              <w:rPr>
                <w:rFonts w:ascii="GHEA Grapalat" w:hAnsi="GHEA Grapalat"/>
              </w:rPr>
            </w:pPr>
            <w:r w:rsidRPr="006A75D4">
              <w:rPr>
                <w:rFonts w:ascii="GHEA Grapalat" w:hAnsi="GHEA Grapalat"/>
              </w:rPr>
              <w:t>ՏՄՄ</w:t>
            </w:r>
            <w:r w:rsidR="00346187" w:rsidRPr="006A75D4">
              <w:rPr>
                <w:rFonts w:ascii="GHEA Grapalat" w:hAnsi="GHEA Grapalat"/>
              </w:rPr>
              <w:t xml:space="preserve"> 17.2 (</w:t>
            </w:r>
            <w:r w:rsidR="00772357">
              <w:rPr>
                <w:rFonts w:ascii="GHEA Grapalat" w:hAnsi="GHEA Grapalat"/>
              </w:rPr>
              <w:t>բ</w:t>
            </w:r>
            <w:r w:rsidR="00346187" w:rsidRPr="006A75D4">
              <w:rPr>
                <w:rFonts w:ascii="GHEA Grapalat" w:hAnsi="GHEA Grapalat"/>
              </w:rPr>
              <w:t>)</w:t>
            </w:r>
          </w:p>
        </w:tc>
        <w:tc>
          <w:tcPr>
            <w:tcW w:w="7470" w:type="dxa"/>
          </w:tcPr>
          <w:p w:rsidR="00346187" w:rsidRPr="006A75D4" w:rsidRDefault="00346187" w:rsidP="00E748FD">
            <w:pPr>
              <w:tabs>
                <w:tab w:val="right" w:pos="7254"/>
              </w:tabs>
              <w:spacing w:before="120" w:after="120"/>
              <w:rPr>
                <w:rFonts w:ascii="GHEA Grapalat" w:hAnsi="GHEA Grapalat"/>
              </w:rPr>
            </w:pPr>
            <w:r w:rsidRPr="006A75D4">
              <w:rPr>
                <w:rFonts w:ascii="GHEA Grapalat" w:hAnsi="GHEA Grapalat"/>
              </w:rPr>
              <w:t>Վաճառքից հետո սպասարկում`</w:t>
            </w:r>
            <w:r w:rsidR="00772357">
              <w:rPr>
                <w:rFonts w:ascii="GHEA Grapalat" w:hAnsi="GHEA Grapalat"/>
              </w:rPr>
              <w:t xml:space="preserve"> </w:t>
            </w:r>
            <w:r w:rsidR="00D07FF4" w:rsidRPr="006A75D4">
              <w:rPr>
                <w:rFonts w:ascii="GHEA Grapalat" w:hAnsi="GHEA Grapalat"/>
                <w:b/>
              </w:rPr>
              <w:t>պահանջվում է</w:t>
            </w:r>
          </w:p>
        </w:tc>
      </w:tr>
      <w:tr w:rsidR="00346187" w:rsidRPr="00A04A0B" w:rsidTr="00772357">
        <w:tblPrEx>
          <w:tblBorders>
            <w:insideH w:val="single" w:sz="8" w:space="0" w:color="000000"/>
          </w:tblBorders>
          <w:tblCellMar>
            <w:left w:w="103" w:type="dxa"/>
            <w:right w:w="103" w:type="dxa"/>
          </w:tblCellMar>
        </w:tblPrEx>
        <w:tc>
          <w:tcPr>
            <w:tcW w:w="1563" w:type="dxa"/>
          </w:tcPr>
          <w:p w:rsidR="00346187" w:rsidRPr="006A75D4" w:rsidRDefault="000318E7" w:rsidP="00E748FD">
            <w:pPr>
              <w:spacing w:before="120"/>
              <w:rPr>
                <w:rFonts w:ascii="GHEA Grapalat" w:hAnsi="GHEA Grapalat"/>
                <w:b/>
                <w:bCs/>
              </w:rPr>
            </w:pPr>
            <w:r w:rsidRPr="006A75D4">
              <w:rPr>
                <w:rFonts w:ascii="GHEA Grapalat" w:hAnsi="GHEA Grapalat"/>
                <w:b/>
                <w:bCs/>
              </w:rPr>
              <w:t xml:space="preserve">ՏՄՄ </w:t>
            </w:r>
            <w:r w:rsidR="00346187" w:rsidRPr="006A75D4">
              <w:rPr>
                <w:rFonts w:ascii="GHEA Grapalat" w:hAnsi="GHEA Grapalat"/>
                <w:b/>
                <w:bCs/>
              </w:rPr>
              <w:t>18.1</w:t>
            </w:r>
          </w:p>
        </w:tc>
        <w:tc>
          <w:tcPr>
            <w:tcW w:w="7470" w:type="dxa"/>
          </w:tcPr>
          <w:p w:rsidR="00346187" w:rsidRPr="006A75D4" w:rsidRDefault="000318E7" w:rsidP="00E748FD">
            <w:pPr>
              <w:tabs>
                <w:tab w:val="right" w:pos="7254"/>
              </w:tabs>
              <w:spacing w:before="120" w:after="120"/>
              <w:rPr>
                <w:rFonts w:ascii="GHEA Grapalat" w:hAnsi="GHEA Grapalat"/>
              </w:rPr>
            </w:pPr>
            <w:r w:rsidRPr="006A75D4">
              <w:rPr>
                <w:rFonts w:ascii="GHEA Grapalat" w:hAnsi="GHEA Grapalat"/>
              </w:rPr>
              <w:t>Հայտ</w:t>
            </w:r>
            <w:r w:rsidR="00CB6A21" w:rsidRPr="006A75D4">
              <w:rPr>
                <w:rFonts w:ascii="GHEA Grapalat" w:hAnsi="GHEA Grapalat"/>
              </w:rPr>
              <w:t>ը ուժի մեջ լինելու</w:t>
            </w:r>
            <w:r w:rsidRPr="006A75D4">
              <w:rPr>
                <w:rFonts w:ascii="GHEA Grapalat" w:hAnsi="GHEA Grapalat"/>
              </w:rPr>
              <w:t xml:space="preserve"> ժամկետը </w:t>
            </w:r>
            <w:r w:rsidR="0013617B" w:rsidRPr="006A75D4">
              <w:rPr>
                <w:rFonts w:ascii="GHEA Grapalat" w:hAnsi="GHEA Grapalat"/>
                <w:b/>
                <w:i/>
              </w:rPr>
              <w:t>90</w:t>
            </w:r>
            <w:r w:rsidR="00382DF1" w:rsidRPr="006A75D4">
              <w:rPr>
                <w:rFonts w:ascii="GHEA Grapalat" w:hAnsi="GHEA Grapalat"/>
                <w:b/>
                <w:i/>
              </w:rPr>
              <w:t xml:space="preserve"> </w:t>
            </w:r>
            <w:r w:rsidRPr="006A75D4">
              <w:rPr>
                <w:rFonts w:ascii="GHEA Grapalat" w:hAnsi="GHEA Grapalat"/>
              </w:rPr>
              <w:t xml:space="preserve">օր է: </w:t>
            </w:r>
          </w:p>
        </w:tc>
      </w:tr>
      <w:tr w:rsidR="0013617B" w:rsidRPr="00A04A0B" w:rsidTr="00772357">
        <w:tblPrEx>
          <w:tblBorders>
            <w:insideH w:val="single" w:sz="8" w:space="0" w:color="000000"/>
          </w:tblBorders>
        </w:tblPrEx>
        <w:tc>
          <w:tcPr>
            <w:tcW w:w="1563" w:type="dxa"/>
          </w:tcPr>
          <w:p w:rsidR="0013617B" w:rsidRPr="006A75D4" w:rsidRDefault="0013617B" w:rsidP="009B76CC">
            <w:pPr>
              <w:tabs>
                <w:tab w:val="right" w:pos="7434"/>
              </w:tabs>
              <w:spacing w:before="60" w:after="60"/>
              <w:rPr>
                <w:rFonts w:ascii="GHEA Grapalat" w:hAnsi="GHEA Grapalat"/>
                <w:b/>
                <w:highlight w:val="yellow"/>
              </w:rPr>
            </w:pPr>
            <w:r w:rsidRPr="006A75D4">
              <w:rPr>
                <w:rFonts w:ascii="GHEA Grapalat" w:hAnsi="GHEA Grapalat"/>
                <w:b/>
              </w:rPr>
              <w:t>ՏՄՄ 18.3 (</w:t>
            </w:r>
            <w:r w:rsidR="009B76CC">
              <w:rPr>
                <w:rFonts w:ascii="GHEA Grapalat" w:hAnsi="GHEA Grapalat"/>
                <w:b/>
              </w:rPr>
              <w:t>ա</w:t>
            </w:r>
            <w:r w:rsidRPr="006A75D4">
              <w:rPr>
                <w:rFonts w:ascii="GHEA Grapalat" w:hAnsi="GHEA Grapalat"/>
                <w:b/>
              </w:rPr>
              <w:t>)</w:t>
            </w:r>
          </w:p>
        </w:tc>
        <w:tc>
          <w:tcPr>
            <w:tcW w:w="7470" w:type="dxa"/>
          </w:tcPr>
          <w:p w:rsidR="0013617B" w:rsidRPr="006A75D4" w:rsidRDefault="0013617B" w:rsidP="00E748FD">
            <w:pPr>
              <w:tabs>
                <w:tab w:val="right" w:pos="7254"/>
              </w:tabs>
              <w:spacing w:before="60" w:after="60"/>
              <w:rPr>
                <w:rFonts w:ascii="GHEA Grapalat" w:hAnsi="GHEA Grapalat"/>
                <w:i/>
                <w:highlight w:val="yellow"/>
              </w:rPr>
            </w:pPr>
            <w:r w:rsidRPr="006A75D4">
              <w:rPr>
                <w:rFonts w:ascii="GHEA Grapalat" w:hAnsi="GHEA Grapalat"/>
              </w:rPr>
              <w:t>Հայտի գինը ճշգրտվում է հետևյալ գործոն(ներ)ով`</w:t>
            </w:r>
            <w:r w:rsidR="00772357">
              <w:rPr>
                <w:rFonts w:ascii="GHEA Grapalat" w:hAnsi="GHEA Grapalat"/>
              </w:rPr>
              <w:t xml:space="preserve"> </w:t>
            </w:r>
            <w:r w:rsidRPr="006A75D4">
              <w:rPr>
                <w:rFonts w:ascii="GHEA Grapalat" w:hAnsi="GHEA Grapalat"/>
                <w:b/>
              </w:rPr>
              <w:t>Չի կիրառվում</w:t>
            </w:r>
          </w:p>
        </w:tc>
      </w:tr>
      <w:tr w:rsidR="00346187" w:rsidRPr="00A04A0B" w:rsidTr="00F57092">
        <w:tblPrEx>
          <w:tblBorders>
            <w:insideH w:val="single" w:sz="8" w:space="0" w:color="000000"/>
          </w:tblBorders>
        </w:tblPrEx>
        <w:trPr>
          <w:trHeight w:val="772"/>
        </w:trPr>
        <w:tc>
          <w:tcPr>
            <w:tcW w:w="1563" w:type="dxa"/>
          </w:tcPr>
          <w:p w:rsidR="00346187" w:rsidRPr="006A75D4" w:rsidRDefault="000318E7" w:rsidP="00E748FD">
            <w:pPr>
              <w:spacing w:before="120"/>
              <w:rPr>
                <w:rFonts w:ascii="GHEA Grapalat" w:hAnsi="GHEA Grapalat"/>
                <w:b/>
                <w:bCs/>
              </w:rPr>
            </w:pPr>
            <w:r w:rsidRPr="006A75D4">
              <w:rPr>
                <w:rFonts w:ascii="GHEA Grapalat" w:hAnsi="GHEA Grapalat"/>
                <w:b/>
                <w:bCs/>
              </w:rPr>
              <w:t>ՏՄՄ</w:t>
            </w:r>
            <w:r w:rsidR="00346187" w:rsidRPr="006A75D4">
              <w:rPr>
                <w:rFonts w:ascii="GHEA Grapalat" w:hAnsi="GHEA Grapalat"/>
                <w:b/>
                <w:bCs/>
              </w:rPr>
              <w:t xml:space="preserve"> 19.1</w:t>
            </w:r>
          </w:p>
          <w:p w:rsidR="00346187" w:rsidRPr="006A75D4" w:rsidRDefault="00346187" w:rsidP="00E748FD">
            <w:pPr>
              <w:tabs>
                <w:tab w:val="right" w:pos="7434"/>
              </w:tabs>
              <w:spacing w:before="60" w:after="60"/>
              <w:rPr>
                <w:rFonts w:ascii="GHEA Grapalat" w:hAnsi="GHEA Grapalat"/>
                <w:b/>
              </w:rPr>
            </w:pPr>
          </w:p>
        </w:tc>
        <w:tc>
          <w:tcPr>
            <w:tcW w:w="7470" w:type="dxa"/>
          </w:tcPr>
          <w:p w:rsidR="00346187" w:rsidRDefault="0013617B" w:rsidP="00E748FD">
            <w:pPr>
              <w:tabs>
                <w:tab w:val="right" w:pos="7254"/>
              </w:tabs>
              <w:spacing w:before="60" w:after="60"/>
              <w:rPr>
                <w:rFonts w:ascii="GHEA Grapalat" w:hAnsi="GHEA Grapalat"/>
                <w:i/>
              </w:rPr>
            </w:pPr>
            <w:r w:rsidRPr="006A75D4">
              <w:rPr>
                <w:rFonts w:ascii="GHEA Grapalat" w:hAnsi="GHEA Grapalat"/>
              </w:rPr>
              <w:t>Չի պ</w:t>
            </w:r>
            <w:r w:rsidR="00434E05" w:rsidRPr="006A75D4">
              <w:rPr>
                <w:rFonts w:ascii="GHEA Grapalat" w:hAnsi="GHEA Grapalat"/>
              </w:rPr>
              <w:t>ահանջվու</w:t>
            </w:r>
            <w:r w:rsidR="00827909" w:rsidRPr="006A75D4">
              <w:rPr>
                <w:rFonts w:ascii="GHEA Grapalat" w:hAnsi="GHEA Grapalat"/>
                <w:lang w:val="hy-AM"/>
              </w:rPr>
              <w:t>մ</w:t>
            </w:r>
            <w:r w:rsidR="009B76CC">
              <w:rPr>
                <w:rFonts w:ascii="GHEA Grapalat" w:hAnsi="GHEA Grapalat"/>
              </w:rPr>
              <w:t xml:space="preserve"> </w:t>
            </w:r>
            <w:r w:rsidR="00D07FF4" w:rsidRPr="006A75D4">
              <w:rPr>
                <w:rFonts w:ascii="GHEA Grapalat" w:hAnsi="GHEA Grapalat"/>
                <w:i/>
              </w:rPr>
              <w:t>Հայտի երաշխիք:</w:t>
            </w:r>
          </w:p>
          <w:p w:rsidR="00EA10F7" w:rsidRPr="006A75D4" w:rsidRDefault="0013617B" w:rsidP="00F57092">
            <w:pPr>
              <w:tabs>
                <w:tab w:val="right" w:pos="7254"/>
              </w:tabs>
              <w:spacing w:before="60" w:after="60"/>
              <w:rPr>
                <w:rFonts w:ascii="GHEA Grapalat" w:hAnsi="GHEA Grapalat"/>
                <w:color w:val="000000"/>
              </w:rPr>
            </w:pPr>
            <w:r w:rsidRPr="006A75D4">
              <w:rPr>
                <w:rFonts w:ascii="GHEA Grapalat" w:hAnsi="GHEA Grapalat"/>
              </w:rPr>
              <w:t>Պ</w:t>
            </w:r>
            <w:r w:rsidR="00E41A64" w:rsidRPr="006A75D4">
              <w:rPr>
                <w:rFonts w:ascii="GHEA Grapalat" w:hAnsi="GHEA Grapalat" w:cs="Sylfaen"/>
              </w:rPr>
              <w:t>ահանջվ</w:t>
            </w:r>
            <w:r w:rsidR="009B76CC">
              <w:rPr>
                <w:rFonts w:ascii="GHEA Grapalat" w:hAnsi="GHEA Grapalat" w:cs="Sylfaen"/>
              </w:rPr>
              <w:t>ում է</w:t>
            </w:r>
            <w:r w:rsidRPr="006A75D4">
              <w:rPr>
                <w:rFonts w:ascii="GHEA Grapalat" w:hAnsi="GHEA Grapalat" w:cs="Sylfaen"/>
              </w:rPr>
              <w:t xml:space="preserve"> </w:t>
            </w:r>
            <w:r w:rsidR="00D07FF4" w:rsidRPr="009B76CC">
              <w:rPr>
                <w:rFonts w:ascii="GHEA Grapalat" w:hAnsi="GHEA Grapalat" w:cs="Sylfaen"/>
                <w:b/>
              </w:rPr>
              <w:t>Հայտի երաշխիքային հայտարարագիր:</w:t>
            </w:r>
          </w:p>
        </w:tc>
      </w:tr>
      <w:tr w:rsidR="00346187" w:rsidRPr="00A04A0B" w:rsidTr="00772357">
        <w:tblPrEx>
          <w:tblBorders>
            <w:insideH w:val="single" w:sz="8" w:space="0" w:color="000000"/>
          </w:tblBorders>
        </w:tblPrEx>
        <w:tc>
          <w:tcPr>
            <w:tcW w:w="1563" w:type="dxa"/>
          </w:tcPr>
          <w:p w:rsidR="00346187" w:rsidRPr="006A75D4" w:rsidRDefault="00A6756F" w:rsidP="00215B15">
            <w:pPr>
              <w:tabs>
                <w:tab w:val="right" w:pos="7434"/>
              </w:tabs>
              <w:spacing w:before="60" w:after="60"/>
              <w:rPr>
                <w:rFonts w:ascii="GHEA Grapalat" w:hAnsi="GHEA Grapalat"/>
                <w:b/>
              </w:rPr>
            </w:pPr>
            <w:r w:rsidRPr="004A1724">
              <w:rPr>
                <w:rFonts w:ascii="GHEA Grapalat" w:hAnsi="GHEA Grapalat"/>
                <w:b/>
              </w:rPr>
              <w:t>ՏՄՄ</w:t>
            </w:r>
            <w:r w:rsidR="00346187" w:rsidRPr="004A1724">
              <w:rPr>
                <w:rFonts w:ascii="GHEA Grapalat" w:hAnsi="GHEA Grapalat"/>
                <w:b/>
              </w:rPr>
              <w:t xml:space="preserve"> 19.3</w:t>
            </w:r>
            <w:r w:rsidR="00346187" w:rsidRPr="006A75D4">
              <w:rPr>
                <w:rFonts w:ascii="GHEA Grapalat" w:hAnsi="GHEA Grapalat"/>
                <w:b/>
              </w:rPr>
              <w:t xml:space="preserve"> </w:t>
            </w:r>
          </w:p>
        </w:tc>
        <w:tc>
          <w:tcPr>
            <w:tcW w:w="7470" w:type="dxa"/>
          </w:tcPr>
          <w:p w:rsidR="00346187" w:rsidRPr="006A75D4" w:rsidRDefault="00827909" w:rsidP="002B3C29">
            <w:pPr>
              <w:tabs>
                <w:tab w:val="num" w:pos="864"/>
                <w:tab w:val="right" w:pos="7254"/>
              </w:tabs>
              <w:spacing w:before="60" w:after="60"/>
              <w:rPr>
                <w:rFonts w:ascii="GHEA Grapalat" w:hAnsi="GHEA Grapalat"/>
                <w:iCs/>
                <w:lang w:val="hy-AM"/>
              </w:rPr>
            </w:pPr>
            <w:r w:rsidRPr="006A75D4">
              <w:rPr>
                <w:rFonts w:ascii="GHEA Grapalat" w:hAnsi="GHEA Grapalat"/>
                <w:iCs/>
                <w:lang w:val="hy-AM"/>
              </w:rPr>
              <w:t>Չի կիրառվում</w:t>
            </w:r>
            <w:r w:rsidR="002B3C29" w:rsidRPr="00F57092">
              <w:rPr>
                <w:rFonts w:ascii="GHEA Grapalat" w:hAnsi="GHEA Grapalat" w:cs="Sylfaen"/>
              </w:rPr>
              <w:t xml:space="preserve"> </w:t>
            </w:r>
          </w:p>
        </w:tc>
      </w:tr>
      <w:tr w:rsidR="002B3C29" w:rsidRPr="00A04A0B" w:rsidTr="00772357">
        <w:tblPrEx>
          <w:tblBorders>
            <w:insideH w:val="single" w:sz="8" w:space="0" w:color="000000"/>
          </w:tblBorders>
        </w:tblPrEx>
        <w:tc>
          <w:tcPr>
            <w:tcW w:w="1563" w:type="dxa"/>
          </w:tcPr>
          <w:p w:rsidR="002B3C29" w:rsidRPr="004A1724" w:rsidRDefault="002B3C29" w:rsidP="00215B15">
            <w:pPr>
              <w:tabs>
                <w:tab w:val="right" w:pos="7434"/>
              </w:tabs>
              <w:spacing w:before="60" w:after="60"/>
              <w:rPr>
                <w:rFonts w:ascii="GHEA Grapalat" w:hAnsi="GHEA Grapalat"/>
                <w:b/>
              </w:rPr>
            </w:pPr>
            <w:r w:rsidRPr="00F57092">
              <w:rPr>
                <w:rFonts w:ascii="GHEA Grapalat" w:hAnsi="GHEA Grapalat"/>
                <w:b/>
                <w:bCs/>
              </w:rPr>
              <w:t>ՏՄՄ 19.9</w:t>
            </w:r>
          </w:p>
        </w:tc>
        <w:tc>
          <w:tcPr>
            <w:tcW w:w="7470" w:type="dxa"/>
          </w:tcPr>
          <w:p w:rsidR="002B3C29" w:rsidRPr="006A75D4" w:rsidRDefault="002B3C29" w:rsidP="00E748FD">
            <w:pPr>
              <w:tabs>
                <w:tab w:val="num" w:pos="864"/>
                <w:tab w:val="right" w:pos="7254"/>
              </w:tabs>
              <w:spacing w:before="60" w:after="60"/>
              <w:rPr>
                <w:rFonts w:ascii="GHEA Grapalat" w:hAnsi="GHEA Grapalat"/>
                <w:iCs/>
                <w:lang w:val="hy-AM"/>
              </w:rPr>
            </w:pPr>
            <w:r w:rsidRPr="00F57092">
              <w:rPr>
                <w:rFonts w:ascii="GHEA Grapalat" w:hAnsi="GHEA Grapalat" w:cs="Sylfaen"/>
              </w:rPr>
              <w:t xml:space="preserve">Փոխառուն </w:t>
            </w:r>
            <w:r w:rsidRPr="00F57092">
              <w:rPr>
                <w:rFonts w:ascii="GHEA Grapalat" w:hAnsi="GHEA Grapalat" w:cs="Arial Armenian"/>
              </w:rPr>
              <w:t>կ</w:t>
            </w:r>
            <w:r w:rsidRPr="00F57092">
              <w:rPr>
                <w:rFonts w:ascii="GHEA Grapalat" w:hAnsi="GHEA Grapalat" w:cs="Sylfaen"/>
              </w:rPr>
              <w:t>հայտարարի Հայտատուին որակազրկված 2 տարի ժամկետով, ում Գործատուն չի կարող Պայմանագիր շնորհել նշված ժամանակահատվածի ընթացքում</w:t>
            </w:r>
            <w:r w:rsidRPr="00F57092">
              <w:rPr>
                <w:rFonts w:ascii="GHEA Grapalat" w:hAnsi="GHEA Grapalat" w:cs="Arial Armenian"/>
              </w:rPr>
              <w:t>:</w:t>
            </w:r>
          </w:p>
        </w:tc>
      </w:tr>
      <w:tr w:rsidR="002B3C29" w:rsidRPr="00F57092" w:rsidTr="00772357">
        <w:tblPrEx>
          <w:tblBorders>
            <w:insideH w:val="single" w:sz="8" w:space="0" w:color="000000"/>
          </w:tblBorders>
        </w:tblPrEx>
        <w:tc>
          <w:tcPr>
            <w:tcW w:w="1563" w:type="dxa"/>
          </w:tcPr>
          <w:p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20.1</w:t>
            </w:r>
          </w:p>
        </w:tc>
        <w:tc>
          <w:tcPr>
            <w:tcW w:w="7470" w:type="dxa"/>
          </w:tcPr>
          <w:p w:rsidR="002B3C29" w:rsidRPr="00F57092" w:rsidRDefault="002B3C29" w:rsidP="002B3C29">
            <w:pPr>
              <w:tabs>
                <w:tab w:val="right" w:pos="7254"/>
              </w:tabs>
              <w:spacing w:before="60" w:after="60"/>
              <w:jc w:val="both"/>
              <w:rPr>
                <w:rFonts w:ascii="GHEA Grapalat" w:hAnsi="GHEA Grapalat"/>
                <w:i/>
              </w:rPr>
            </w:pPr>
            <w:r w:rsidRPr="00F57092">
              <w:rPr>
                <w:rFonts w:ascii="GHEA Grapalat" w:hAnsi="GHEA Grapalat"/>
                <w:b/>
              </w:rPr>
              <w:t>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w:t>
            </w:r>
            <w:r>
              <w:rPr>
                <w:rFonts w:ascii="GHEA Grapalat" w:hAnsi="GHEA Grapalat"/>
                <w:b/>
              </w:rPr>
              <w:t xml:space="preserve"> </w:t>
            </w:r>
            <w:r w:rsidRPr="00F57092">
              <w:rPr>
                <w:rFonts w:ascii="GHEA Grapalat" w:hAnsi="GHEA Grapalat" w:cs="Sylfaen"/>
                <w:b/>
              </w:rPr>
              <w:t>Հայտատուի կողմից ստորագրված պաշտոնական նամակ-լիազորագրի սկանավորված պատճենը:</w:t>
            </w:r>
          </w:p>
        </w:tc>
      </w:tr>
      <w:tr w:rsidR="002B3C29" w:rsidRPr="00F57092" w:rsidTr="00772357">
        <w:tblPrEx>
          <w:tblBorders>
            <w:insideH w:val="single" w:sz="8" w:space="0" w:color="000000"/>
          </w:tblBorders>
        </w:tblPrEx>
        <w:tc>
          <w:tcPr>
            <w:tcW w:w="1563" w:type="dxa"/>
          </w:tcPr>
          <w:p w:rsidR="002B3C29" w:rsidRPr="00F57092" w:rsidRDefault="002B3C29" w:rsidP="002B3C29">
            <w:pPr>
              <w:tabs>
                <w:tab w:val="right" w:pos="7434"/>
              </w:tabs>
              <w:spacing w:before="60" w:after="60"/>
              <w:rPr>
                <w:rFonts w:ascii="GHEA Grapalat" w:hAnsi="GHEA Grapalat"/>
                <w:b/>
              </w:rPr>
            </w:pPr>
            <w:r w:rsidRPr="00F57092">
              <w:rPr>
                <w:rFonts w:ascii="GHEA Grapalat" w:hAnsi="GHEA Grapalat"/>
                <w:b/>
                <w:bCs/>
              </w:rPr>
              <w:t>ՏՄՄ 20.2</w:t>
            </w:r>
          </w:p>
        </w:tc>
        <w:tc>
          <w:tcPr>
            <w:tcW w:w="7470" w:type="dxa"/>
          </w:tcPr>
          <w:p w:rsidR="002B3C29" w:rsidRPr="00F57092" w:rsidRDefault="002B3C29" w:rsidP="002B3C29">
            <w:pPr>
              <w:tabs>
                <w:tab w:val="right" w:pos="7254"/>
              </w:tabs>
              <w:spacing w:before="60" w:after="60"/>
              <w:jc w:val="both"/>
              <w:rPr>
                <w:rFonts w:ascii="GHEA Grapalat" w:hAnsi="GHEA Grapalat"/>
                <w:i/>
                <w:iCs/>
              </w:rPr>
            </w:pPr>
            <w:r w:rsidRPr="00F57092">
              <w:rPr>
                <w:rFonts w:ascii="GHEA Grapalat" w:hAnsi="GHEA Grapalat" w:cs="Sylfaen"/>
              </w:rPr>
              <w:t xml:space="preserve">Համատեղ ձեռնարկությամբ դիմելու դեպքում Հայտատուի անունից  ստորագրվող գրավոր լիազորագիրը պետք է բաղկացած լինի </w:t>
            </w:r>
            <w:r w:rsidRPr="00F57092">
              <w:rPr>
                <w:rFonts w:ascii="GHEA Grapalat" w:hAnsi="GHEA Grapalat" w:cs="Sylfaen"/>
                <w:b/>
              </w:rPr>
              <w:t>գլխավոր Հայտատուի կողմից ստորագրված պաշտոնական նամակից:  Նամակի սկանավորված տարբերակը պետք է ներկայացվի Հայտի հետ մեկտեղ:</w:t>
            </w:r>
          </w:p>
        </w:tc>
      </w:tr>
      <w:tr w:rsidR="002B3C29" w:rsidRPr="00F57092" w:rsidTr="00772357">
        <w:tblPrEx>
          <w:tblBorders>
            <w:insideH w:val="single" w:sz="8" w:space="0" w:color="000000"/>
          </w:tblBorders>
          <w:tblCellMar>
            <w:left w:w="103" w:type="dxa"/>
            <w:right w:w="103" w:type="dxa"/>
          </w:tblCellMar>
        </w:tblPrEx>
        <w:tc>
          <w:tcPr>
            <w:tcW w:w="1563" w:type="dxa"/>
          </w:tcPr>
          <w:p w:rsidR="002B3C29" w:rsidRPr="00F57092" w:rsidRDefault="002B3C29" w:rsidP="002B3C29">
            <w:pPr>
              <w:spacing w:before="120"/>
              <w:rPr>
                <w:rFonts w:ascii="GHEA Grapalat" w:hAnsi="GHEA Grapalat"/>
                <w:b/>
                <w:bCs/>
              </w:rPr>
            </w:pPr>
          </w:p>
        </w:tc>
        <w:tc>
          <w:tcPr>
            <w:tcW w:w="7470" w:type="dxa"/>
          </w:tcPr>
          <w:p w:rsidR="002B3C29" w:rsidRPr="00F57092" w:rsidRDefault="002B3C29" w:rsidP="002B3C29">
            <w:pPr>
              <w:spacing w:before="120" w:after="120"/>
              <w:jc w:val="center"/>
              <w:rPr>
                <w:rFonts w:ascii="GHEA Grapalat" w:hAnsi="GHEA Grapalat"/>
                <w:b/>
                <w:bCs/>
                <w:sz w:val="28"/>
              </w:rPr>
            </w:pPr>
            <w:r w:rsidRPr="00F57092">
              <w:rPr>
                <w:rFonts w:ascii="GHEA Grapalat" w:hAnsi="GHEA Grapalat"/>
                <w:b/>
                <w:bCs/>
                <w:sz w:val="28"/>
              </w:rPr>
              <w:t xml:space="preserve">Դ. Հայտերի ներկայացում և բացում </w:t>
            </w:r>
          </w:p>
        </w:tc>
      </w:tr>
      <w:tr w:rsidR="002B3C29" w:rsidRPr="00F57092" w:rsidTr="00772357">
        <w:tblPrEx>
          <w:tblBorders>
            <w:insideH w:val="single" w:sz="8" w:space="0" w:color="000000"/>
          </w:tblBorders>
          <w:tblCellMar>
            <w:left w:w="103" w:type="dxa"/>
            <w:right w:w="103" w:type="dxa"/>
          </w:tblCellMar>
        </w:tblPrEx>
        <w:tc>
          <w:tcPr>
            <w:tcW w:w="1563" w:type="dxa"/>
          </w:tcPr>
          <w:p w:rsidR="002B3C29" w:rsidRPr="004F6BA6" w:rsidRDefault="002B3C29" w:rsidP="002B3C29">
            <w:pPr>
              <w:spacing w:before="120"/>
              <w:rPr>
                <w:rFonts w:ascii="GHEA Grapalat" w:hAnsi="GHEA Grapalat"/>
                <w:b/>
                <w:bCs/>
              </w:rPr>
            </w:pPr>
            <w:r w:rsidRPr="004F6BA6">
              <w:rPr>
                <w:rFonts w:ascii="GHEA Grapalat" w:hAnsi="GHEA Grapalat"/>
                <w:b/>
                <w:bCs/>
              </w:rPr>
              <w:lastRenderedPageBreak/>
              <w:t xml:space="preserve">ՏՄՄ 22.1 </w:t>
            </w:r>
          </w:p>
          <w:p w:rsidR="002B3C29" w:rsidRPr="004F6BA6" w:rsidRDefault="002B3C29" w:rsidP="002B3C29">
            <w:pPr>
              <w:spacing w:before="120"/>
              <w:rPr>
                <w:rFonts w:ascii="GHEA Grapalat" w:hAnsi="GHEA Grapalat"/>
                <w:b/>
                <w:bCs/>
              </w:rPr>
            </w:pPr>
          </w:p>
        </w:tc>
        <w:tc>
          <w:tcPr>
            <w:tcW w:w="7470" w:type="dxa"/>
          </w:tcPr>
          <w:p w:rsidR="002B3C29" w:rsidRPr="004F6BA6" w:rsidRDefault="002B3C29" w:rsidP="002B3C29">
            <w:pPr>
              <w:tabs>
                <w:tab w:val="right" w:pos="7254"/>
              </w:tabs>
              <w:spacing w:before="60" w:after="60"/>
              <w:jc w:val="both"/>
              <w:rPr>
                <w:rFonts w:ascii="GHEA Grapalat" w:hAnsi="GHEA Grapalat"/>
                <w:b/>
                <w:bCs/>
              </w:rPr>
            </w:pPr>
            <w:r w:rsidRPr="004F6BA6">
              <w:rPr>
                <w:rFonts w:ascii="GHEA Grapalat" w:hAnsi="GHEA Grapalat" w:cs="Arial"/>
              </w:rPr>
              <w:t>Մրցութային Հայտերի ներկայացումը իրականացվելու է է</w:t>
            </w:r>
            <w:r w:rsidRPr="004F6BA6">
              <w:rPr>
                <w:rFonts w:ascii="GHEA Grapalat" w:hAnsi="GHEA Grapalat" w:cs="Arial"/>
                <w:szCs w:val="24"/>
              </w:rPr>
              <w:t xml:space="preserve">լեկտրոնային </w:t>
            </w:r>
            <w:r w:rsidRPr="004F6BA6">
              <w:rPr>
                <w:rFonts w:ascii="GHEA Grapalat" w:hAnsi="GHEA Grapalat" w:cs="Arial"/>
                <w:b/>
              </w:rPr>
              <w:t>եղանակով՝ ARMEPS  էլ</w:t>
            </w:r>
            <w:r w:rsidRPr="004F6BA6">
              <w:rPr>
                <w:rFonts w:ascii="GHEA Grapalat" w:hAnsi="GHEA Grapalat" w:cs="Arial"/>
                <w:b/>
                <w:szCs w:val="24"/>
              </w:rPr>
              <w:t xml:space="preserve">. գնումների համակարգի միջոցով: </w:t>
            </w:r>
          </w:p>
          <w:p w:rsidR="002B3C29" w:rsidRPr="004F6BA6" w:rsidRDefault="002B3C29" w:rsidP="004F6BA6">
            <w:pPr>
              <w:pStyle w:val="Sub-ClauseText"/>
              <w:tabs>
                <w:tab w:val="left" w:pos="0"/>
              </w:tabs>
              <w:suppressAutoHyphens/>
              <w:spacing w:before="0" w:after="0"/>
              <w:rPr>
                <w:rFonts w:ascii="GHEA Grapalat" w:hAnsi="GHEA Grapalat"/>
                <w:lang w:val="fr-FR"/>
              </w:rPr>
            </w:pPr>
            <w:r w:rsidRPr="004F6BA6">
              <w:rPr>
                <w:rFonts w:ascii="GHEA Grapalat" w:hAnsi="GHEA Grapalat"/>
                <w:b/>
              </w:rPr>
              <w:t xml:space="preserve">Հայտերի ներկայացման վերջնաժամկետը` 2018թ.  փետրվարի  </w:t>
            </w:r>
            <w:r w:rsidR="004F6BA6" w:rsidRPr="004F6BA6">
              <w:rPr>
                <w:rFonts w:ascii="GHEA Grapalat" w:hAnsi="GHEA Grapalat"/>
                <w:b/>
              </w:rPr>
              <w:t>14</w:t>
            </w:r>
            <w:r w:rsidRPr="004F6BA6">
              <w:rPr>
                <w:rFonts w:ascii="GHEA Grapalat" w:hAnsi="GHEA Grapalat"/>
                <w:b/>
              </w:rPr>
              <w:t>-ին, ժամը՝ 15.00</w:t>
            </w:r>
          </w:p>
        </w:tc>
      </w:tr>
      <w:tr w:rsidR="002B3C29" w:rsidRPr="00F57092" w:rsidTr="00772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2B3C29" w:rsidRPr="004F6BA6" w:rsidRDefault="002B3C29" w:rsidP="002B3C29">
            <w:pPr>
              <w:tabs>
                <w:tab w:val="right" w:pos="7434"/>
              </w:tabs>
              <w:spacing w:before="60" w:after="60"/>
              <w:jc w:val="both"/>
              <w:rPr>
                <w:rFonts w:ascii="GHEA Grapalat" w:hAnsi="GHEA Grapalat"/>
                <w:b/>
              </w:rPr>
            </w:pPr>
            <w:r w:rsidRPr="004F6BA6">
              <w:rPr>
                <w:rFonts w:ascii="GHEA Grapalat" w:hAnsi="GHEA Grapalat"/>
                <w:b/>
              </w:rPr>
              <w:t>ՏՄՄ 25.1</w:t>
            </w:r>
          </w:p>
        </w:tc>
        <w:tc>
          <w:tcPr>
            <w:tcW w:w="7470" w:type="dxa"/>
          </w:tcPr>
          <w:p w:rsidR="002B3C29" w:rsidRPr="004F6BA6" w:rsidRDefault="002B3C29" w:rsidP="004F6BA6">
            <w:pPr>
              <w:tabs>
                <w:tab w:val="right" w:pos="7254"/>
              </w:tabs>
              <w:spacing w:before="60" w:after="60"/>
              <w:jc w:val="both"/>
              <w:rPr>
                <w:rFonts w:ascii="GHEA Grapalat" w:hAnsi="GHEA Grapalat"/>
                <w:b/>
              </w:rPr>
            </w:pPr>
            <w:r w:rsidRPr="004F6BA6">
              <w:rPr>
                <w:rFonts w:ascii="GHEA Grapalat" w:hAnsi="GHEA Grapalat" w:cs="Arial"/>
              </w:rPr>
              <w:t xml:space="preserve">Մրցութային Հայտերի բացումը իրականացվելու է </w:t>
            </w:r>
            <w:r w:rsidRPr="004F6BA6">
              <w:rPr>
                <w:rFonts w:ascii="GHEA Grapalat" w:hAnsi="GHEA Grapalat"/>
                <w:b/>
              </w:rPr>
              <w:t xml:space="preserve">2018թ.  փետրվարի </w:t>
            </w:r>
            <w:r w:rsidR="004F6BA6">
              <w:rPr>
                <w:rFonts w:ascii="GHEA Grapalat" w:hAnsi="GHEA Grapalat"/>
                <w:b/>
              </w:rPr>
              <w:t>14</w:t>
            </w:r>
            <w:r w:rsidRPr="004F6BA6">
              <w:rPr>
                <w:rFonts w:ascii="GHEA Grapalat" w:hAnsi="GHEA Grapalat"/>
                <w:b/>
              </w:rPr>
              <w:t>-ին, ժամը՝ 15.00</w:t>
            </w:r>
            <w:r w:rsidRPr="004F6BA6">
              <w:rPr>
                <w:rFonts w:ascii="GHEA Grapalat" w:hAnsi="GHEA Grapalat"/>
                <w:b/>
                <w:bCs/>
              </w:rPr>
              <w:t xml:space="preserve"> (տեղական ժամանակ) </w:t>
            </w:r>
            <w:r w:rsidRPr="004F6BA6">
              <w:rPr>
                <w:rFonts w:ascii="GHEA Grapalat" w:hAnsi="GHEA Grapalat" w:cs="Arial"/>
                <w:b/>
              </w:rPr>
              <w:t>էլեկտրոնային եղանակով՝ ARMEPS էլ. գնումների համակարգի միջոցով:</w:t>
            </w:r>
          </w:p>
        </w:tc>
      </w:tr>
      <w:tr w:rsidR="002B3C29" w:rsidRPr="00F57092" w:rsidTr="00772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2B3C29" w:rsidRPr="004F6BA6" w:rsidRDefault="002B3C29" w:rsidP="002B3C29">
            <w:pPr>
              <w:tabs>
                <w:tab w:val="right" w:pos="7254"/>
              </w:tabs>
              <w:spacing w:before="60" w:after="60"/>
              <w:jc w:val="center"/>
              <w:rPr>
                <w:rFonts w:ascii="GHEA Grapalat" w:hAnsi="GHEA Grapalat"/>
                <w:b/>
              </w:rPr>
            </w:pPr>
            <w:r w:rsidRPr="004F6BA6">
              <w:rPr>
                <w:rFonts w:ascii="GHEA Grapalat" w:hAnsi="GHEA Grapalat"/>
                <w:b/>
              </w:rPr>
              <w:t>Ե. Հայտերի գնահատում և համեմատում</w:t>
            </w:r>
          </w:p>
        </w:tc>
      </w:tr>
      <w:tr w:rsidR="002B3C29" w:rsidRPr="00F57092" w:rsidTr="002B3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2B3C29" w:rsidRPr="00F57092" w:rsidRDefault="002B3C29" w:rsidP="002B3C29">
            <w:pPr>
              <w:tabs>
                <w:tab w:val="right" w:pos="7434"/>
              </w:tabs>
              <w:spacing w:before="60" w:after="60"/>
              <w:jc w:val="both"/>
              <w:rPr>
                <w:rFonts w:ascii="GHEA Grapalat" w:hAnsi="GHEA Grapalat"/>
                <w:b/>
              </w:rPr>
            </w:pPr>
            <w:r w:rsidRPr="00F57092">
              <w:rPr>
                <w:rFonts w:ascii="GHEA Grapalat" w:hAnsi="GHEA Grapalat"/>
                <w:b/>
                <w:bCs/>
              </w:rPr>
              <w:t>ՏՄՄ 32.2(</w:t>
            </w:r>
            <w:r>
              <w:rPr>
                <w:rFonts w:ascii="GHEA Grapalat" w:hAnsi="GHEA Grapalat"/>
                <w:b/>
                <w:bCs/>
              </w:rPr>
              <w:t>ա</w:t>
            </w:r>
            <w:r w:rsidRPr="00F57092">
              <w:rPr>
                <w:rFonts w:ascii="GHEA Grapalat" w:hAnsi="GHEA Grapalat"/>
                <w:b/>
                <w:bCs/>
              </w:rPr>
              <w:t>)</w:t>
            </w:r>
          </w:p>
        </w:tc>
        <w:tc>
          <w:tcPr>
            <w:tcW w:w="7470" w:type="dxa"/>
          </w:tcPr>
          <w:p w:rsidR="002B3C29" w:rsidRPr="00F57092" w:rsidRDefault="002B3C29" w:rsidP="002B3C29">
            <w:pPr>
              <w:tabs>
                <w:tab w:val="right" w:pos="7254"/>
              </w:tabs>
              <w:spacing w:before="60" w:after="60"/>
              <w:jc w:val="both"/>
              <w:rPr>
                <w:rFonts w:ascii="GHEA Grapalat" w:hAnsi="GHEA Grapalat"/>
                <w:b/>
              </w:rPr>
            </w:pPr>
            <w:r w:rsidRPr="00F57092">
              <w:rPr>
                <w:rFonts w:ascii="GHEA Grapalat" w:hAnsi="GHEA Grapalat"/>
                <w:b/>
                <w:bCs/>
                <w:iCs/>
                <w:color w:val="000000"/>
              </w:rPr>
              <w:t xml:space="preserve">Հայտերը գնահատվելու են մեկ լոտով, որը կներառի բոլոր </w:t>
            </w:r>
            <w:r w:rsidRPr="00F57092">
              <w:rPr>
                <w:rFonts w:ascii="GHEA Grapalat" w:hAnsi="GHEA Grapalat"/>
                <w:b/>
                <w:lang w:val="hy-AM"/>
              </w:rPr>
              <w:t>Ապրանքների</w:t>
            </w:r>
            <w:r w:rsidRPr="00F57092">
              <w:rPr>
                <w:rFonts w:ascii="GHEA Grapalat" w:hAnsi="GHEA Grapalat"/>
                <w:b/>
              </w:rPr>
              <w:t xml:space="preserve"> </w:t>
            </w:r>
            <w:r w:rsidRPr="00F57092">
              <w:rPr>
                <w:rFonts w:ascii="GHEA Grapalat" w:hAnsi="GHEA Grapalat"/>
                <w:b/>
                <w:lang w:val="hy-AM"/>
              </w:rPr>
              <w:t>անվանումներ</w:t>
            </w:r>
            <w:r w:rsidRPr="00F57092">
              <w:rPr>
                <w:rFonts w:ascii="GHEA Grapalat" w:hAnsi="GHEA Grapalat"/>
                <w:b/>
              </w:rPr>
              <w:t>ը</w:t>
            </w:r>
            <w:r w:rsidRPr="00F57092">
              <w:rPr>
                <w:rFonts w:ascii="GHEA Grapalat" w:hAnsi="GHEA Grapalat"/>
                <w:b/>
                <w:lang w:val="hy-AM"/>
              </w:rPr>
              <w:t>: Ոչ ամբողջական հայտերը կմերժվեն</w:t>
            </w:r>
            <w:r w:rsidRPr="00F57092">
              <w:rPr>
                <w:rFonts w:ascii="GHEA Grapalat" w:hAnsi="GHEA Grapalat"/>
                <w:b/>
              </w:rPr>
              <w:t>:</w:t>
            </w:r>
          </w:p>
        </w:tc>
      </w:tr>
      <w:tr w:rsidR="002B3C29" w:rsidRPr="00F57092" w:rsidTr="001F3542">
        <w:tblPrEx>
          <w:tblBorders>
            <w:insideH w:val="single" w:sz="8" w:space="0" w:color="000000"/>
          </w:tblBorders>
          <w:tblCellMar>
            <w:left w:w="103" w:type="dxa"/>
            <w:right w:w="103" w:type="dxa"/>
          </w:tblCellMar>
        </w:tblPrEx>
        <w:trPr>
          <w:trHeight w:val="3247"/>
        </w:trPr>
        <w:tc>
          <w:tcPr>
            <w:tcW w:w="1563" w:type="dxa"/>
          </w:tcPr>
          <w:p w:rsidR="002B3C29" w:rsidRPr="00F57092" w:rsidRDefault="002B3C29" w:rsidP="002B3C29">
            <w:pPr>
              <w:spacing w:before="120"/>
              <w:rPr>
                <w:rFonts w:ascii="GHEA Grapalat" w:hAnsi="GHEA Grapalat"/>
                <w:b/>
                <w:bCs/>
              </w:rPr>
            </w:pPr>
            <w:r w:rsidRPr="00F57092">
              <w:rPr>
                <w:rFonts w:ascii="GHEA Grapalat" w:hAnsi="GHEA Grapalat"/>
                <w:b/>
                <w:bCs/>
              </w:rPr>
              <w:t>ՏՄՄ 32.4</w:t>
            </w:r>
          </w:p>
        </w:tc>
        <w:tc>
          <w:tcPr>
            <w:tcW w:w="7470" w:type="dxa"/>
          </w:tcPr>
          <w:p w:rsidR="002B3C29" w:rsidRPr="00F57092" w:rsidRDefault="002B3C29" w:rsidP="002B3C29">
            <w:pPr>
              <w:spacing w:before="120" w:after="180"/>
              <w:rPr>
                <w:rFonts w:ascii="GHEA Grapalat" w:hAnsi="GHEA Grapalat"/>
                <w:b/>
                <w:i/>
              </w:rPr>
            </w:pPr>
            <w:r w:rsidRPr="00F57092">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2B3C29" w:rsidRPr="00F57092" w:rsidRDefault="002B3C29" w:rsidP="002B3C29">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r w:rsidRPr="00F57092">
              <w:rPr>
                <w:rFonts w:ascii="GHEA Grapalat" w:hAnsi="GHEA Grapalat"/>
              </w:rPr>
              <w:t xml:space="preserve">Մատակարարման ժամանակացույցից շեղում – </w:t>
            </w:r>
            <w:r w:rsidRPr="00F57092">
              <w:rPr>
                <w:rFonts w:ascii="GHEA Grapalat" w:hAnsi="GHEA Grapalat"/>
                <w:b/>
              </w:rPr>
              <w:t>Չկա</w:t>
            </w:r>
          </w:p>
          <w:p w:rsidR="002B3C29" w:rsidRPr="00F57092" w:rsidRDefault="002B3C29" w:rsidP="002B3C29">
            <w:pPr>
              <w:spacing w:after="200"/>
              <w:ind w:left="119" w:hanging="90"/>
              <w:rPr>
                <w:rFonts w:ascii="GHEA Grapalat" w:hAnsi="GHEA Grapalat"/>
              </w:rPr>
            </w:pPr>
            <w:r>
              <w:rPr>
                <w:rFonts w:ascii="GHEA Grapalat" w:hAnsi="GHEA Grapalat"/>
              </w:rPr>
              <w:t xml:space="preserve">(բ) </w:t>
            </w:r>
            <w:r w:rsidRPr="00F57092">
              <w:rPr>
                <w:rFonts w:ascii="GHEA Grapalat" w:hAnsi="GHEA Grapalat"/>
              </w:rPr>
              <w:t xml:space="preserve">Վճարման ժամանակացույցից շեղում - </w:t>
            </w:r>
            <w:r w:rsidRPr="00F57092">
              <w:rPr>
                <w:rFonts w:ascii="GHEA Grapalat" w:hAnsi="GHEA Grapalat"/>
                <w:b/>
              </w:rPr>
              <w:t>Չկա</w:t>
            </w:r>
          </w:p>
          <w:p w:rsidR="002B3C29" w:rsidRPr="00F57092" w:rsidRDefault="002B3C29" w:rsidP="002B3C29">
            <w:pPr>
              <w:tabs>
                <w:tab w:val="left" w:pos="707"/>
              </w:tabs>
              <w:spacing w:after="200"/>
              <w:rPr>
                <w:rFonts w:ascii="GHEA Grapalat" w:hAnsi="GHEA Grapalat"/>
              </w:rPr>
            </w:pPr>
            <w:r>
              <w:rPr>
                <w:rFonts w:ascii="GHEA Grapalat" w:hAnsi="GHEA Grapalat"/>
              </w:rPr>
              <w:t xml:space="preserve">(գ) </w:t>
            </w:r>
            <w:r w:rsidRPr="00F57092">
              <w:rPr>
                <w:rFonts w:ascii="GHEA Grapalat" w:hAnsi="GHEA Grapalat"/>
              </w:rPr>
              <w:t xml:space="preserve">Գնորդի երկրում հայտում ներկայացվող սարքավորումների պահեստամասերի կամ վաճառքից հետո ծառայությունների առկայություն – </w:t>
            </w:r>
            <w:r w:rsidRPr="00F57092">
              <w:rPr>
                <w:rFonts w:ascii="GHEA Grapalat" w:hAnsi="GHEA Grapalat"/>
                <w:b/>
              </w:rPr>
              <w:t>Չկա:</w:t>
            </w:r>
          </w:p>
        </w:tc>
      </w:tr>
      <w:tr w:rsidR="00233E11" w:rsidRPr="00F57092" w:rsidTr="00233E11">
        <w:tblPrEx>
          <w:tblBorders>
            <w:insideH w:val="single" w:sz="8" w:space="0" w:color="000000"/>
          </w:tblBorders>
          <w:tblCellMar>
            <w:left w:w="103" w:type="dxa"/>
            <w:right w:w="103" w:type="dxa"/>
          </w:tblCellMar>
        </w:tblPrEx>
        <w:trPr>
          <w:trHeight w:val="771"/>
        </w:trPr>
        <w:tc>
          <w:tcPr>
            <w:tcW w:w="1563" w:type="dxa"/>
          </w:tcPr>
          <w:p w:rsidR="00233E11" w:rsidRPr="00F57092" w:rsidRDefault="00233E11" w:rsidP="002B3C29">
            <w:pPr>
              <w:spacing w:before="120"/>
              <w:rPr>
                <w:rFonts w:ascii="GHEA Grapalat" w:hAnsi="GHEA Grapalat"/>
                <w:b/>
                <w:bCs/>
              </w:rPr>
            </w:pPr>
          </w:p>
        </w:tc>
        <w:tc>
          <w:tcPr>
            <w:tcW w:w="7470" w:type="dxa"/>
          </w:tcPr>
          <w:p w:rsidR="00233E11" w:rsidRPr="00F57092" w:rsidRDefault="00233E11" w:rsidP="002B3C29">
            <w:pPr>
              <w:spacing w:before="120" w:after="180"/>
              <w:rPr>
                <w:rFonts w:ascii="GHEA Grapalat" w:hAnsi="GHEA Grapalat"/>
              </w:rPr>
            </w:pPr>
            <w:r w:rsidRPr="00F57092">
              <w:rPr>
                <w:rFonts w:ascii="GHEA Grapalat" w:hAnsi="GHEA Grapalat"/>
                <w:b/>
                <w:bCs/>
                <w:sz w:val="28"/>
              </w:rPr>
              <w:t>Զ. Պայմանագրի շնորհում</w:t>
            </w:r>
          </w:p>
        </w:tc>
      </w:tr>
      <w:tr w:rsidR="00233E11" w:rsidRPr="00F57092" w:rsidTr="00233E11">
        <w:tblPrEx>
          <w:tblBorders>
            <w:insideH w:val="single" w:sz="8" w:space="0" w:color="000000"/>
          </w:tblBorders>
          <w:tblCellMar>
            <w:left w:w="103" w:type="dxa"/>
            <w:right w:w="103" w:type="dxa"/>
          </w:tblCellMar>
        </w:tblPrEx>
        <w:trPr>
          <w:trHeight w:val="1480"/>
        </w:trPr>
        <w:tc>
          <w:tcPr>
            <w:tcW w:w="1563" w:type="dxa"/>
          </w:tcPr>
          <w:p w:rsidR="00233E11" w:rsidRPr="00F57092" w:rsidRDefault="00233E11" w:rsidP="002B3C29">
            <w:pPr>
              <w:spacing w:before="120"/>
              <w:rPr>
                <w:rFonts w:ascii="GHEA Grapalat" w:hAnsi="GHEA Grapalat"/>
                <w:b/>
                <w:bCs/>
              </w:rPr>
            </w:pPr>
            <w:r w:rsidRPr="00F57092">
              <w:rPr>
                <w:rFonts w:ascii="GHEA Grapalat" w:hAnsi="GHEA Grapalat"/>
                <w:b/>
                <w:bCs/>
              </w:rPr>
              <w:t>ՏՄՄ 37.1</w:t>
            </w:r>
          </w:p>
        </w:tc>
        <w:tc>
          <w:tcPr>
            <w:tcW w:w="7470" w:type="dxa"/>
          </w:tcPr>
          <w:p w:rsidR="00233E11" w:rsidRPr="00F57092" w:rsidRDefault="00233E11" w:rsidP="00233E11">
            <w:pPr>
              <w:tabs>
                <w:tab w:val="right" w:pos="7254"/>
              </w:tabs>
              <w:spacing w:before="120" w:after="120"/>
              <w:rPr>
                <w:rFonts w:ascii="GHEA Grapalat" w:hAnsi="GHEA Grapalat"/>
                <w:b/>
              </w:rPr>
            </w:pPr>
            <w:r w:rsidRPr="00F57092">
              <w:rPr>
                <w:rFonts w:ascii="GHEA Grapalat" w:hAnsi="GHEA Grapalat" w:cs="Sylfaen"/>
              </w:rPr>
              <w:t>Քանակների ավելացման առավելագույն տոկոս`</w:t>
            </w:r>
            <w:r>
              <w:rPr>
                <w:rFonts w:ascii="GHEA Grapalat" w:hAnsi="GHEA Grapalat" w:cs="Sylfaen"/>
              </w:rPr>
              <w:t xml:space="preserve"> </w:t>
            </w:r>
            <w:r w:rsidRPr="00F57092">
              <w:rPr>
                <w:rFonts w:ascii="GHEA Grapalat" w:hAnsi="GHEA Grapalat"/>
                <w:b/>
              </w:rPr>
              <w:t>15%:</w:t>
            </w:r>
          </w:p>
          <w:p w:rsidR="00233E11" w:rsidRPr="00F57092" w:rsidRDefault="00233E11" w:rsidP="00233E11">
            <w:pPr>
              <w:spacing w:before="120" w:after="180"/>
              <w:rPr>
                <w:rFonts w:ascii="GHEA Grapalat" w:hAnsi="GHEA Grapalat"/>
                <w:b/>
                <w:bCs/>
                <w:sz w:val="28"/>
              </w:rPr>
            </w:pPr>
            <w:r w:rsidRPr="00F57092">
              <w:rPr>
                <w:rFonts w:ascii="GHEA Grapalat" w:hAnsi="GHEA Grapalat" w:cs="Sylfaen"/>
              </w:rPr>
              <w:t>Քանակների կրճատման առավելագույն տոկոս`</w:t>
            </w:r>
            <w:r>
              <w:rPr>
                <w:rFonts w:ascii="GHEA Grapalat" w:hAnsi="GHEA Grapalat" w:cs="Sylfaen"/>
              </w:rPr>
              <w:t xml:space="preserve"> </w:t>
            </w:r>
            <w:r w:rsidRPr="00F57092">
              <w:rPr>
                <w:rFonts w:ascii="GHEA Grapalat" w:hAnsi="GHEA Grapalat"/>
                <w:b/>
              </w:rPr>
              <w:t>15%:</w:t>
            </w:r>
          </w:p>
        </w:tc>
      </w:tr>
    </w:tbl>
    <w:p w:rsidR="009D1B2B" w:rsidRPr="00F57092" w:rsidRDefault="009D1B2B" w:rsidP="00E748FD">
      <w:pPr>
        <w:rPr>
          <w:rFonts w:ascii="GHEA Grapalat" w:hAnsi="GHEA Grapalat"/>
        </w:rPr>
      </w:pPr>
    </w:p>
    <w:p w:rsidR="009D1B2B" w:rsidRPr="00F57092" w:rsidRDefault="009D1B2B" w:rsidP="00E748FD">
      <w:pPr>
        <w:pStyle w:val="i"/>
        <w:suppressAutoHyphens w:val="0"/>
        <w:rPr>
          <w:rFonts w:ascii="GHEA Grapalat" w:hAnsi="GHEA Grapalat"/>
        </w:rPr>
        <w:sectPr w:rsidR="009D1B2B" w:rsidRPr="00F57092" w:rsidSect="00F57092">
          <w:headerReference w:type="even" r:id="rId32"/>
          <w:headerReference w:type="default" r:id="rId33"/>
          <w:headerReference w:type="first" r:id="rId34"/>
          <w:type w:val="oddPage"/>
          <w:pgSz w:w="12240" w:h="15840" w:code="1"/>
          <w:pgMar w:top="0" w:right="1440" w:bottom="1440" w:left="1800" w:header="720" w:footer="720" w:gutter="0"/>
          <w:paperSrc w:first="15" w:other="15"/>
          <w:cols w:space="720"/>
          <w:titlePg/>
        </w:sectPr>
      </w:pPr>
    </w:p>
    <w:p w:rsidR="009D1B2B" w:rsidRPr="00F53BF7" w:rsidRDefault="00C46A4E" w:rsidP="00E748FD">
      <w:pPr>
        <w:pStyle w:val="Subtitle"/>
        <w:rPr>
          <w:rFonts w:ascii="GHEA Grapalat" w:hAnsi="GHEA Grapalat"/>
        </w:rPr>
      </w:pPr>
      <w:bookmarkStart w:id="388" w:name="_Toc347227541"/>
      <w:r w:rsidRPr="00F53BF7">
        <w:rPr>
          <w:rFonts w:ascii="GHEA Grapalat" w:hAnsi="GHEA Grapalat"/>
        </w:rPr>
        <w:lastRenderedPageBreak/>
        <w:t>Բաժին</w:t>
      </w:r>
      <w:r w:rsidR="009D1B2B" w:rsidRPr="00F53BF7">
        <w:rPr>
          <w:rFonts w:ascii="GHEA Grapalat" w:hAnsi="GHEA Grapalat"/>
        </w:rPr>
        <w:t xml:space="preserve"> III. </w:t>
      </w:r>
      <w:r w:rsidRPr="00F53BF7">
        <w:rPr>
          <w:rFonts w:ascii="GHEA Grapalat" w:hAnsi="GHEA Grapalat"/>
        </w:rPr>
        <w:t>Գնահատման և որակավորման չափանիշներ</w:t>
      </w:r>
      <w:bookmarkEnd w:id="388"/>
    </w:p>
    <w:p w:rsidR="009D1B2B" w:rsidRPr="00F53BF7" w:rsidRDefault="009D1B2B" w:rsidP="00E748FD">
      <w:pPr>
        <w:rPr>
          <w:rFonts w:ascii="GHEA Grapalat" w:hAnsi="GHEA Grapalat"/>
        </w:rPr>
      </w:pPr>
    </w:p>
    <w:p w:rsidR="009D1B2B" w:rsidRPr="00F53BF7" w:rsidRDefault="009316F9" w:rsidP="00E748FD">
      <w:pPr>
        <w:pStyle w:val="BodyText3"/>
        <w:jc w:val="both"/>
        <w:rPr>
          <w:rFonts w:ascii="GHEA Grapalat" w:hAnsi="GHEA Grapalat"/>
        </w:rPr>
      </w:pPr>
      <w:bookmarkStart w:id="389" w:name="_Toc487942150"/>
      <w:r w:rsidRPr="00F53BF7">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9"/>
    </w:p>
    <w:p w:rsidR="009D1B2B" w:rsidRPr="00F53BF7" w:rsidRDefault="009D1B2B" w:rsidP="00E748FD">
      <w:pPr>
        <w:pStyle w:val="BodyText3"/>
        <w:rPr>
          <w:rFonts w:ascii="GHEA Grapalat" w:hAnsi="GHEA Grapalat"/>
        </w:rPr>
      </w:pPr>
    </w:p>
    <w:p w:rsidR="009D1B2B" w:rsidRPr="00F53BF7" w:rsidRDefault="009316F9" w:rsidP="00E748FD">
      <w:pPr>
        <w:jc w:val="center"/>
        <w:rPr>
          <w:rFonts w:ascii="GHEA Grapalat" w:hAnsi="GHEA Grapalat"/>
          <w:b/>
          <w:sz w:val="36"/>
        </w:rPr>
      </w:pPr>
      <w:r w:rsidRPr="00F53BF7">
        <w:rPr>
          <w:rFonts w:ascii="GHEA Grapalat" w:hAnsi="GHEA Grapalat"/>
          <w:b/>
          <w:sz w:val="36"/>
        </w:rPr>
        <w:t>Բովանդակություն</w:t>
      </w:r>
    </w:p>
    <w:p w:rsidR="009D1B2B" w:rsidRPr="00F53BF7" w:rsidRDefault="003604DA" w:rsidP="00E748FD">
      <w:pPr>
        <w:pStyle w:val="TOC1"/>
        <w:rPr>
          <w:rFonts w:ascii="GHEA Grapalat" w:hAnsi="GHEA Grapalat"/>
          <w:b w:val="0"/>
          <w:sz w:val="22"/>
          <w:szCs w:val="22"/>
        </w:rPr>
      </w:pPr>
      <w:r w:rsidRPr="00F53BF7">
        <w:rPr>
          <w:rFonts w:ascii="GHEA Grapalat" w:hAnsi="GHEA Grapalat"/>
          <w:b w:val="0"/>
        </w:rPr>
        <w:fldChar w:fldCharType="begin"/>
      </w:r>
      <w:r w:rsidR="009D1B2B" w:rsidRPr="00F53BF7">
        <w:rPr>
          <w:rFonts w:ascii="GHEA Grapalat" w:hAnsi="GHEA Grapalat"/>
          <w:b w:val="0"/>
        </w:rPr>
        <w:instrText xml:space="preserve"> TOC \h \z \t "Section III Heading 1,1" </w:instrText>
      </w:r>
      <w:r w:rsidRPr="00F53BF7">
        <w:rPr>
          <w:rFonts w:ascii="GHEA Grapalat" w:hAnsi="GHEA Grapalat"/>
          <w:b w:val="0"/>
        </w:rPr>
        <w:fldChar w:fldCharType="separate"/>
      </w:r>
      <w:hyperlink w:anchor="_Toc346722377" w:history="1">
        <w:r w:rsidR="009D1B2B" w:rsidRPr="00F53BF7">
          <w:rPr>
            <w:rStyle w:val="Hyperlink"/>
            <w:rFonts w:ascii="GHEA Grapalat" w:hAnsi="GHEA Grapalat"/>
            <w:b w:val="0"/>
            <w:color w:val="auto"/>
            <w:u w:val="none"/>
          </w:rPr>
          <w:t xml:space="preserve">1. </w:t>
        </w:r>
        <w:r w:rsidR="009316F9" w:rsidRPr="00F53BF7">
          <w:rPr>
            <w:rStyle w:val="Hyperlink"/>
            <w:rFonts w:ascii="GHEA Grapalat" w:hAnsi="GHEA Grapalat"/>
            <w:b w:val="0"/>
            <w:color w:val="auto"/>
            <w:u w:val="none"/>
          </w:rPr>
          <w:t xml:space="preserve">Գնահատում </w:t>
        </w:r>
        <w:r w:rsidR="009316F9" w:rsidRPr="00F53BF7">
          <w:rPr>
            <w:rFonts w:ascii="GHEA Grapalat" w:hAnsi="GHEA Grapalat"/>
            <w:b w:val="0"/>
            <w:bCs/>
          </w:rPr>
          <w:t>(ՏՄՄ</w:t>
        </w:r>
        <w:r w:rsidR="009D1B2B" w:rsidRPr="00F53BF7">
          <w:rPr>
            <w:rFonts w:ascii="GHEA Grapalat" w:hAnsi="GHEA Grapalat"/>
            <w:b w:val="0"/>
            <w:bCs/>
          </w:rPr>
          <w:t xml:space="preserve"> 32)</w:t>
        </w:r>
        <w:r w:rsidR="009D1B2B" w:rsidRPr="00F53BF7">
          <w:rPr>
            <w:rFonts w:ascii="GHEA Grapalat" w:hAnsi="GHEA Grapalat"/>
            <w:b w:val="0"/>
            <w:webHidden/>
          </w:rPr>
          <w:tab/>
        </w:r>
      </w:hyperlink>
      <w:r w:rsidR="00A27FB1" w:rsidRPr="00F53BF7">
        <w:rPr>
          <w:rFonts w:ascii="GHEA Grapalat" w:hAnsi="GHEA Grapalat"/>
          <w:b w:val="0"/>
        </w:rPr>
        <w:t>88</w:t>
      </w:r>
    </w:p>
    <w:p w:rsidR="009D1B2B" w:rsidRPr="00F53BF7" w:rsidRDefault="00A53031" w:rsidP="00E748FD">
      <w:pPr>
        <w:pStyle w:val="TOC1"/>
        <w:rPr>
          <w:rFonts w:ascii="GHEA Grapalat" w:hAnsi="GHEA Grapalat"/>
          <w:b w:val="0"/>
          <w:sz w:val="22"/>
          <w:szCs w:val="22"/>
        </w:rPr>
      </w:pPr>
      <w:hyperlink w:anchor="_Toc346722378" w:history="1">
        <w:r w:rsidR="009D1B2B" w:rsidRPr="00F53BF7">
          <w:rPr>
            <w:rStyle w:val="Hyperlink"/>
            <w:rFonts w:ascii="GHEA Grapalat" w:hAnsi="GHEA Grapalat"/>
            <w:b w:val="0"/>
            <w:color w:val="auto"/>
            <w:u w:val="none"/>
          </w:rPr>
          <w:t xml:space="preserve">2. </w:t>
        </w:r>
        <w:r w:rsidR="009316F9" w:rsidRPr="00F53BF7">
          <w:rPr>
            <w:rStyle w:val="Hyperlink"/>
            <w:rFonts w:ascii="GHEA Grapalat" w:hAnsi="GHEA Grapalat"/>
            <w:b w:val="0"/>
            <w:color w:val="auto"/>
            <w:u w:val="none"/>
          </w:rPr>
          <w:t xml:space="preserve">Որակավորում </w:t>
        </w:r>
        <w:r w:rsidR="009316F9" w:rsidRPr="00F53BF7">
          <w:rPr>
            <w:rFonts w:ascii="GHEA Grapalat" w:hAnsi="GHEA Grapalat"/>
            <w:b w:val="0"/>
            <w:bCs/>
          </w:rPr>
          <w:t>(ՏՄՄ</w:t>
        </w:r>
        <w:r w:rsidR="009D1B2B" w:rsidRPr="00F53BF7">
          <w:rPr>
            <w:rFonts w:ascii="GHEA Grapalat" w:hAnsi="GHEA Grapalat"/>
            <w:b w:val="0"/>
            <w:bCs/>
          </w:rPr>
          <w:t xml:space="preserve"> 34)</w:t>
        </w:r>
        <w:r w:rsidR="009D1B2B" w:rsidRPr="00F53BF7">
          <w:rPr>
            <w:rFonts w:ascii="GHEA Grapalat" w:hAnsi="GHEA Grapalat"/>
            <w:b w:val="0"/>
            <w:webHidden/>
          </w:rPr>
          <w:tab/>
        </w:r>
      </w:hyperlink>
      <w:r w:rsidR="00042092" w:rsidRPr="00F53BF7">
        <w:rPr>
          <w:rFonts w:ascii="GHEA Grapalat" w:hAnsi="GHEA Grapalat"/>
          <w:b w:val="0"/>
        </w:rPr>
        <w:t>88</w:t>
      </w:r>
    </w:p>
    <w:p w:rsidR="009D1B2B" w:rsidRPr="00F53BF7" w:rsidRDefault="003604DA" w:rsidP="00E748FD">
      <w:pPr>
        <w:rPr>
          <w:rFonts w:ascii="GHEA Grapalat" w:hAnsi="GHEA Grapalat"/>
          <w:bCs/>
        </w:rPr>
      </w:pPr>
      <w:r w:rsidRPr="00F53BF7">
        <w:rPr>
          <w:rFonts w:ascii="GHEA Grapalat" w:hAnsi="GHEA Grapalat"/>
        </w:rPr>
        <w:fldChar w:fldCharType="end"/>
      </w:r>
      <w:r w:rsidR="009D1B2B" w:rsidRPr="00A04A0B">
        <w:rPr>
          <w:rFonts w:ascii="Sylfaen" w:hAnsi="Sylfaen"/>
          <w:b/>
        </w:rPr>
        <w:br w:type="page"/>
      </w:r>
      <w:bookmarkStart w:id="390" w:name="_Toc346722377"/>
      <w:r w:rsidR="009D1B2B" w:rsidRPr="00F53BF7">
        <w:rPr>
          <w:rFonts w:ascii="GHEA Grapalat" w:hAnsi="GHEA Grapalat"/>
          <w:b/>
        </w:rPr>
        <w:lastRenderedPageBreak/>
        <w:t>1</w:t>
      </w:r>
      <w:r w:rsidR="009D1B2B" w:rsidRPr="00F53BF7">
        <w:rPr>
          <w:rFonts w:ascii="GHEA Grapalat" w:hAnsi="GHEA Grapalat"/>
        </w:rPr>
        <w:t xml:space="preserve">. </w:t>
      </w:r>
      <w:bookmarkEnd w:id="390"/>
      <w:r w:rsidR="005B7015" w:rsidRPr="00F53BF7">
        <w:rPr>
          <w:rFonts w:ascii="GHEA Grapalat" w:hAnsi="GHEA Grapalat"/>
        </w:rPr>
        <w:t>Որակավորում</w:t>
      </w:r>
      <w:r w:rsidR="009D1B2B" w:rsidRPr="00F53BF7">
        <w:rPr>
          <w:rFonts w:ascii="GHEA Grapalat" w:hAnsi="GHEA Grapalat"/>
          <w:bCs/>
        </w:rPr>
        <w:t>(</w:t>
      </w:r>
      <w:r w:rsidR="005B7015" w:rsidRPr="00F53BF7">
        <w:rPr>
          <w:rFonts w:ascii="GHEA Grapalat" w:hAnsi="GHEA Grapalat"/>
          <w:bCs/>
        </w:rPr>
        <w:t>ՏՄՄ</w:t>
      </w:r>
      <w:r w:rsidR="009D1B2B" w:rsidRPr="00F53BF7">
        <w:rPr>
          <w:rFonts w:ascii="GHEA Grapalat" w:hAnsi="GHEA Grapalat"/>
          <w:bCs/>
        </w:rPr>
        <w:t xml:space="preserve"> 32)</w:t>
      </w:r>
    </w:p>
    <w:p w:rsidR="009D1B2B" w:rsidRPr="00F53BF7" w:rsidRDefault="009D1B2B" w:rsidP="00E748FD">
      <w:pPr>
        <w:rPr>
          <w:rFonts w:ascii="GHEA Grapalat" w:hAnsi="GHEA Grapalat"/>
          <w:b/>
        </w:rPr>
      </w:pPr>
    </w:p>
    <w:p w:rsidR="009D1B2B" w:rsidRPr="00F53BF7" w:rsidRDefault="00D07FF4" w:rsidP="00E748FD">
      <w:pPr>
        <w:pStyle w:val="SectionIIIHeading1"/>
        <w:rPr>
          <w:rFonts w:ascii="GHEA Grapalat" w:hAnsi="GHEA Grapalat"/>
          <w:lang w:val="hy-AM"/>
        </w:rPr>
      </w:pPr>
      <w:bookmarkStart w:id="391" w:name="_Toc346722378"/>
      <w:r w:rsidRPr="00F53BF7">
        <w:rPr>
          <w:rFonts w:ascii="GHEA Grapalat" w:hAnsi="GHEA Grapalat"/>
          <w:lang w:val="hy-AM"/>
        </w:rPr>
        <w:t xml:space="preserve">2. </w:t>
      </w:r>
      <w:bookmarkEnd w:id="391"/>
      <w:r w:rsidRPr="00F53BF7">
        <w:rPr>
          <w:rFonts w:ascii="GHEA Grapalat" w:hAnsi="GHEA Grapalat"/>
          <w:lang w:val="hy-AM"/>
        </w:rPr>
        <w:t xml:space="preserve">Որակավորում </w:t>
      </w:r>
      <w:r w:rsidRPr="00F53BF7">
        <w:rPr>
          <w:rFonts w:ascii="GHEA Grapalat" w:hAnsi="GHEA Grapalat"/>
          <w:bCs/>
          <w:lang w:val="hy-AM"/>
        </w:rPr>
        <w:t>(ՏՄՄ 34)</w:t>
      </w:r>
    </w:p>
    <w:p w:rsidR="009D1B2B" w:rsidRPr="00F53BF7" w:rsidRDefault="00D07FF4" w:rsidP="00E748FD">
      <w:pPr>
        <w:spacing w:after="200"/>
        <w:rPr>
          <w:rFonts w:ascii="GHEA Grapalat" w:hAnsi="GHEA Grapalat"/>
          <w:b/>
          <w:lang w:val="hy-AM"/>
        </w:rPr>
      </w:pPr>
      <w:r w:rsidRPr="00F53BF7">
        <w:rPr>
          <w:rFonts w:ascii="GHEA Grapalat" w:hAnsi="GHEA Grapalat"/>
          <w:b/>
          <w:lang w:val="hy-AM"/>
        </w:rPr>
        <w:t>2.1 Որակավորման պահանջներ (ՏՄՄ 34.1)</w:t>
      </w:r>
    </w:p>
    <w:p w:rsidR="00361879" w:rsidRPr="00F53BF7" w:rsidRDefault="00D07FF4" w:rsidP="00E748FD">
      <w:pPr>
        <w:pStyle w:val="BankNormal"/>
        <w:spacing w:after="200"/>
        <w:jc w:val="both"/>
        <w:rPr>
          <w:rFonts w:ascii="GHEA Grapalat" w:hAnsi="GHEA Grapalat"/>
          <w:lang w:val="hy-AM"/>
        </w:rPr>
      </w:pPr>
      <w:r w:rsidRPr="00F53BF7">
        <w:rPr>
          <w:rFonts w:ascii="GHEA Grapalat" w:hAnsi="GHEA Grapalat"/>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361879" w:rsidRPr="00F53BF7" w:rsidRDefault="00D07FF4" w:rsidP="00E748FD">
      <w:pPr>
        <w:pStyle w:val="BankNormal"/>
        <w:tabs>
          <w:tab w:val="left" w:pos="709"/>
        </w:tabs>
        <w:spacing w:after="200"/>
        <w:jc w:val="both"/>
        <w:rPr>
          <w:rFonts w:ascii="GHEA Grapalat" w:hAnsi="GHEA Grapalat"/>
          <w:b/>
          <w:szCs w:val="24"/>
          <w:lang w:val="hy-AM"/>
        </w:rPr>
      </w:pPr>
      <w:r w:rsidRPr="00F53BF7">
        <w:rPr>
          <w:rFonts w:ascii="GHEA Grapalat" w:hAnsi="GHEA Grapalat"/>
          <w:b/>
          <w:szCs w:val="24"/>
          <w:lang w:val="hy-AM"/>
        </w:rPr>
        <w:t>(</w:t>
      </w:r>
      <w:r w:rsidR="00F53BF7" w:rsidRPr="003A35D1">
        <w:rPr>
          <w:rFonts w:ascii="GHEA Grapalat" w:hAnsi="GHEA Grapalat"/>
          <w:b/>
          <w:szCs w:val="24"/>
          <w:lang w:val="hy-AM"/>
        </w:rPr>
        <w:t>ա</w:t>
      </w:r>
      <w:r w:rsidRPr="00F53BF7">
        <w:rPr>
          <w:rFonts w:ascii="GHEA Grapalat" w:hAnsi="GHEA Grapalat"/>
          <w:b/>
          <w:szCs w:val="24"/>
          <w:lang w:val="hy-AM"/>
        </w:rPr>
        <w:t xml:space="preserve">) </w:t>
      </w:r>
      <w:r w:rsidRPr="00F53BF7">
        <w:rPr>
          <w:rFonts w:ascii="GHEA Grapalat" w:hAnsi="GHEA Grapalat"/>
          <w:b/>
          <w:szCs w:val="24"/>
          <w:lang w:val="hy-AM"/>
        </w:rPr>
        <w:tab/>
        <w:t>Ֆինանսական կարողություններ</w:t>
      </w:r>
    </w:p>
    <w:p w:rsidR="00D72B43" w:rsidRPr="00F53BF7" w:rsidRDefault="00D07FF4" w:rsidP="00E748FD">
      <w:pPr>
        <w:rPr>
          <w:rFonts w:ascii="GHEA Grapalat" w:hAnsi="GHEA Grapalat"/>
          <w:lang w:val="hy-AM"/>
        </w:rPr>
      </w:pPr>
      <w:r w:rsidRPr="00F53BF7">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D72B43" w:rsidRPr="00F53BF7" w:rsidRDefault="00D72B43" w:rsidP="00E748FD">
      <w:pPr>
        <w:rPr>
          <w:rFonts w:ascii="GHEA Grapalat" w:hAnsi="GHEA Grapalat"/>
          <w:lang w:val="hy-AM"/>
        </w:rPr>
      </w:pPr>
    </w:p>
    <w:p w:rsidR="007761E2" w:rsidRPr="00A37FB1" w:rsidRDefault="00D07FF4" w:rsidP="00E748FD">
      <w:pPr>
        <w:pStyle w:val="BankNormal"/>
        <w:numPr>
          <w:ilvl w:val="0"/>
          <w:numId w:val="134"/>
        </w:numPr>
        <w:tabs>
          <w:tab w:val="left" w:pos="709"/>
        </w:tabs>
        <w:spacing w:after="200"/>
        <w:ind w:left="0" w:firstLine="0"/>
        <w:jc w:val="both"/>
        <w:rPr>
          <w:rFonts w:ascii="GHEA Grapalat" w:hAnsi="GHEA Grapalat"/>
          <w:lang w:val="hy-AM"/>
        </w:rPr>
      </w:pPr>
      <w:r w:rsidRPr="00A37FB1">
        <w:rPr>
          <w:rFonts w:ascii="GHEA Grapalat" w:hAnsi="GHEA Grapalat"/>
          <w:lang w:val="hy-AM"/>
        </w:rPr>
        <w:t>Պահանջված նվազագույն միջին տարեկան շրջանառությունը վերջին երեք (3) տար</w:t>
      </w:r>
      <w:r w:rsidR="0035486B" w:rsidRPr="00A37FB1">
        <w:rPr>
          <w:rFonts w:ascii="GHEA Grapalat" w:hAnsi="GHEA Grapalat"/>
          <w:lang w:val="hy-AM"/>
        </w:rPr>
        <w:t xml:space="preserve">իների </w:t>
      </w:r>
      <w:r w:rsidRPr="00A37FB1">
        <w:rPr>
          <w:rFonts w:ascii="GHEA Grapalat" w:hAnsi="GHEA Grapalat"/>
          <w:lang w:val="hy-AM"/>
        </w:rPr>
        <w:t>(</w:t>
      </w:r>
      <w:r w:rsidR="00B42F26" w:rsidRPr="00A37FB1">
        <w:rPr>
          <w:rFonts w:ascii="GHEA Grapalat" w:hAnsi="GHEA Grapalat"/>
          <w:lang w:val="hy-AM"/>
        </w:rPr>
        <w:t>2015-2017</w:t>
      </w:r>
      <w:r w:rsidRPr="00A37FB1">
        <w:rPr>
          <w:rFonts w:ascii="GHEA Grapalat" w:hAnsi="GHEA Grapalat"/>
          <w:lang w:val="hy-AM"/>
        </w:rPr>
        <w:t>թթ.)</w:t>
      </w:r>
      <w:r w:rsidR="008F1063" w:rsidRPr="00A37FB1">
        <w:rPr>
          <w:rFonts w:ascii="GHEA Grapalat" w:hAnsi="GHEA Grapalat"/>
          <w:lang w:val="hy-AM"/>
        </w:rPr>
        <w:t xml:space="preserve"> </w:t>
      </w:r>
      <w:r w:rsidR="004B7DB8" w:rsidRPr="00A37FB1">
        <w:rPr>
          <w:rFonts w:ascii="GHEA Grapalat" w:hAnsi="GHEA Grapalat"/>
          <w:lang w:val="hy-AM"/>
        </w:rPr>
        <w:t xml:space="preserve">համար  պետք է </w:t>
      </w:r>
      <w:r w:rsidR="00E577C6" w:rsidRPr="00A37FB1">
        <w:rPr>
          <w:rFonts w:ascii="GHEA Grapalat" w:hAnsi="GHEA Grapalat"/>
          <w:lang w:val="hy-AM"/>
        </w:rPr>
        <w:t>լինի</w:t>
      </w:r>
      <w:r w:rsidR="008F1063" w:rsidRPr="00A37FB1">
        <w:rPr>
          <w:rFonts w:ascii="GHEA Grapalat" w:hAnsi="GHEA Grapalat"/>
          <w:lang w:val="hy-AM"/>
        </w:rPr>
        <w:t xml:space="preserve"> </w:t>
      </w:r>
      <w:r w:rsidR="007761E2" w:rsidRPr="00A37FB1">
        <w:rPr>
          <w:rFonts w:ascii="GHEA Grapalat" w:hAnsi="GHEA Grapalat"/>
          <w:lang w:val="hy-AM"/>
        </w:rPr>
        <w:t>առնվազն Հայտի գնի չափ</w:t>
      </w:r>
      <w:r w:rsidR="008F1063" w:rsidRPr="00A37FB1">
        <w:rPr>
          <w:rFonts w:ascii="GHEA Grapalat" w:hAnsi="GHEA Grapalat"/>
          <w:lang w:val="hy-AM"/>
        </w:rPr>
        <w:t>ով</w:t>
      </w:r>
      <w:r w:rsidR="007761E2" w:rsidRPr="00A37FB1">
        <w:rPr>
          <w:rFonts w:ascii="GHEA Grapalat" w:hAnsi="GHEA Grapalat"/>
          <w:lang w:val="hy-AM"/>
        </w:rPr>
        <w:t xml:space="preserve">: </w:t>
      </w:r>
    </w:p>
    <w:p w:rsidR="0035486B" w:rsidRPr="00A37FB1" w:rsidRDefault="00E577C6" w:rsidP="00E748FD">
      <w:pPr>
        <w:pStyle w:val="BankNormal"/>
        <w:numPr>
          <w:ilvl w:val="0"/>
          <w:numId w:val="134"/>
        </w:numPr>
        <w:tabs>
          <w:tab w:val="left" w:pos="709"/>
        </w:tabs>
        <w:spacing w:after="200"/>
        <w:ind w:left="0" w:firstLine="0"/>
        <w:jc w:val="both"/>
        <w:rPr>
          <w:rFonts w:ascii="GHEA Grapalat" w:hAnsi="GHEA Grapalat"/>
          <w:lang w:val="hy-AM"/>
        </w:rPr>
      </w:pPr>
      <w:r w:rsidRPr="00A37FB1">
        <w:rPr>
          <w:rFonts w:ascii="GHEA Grapalat" w:hAnsi="GHEA Grapalat"/>
          <w:lang w:val="hy-AM"/>
        </w:rPr>
        <w:t>Հայտատուն պետք է ներկայացնի վերջին երեք տարիների (</w:t>
      </w:r>
      <w:r w:rsidR="00B42F26" w:rsidRPr="00A37FB1">
        <w:rPr>
          <w:rFonts w:ascii="GHEA Grapalat" w:hAnsi="GHEA Grapalat"/>
          <w:lang w:val="hy-AM"/>
        </w:rPr>
        <w:t>2015-2017</w:t>
      </w:r>
      <w:r w:rsidRPr="00A37FB1">
        <w:rPr>
          <w:rFonts w:ascii="GHEA Grapalat" w:hAnsi="GHEA Grapalat"/>
          <w:lang w:val="hy-AM"/>
        </w:rPr>
        <w:t xml:space="preserve">թթ.) համար հաշվետվություններ ֆինանսական վիճակի վերաբերյալ, ինչպիսիք են շահութահարկի կամ ԱԱՀ-ի հաշվարկի հաշվետվությունները: </w:t>
      </w:r>
    </w:p>
    <w:p w:rsidR="00AC002C" w:rsidRPr="00A37FB1" w:rsidRDefault="00AC002C" w:rsidP="00E748FD">
      <w:pPr>
        <w:pStyle w:val="BankNormal"/>
        <w:tabs>
          <w:tab w:val="left" w:pos="709"/>
        </w:tabs>
        <w:spacing w:after="200"/>
        <w:jc w:val="both"/>
        <w:rPr>
          <w:rFonts w:ascii="GHEA Grapalat" w:hAnsi="GHEA Grapalat"/>
          <w:b/>
          <w:szCs w:val="24"/>
          <w:lang w:val="hy-AM"/>
        </w:rPr>
      </w:pPr>
      <w:r w:rsidRPr="00A37FB1">
        <w:rPr>
          <w:rFonts w:ascii="GHEA Grapalat" w:hAnsi="GHEA Grapalat"/>
          <w:b/>
          <w:szCs w:val="24"/>
          <w:lang w:val="hy-AM"/>
        </w:rPr>
        <w:t>(բ) Փորձ և տեխնիկական կարողություն</w:t>
      </w:r>
    </w:p>
    <w:p w:rsidR="00AC002C" w:rsidRPr="00A37FB1" w:rsidRDefault="00AC002C" w:rsidP="00E748FD">
      <w:pPr>
        <w:pStyle w:val="BankNormal"/>
        <w:spacing w:after="200"/>
        <w:jc w:val="both"/>
        <w:rPr>
          <w:rFonts w:ascii="GHEA Grapalat" w:hAnsi="GHEA Grapalat"/>
          <w:i/>
          <w:iCs/>
          <w:lang w:val="hy-AM"/>
        </w:rPr>
      </w:pPr>
      <w:r w:rsidRPr="00A37FB1">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AC002C" w:rsidRPr="00A37FB1" w:rsidRDefault="00AC002C" w:rsidP="00E748FD">
      <w:pPr>
        <w:pStyle w:val="BankNormal"/>
        <w:numPr>
          <w:ilvl w:val="0"/>
          <w:numId w:val="64"/>
        </w:numPr>
        <w:spacing w:after="200"/>
        <w:ind w:left="0" w:firstLine="0"/>
        <w:jc w:val="both"/>
        <w:rPr>
          <w:rFonts w:ascii="GHEA Grapalat" w:hAnsi="GHEA Grapalat"/>
          <w:lang w:val="hy-AM"/>
        </w:rPr>
      </w:pPr>
      <w:r w:rsidRPr="00A37FB1">
        <w:rPr>
          <w:rFonts w:ascii="GHEA Grapalat" w:hAnsi="GHEA Grapalat"/>
          <w:lang w:val="hy-AM"/>
        </w:rPr>
        <w:t xml:space="preserve">Նմանատիպ ապրանքների մատակարարման և (կամ) թողարկման նվազագույնը հինգ (5) տարվա փորձ: </w:t>
      </w:r>
    </w:p>
    <w:p w:rsidR="000D7188" w:rsidRPr="00A37FB1" w:rsidRDefault="00AC002C" w:rsidP="00E748FD">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A37FB1">
        <w:rPr>
          <w:rFonts w:ascii="GHEA Grapalat" w:hAnsi="GHEA Grapalat" w:cs="Sylfaen"/>
          <w:lang w:val="hy-AM"/>
        </w:rPr>
        <w:t xml:space="preserve">Վերջին հինգ (5) տարվա </w:t>
      </w:r>
      <w:r w:rsidRPr="00A37FB1">
        <w:rPr>
          <w:rFonts w:ascii="GHEA Grapalat" w:hAnsi="GHEA Grapalat" w:cs="Tahoma"/>
          <w:color w:val="000000"/>
          <w:szCs w:val="24"/>
          <w:lang w:val="hy-AM"/>
        </w:rPr>
        <w:t>(201</w:t>
      </w:r>
      <w:r w:rsidR="00B42F26" w:rsidRPr="00A37FB1">
        <w:rPr>
          <w:rFonts w:ascii="GHEA Grapalat" w:hAnsi="GHEA Grapalat" w:cs="Tahoma"/>
          <w:color w:val="000000"/>
          <w:szCs w:val="24"/>
          <w:lang w:val="hy-AM"/>
        </w:rPr>
        <w:t>3</w:t>
      </w:r>
      <w:r w:rsidRPr="00A37FB1">
        <w:rPr>
          <w:rFonts w:ascii="GHEA Grapalat" w:hAnsi="GHEA Grapalat" w:cs="Tahoma"/>
          <w:color w:val="000000"/>
          <w:szCs w:val="24"/>
          <w:lang w:val="hy-AM"/>
        </w:rPr>
        <w:t>-201</w:t>
      </w:r>
      <w:r w:rsidR="00B42F26" w:rsidRPr="00A37FB1">
        <w:rPr>
          <w:rFonts w:ascii="GHEA Grapalat" w:hAnsi="GHEA Grapalat" w:cs="Tahoma"/>
          <w:color w:val="000000"/>
          <w:szCs w:val="24"/>
          <w:lang w:val="hy-AM"/>
        </w:rPr>
        <w:t>7</w:t>
      </w:r>
      <w:r w:rsidRPr="00A37FB1">
        <w:rPr>
          <w:rFonts w:ascii="GHEA Grapalat" w:hAnsi="GHEA Grapalat" w:cs="Tahoma"/>
          <w:color w:val="000000"/>
          <w:szCs w:val="24"/>
          <w:lang w:val="hy-AM"/>
        </w:rPr>
        <w:t xml:space="preserve">թթ.) </w:t>
      </w:r>
      <w:r w:rsidRPr="00A37FB1">
        <w:rPr>
          <w:rFonts w:ascii="GHEA Grapalat" w:hAnsi="GHEA Grapalat" w:cs="Sylfaen"/>
          <w:lang w:val="hy-AM"/>
        </w:rPr>
        <w:t xml:space="preserve">ընթացքում նմանատիպ բնույթով, նվազագույնը </w:t>
      </w:r>
      <w:r w:rsidR="007761E2" w:rsidRPr="00A37FB1">
        <w:rPr>
          <w:rFonts w:ascii="GHEA Grapalat" w:hAnsi="GHEA Grapalat" w:cs="Sylfaen"/>
          <w:lang w:val="hy-AM"/>
        </w:rPr>
        <w:t>երեք</w:t>
      </w:r>
      <w:r w:rsidRPr="00A37FB1">
        <w:rPr>
          <w:rFonts w:ascii="GHEA Grapalat" w:hAnsi="GHEA Grapalat" w:cs="Sylfaen"/>
          <w:lang w:val="hy-AM"/>
        </w:rPr>
        <w:t xml:space="preserve"> (</w:t>
      </w:r>
      <w:r w:rsidR="007761E2" w:rsidRPr="00A37FB1">
        <w:rPr>
          <w:rFonts w:ascii="GHEA Grapalat" w:hAnsi="GHEA Grapalat" w:cs="Sylfaen"/>
          <w:lang w:val="hy-AM"/>
        </w:rPr>
        <w:t>3</w:t>
      </w:r>
      <w:r w:rsidRPr="00A37FB1">
        <w:rPr>
          <w:rFonts w:ascii="GHEA Grapalat" w:hAnsi="GHEA Grapalat" w:cs="Sylfaen"/>
          <w:lang w:val="hy-AM"/>
        </w:rPr>
        <w:t>) հաջողությամբ կատարված պայմանագիր</w:t>
      </w:r>
      <w:r w:rsidR="007761E2" w:rsidRPr="00A37FB1">
        <w:rPr>
          <w:rFonts w:ascii="GHEA Grapalat" w:hAnsi="GHEA Grapalat" w:cs="Sylfaen"/>
          <w:lang w:val="hy-AM"/>
        </w:rPr>
        <w:t xml:space="preserve"> /ՀՁ-ի դեպքում որպես գլխավոր Մատակարար/</w:t>
      </w:r>
      <w:r w:rsidRPr="00A37FB1">
        <w:rPr>
          <w:rFonts w:ascii="GHEA Grapalat" w:hAnsi="GHEA Grapalat" w:cs="Sylfaen"/>
          <w:lang w:val="hy-AM"/>
        </w:rPr>
        <w:t>՝ նշելով գնորդին, պայմանագրի գինը և մատակարարված ապրանքներն ու ծառայությունները:</w:t>
      </w:r>
    </w:p>
    <w:p w:rsidR="000D7188" w:rsidRPr="00F53BF7" w:rsidRDefault="000D7188" w:rsidP="00E748FD">
      <w:pPr>
        <w:pStyle w:val="BankNormal"/>
        <w:spacing w:after="200"/>
        <w:jc w:val="both"/>
        <w:rPr>
          <w:rFonts w:ascii="GHEA Grapalat" w:hAnsi="GHEA Grapalat"/>
          <w:color w:val="000000"/>
          <w:lang w:val="hy-AM"/>
        </w:rPr>
      </w:pP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2" w:name="_Toc438954449"/>
            <w:bookmarkStart w:id="393"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2"/>
            <w:r w:rsidRPr="00F53BF7">
              <w:rPr>
                <w:rFonts w:ascii="GHEA Grapalat" w:hAnsi="GHEA Grapalat"/>
              </w:rPr>
              <w:t>Պահանջների ժամանակացույց</w:t>
            </w:r>
            <w:bookmarkEnd w:id="393"/>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3604D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rsidR="00F320FC">
        <w:fldChar w:fldCharType="begin"/>
      </w:r>
      <w:r w:rsidR="00F320FC">
        <w:instrText xml:space="preserve"> PAGEREF _Toc503345520 \h </w:instrText>
      </w:r>
      <w:r w:rsidR="00F320FC">
        <w:fldChar w:fldCharType="separate"/>
      </w:r>
      <w:r w:rsidR="00A460A9">
        <w:t>102</w:t>
      </w:r>
      <w:r w:rsidR="00F320FC">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fldChar w:fldCharType="begin"/>
      </w:r>
      <w:r>
        <w:instrText xml:space="preserve"> PAGEREF _Toc503345521 \h </w:instrText>
      </w:r>
      <w:r>
        <w:fldChar w:fldCharType="separate"/>
      </w:r>
      <w:r w:rsidR="00A460A9">
        <w:t>115</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fldChar w:fldCharType="begin"/>
      </w:r>
      <w:r>
        <w:instrText xml:space="preserve"> PAGEREF _Toc503345522 \h </w:instrText>
      </w:r>
      <w:r>
        <w:fldChar w:fldCharType="separate"/>
      </w:r>
      <w:r w:rsidR="00A460A9">
        <w:t>116</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fldChar w:fldCharType="begin"/>
      </w:r>
      <w:r>
        <w:instrText xml:space="preserve"> PAGEREF _Toc503345523 \h </w:instrText>
      </w:r>
      <w:r>
        <w:fldChar w:fldCharType="separate"/>
      </w:r>
      <w:r w:rsidR="00A460A9">
        <w:t>163</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fldChar w:fldCharType="begin"/>
      </w:r>
      <w:r>
        <w:instrText xml:space="preserve"> PAGEREF _Toc503345524 \h </w:instrText>
      </w:r>
      <w:r>
        <w:fldChar w:fldCharType="separate"/>
      </w:r>
      <w:r w:rsidR="00A460A9">
        <w:t>164</w:t>
      </w:r>
      <w:r>
        <w:fldChar w:fldCharType="end"/>
      </w:r>
    </w:p>
    <w:p w:rsidR="009D1B2B" w:rsidRPr="00F53BF7" w:rsidRDefault="003604D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Pr="00F320FC" w:rsidRDefault="00240764" w:rsidP="00F320FC">
      <w:pPr>
        <w:pStyle w:val="SectionVIHeader"/>
        <w:rPr>
          <w:rFonts w:ascii="GHEA Grapalat" w:hAnsi="GHEA Grapalat"/>
          <w:lang w:val="hy-AM"/>
        </w:rPr>
      </w:pPr>
      <w:bookmarkStart w:id="394" w:name="_Toc481830822"/>
      <w:bookmarkStart w:id="395" w:name="_Toc503345520"/>
      <w:r w:rsidRPr="00F320FC">
        <w:rPr>
          <w:rFonts w:ascii="GHEA Grapalat" w:hAnsi="GHEA Grapalat"/>
          <w:lang w:val="hy-AM"/>
        </w:rPr>
        <w:lastRenderedPageBreak/>
        <w:t xml:space="preserve">1. </w:t>
      </w:r>
      <w:r w:rsidR="00775078" w:rsidRPr="00F320FC">
        <w:rPr>
          <w:rFonts w:ascii="GHEA Grapalat" w:hAnsi="GHEA Grapalat"/>
          <w:lang w:val="hy-AM"/>
        </w:rPr>
        <w:t>Ապրանքների ցանկ և մատակարարման ժամանակացույց</w:t>
      </w:r>
      <w:bookmarkEnd w:id="394"/>
      <w:bookmarkEnd w:id="395"/>
    </w:p>
    <w:p w:rsidR="00775078" w:rsidRPr="00F53BF7" w:rsidRDefault="00775078" w:rsidP="00E748FD">
      <w:pPr>
        <w:tabs>
          <w:tab w:val="left" w:pos="2370"/>
        </w:tabs>
        <w:rPr>
          <w:rFonts w:ascii="GHEA Grapalat" w:hAnsi="GHEA Grapalat"/>
          <w:highlight w:val="yellow"/>
          <w:lang w:val="hy-AM"/>
        </w:rPr>
      </w:pPr>
    </w:p>
    <w:p w:rsidR="007249BC" w:rsidRDefault="007249BC" w:rsidP="007249BC">
      <w:pPr>
        <w:rPr>
          <w:rFonts w:ascii="Sylfaen" w:hAnsi="Sylfae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851"/>
        <w:gridCol w:w="1134"/>
        <w:gridCol w:w="1134"/>
        <w:gridCol w:w="1701"/>
        <w:gridCol w:w="1984"/>
        <w:gridCol w:w="2240"/>
      </w:tblGrid>
      <w:tr w:rsidR="00F669E7" w:rsidRPr="007837DD" w:rsidTr="00944675">
        <w:trPr>
          <w:trHeight w:val="765"/>
        </w:trPr>
        <w:tc>
          <w:tcPr>
            <w:tcW w:w="846" w:type="dxa"/>
            <w:vMerge w:val="restart"/>
            <w:hideMark/>
          </w:tcPr>
          <w:p w:rsidR="00F669E7" w:rsidRPr="007249BC" w:rsidRDefault="00F669E7" w:rsidP="00F669E7">
            <w:pPr>
              <w:rPr>
                <w:rFonts w:ascii="GHEA Grapalat" w:eastAsia="Calibri" w:hAnsi="GHEA Grapalat" w:cs="Calibri"/>
                <w:b/>
                <w:bCs/>
                <w:color w:val="000000"/>
                <w:sz w:val="22"/>
              </w:rPr>
            </w:pPr>
            <w:r w:rsidRPr="007249BC">
              <w:rPr>
                <w:rFonts w:ascii="GHEA Grapalat" w:eastAsia="Calibri" w:hAnsi="GHEA Grapalat" w:cs="Calibri"/>
                <w:b/>
                <w:bCs/>
                <w:color w:val="000000"/>
                <w:sz w:val="22"/>
              </w:rPr>
              <w:t>Տող N</w:t>
            </w:r>
            <w:r w:rsidRPr="007249BC">
              <w:rPr>
                <w:rFonts w:ascii="GHEA Grapalat" w:eastAsia="Calibri" w:hAnsi="GHEA Grapalat" w:cs="Calibri"/>
                <w:b/>
                <w:bCs/>
                <w:color w:val="000000"/>
                <w:sz w:val="22"/>
              </w:rPr>
              <w:t></w:t>
            </w:r>
          </w:p>
        </w:tc>
        <w:tc>
          <w:tcPr>
            <w:tcW w:w="4536" w:type="dxa"/>
            <w:gridSpan w:val="2"/>
            <w:hideMark/>
          </w:tcPr>
          <w:p w:rsidR="00F669E7" w:rsidRPr="007249BC" w:rsidRDefault="00F669E7" w:rsidP="00F669E7">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 xml:space="preserve">Ապրանքների նկարագրություն  </w:t>
            </w:r>
          </w:p>
        </w:tc>
        <w:tc>
          <w:tcPr>
            <w:tcW w:w="1134" w:type="dxa"/>
            <w:vMerge w:val="restart"/>
            <w:hideMark/>
          </w:tcPr>
          <w:p w:rsidR="00F669E7" w:rsidRPr="007249BC" w:rsidRDefault="00F669E7" w:rsidP="00F669E7">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Չափման միավոր</w:t>
            </w:r>
          </w:p>
        </w:tc>
        <w:tc>
          <w:tcPr>
            <w:tcW w:w="1134" w:type="dxa"/>
            <w:vMerge w:val="restart"/>
            <w:hideMark/>
          </w:tcPr>
          <w:p w:rsidR="00F669E7" w:rsidRPr="007249BC" w:rsidRDefault="00F669E7" w:rsidP="00F669E7">
            <w:pPr>
              <w:rPr>
                <w:rFonts w:ascii="GHEA Grapalat" w:eastAsia="Calibri" w:hAnsi="GHEA Grapalat"/>
                <w:sz w:val="20"/>
              </w:rPr>
            </w:pPr>
            <w:r w:rsidRPr="007249BC">
              <w:rPr>
                <w:rFonts w:ascii="GHEA Grapalat" w:eastAsia="Calibri" w:hAnsi="GHEA Grapalat" w:cs="Calibri"/>
                <w:b/>
                <w:bCs/>
                <w:color w:val="000000"/>
                <w:sz w:val="22"/>
              </w:rPr>
              <w:t>Քանակ</w:t>
            </w:r>
          </w:p>
        </w:tc>
        <w:tc>
          <w:tcPr>
            <w:tcW w:w="1701" w:type="dxa"/>
            <w:vMerge w:val="restart"/>
            <w:hideMark/>
          </w:tcPr>
          <w:p w:rsidR="00F669E7" w:rsidRPr="007249BC" w:rsidRDefault="00F669E7" w:rsidP="00F669E7">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 xml:space="preserve">Վերջնական նշանակման վայր, ինչպես սահմանված է ՄՏԱ-ում </w:t>
            </w:r>
          </w:p>
        </w:tc>
        <w:tc>
          <w:tcPr>
            <w:tcW w:w="4224" w:type="dxa"/>
            <w:gridSpan w:val="2"/>
            <w:hideMark/>
          </w:tcPr>
          <w:p w:rsidR="00F669E7" w:rsidRPr="007249BC" w:rsidRDefault="00F669E7" w:rsidP="00F669E7">
            <w:pPr>
              <w:jc w:val="center"/>
              <w:rPr>
                <w:rFonts w:ascii="GHEA Grapalat" w:eastAsia="Calibri" w:hAnsi="GHEA Grapalat" w:cs="Calibri"/>
                <w:b/>
                <w:bCs/>
                <w:color w:val="000000"/>
                <w:sz w:val="22"/>
              </w:rPr>
            </w:pPr>
            <w:r w:rsidRPr="007249BC">
              <w:rPr>
                <w:rFonts w:ascii="GHEA Grapalat" w:eastAsia="Calibri" w:hAnsi="GHEA Grapalat" w:cs="Sylfaen"/>
                <w:b/>
                <w:bCs/>
                <w:color w:val="000000"/>
                <w:sz w:val="22"/>
              </w:rPr>
              <w:t>Ծրագրի վերջնական նշանակման վայր առաքման ամսաթիվը</w:t>
            </w:r>
          </w:p>
        </w:tc>
      </w:tr>
      <w:tr w:rsidR="00031AFA" w:rsidRPr="007837DD" w:rsidTr="00944675">
        <w:trPr>
          <w:trHeight w:val="1468"/>
        </w:trPr>
        <w:tc>
          <w:tcPr>
            <w:tcW w:w="846" w:type="dxa"/>
            <w:vMerge/>
            <w:hideMark/>
          </w:tcPr>
          <w:p w:rsidR="00031AFA" w:rsidRPr="007249BC" w:rsidRDefault="00031AFA" w:rsidP="00F669E7">
            <w:pPr>
              <w:rPr>
                <w:rFonts w:ascii="GHEA Grapalat" w:eastAsia="Calibri" w:hAnsi="GHEA Grapalat" w:cs="Calibri"/>
                <w:b/>
                <w:bCs/>
                <w:color w:val="000000"/>
                <w:sz w:val="22"/>
              </w:rPr>
            </w:pPr>
          </w:p>
        </w:tc>
        <w:tc>
          <w:tcPr>
            <w:tcW w:w="3685" w:type="dxa"/>
            <w:hideMark/>
          </w:tcPr>
          <w:p w:rsidR="00031AFA" w:rsidRPr="007249BC" w:rsidRDefault="00031AFA" w:rsidP="00031AFA">
            <w:pPr>
              <w:jc w:val="center"/>
              <w:rPr>
                <w:rFonts w:ascii="GHEA Grapalat" w:eastAsia="Calibri" w:hAnsi="GHEA Grapalat" w:cs="Calibri"/>
                <w:b/>
                <w:bCs/>
                <w:color w:val="000000"/>
                <w:sz w:val="22"/>
              </w:rPr>
            </w:pPr>
            <w:r>
              <w:rPr>
                <w:rFonts w:ascii="GHEA Grapalat" w:eastAsia="Calibri" w:hAnsi="GHEA Grapalat" w:cs="Calibri"/>
                <w:b/>
                <w:bCs/>
                <w:color w:val="000000"/>
                <w:sz w:val="22"/>
              </w:rPr>
              <w:t>Անվանումը</w:t>
            </w:r>
          </w:p>
        </w:tc>
        <w:tc>
          <w:tcPr>
            <w:tcW w:w="851" w:type="dxa"/>
          </w:tcPr>
          <w:p w:rsidR="00031AFA" w:rsidRPr="00031AFA" w:rsidRDefault="00031AFA" w:rsidP="00031AFA">
            <w:pPr>
              <w:jc w:val="center"/>
              <w:rPr>
                <w:rFonts w:ascii="GHEA Grapalat" w:eastAsia="Calibri" w:hAnsi="GHEA Grapalat" w:cs="Calibri"/>
                <w:sz w:val="22"/>
              </w:rPr>
            </w:pPr>
            <w:r w:rsidRPr="00031AFA">
              <w:rPr>
                <w:rFonts w:ascii="GHEA Grapalat" w:eastAsia="Calibri" w:hAnsi="GHEA Grapalat" w:cs="Calibri"/>
                <w:sz w:val="22"/>
              </w:rPr>
              <w:t>Նախագծային կոդը</w:t>
            </w:r>
          </w:p>
        </w:tc>
        <w:tc>
          <w:tcPr>
            <w:tcW w:w="1134" w:type="dxa"/>
            <w:vMerge/>
            <w:hideMark/>
          </w:tcPr>
          <w:p w:rsidR="00031AFA" w:rsidRPr="007249BC" w:rsidRDefault="00031AFA" w:rsidP="00F669E7">
            <w:pPr>
              <w:jc w:val="center"/>
              <w:rPr>
                <w:rFonts w:ascii="GHEA Grapalat" w:eastAsia="Calibri" w:hAnsi="GHEA Grapalat" w:cs="Calibri"/>
                <w:b/>
                <w:bCs/>
                <w:color w:val="000000"/>
                <w:sz w:val="22"/>
              </w:rPr>
            </w:pPr>
          </w:p>
        </w:tc>
        <w:tc>
          <w:tcPr>
            <w:tcW w:w="1134" w:type="dxa"/>
            <w:vMerge/>
            <w:hideMark/>
          </w:tcPr>
          <w:p w:rsidR="00031AFA" w:rsidRPr="007249BC" w:rsidRDefault="00031AFA" w:rsidP="00F669E7">
            <w:pPr>
              <w:jc w:val="center"/>
              <w:rPr>
                <w:rFonts w:ascii="GHEA Grapalat" w:eastAsia="Calibri" w:hAnsi="GHEA Grapalat" w:cs="Calibri"/>
                <w:b/>
                <w:bCs/>
                <w:color w:val="000000"/>
                <w:sz w:val="22"/>
              </w:rPr>
            </w:pPr>
          </w:p>
        </w:tc>
        <w:tc>
          <w:tcPr>
            <w:tcW w:w="1701" w:type="dxa"/>
            <w:vMerge/>
            <w:hideMark/>
          </w:tcPr>
          <w:p w:rsidR="00031AFA" w:rsidRPr="007249BC" w:rsidRDefault="00031AFA" w:rsidP="00F669E7">
            <w:pPr>
              <w:rPr>
                <w:rFonts w:ascii="GHEA Grapalat" w:eastAsia="Calibri" w:hAnsi="GHEA Grapalat" w:cs="Calibri"/>
                <w:b/>
                <w:bCs/>
                <w:color w:val="000000"/>
                <w:sz w:val="22"/>
              </w:rPr>
            </w:pPr>
          </w:p>
        </w:tc>
        <w:tc>
          <w:tcPr>
            <w:tcW w:w="1984" w:type="dxa"/>
            <w:hideMark/>
          </w:tcPr>
          <w:p w:rsidR="00031AFA" w:rsidRPr="007249BC" w:rsidRDefault="00031AFA" w:rsidP="00F669E7">
            <w:pPr>
              <w:jc w:val="center"/>
              <w:rPr>
                <w:rFonts w:ascii="GHEA Grapalat" w:eastAsia="Calibri" w:hAnsi="GHEA Grapalat" w:cs="Calibri"/>
                <w:b/>
                <w:bCs/>
                <w:color w:val="000000"/>
                <w:sz w:val="22"/>
              </w:rPr>
            </w:pPr>
            <w:r w:rsidRPr="007249BC">
              <w:rPr>
                <w:rFonts w:ascii="GHEA Grapalat" w:eastAsia="Calibri" w:hAnsi="GHEA Grapalat" w:cs="Sylfaen"/>
                <w:b/>
                <w:bCs/>
                <w:color w:val="000000"/>
                <w:sz w:val="22"/>
              </w:rPr>
              <w:t xml:space="preserve">Առաքման վերջնական ժամկետ </w:t>
            </w:r>
          </w:p>
        </w:tc>
        <w:tc>
          <w:tcPr>
            <w:tcW w:w="2240" w:type="dxa"/>
            <w:hideMark/>
          </w:tcPr>
          <w:p w:rsidR="00031AFA" w:rsidRPr="007249BC" w:rsidRDefault="00031AFA" w:rsidP="00F669E7">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Հայտատուի կողմից առաջարկված առաքման ամսաթիվ* [</w:t>
            </w:r>
            <w:r w:rsidRPr="007249BC">
              <w:rPr>
                <w:rFonts w:ascii="GHEA Grapalat" w:eastAsia="Calibri" w:hAnsi="GHEA Grapalat" w:cs="Calibri"/>
                <w:b/>
                <w:bCs/>
                <w:i/>
                <w:iCs/>
                <w:color w:val="000000"/>
                <w:sz w:val="22"/>
              </w:rPr>
              <w:t>պետք է</w:t>
            </w:r>
            <w:r w:rsidRPr="007249BC">
              <w:rPr>
                <w:rFonts w:ascii="GHEA Grapalat" w:eastAsia="Calibri" w:hAnsi="GHEA Grapalat" w:cs="Calibri"/>
                <w:b/>
                <w:bCs/>
                <w:color w:val="000000"/>
                <w:sz w:val="22"/>
              </w:rPr>
              <w:t xml:space="preserve"> </w:t>
            </w:r>
            <w:r w:rsidRPr="007249BC">
              <w:rPr>
                <w:rFonts w:ascii="GHEA Grapalat" w:eastAsia="Calibri" w:hAnsi="GHEA Grapalat" w:cs="Calibri"/>
                <w:b/>
                <w:bCs/>
                <w:i/>
                <w:iCs/>
                <w:color w:val="000000"/>
                <w:sz w:val="22"/>
              </w:rPr>
              <w:t>ներկայացվի հայտատուի կողմից</w:t>
            </w:r>
            <w:r w:rsidRPr="007249BC">
              <w:rPr>
                <w:rFonts w:ascii="GHEA Grapalat" w:eastAsia="Calibri" w:hAnsi="GHEA Grapalat" w:cs="Calibri"/>
                <w:b/>
                <w:bCs/>
                <w:color w:val="000000"/>
                <w:sz w:val="22"/>
              </w:rPr>
              <w:t>]</w:t>
            </w:r>
          </w:p>
        </w:tc>
      </w:tr>
      <w:tr w:rsidR="00A911FA" w:rsidRPr="007837DD" w:rsidTr="00FF491C">
        <w:tc>
          <w:tcPr>
            <w:tcW w:w="13575" w:type="dxa"/>
            <w:gridSpan w:val="8"/>
            <w:shd w:val="clear" w:color="auto" w:fill="D9D9D9" w:themeFill="background1" w:themeFillShade="D9"/>
          </w:tcPr>
          <w:p w:rsidR="00A911FA" w:rsidRPr="008C3887" w:rsidRDefault="00A911FA" w:rsidP="000E2C58">
            <w:pPr>
              <w:rPr>
                <w:rFonts w:ascii="GHEA Grapalat" w:eastAsia="Calibri" w:hAnsi="GHEA Grapalat"/>
                <w:sz w:val="28"/>
                <w:szCs w:val="28"/>
              </w:rPr>
            </w:pPr>
            <w:r w:rsidRPr="008C3887">
              <w:rPr>
                <w:rFonts w:ascii="GHEA Grapalat" w:eastAsia="Calibri" w:hAnsi="GHEA Grapalat"/>
                <w:b/>
                <w:sz w:val="28"/>
                <w:szCs w:val="28"/>
              </w:rPr>
              <w:t xml:space="preserve">Զբաղվածության պետական գործակալութան կահավորման </w:t>
            </w:r>
            <w:r w:rsidRPr="000E2C58">
              <w:rPr>
                <w:rFonts w:ascii="GHEA Grapalat" w:eastAsia="Calibri" w:hAnsi="GHEA Grapalat"/>
                <w:b/>
                <w:sz w:val="28"/>
                <w:szCs w:val="28"/>
              </w:rPr>
              <w:t>միջոցների գն</w:t>
            </w:r>
            <w:r w:rsidR="000E2C58" w:rsidRPr="000E2C58">
              <w:rPr>
                <w:rFonts w:ascii="GHEA Grapalat" w:eastAsia="Calibri" w:hAnsi="GHEA Grapalat"/>
                <w:b/>
                <w:sz w:val="28"/>
                <w:szCs w:val="28"/>
              </w:rPr>
              <w:t>ում</w:t>
            </w:r>
            <w:r w:rsidRPr="000E2C58">
              <w:rPr>
                <w:rFonts w:ascii="GHEA Grapalat" w:eastAsia="Calibri" w:hAnsi="GHEA Grapalat"/>
                <w:b/>
                <w:sz w:val="28"/>
                <w:szCs w:val="28"/>
              </w:rPr>
              <w:t xml:space="preserve"> և տեղադր</w:t>
            </w:r>
            <w:r w:rsidR="000E2C58" w:rsidRPr="000E2C58">
              <w:rPr>
                <w:rFonts w:ascii="GHEA Grapalat" w:eastAsia="Calibri" w:hAnsi="GHEA Grapalat"/>
                <w:b/>
                <w:sz w:val="28"/>
                <w:szCs w:val="28"/>
              </w:rPr>
              <w:t>ու</w:t>
            </w:r>
            <w:r w:rsidRPr="000E2C58">
              <w:rPr>
                <w:rFonts w:ascii="GHEA Grapalat" w:eastAsia="Calibri" w:hAnsi="GHEA Grapalat"/>
                <w:b/>
                <w:sz w:val="28"/>
                <w:szCs w:val="28"/>
              </w:rPr>
              <w:t>մ</w:t>
            </w:r>
          </w:p>
        </w:tc>
      </w:tr>
      <w:tr w:rsidR="00031AFA" w:rsidRPr="007837DD" w:rsidTr="00944675">
        <w:tc>
          <w:tcPr>
            <w:tcW w:w="846" w:type="dxa"/>
            <w:vAlign w:val="center"/>
          </w:tcPr>
          <w:p w:rsidR="00031AFA" w:rsidRPr="000E6893" w:rsidRDefault="00031AFA" w:rsidP="00031AFA">
            <w:pPr>
              <w:jc w:val="center"/>
              <w:rPr>
                <w:rFonts w:ascii="GHEA Grapalat" w:hAnsi="GHEA Grapalat" w:cs="Calibri"/>
                <w:bCs/>
                <w:color w:val="000000"/>
                <w:sz w:val="20"/>
              </w:rPr>
            </w:pPr>
            <w:r w:rsidRPr="000E6893">
              <w:rPr>
                <w:rFonts w:ascii="GHEA Grapalat" w:hAnsi="GHEA Grapalat" w:cs="Calibri"/>
                <w:bCs/>
                <w:color w:val="000000"/>
                <w:sz w:val="20"/>
              </w:rPr>
              <w:t>1.</w:t>
            </w:r>
          </w:p>
        </w:tc>
        <w:tc>
          <w:tcPr>
            <w:tcW w:w="3685" w:type="dxa"/>
            <w:vAlign w:val="center"/>
          </w:tcPr>
          <w:p w:rsidR="00031AFA" w:rsidRPr="008B51EE" w:rsidRDefault="00031AFA" w:rsidP="00031AFA">
            <w:pPr>
              <w:rPr>
                <w:rFonts w:ascii="GHEA Grapalat" w:hAnsi="GHEA Grapalat" w:cs="Calibri"/>
                <w:bCs/>
                <w:color w:val="000000"/>
                <w:sz w:val="20"/>
              </w:rPr>
            </w:pPr>
            <w:r w:rsidRPr="008B51EE">
              <w:rPr>
                <w:rFonts w:ascii="GHEA Grapalat" w:hAnsi="GHEA Grapalat" w:cs="Calibri"/>
                <w:bCs/>
                <w:color w:val="000000"/>
                <w:sz w:val="20"/>
              </w:rPr>
              <w:t>Զգեստապահարան երկփեղկանի</w:t>
            </w:r>
          </w:p>
        </w:tc>
        <w:tc>
          <w:tcPr>
            <w:tcW w:w="851" w:type="dxa"/>
            <w:vAlign w:val="center"/>
          </w:tcPr>
          <w:p w:rsidR="00031AFA" w:rsidRPr="00031AFA" w:rsidRDefault="00031AFA" w:rsidP="00031AFA">
            <w:pPr>
              <w:jc w:val="center"/>
              <w:rPr>
                <w:rFonts w:ascii="GHEA Grapalat" w:hAnsi="GHEA Grapalat" w:cs="Calibri"/>
                <w:color w:val="000000"/>
                <w:sz w:val="20"/>
              </w:rPr>
            </w:pPr>
            <w:r w:rsidRPr="00031AFA">
              <w:rPr>
                <w:rFonts w:ascii="GHEA Grapalat" w:hAnsi="GHEA Grapalat" w:cs="Calibri"/>
                <w:color w:val="000000"/>
                <w:sz w:val="20"/>
              </w:rPr>
              <w:t>P-1</w:t>
            </w:r>
          </w:p>
        </w:tc>
        <w:tc>
          <w:tcPr>
            <w:tcW w:w="1134" w:type="dxa"/>
            <w:vAlign w:val="center"/>
          </w:tcPr>
          <w:p w:rsidR="00031AFA" w:rsidRPr="00F669E7" w:rsidRDefault="00031AFA" w:rsidP="00031AF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031AFA" w:rsidRPr="00F669E7" w:rsidRDefault="00031AFA" w:rsidP="00031AFA">
            <w:pPr>
              <w:jc w:val="center"/>
              <w:rPr>
                <w:rFonts w:ascii="GHEA Grapalat" w:hAnsi="GHEA Grapalat" w:cs="Calibri"/>
                <w:bCs/>
                <w:color w:val="000000"/>
                <w:sz w:val="20"/>
              </w:rPr>
            </w:pPr>
            <w:r w:rsidRPr="00F669E7">
              <w:rPr>
                <w:rFonts w:ascii="GHEA Grapalat" w:hAnsi="GHEA Grapalat" w:cs="Calibri"/>
                <w:bCs/>
                <w:color w:val="000000"/>
                <w:sz w:val="20"/>
              </w:rPr>
              <w:t>6</w:t>
            </w:r>
          </w:p>
        </w:tc>
        <w:tc>
          <w:tcPr>
            <w:tcW w:w="1701" w:type="dxa"/>
          </w:tcPr>
          <w:p w:rsidR="00031AFA" w:rsidRPr="00817443" w:rsidRDefault="00031AFA" w:rsidP="00031AFA">
            <w:pPr>
              <w:jc w:val="center"/>
              <w:rPr>
                <w:rFonts w:ascii="GHEA Grapalat" w:eastAsia="Calibri" w:hAnsi="GHEA Grapalat"/>
                <w:b/>
                <w:sz w:val="20"/>
              </w:rPr>
            </w:pPr>
            <w:r w:rsidRPr="00817443">
              <w:rPr>
                <w:rFonts w:ascii="GHEA Grapalat" w:eastAsia="Calibri" w:hAnsi="GHEA Grapalat"/>
                <w:b/>
                <w:sz w:val="20"/>
              </w:rPr>
              <w:t>Ք. Երևան, Քանաքեռ-Զեյթուն վարչական շրջան, Կարապետ Ուլնեցու փ. 68, 5-րդ հարկ</w:t>
            </w:r>
          </w:p>
        </w:tc>
        <w:tc>
          <w:tcPr>
            <w:tcW w:w="1984" w:type="dxa"/>
          </w:tcPr>
          <w:p w:rsidR="00031AFA" w:rsidRPr="007249BC" w:rsidRDefault="00431684" w:rsidP="00031AFA">
            <w:pPr>
              <w:jc w:val="center"/>
              <w:rPr>
                <w:rFonts w:ascii="GHEA Grapalat" w:eastAsia="Calibri" w:hAnsi="GHEA Grapalat"/>
                <w:b/>
                <w:color w:val="000000"/>
                <w:sz w:val="20"/>
              </w:rPr>
            </w:pPr>
            <w:r>
              <w:rPr>
                <w:rFonts w:ascii="GHEA Grapalat" w:eastAsia="Calibri" w:hAnsi="GHEA Grapalat" w:cs="Times Armenian"/>
                <w:b/>
                <w:bCs/>
                <w:sz w:val="20"/>
              </w:rPr>
              <w:t>55</w:t>
            </w:r>
            <w:r w:rsidR="00031AFA" w:rsidRPr="007249BC">
              <w:rPr>
                <w:rFonts w:ascii="GHEA Grapalat" w:eastAsia="Calibri" w:hAnsi="GHEA Grapalat" w:cs="Times Armenian"/>
                <w:b/>
                <w:bCs/>
                <w:sz w:val="20"/>
                <w:lang w:val="hy-AM"/>
              </w:rPr>
              <w:t xml:space="preserve"> </w:t>
            </w:r>
            <w:r w:rsidR="00031AFA" w:rsidRPr="007249BC">
              <w:rPr>
                <w:rFonts w:ascii="GHEA Grapalat" w:eastAsia="Calibri" w:hAnsi="GHEA Grapalat" w:cs="Times Armenian"/>
                <w:b/>
                <w:bCs/>
                <w:sz w:val="20"/>
              </w:rPr>
              <w:t xml:space="preserve">օրացուցային </w:t>
            </w:r>
            <w:r w:rsidR="00031AFA" w:rsidRPr="007249BC">
              <w:rPr>
                <w:rFonts w:ascii="GHEA Grapalat" w:eastAsia="Calibri" w:hAnsi="GHEA Grapalat" w:cs="Sylfaen"/>
                <w:b/>
                <w:bCs/>
                <w:sz w:val="20"/>
                <w:lang w:val="hy-AM"/>
              </w:rPr>
              <w:t>օր՝</w:t>
            </w:r>
            <w:r w:rsidR="00031AFA" w:rsidRPr="007249BC">
              <w:rPr>
                <w:rFonts w:ascii="GHEA Grapalat" w:eastAsia="Calibri" w:hAnsi="GHEA Grapalat" w:cs="Times Armenian"/>
                <w:b/>
                <w:i/>
                <w:iCs/>
                <w:sz w:val="20"/>
                <w:lang w:val="hy-AM"/>
              </w:rPr>
              <w:t xml:space="preserve"> </w:t>
            </w:r>
            <w:r w:rsidR="00031AFA" w:rsidRPr="007249BC">
              <w:rPr>
                <w:rFonts w:ascii="GHEA Grapalat" w:eastAsia="Calibri" w:hAnsi="GHEA Grapalat" w:cs="Sylfaen"/>
                <w:b/>
                <w:i/>
                <w:iCs/>
                <w:sz w:val="20"/>
                <w:lang w:val="hy-AM"/>
              </w:rPr>
              <w:t>պայմանագրի</w:t>
            </w:r>
            <w:r w:rsidR="00031AFA" w:rsidRPr="007249BC">
              <w:rPr>
                <w:rFonts w:ascii="GHEA Grapalat" w:eastAsia="Calibri" w:hAnsi="GHEA Grapalat" w:cs="Times Armenian"/>
                <w:b/>
                <w:i/>
                <w:iCs/>
                <w:sz w:val="20"/>
                <w:lang w:val="hy-AM"/>
              </w:rPr>
              <w:t xml:space="preserve"> ստորագրման </w:t>
            </w:r>
            <w:r w:rsidR="00031AFA" w:rsidRPr="007249BC">
              <w:rPr>
                <w:rFonts w:ascii="GHEA Grapalat" w:eastAsia="Calibri" w:hAnsi="GHEA Grapalat" w:cs="Sylfaen"/>
                <w:b/>
                <w:i/>
                <w:iCs/>
                <w:sz w:val="20"/>
                <w:lang w:val="hy-AM"/>
              </w:rPr>
              <w:t>օրվանից</w:t>
            </w:r>
          </w:p>
        </w:tc>
        <w:tc>
          <w:tcPr>
            <w:tcW w:w="2240" w:type="dxa"/>
          </w:tcPr>
          <w:p w:rsidR="00031AFA" w:rsidRPr="007249BC" w:rsidRDefault="00031AFA" w:rsidP="00031AFA">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w:t>
            </w:r>
          </w:p>
        </w:tc>
        <w:tc>
          <w:tcPr>
            <w:tcW w:w="3685" w:type="dxa"/>
            <w:vAlign w:val="center"/>
          </w:tcPr>
          <w:p w:rsidR="0043103B" w:rsidRPr="008B51EE" w:rsidRDefault="0043103B" w:rsidP="0043103B">
            <w:pPr>
              <w:rPr>
                <w:rFonts w:ascii="GHEA Grapalat" w:hAnsi="GHEA Grapalat" w:cs="Calibri"/>
                <w:bCs/>
                <w:color w:val="000000"/>
                <w:sz w:val="20"/>
              </w:rPr>
            </w:pPr>
            <w:r>
              <w:rPr>
                <w:rFonts w:ascii="GHEA Grapalat" w:hAnsi="GHEA Grapalat" w:cs="Calibri"/>
                <w:bCs/>
                <w:color w:val="000000"/>
                <w:sz w:val="20"/>
              </w:rPr>
              <w:t xml:space="preserve"> </w:t>
            </w:r>
            <w:r w:rsidRPr="008B51EE">
              <w:rPr>
                <w:rFonts w:ascii="GHEA Grapalat" w:hAnsi="GHEA Grapalat" w:cs="Calibri"/>
                <w:bCs/>
                <w:color w:val="000000"/>
                <w:sz w:val="20"/>
              </w:rPr>
              <w:t>Պահարան երկփեղկանի</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P-2</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7</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w:t>
            </w:r>
          </w:p>
        </w:tc>
        <w:tc>
          <w:tcPr>
            <w:tcW w:w="3685" w:type="dxa"/>
            <w:vAlign w:val="center"/>
          </w:tcPr>
          <w:p w:rsidR="0043103B" w:rsidRPr="008B51EE" w:rsidRDefault="0043103B" w:rsidP="0043103B">
            <w:pPr>
              <w:rPr>
                <w:rFonts w:ascii="GHEA Grapalat" w:hAnsi="GHEA Grapalat" w:cs="Calibri"/>
                <w:bCs/>
                <w:color w:val="000000"/>
                <w:sz w:val="20"/>
              </w:rPr>
            </w:pPr>
            <w:r w:rsidRPr="008B51EE">
              <w:rPr>
                <w:rFonts w:ascii="GHEA Grapalat" w:hAnsi="GHEA Grapalat" w:cs="Calibri"/>
                <w:bCs/>
                <w:color w:val="000000"/>
                <w:sz w:val="20"/>
              </w:rPr>
              <w:t xml:space="preserve">Պահարան չորս փեղկանի    </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P-3</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10</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w:t>
            </w:r>
          </w:p>
        </w:tc>
        <w:tc>
          <w:tcPr>
            <w:tcW w:w="3685" w:type="dxa"/>
            <w:vAlign w:val="center"/>
          </w:tcPr>
          <w:p w:rsidR="0043103B" w:rsidRPr="008B51EE" w:rsidRDefault="0043103B" w:rsidP="0043103B">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 և երկու բացվող և  մեկ  սահող դռներով (աջակողմյա)</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 xml:space="preserve">P-6a      </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19</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lastRenderedPageBreak/>
              <w:t>5.</w:t>
            </w:r>
          </w:p>
        </w:tc>
        <w:tc>
          <w:tcPr>
            <w:tcW w:w="3685" w:type="dxa"/>
            <w:vAlign w:val="center"/>
          </w:tcPr>
          <w:p w:rsidR="0043103B" w:rsidRPr="008B51EE" w:rsidRDefault="0043103B" w:rsidP="0043103B">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 և երկու բացվող և   մեկ սահող դռներով (ձախակողմյա)</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 xml:space="preserve">P-6b          </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16</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6.</w:t>
            </w:r>
          </w:p>
        </w:tc>
        <w:tc>
          <w:tcPr>
            <w:tcW w:w="3685" w:type="dxa"/>
            <w:vAlign w:val="center"/>
          </w:tcPr>
          <w:p w:rsidR="0043103B" w:rsidRPr="008B51EE" w:rsidRDefault="0043103B" w:rsidP="0043103B">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 xml:space="preserve">P-15        </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7.</w:t>
            </w:r>
          </w:p>
        </w:tc>
        <w:tc>
          <w:tcPr>
            <w:tcW w:w="3685" w:type="dxa"/>
            <w:vAlign w:val="center"/>
          </w:tcPr>
          <w:p w:rsidR="0043103B" w:rsidRPr="00F669E7" w:rsidRDefault="0043103B" w:rsidP="0043103B">
            <w:pPr>
              <w:rPr>
                <w:rFonts w:ascii="GHEA Grapalat" w:hAnsi="GHEA Grapalat" w:cs="Calibri"/>
                <w:bCs/>
                <w:color w:val="000000"/>
                <w:sz w:val="20"/>
              </w:rPr>
            </w:pPr>
            <w:r w:rsidRPr="00F669E7">
              <w:rPr>
                <w:rFonts w:ascii="GHEA Grapalat" w:hAnsi="GHEA Grapalat" w:cs="Calibri"/>
                <w:bCs/>
                <w:color w:val="000000"/>
                <w:sz w:val="20"/>
              </w:rPr>
              <w:t xml:space="preserve">Աշխատանքային սեղան ուղղանկյունաձև   </w:t>
            </w:r>
          </w:p>
        </w:tc>
        <w:tc>
          <w:tcPr>
            <w:tcW w:w="851" w:type="dxa"/>
            <w:vAlign w:val="center"/>
          </w:tcPr>
          <w:p w:rsidR="0043103B" w:rsidRPr="00031AFA" w:rsidRDefault="0043103B" w:rsidP="0043103B">
            <w:pPr>
              <w:jc w:val="center"/>
              <w:rPr>
                <w:rFonts w:ascii="GHEA Grapalat" w:hAnsi="GHEA Grapalat" w:cs="Calibri"/>
                <w:color w:val="000000"/>
                <w:sz w:val="20"/>
              </w:rPr>
            </w:pPr>
            <w:r w:rsidRPr="00031AFA">
              <w:rPr>
                <w:rFonts w:ascii="GHEA Grapalat" w:hAnsi="GHEA Grapalat" w:cs="Calibri"/>
                <w:color w:val="000000"/>
                <w:sz w:val="20"/>
              </w:rPr>
              <w:t>S-1</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vAlign w:val="center"/>
          </w:tcPr>
          <w:p w:rsidR="0043103B" w:rsidRPr="00F669E7" w:rsidRDefault="0043103B" w:rsidP="0043103B">
            <w:pPr>
              <w:jc w:val="center"/>
              <w:rPr>
                <w:rFonts w:ascii="GHEA Grapalat" w:hAnsi="GHEA Grapalat" w:cs="Calibri"/>
                <w:bCs/>
                <w:color w:val="000000"/>
                <w:sz w:val="20"/>
              </w:rPr>
            </w:pPr>
            <w:r w:rsidRPr="00F669E7">
              <w:rPr>
                <w:rFonts w:ascii="GHEA Grapalat" w:hAnsi="GHEA Grapalat" w:cs="Calibri"/>
                <w:bCs/>
                <w:color w:val="000000"/>
                <w:sz w:val="20"/>
              </w:rPr>
              <w:t>37</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8.</w:t>
            </w:r>
          </w:p>
        </w:tc>
        <w:tc>
          <w:tcPr>
            <w:tcW w:w="3685" w:type="dxa"/>
            <w:vAlign w:val="center"/>
          </w:tcPr>
          <w:p w:rsidR="0043103B" w:rsidRPr="00F669E7" w:rsidRDefault="0043103B" w:rsidP="0043103B">
            <w:pPr>
              <w:rPr>
                <w:rFonts w:ascii="GHEA Grapalat" w:hAnsi="GHEA Grapalat" w:cs="Calibri"/>
                <w:bCs/>
                <w:color w:val="000000"/>
                <w:sz w:val="20"/>
              </w:rPr>
            </w:pPr>
            <w:r w:rsidRPr="00F669E7">
              <w:rPr>
                <w:rFonts w:ascii="GHEA Grapalat" w:hAnsi="GHEA Grapalat" w:cs="Calibri"/>
                <w:bCs/>
                <w:color w:val="000000"/>
                <w:sz w:val="20"/>
              </w:rPr>
              <w:t xml:space="preserve">Դիմումների ընդունման սեղան ընդունարանի համար </w:t>
            </w:r>
          </w:p>
        </w:tc>
        <w:tc>
          <w:tcPr>
            <w:tcW w:w="851" w:type="dxa"/>
            <w:vAlign w:val="center"/>
          </w:tcPr>
          <w:p w:rsidR="0043103B" w:rsidRPr="00F669E7" w:rsidRDefault="0043103B" w:rsidP="0043103B">
            <w:pPr>
              <w:jc w:val="center"/>
              <w:rPr>
                <w:rFonts w:ascii="GHEA Grapalat" w:hAnsi="GHEA Grapalat" w:cs="Calibri"/>
                <w:bCs/>
                <w:color w:val="000000"/>
                <w:sz w:val="20"/>
              </w:rPr>
            </w:pPr>
            <w:r>
              <w:rPr>
                <w:rFonts w:ascii="GHEA Grapalat" w:hAnsi="GHEA Grapalat" w:cs="Calibri"/>
                <w:bCs/>
                <w:color w:val="000000"/>
                <w:sz w:val="20"/>
              </w:rPr>
              <w:t>R-1</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Հատ</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9.</w:t>
            </w:r>
          </w:p>
        </w:tc>
        <w:tc>
          <w:tcPr>
            <w:tcW w:w="3685" w:type="dxa"/>
            <w:vAlign w:val="center"/>
          </w:tcPr>
          <w:p w:rsidR="0043103B" w:rsidRPr="00B52181" w:rsidRDefault="0043103B" w:rsidP="0043103B">
            <w:pPr>
              <w:rPr>
                <w:rFonts w:ascii="GHEA Grapalat" w:hAnsi="GHEA Grapalat" w:cs="Calibri"/>
                <w:bCs/>
                <w:color w:val="000000"/>
                <w:sz w:val="20"/>
              </w:rPr>
            </w:pPr>
            <w:r w:rsidRPr="00B52181">
              <w:rPr>
                <w:rFonts w:ascii="GHEA Grapalat" w:hAnsi="GHEA Grapalat" w:cs="Calibri"/>
                <w:bCs/>
                <w:color w:val="000000"/>
                <w:sz w:val="20"/>
              </w:rPr>
              <w:t>Պահարան՝ խուլ</w:t>
            </w:r>
          </w:p>
        </w:tc>
        <w:tc>
          <w:tcPr>
            <w:tcW w:w="851" w:type="dxa"/>
            <w:vAlign w:val="center"/>
          </w:tcPr>
          <w:p w:rsidR="0043103B" w:rsidRPr="00B52181" w:rsidRDefault="0043103B" w:rsidP="0043103B">
            <w:pPr>
              <w:jc w:val="center"/>
              <w:rPr>
                <w:rFonts w:ascii="GHEA Grapalat" w:hAnsi="GHEA Grapalat" w:cs="Calibri"/>
                <w:bCs/>
                <w:color w:val="000000"/>
                <w:sz w:val="20"/>
              </w:rPr>
            </w:pPr>
            <w:r>
              <w:rPr>
                <w:rFonts w:ascii="GHEA Grapalat" w:hAnsi="GHEA Grapalat" w:cs="Calibri"/>
                <w:bCs/>
                <w:color w:val="000000"/>
                <w:sz w:val="20"/>
              </w:rPr>
              <w:t>P-11</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Հատ</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249BC" w:rsidRDefault="0043103B" w:rsidP="0043103B">
            <w:pPr>
              <w:rPr>
                <w:rFonts w:ascii="GHEA Grapalat" w:eastAsia="Calibri" w:hAnsi="GHEA Grapalat"/>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10.</w:t>
            </w:r>
          </w:p>
        </w:tc>
        <w:tc>
          <w:tcPr>
            <w:tcW w:w="3685" w:type="dxa"/>
            <w:vAlign w:val="center"/>
          </w:tcPr>
          <w:p w:rsidR="0043103B" w:rsidRPr="00B52181" w:rsidRDefault="0043103B" w:rsidP="0043103B">
            <w:pPr>
              <w:rPr>
                <w:rFonts w:ascii="GHEA Grapalat" w:hAnsi="GHEA Grapalat" w:cs="Calibri"/>
                <w:bCs/>
                <w:color w:val="000000"/>
                <w:sz w:val="20"/>
              </w:rPr>
            </w:pPr>
            <w:r w:rsidRPr="00B52181">
              <w:rPr>
                <w:rFonts w:ascii="GHEA Grapalat" w:hAnsi="GHEA Grapalat" w:cs="Calibri"/>
                <w:bCs/>
                <w:color w:val="000000"/>
                <w:sz w:val="20"/>
              </w:rPr>
              <w:t>Ուղղանկյունաձև աշխատանքային սեղան՝ սերվերային սենյակի համար</w:t>
            </w:r>
          </w:p>
        </w:tc>
        <w:tc>
          <w:tcPr>
            <w:tcW w:w="851" w:type="dxa"/>
            <w:vAlign w:val="center"/>
          </w:tcPr>
          <w:p w:rsidR="0043103B" w:rsidRPr="00B52181" w:rsidRDefault="0043103B" w:rsidP="0043103B">
            <w:pPr>
              <w:jc w:val="center"/>
              <w:rPr>
                <w:rFonts w:ascii="GHEA Grapalat" w:hAnsi="GHEA Grapalat" w:cs="Calibri"/>
                <w:bCs/>
                <w:color w:val="000000"/>
                <w:sz w:val="20"/>
              </w:rPr>
            </w:pPr>
            <w:r w:rsidRPr="00031AFA">
              <w:rPr>
                <w:rFonts w:ascii="GHEA Grapalat" w:hAnsi="GHEA Grapalat" w:cs="Calibri"/>
                <w:color w:val="000000"/>
                <w:sz w:val="20"/>
              </w:rPr>
              <w:t>S-</w:t>
            </w:r>
            <w:r>
              <w:rPr>
                <w:rFonts w:ascii="GHEA Grapalat" w:hAnsi="GHEA Grapalat" w:cs="Calibri"/>
                <w:color w:val="000000"/>
                <w:sz w:val="20"/>
              </w:rPr>
              <w:t>4</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Հատ</w:t>
            </w:r>
          </w:p>
        </w:tc>
        <w:tc>
          <w:tcPr>
            <w:tcW w:w="1134" w:type="dxa"/>
            <w:vAlign w:val="center"/>
          </w:tcPr>
          <w:p w:rsidR="0043103B" w:rsidRPr="00B52181" w:rsidRDefault="0043103B" w:rsidP="0043103B">
            <w:pPr>
              <w:jc w:val="center"/>
              <w:rPr>
                <w:rFonts w:ascii="GHEA Grapalat" w:hAnsi="GHEA Grapalat" w:cs="Calibri"/>
                <w:bCs/>
                <w:color w:val="000000"/>
                <w:sz w:val="20"/>
              </w:rPr>
            </w:pPr>
            <w:r w:rsidRPr="00B52181">
              <w:rPr>
                <w:rFonts w:ascii="GHEA Grapalat" w:hAnsi="GHEA Grapalat" w:cs="Calibri"/>
                <w:bCs/>
                <w:color w:val="000000"/>
                <w:sz w:val="20"/>
              </w:rPr>
              <w:t>13</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11.</w:t>
            </w:r>
          </w:p>
        </w:tc>
        <w:tc>
          <w:tcPr>
            <w:tcW w:w="3685" w:type="dxa"/>
            <w:vAlign w:val="center"/>
          </w:tcPr>
          <w:p w:rsidR="0043103B" w:rsidRPr="00DF7F42" w:rsidRDefault="0043103B" w:rsidP="0043103B">
            <w:pPr>
              <w:rPr>
                <w:rFonts w:ascii="GHEA Grapalat" w:hAnsi="GHEA Grapalat" w:cs="Calibri"/>
                <w:bCs/>
                <w:color w:val="000000"/>
                <w:sz w:val="20"/>
              </w:rPr>
            </w:pPr>
            <w:r w:rsidRPr="00DF7F42">
              <w:rPr>
                <w:rFonts w:ascii="GHEA Grapalat" w:hAnsi="GHEA Grapalat" w:cs="Calibri"/>
                <w:bCs/>
                <w:color w:val="000000"/>
                <w:sz w:val="20"/>
              </w:rPr>
              <w:t>Ամսագրերի ուղղանկյունաձև ցածր սեղան</w:t>
            </w:r>
          </w:p>
        </w:tc>
        <w:tc>
          <w:tcPr>
            <w:tcW w:w="851" w:type="dxa"/>
            <w:vAlign w:val="center"/>
          </w:tcPr>
          <w:p w:rsidR="0043103B" w:rsidRPr="00DF7F42" w:rsidRDefault="0043103B" w:rsidP="0043103B">
            <w:pPr>
              <w:jc w:val="center"/>
              <w:rPr>
                <w:rFonts w:ascii="GHEA Grapalat" w:hAnsi="GHEA Grapalat" w:cs="Calibri"/>
                <w:bCs/>
                <w:color w:val="000000"/>
                <w:sz w:val="20"/>
              </w:rPr>
            </w:pPr>
            <w:r w:rsidRPr="00031AFA">
              <w:rPr>
                <w:rFonts w:ascii="GHEA Grapalat" w:hAnsi="GHEA Grapalat" w:cs="Calibri"/>
                <w:color w:val="000000"/>
                <w:sz w:val="20"/>
              </w:rPr>
              <w:t>S-</w:t>
            </w:r>
            <w:r>
              <w:rPr>
                <w:rFonts w:ascii="GHEA Grapalat" w:hAnsi="GHEA Grapalat" w:cs="Calibri"/>
                <w:color w:val="000000"/>
                <w:sz w:val="20"/>
              </w:rPr>
              <w:t>6</w:t>
            </w:r>
          </w:p>
        </w:tc>
        <w:tc>
          <w:tcPr>
            <w:tcW w:w="1134" w:type="dxa"/>
            <w:vAlign w:val="center"/>
          </w:tcPr>
          <w:p w:rsidR="0043103B" w:rsidRPr="00A33D0E" w:rsidRDefault="0043103B" w:rsidP="0043103B">
            <w:pPr>
              <w:jc w:val="center"/>
              <w:rPr>
                <w:rFonts w:ascii="GHEA Grapalat" w:hAnsi="GHEA Grapalat" w:cs="Calibri"/>
                <w:bCs/>
                <w:color w:val="000000"/>
                <w:sz w:val="20"/>
              </w:rPr>
            </w:pPr>
            <w:r w:rsidRPr="00A33D0E">
              <w:rPr>
                <w:rFonts w:ascii="GHEA Grapalat" w:hAnsi="GHEA Grapalat" w:cs="Calibri"/>
                <w:bCs/>
                <w:color w:val="000000"/>
                <w:sz w:val="20"/>
              </w:rPr>
              <w:t>Հատ</w:t>
            </w:r>
          </w:p>
        </w:tc>
        <w:tc>
          <w:tcPr>
            <w:tcW w:w="1134" w:type="dxa"/>
            <w:vAlign w:val="center"/>
          </w:tcPr>
          <w:p w:rsidR="0043103B" w:rsidRPr="00A33D0E" w:rsidRDefault="0043103B" w:rsidP="0043103B">
            <w:pPr>
              <w:jc w:val="center"/>
              <w:rPr>
                <w:rFonts w:ascii="GHEA Grapalat" w:hAnsi="GHEA Grapalat" w:cs="Calibri"/>
                <w:bCs/>
                <w:color w:val="000000"/>
                <w:sz w:val="20"/>
              </w:rPr>
            </w:pPr>
            <w:r w:rsidRPr="00A33D0E">
              <w:rPr>
                <w:rFonts w:ascii="GHEA Grapalat" w:hAnsi="GHEA Grapalat" w:cs="Calibri"/>
                <w:bCs/>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B51EE" w:rsidRDefault="0043103B" w:rsidP="0043103B">
            <w:pPr>
              <w:jc w:val="center"/>
              <w:rPr>
                <w:rFonts w:ascii="GHEA Grapalat" w:eastAsia="Calibri" w:hAnsi="GHEA Grapalat"/>
                <w:b/>
                <w:sz w:val="20"/>
              </w:rPr>
            </w:pPr>
            <w:r w:rsidRPr="008B51EE">
              <w:rPr>
                <w:rFonts w:ascii="GHEA Grapalat" w:eastAsia="Calibri" w:hAnsi="GHEA Grapalat"/>
                <w:b/>
                <w:sz w:val="20"/>
              </w:rPr>
              <w:t>12.</w:t>
            </w:r>
          </w:p>
        </w:tc>
        <w:tc>
          <w:tcPr>
            <w:tcW w:w="3685" w:type="dxa"/>
            <w:vAlign w:val="center"/>
          </w:tcPr>
          <w:p w:rsidR="00653A08" w:rsidRDefault="00653A08" w:rsidP="00817443">
            <w:pPr>
              <w:rPr>
                <w:rFonts w:ascii="GHEA Grapalat" w:hAnsi="GHEA Grapalat" w:cs="Calibri"/>
                <w:b/>
                <w:bCs/>
                <w:color w:val="000000"/>
                <w:sz w:val="20"/>
              </w:rPr>
            </w:pPr>
            <w:r w:rsidRPr="00A33D0E">
              <w:rPr>
                <w:rFonts w:ascii="GHEA Grapalat" w:hAnsi="GHEA Grapalat" w:cs="Calibri"/>
                <w:b/>
                <w:bCs/>
                <w:color w:val="000000"/>
                <w:sz w:val="20"/>
              </w:rPr>
              <w:t>Լրակազմ</w:t>
            </w:r>
            <w:r>
              <w:rPr>
                <w:rFonts w:ascii="GHEA Grapalat" w:hAnsi="GHEA Grapalat" w:cs="Calibri"/>
                <w:b/>
                <w:bCs/>
                <w:color w:val="000000"/>
                <w:sz w:val="20"/>
              </w:rPr>
              <w:t xml:space="preserve"> N </w:t>
            </w:r>
            <w:r w:rsidRPr="00A33D0E">
              <w:rPr>
                <w:rFonts w:ascii="GHEA Grapalat" w:hAnsi="GHEA Grapalat" w:cs="Calibri"/>
                <w:b/>
                <w:bCs/>
                <w:color w:val="000000"/>
                <w:sz w:val="20"/>
              </w:rPr>
              <w:t>2</w:t>
            </w:r>
            <w:r>
              <w:rPr>
                <w:rFonts w:ascii="GHEA Grapalat" w:hAnsi="GHEA Grapalat" w:cs="Calibri"/>
                <w:b/>
                <w:bCs/>
                <w:color w:val="000000"/>
                <w:sz w:val="20"/>
              </w:rPr>
              <w:t>- 1 հատ,</w:t>
            </w:r>
          </w:p>
          <w:p w:rsidR="00A460A9" w:rsidRDefault="0043103B" w:rsidP="00817443">
            <w:pPr>
              <w:rPr>
                <w:rFonts w:ascii="GHEA Grapalat" w:hAnsi="GHEA Grapalat" w:cs="Calibri"/>
                <w:b/>
                <w:bCs/>
                <w:color w:val="000000"/>
                <w:sz w:val="20"/>
              </w:rPr>
            </w:pPr>
            <w:r w:rsidRPr="00A33D0E">
              <w:rPr>
                <w:rFonts w:ascii="GHEA Grapalat" w:hAnsi="GHEA Grapalat" w:cs="Calibri"/>
                <w:b/>
                <w:bCs/>
                <w:color w:val="000000"/>
                <w:sz w:val="20"/>
              </w:rPr>
              <w:t>Ղեկավարի աշխատանքային սեղան՝ հարակից կախովի գրապահարանով</w:t>
            </w:r>
            <w:r>
              <w:rPr>
                <w:rFonts w:ascii="GHEA Grapalat" w:hAnsi="GHEA Grapalat" w:cs="Calibri"/>
                <w:b/>
                <w:bCs/>
                <w:color w:val="000000"/>
                <w:sz w:val="20"/>
              </w:rPr>
              <w:t>,</w:t>
            </w:r>
            <w:r w:rsidRPr="00A33D0E">
              <w:rPr>
                <w:rFonts w:ascii="GHEA Grapalat" w:hAnsi="GHEA Grapalat" w:cs="Calibri"/>
                <w:b/>
                <w:bCs/>
                <w:color w:val="000000"/>
                <w:sz w:val="20"/>
              </w:rPr>
              <w:t xml:space="preserve"> </w:t>
            </w:r>
          </w:p>
          <w:p w:rsidR="0043103B" w:rsidRPr="00A33D0E" w:rsidRDefault="0043103B" w:rsidP="00653A08">
            <w:pPr>
              <w:rPr>
                <w:rFonts w:ascii="GHEA Grapalat" w:hAnsi="GHEA Grapalat" w:cs="Calibri"/>
                <w:b/>
                <w:bCs/>
                <w:color w:val="000000"/>
                <w:sz w:val="20"/>
              </w:rPr>
            </w:pPr>
            <w:r w:rsidRPr="00A33D0E">
              <w:rPr>
                <w:rFonts w:ascii="GHEA Grapalat" w:hAnsi="GHEA Grapalat" w:cs="Calibri"/>
                <w:b/>
                <w:bCs/>
                <w:color w:val="000000"/>
                <w:sz w:val="20"/>
              </w:rPr>
              <w:t>այդ թվում՝</w:t>
            </w:r>
          </w:p>
        </w:tc>
        <w:tc>
          <w:tcPr>
            <w:tcW w:w="851" w:type="dxa"/>
            <w:vAlign w:val="center"/>
          </w:tcPr>
          <w:p w:rsidR="0043103B" w:rsidRPr="00A33D0E" w:rsidRDefault="0043103B" w:rsidP="000E6893">
            <w:pPr>
              <w:jc w:val="center"/>
              <w:rPr>
                <w:rFonts w:ascii="GHEA Grapalat" w:hAnsi="GHEA Grapalat" w:cs="Calibri"/>
                <w:b/>
                <w:bCs/>
                <w:color w:val="000000"/>
                <w:sz w:val="20"/>
              </w:rPr>
            </w:pPr>
          </w:p>
        </w:tc>
        <w:tc>
          <w:tcPr>
            <w:tcW w:w="1134" w:type="dxa"/>
            <w:vAlign w:val="center"/>
          </w:tcPr>
          <w:p w:rsidR="0043103B" w:rsidRPr="00A33D0E" w:rsidRDefault="0043103B" w:rsidP="000E6893">
            <w:pPr>
              <w:jc w:val="center"/>
              <w:rPr>
                <w:rFonts w:ascii="GHEA Grapalat" w:hAnsi="GHEA Grapalat" w:cs="Calibri"/>
                <w:b/>
                <w:bCs/>
                <w:color w:val="000000"/>
                <w:sz w:val="20"/>
              </w:rPr>
            </w:pPr>
          </w:p>
        </w:tc>
        <w:tc>
          <w:tcPr>
            <w:tcW w:w="1134" w:type="dxa"/>
            <w:vAlign w:val="center"/>
          </w:tcPr>
          <w:p w:rsidR="0043103B" w:rsidRPr="000E6893" w:rsidRDefault="0043103B" w:rsidP="0043103B">
            <w:pPr>
              <w:jc w:val="center"/>
              <w:rPr>
                <w:rFonts w:ascii="GHEA Grapalat" w:hAnsi="GHEA Grapalat" w:cs="Calibri"/>
                <w:b/>
                <w:bCs/>
                <w:color w:val="000000"/>
                <w:sz w:val="20"/>
              </w:rPr>
            </w:pPr>
          </w:p>
        </w:tc>
        <w:tc>
          <w:tcPr>
            <w:tcW w:w="1701" w:type="dxa"/>
          </w:tcPr>
          <w:p w:rsidR="0043103B" w:rsidRPr="007249BC" w:rsidRDefault="0043103B" w:rsidP="0043103B">
            <w:pPr>
              <w:jc w:val="center"/>
              <w:rPr>
                <w:rFonts w:ascii="GHEA Grapalat" w:eastAsia="Calibri" w:hAnsi="GHEA Grapalat"/>
                <w:sz w:val="20"/>
              </w:rPr>
            </w:pPr>
          </w:p>
        </w:tc>
        <w:tc>
          <w:tcPr>
            <w:tcW w:w="1984" w:type="dxa"/>
          </w:tcPr>
          <w:p w:rsidR="0043103B" w:rsidRPr="007249BC" w:rsidRDefault="0043103B" w:rsidP="0043103B">
            <w:pPr>
              <w:jc w:val="center"/>
              <w:rPr>
                <w:rFonts w:ascii="GHEA Grapalat" w:eastAsia="Calibri" w:hAnsi="GHEA Grapalat"/>
                <w:sz w:val="20"/>
              </w:rPr>
            </w:pP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12-1</w:t>
            </w:r>
          </w:p>
        </w:tc>
        <w:tc>
          <w:tcPr>
            <w:tcW w:w="3685" w:type="dxa"/>
            <w:vAlign w:val="center"/>
          </w:tcPr>
          <w:p w:rsidR="0043103B" w:rsidRPr="00A33D0E" w:rsidRDefault="0043103B" w:rsidP="0043103B">
            <w:pPr>
              <w:rPr>
                <w:rFonts w:ascii="GHEA Grapalat" w:hAnsi="GHEA Grapalat" w:cs="Calibri"/>
                <w:bCs/>
                <w:i/>
                <w:color w:val="000000"/>
                <w:sz w:val="20"/>
              </w:rPr>
            </w:pPr>
            <w:r w:rsidRPr="00A33D0E">
              <w:rPr>
                <w:rFonts w:ascii="GHEA Grapalat" w:hAnsi="GHEA Grapalat" w:cs="Calibri"/>
                <w:bCs/>
                <w:i/>
                <w:color w:val="000000"/>
                <w:sz w:val="20"/>
              </w:rPr>
              <w:t>Ղեկավարի աշխատանքային սեղան</w:t>
            </w:r>
          </w:p>
        </w:tc>
        <w:tc>
          <w:tcPr>
            <w:tcW w:w="851" w:type="dxa"/>
            <w:vAlign w:val="center"/>
          </w:tcPr>
          <w:p w:rsidR="0043103B" w:rsidRPr="00A33D0E"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S-8b</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12-2</w:t>
            </w:r>
          </w:p>
        </w:tc>
        <w:tc>
          <w:tcPr>
            <w:tcW w:w="3685" w:type="dxa"/>
            <w:vAlign w:val="center"/>
          </w:tcPr>
          <w:p w:rsidR="0043103B" w:rsidRPr="00A33D0E" w:rsidRDefault="0043103B" w:rsidP="0043103B">
            <w:pPr>
              <w:rPr>
                <w:rFonts w:ascii="GHEA Grapalat" w:hAnsi="GHEA Grapalat" w:cs="Calibri"/>
                <w:bCs/>
                <w:i/>
                <w:color w:val="000000"/>
                <w:sz w:val="20"/>
              </w:rPr>
            </w:pPr>
            <w:r w:rsidRPr="00A33D0E">
              <w:rPr>
                <w:rFonts w:ascii="GHEA Grapalat" w:hAnsi="GHEA Grapalat" w:cs="Calibri"/>
                <w:bCs/>
                <w:i/>
                <w:color w:val="000000"/>
                <w:sz w:val="20"/>
              </w:rPr>
              <w:t>Գրապահարան կախովի</w:t>
            </w:r>
          </w:p>
        </w:tc>
        <w:tc>
          <w:tcPr>
            <w:tcW w:w="851" w:type="dxa"/>
            <w:vAlign w:val="center"/>
          </w:tcPr>
          <w:p w:rsidR="0043103B" w:rsidRPr="00A33D0E" w:rsidRDefault="0043103B" w:rsidP="0043103B">
            <w:pPr>
              <w:jc w:val="center"/>
              <w:rPr>
                <w:rFonts w:ascii="GHEA Grapalat" w:hAnsi="GHEA Grapalat" w:cs="Calibri"/>
                <w:bCs/>
                <w:i/>
                <w:color w:val="000000"/>
                <w:sz w:val="20"/>
              </w:rPr>
            </w:pPr>
            <w:r>
              <w:rPr>
                <w:rFonts w:ascii="GHEA Grapalat" w:hAnsi="GHEA Grapalat" w:cs="Calibri"/>
                <w:bCs/>
                <w:i/>
                <w:color w:val="000000"/>
                <w:sz w:val="20"/>
              </w:rPr>
              <w:t>P-5b</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0E6893" w:rsidRPr="007837DD" w:rsidTr="00944675">
        <w:tc>
          <w:tcPr>
            <w:tcW w:w="846" w:type="dxa"/>
            <w:vAlign w:val="center"/>
          </w:tcPr>
          <w:p w:rsidR="000E6893" w:rsidRPr="000E6893" w:rsidRDefault="000E6893" w:rsidP="000E6893">
            <w:pPr>
              <w:jc w:val="center"/>
              <w:rPr>
                <w:rFonts w:ascii="GHEA Grapalat" w:hAnsi="GHEA Grapalat" w:cs="Calibri"/>
                <w:b/>
                <w:bCs/>
                <w:color w:val="000000"/>
                <w:sz w:val="20"/>
              </w:rPr>
            </w:pPr>
            <w:r w:rsidRPr="000E6893">
              <w:rPr>
                <w:rFonts w:ascii="GHEA Grapalat" w:hAnsi="GHEA Grapalat" w:cs="Calibri"/>
                <w:b/>
                <w:bCs/>
                <w:color w:val="000000"/>
                <w:sz w:val="20"/>
              </w:rPr>
              <w:t>13.</w:t>
            </w:r>
          </w:p>
        </w:tc>
        <w:tc>
          <w:tcPr>
            <w:tcW w:w="3685" w:type="dxa"/>
            <w:vAlign w:val="center"/>
          </w:tcPr>
          <w:p w:rsidR="00653A08" w:rsidRDefault="00653A08" w:rsidP="000E6893">
            <w:pPr>
              <w:rPr>
                <w:rFonts w:ascii="GHEA Grapalat" w:hAnsi="GHEA Grapalat" w:cs="Calibri"/>
                <w:b/>
                <w:bCs/>
                <w:color w:val="000000"/>
                <w:sz w:val="20"/>
              </w:rPr>
            </w:pPr>
            <w:r w:rsidRPr="00121938">
              <w:rPr>
                <w:rFonts w:ascii="GHEA Grapalat" w:hAnsi="GHEA Grapalat" w:cs="Calibri"/>
                <w:b/>
                <w:bCs/>
                <w:color w:val="000000"/>
                <w:sz w:val="20"/>
              </w:rPr>
              <w:t>Լրակազմ N 3</w:t>
            </w:r>
            <w:r>
              <w:rPr>
                <w:rFonts w:ascii="GHEA Grapalat" w:hAnsi="GHEA Grapalat" w:cs="Calibri"/>
                <w:b/>
                <w:bCs/>
                <w:color w:val="000000"/>
                <w:sz w:val="20"/>
              </w:rPr>
              <w:t xml:space="preserve">  - </w:t>
            </w:r>
            <w:r w:rsidRPr="00121938">
              <w:rPr>
                <w:rFonts w:ascii="GHEA Grapalat" w:hAnsi="GHEA Grapalat" w:cs="Calibri"/>
                <w:b/>
                <w:bCs/>
                <w:color w:val="000000"/>
                <w:sz w:val="20"/>
              </w:rPr>
              <w:t xml:space="preserve">3հատ </w:t>
            </w:r>
          </w:p>
          <w:p w:rsidR="00A460A9" w:rsidRPr="00121938" w:rsidRDefault="000E6893" w:rsidP="000E6893">
            <w:pPr>
              <w:rPr>
                <w:rFonts w:ascii="GHEA Grapalat" w:hAnsi="GHEA Grapalat" w:cs="Calibri"/>
                <w:b/>
                <w:bCs/>
                <w:color w:val="000000"/>
                <w:sz w:val="20"/>
              </w:rPr>
            </w:pPr>
            <w:r w:rsidRPr="00121938">
              <w:rPr>
                <w:rFonts w:ascii="GHEA Grapalat" w:hAnsi="GHEA Grapalat" w:cs="Calibri"/>
                <w:b/>
                <w:bCs/>
                <w:color w:val="000000"/>
                <w:sz w:val="20"/>
              </w:rPr>
              <w:t>Ղեկավարի աշխատանքային սեղան՝ հարակից կախովի գրապահարանով,</w:t>
            </w:r>
          </w:p>
          <w:p w:rsidR="000E6893" w:rsidRPr="00121938" w:rsidRDefault="000E6893" w:rsidP="00121938">
            <w:pPr>
              <w:rPr>
                <w:rFonts w:ascii="GHEA Grapalat" w:hAnsi="GHEA Grapalat" w:cs="Calibri"/>
                <w:b/>
                <w:bCs/>
                <w:color w:val="000000"/>
                <w:sz w:val="20"/>
              </w:rPr>
            </w:pPr>
            <w:r w:rsidRPr="00121938">
              <w:rPr>
                <w:rFonts w:ascii="GHEA Grapalat" w:hAnsi="GHEA Grapalat" w:cs="Calibri"/>
                <w:b/>
                <w:bCs/>
                <w:color w:val="000000"/>
                <w:sz w:val="20"/>
              </w:rPr>
              <w:t>այդ թվում</w:t>
            </w:r>
            <w:r w:rsidR="00121938" w:rsidRPr="00121938">
              <w:rPr>
                <w:rFonts w:ascii="GHEA Grapalat" w:hAnsi="GHEA Grapalat" w:cs="Calibri"/>
                <w:b/>
                <w:bCs/>
                <w:color w:val="000000"/>
                <w:sz w:val="20"/>
              </w:rPr>
              <w:t xml:space="preserve"> /</w:t>
            </w:r>
            <w:r w:rsidR="00121938">
              <w:rPr>
                <w:rFonts w:ascii="GHEA Grapalat" w:hAnsi="GHEA Grapalat" w:cs="Calibri"/>
                <w:b/>
                <w:bCs/>
                <w:color w:val="000000"/>
                <w:sz w:val="20"/>
              </w:rPr>
              <w:t>թվով 3</w:t>
            </w:r>
            <w:r w:rsidR="00121938" w:rsidRPr="00121938">
              <w:rPr>
                <w:rFonts w:ascii="GHEA Grapalat" w:hAnsi="GHEA Grapalat" w:cs="Calibri"/>
                <w:b/>
                <w:bCs/>
                <w:color w:val="000000"/>
                <w:sz w:val="20"/>
              </w:rPr>
              <w:t xml:space="preserve"> լրակազմի հաշվարկով/</w:t>
            </w:r>
            <w:r w:rsidRPr="00121938">
              <w:rPr>
                <w:rFonts w:ascii="GHEA Grapalat" w:hAnsi="GHEA Grapalat" w:cs="Calibri"/>
                <w:b/>
                <w:bCs/>
                <w:color w:val="000000"/>
                <w:sz w:val="20"/>
              </w:rPr>
              <w:t>՝</w:t>
            </w:r>
          </w:p>
        </w:tc>
        <w:tc>
          <w:tcPr>
            <w:tcW w:w="851" w:type="dxa"/>
            <w:vAlign w:val="center"/>
          </w:tcPr>
          <w:p w:rsidR="000E6893" w:rsidRPr="000E6893" w:rsidRDefault="000E6893" w:rsidP="000E6893">
            <w:pPr>
              <w:jc w:val="center"/>
              <w:rPr>
                <w:rFonts w:ascii="GHEA Grapalat" w:hAnsi="GHEA Grapalat" w:cs="Calibri"/>
                <w:b/>
                <w:bCs/>
                <w:color w:val="000000"/>
                <w:sz w:val="20"/>
              </w:rPr>
            </w:pPr>
          </w:p>
        </w:tc>
        <w:tc>
          <w:tcPr>
            <w:tcW w:w="1134" w:type="dxa"/>
            <w:vAlign w:val="center"/>
          </w:tcPr>
          <w:p w:rsidR="000E6893" w:rsidRPr="000E6893" w:rsidRDefault="000E6893" w:rsidP="000E6893">
            <w:pPr>
              <w:jc w:val="center"/>
              <w:rPr>
                <w:rFonts w:ascii="GHEA Grapalat" w:hAnsi="GHEA Grapalat" w:cs="Calibri"/>
                <w:b/>
                <w:bCs/>
                <w:color w:val="000000"/>
                <w:sz w:val="20"/>
              </w:rPr>
            </w:pPr>
          </w:p>
        </w:tc>
        <w:tc>
          <w:tcPr>
            <w:tcW w:w="1134" w:type="dxa"/>
            <w:vAlign w:val="center"/>
          </w:tcPr>
          <w:p w:rsidR="000E6893" w:rsidRPr="000E6893" w:rsidRDefault="000E6893" w:rsidP="000E6893">
            <w:pPr>
              <w:jc w:val="center"/>
              <w:rPr>
                <w:rFonts w:ascii="GHEA Grapalat" w:hAnsi="GHEA Grapalat" w:cs="Calibri"/>
                <w:b/>
                <w:bCs/>
                <w:color w:val="000000"/>
                <w:sz w:val="20"/>
              </w:rPr>
            </w:pPr>
          </w:p>
        </w:tc>
        <w:tc>
          <w:tcPr>
            <w:tcW w:w="1701" w:type="dxa"/>
            <w:vAlign w:val="center"/>
          </w:tcPr>
          <w:p w:rsidR="000E6893" w:rsidRDefault="000E6893" w:rsidP="000E6893">
            <w:pPr>
              <w:jc w:val="center"/>
            </w:pPr>
          </w:p>
        </w:tc>
        <w:tc>
          <w:tcPr>
            <w:tcW w:w="1984" w:type="dxa"/>
            <w:vAlign w:val="center"/>
          </w:tcPr>
          <w:p w:rsidR="000E6893" w:rsidRDefault="000E6893" w:rsidP="000E6893">
            <w:pPr>
              <w:jc w:val="center"/>
            </w:pPr>
          </w:p>
        </w:tc>
        <w:tc>
          <w:tcPr>
            <w:tcW w:w="2240" w:type="dxa"/>
          </w:tcPr>
          <w:p w:rsidR="000E6893" w:rsidRPr="007837DD" w:rsidRDefault="000E6893" w:rsidP="000E6893">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13-1</w:t>
            </w:r>
          </w:p>
        </w:tc>
        <w:tc>
          <w:tcPr>
            <w:tcW w:w="3685" w:type="dxa"/>
            <w:vAlign w:val="center"/>
          </w:tcPr>
          <w:p w:rsidR="0043103B" w:rsidRPr="000E6893" w:rsidRDefault="0043103B" w:rsidP="0043103B">
            <w:pPr>
              <w:rPr>
                <w:rFonts w:ascii="GHEA Grapalat" w:hAnsi="GHEA Grapalat" w:cs="Calibri"/>
                <w:bCs/>
                <w:i/>
                <w:color w:val="000000"/>
                <w:sz w:val="20"/>
              </w:rPr>
            </w:pPr>
            <w:r w:rsidRPr="00031AFA">
              <w:rPr>
                <w:rFonts w:ascii="GHEA Grapalat" w:hAnsi="GHEA Grapalat" w:cs="Calibri"/>
                <w:bCs/>
                <w:i/>
                <w:color w:val="000000"/>
                <w:sz w:val="20"/>
              </w:rPr>
              <w:t>Աշխատանքային սեղան՝ ընդունարանի ղեկավարի համար</w:t>
            </w:r>
          </w:p>
        </w:tc>
        <w:tc>
          <w:tcPr>
            <w:tcW w:w="851"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 xml:space="preserve">S-9a      </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3E720B" w:rsidP="0043103B">
            <w:pPr>
              <w:jc w:val="center"/>
              <w:rPr>
                <w:rFonts w:ascii="GHEA Grapalat" w:hAnsi="GHEA Grapalat" w:cs="Calibri"/>
                <w:bCs/>
                <w:i/>
                <w:color w:val="000000"/>
                <w:sz w:val="20"/>
              </w:rPr>
            </w:pPr>
            <w:r w:rsidRPr="000E6893">
              <w:rPr>
                <w:rFonts w:ascii="GHEA Grapalat" w:hAnsi="GHEA Grapalat" w:cs="Calibri"/>
                <w:bCs/>
                <w:i/>
                <w:color w:val="000000"/>
                <w:sz w:val="20"/>
              </w:rPr>
              <w:t>6</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13-2</w:t>
            </w:r>
          </w:p>
        </w:tc>
        <w:tc>
          <w:tcPr>
            <w:tcW w:w="3685" w:type="dxa"/>
            <w:vAlign w:val="center"/>
          </w:tcPr>
          <w:p w:rsidR="0043103B" w:rsidRPr="00031AFA" w:rsidRDefault="0043103B" w:rsidP="0043103B">
            <w:pPr>
              <w:rPr>
                <w:rFonts w:ascii="GHEA Grapalat" w:hAnsi="GHEA Grapalat" w:cs="Calibri"/>
                <w:bCs/>
                <w:i/>
                <w:color w:val="000000"/>
                <w:sz w:val="20"/>
              </w:rPr>
            </w:pPr>
            <w:r w:rsidRPr="00031AFA">
              <w:rPr>
                <w:rFonts w:ascii="GHEA Grapalat" w:hAnsi="GHEA Grapalat" w:cs="Calibri"/>
                <w:bCs/>
                <w:i/>
                <w:color w:val="000000"/>
                <w:sz w:val="20"/>
              </w:rPr>
              <w:t>Աշխատանքային սեղան՝ ռեսուրս կենտրոնի աշխատակցի համար</w:t>
            </w:r>
          </w:p>
        </w:tc>
        <w:tc>
          <w:tcPr>
            <w:tcW w:w="851"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 xml:space="preserve">S-9b          </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3E720B" w:rsidP="0043103B">
            <w:pPr>
              <w:jc w:val="center"/>
              <w:rPr>
                <w:rFonts w:ascii="GHEA Grapalat" w:hAnsi="GHEA Grapalat" w:cs="Calibri"/>
                <w:bCs/>
                <w:i/>
                <w:color w:val="000000"/>
                <w:sz w:val="20"/>
              </w:rPr>
            </w:pPr>
            <w:r w:rsidRPr="000E6893">
              <w:rPr>
                <w:rFonts w:ascii="GHEA Grapalat" w:hAnsi="GHEA Grapalat" w:cs="Calibri"/>
                <w:bCs/>
                <w:i/>
                <w:color w:val="000000"/>
                <w:sz w:val="20"/>
              </w:rPr>
              <w:t>3</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13-3</w:t>
            </w:r>
          </w:p>
        </w:tc>
        <w:tc>
          <w:tcPr>
            <w:tcW w:w="3685" w:type="dxa"/>
            <w:vAlign w:val="center"/>
          </w:tcPr>
          <w:p w:rsidR="0043103B" w:rsidRPr="00031AFA" w:rsidRDefault="0043103B" w:rsidP="0043103B">
            <w:pPr>
              <w:rPr>
                <w:rFonts w:ascii="GHEA Grapalat" w:hAnsi="GHEA Grapalat" w:cs="Calibri"/>
                <w:bCs/>
                <w:i/>
                <w:color w:val="000000"/>
                <w:sz w:val="20"/>
              </w:rPr>
            </w:pPr>
            <w:r w:rsidRPr="00031AFA">
              <w:rPr>
                <w:rFonts w:ascii="GHEA Grapalat" w:hAnsi="GHEA Grapalat" w:cs="Calibri"/>
                <w:bCs/>
                <w:i/>
                <w:color w:val="000000"/>
                <w:sz w:val="20"/>
              </w:rPr>
              <w:t>Գրապահարան կախովի</w:t>
            </w:r>
          </w:p>
        </w:tc>
        <w:tc>
          <w:tcPr>
            <w:tcW w:w="851"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P-5a</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3E720B" w:rsidP="0043103B">
            <w:pPr>
              <w:jc w:val="center"/>
              <w:rPr>
                <w:rFonts w:ascii="GHEA Grapalat" w:hAnsi="GHEA Grapalat" w:cs="Calibri"/>
                <w:bCs/>
                <w:i/>
                <w:color w:val="000000"/>
                <w:sz w:val="20"/>
              </w:rPr>
            </w:pPr>
            <w:r w:rsidRPr="000E6893">
              <w:rPr>
                <w:rFonts w:ascii="GHEA Grapalat" w:hAnsi="GHEA Grapalat" w:cs="Calibri"/>
                <w:bCs/>
                <w:i/>
                <w:color w:val="000000"/>
                <w:sz w:val="20"/>
              </w:rPr>
              <w:t>6</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bCs/>
                <w:i/>
                <w:color w:val="000000"/>
                <w:sz w:val="20"/>
              </w:rPr>
            </w:pPr>
            <w:r w:rsidRPr="00817443">
              <w:rPr>
                <w:rFonts w:ascii="GHEA Grapalat" w:hAnsi="GHEA Grapalat" w:cs="Calibri"/>
                <w:bCs/>
                <w:i/>
                <w:color w:val="000000"/>
                <w:sz w:val="20"/>
              </w:rPr>
              <w:t>13-4</w:t>
            </w:r>
          </w:p>
        </w:tc>
        <w:tc>
          <w:tcPr>
            <w:tcW w:w="3685" w:type="dxa"/>
            <w:vAlign w:val="center"/>
          </w:tcPr>
          <w:p w:rsidR="0043103B" w:rsidRPr="00031AFA" w:rsidRDefault="0043103B" w:rsidP="0043103B">
            <w:pPr>
              <w:rPr>
                <w:rFonts w:ascii="GHEA Grapalat" w:hAnsi="GHEA Grapalat" w:cs="Calibri"/>
                <w:bCs/>
                <w:i/>
                <w:color w:val="000000"/>
                <w:sz w:val="20"/>
              </w:rPr>
            </w:pPr>
            <w:r w:rsidRPr="00031AFA">
              <w:rPr>
                <w:rFonts w:ascii="GHEA Grapalat" w:hAnsi="GHEA Grapalat" w:cs="Calibri"/>
                <w:bCs/>
                <w:i/>
                <w:color w:val="000000"/>
                <w:sz w:val="20"/>
              </w:rPr>
              <w:t>Գրապահարան կախովի</w:t>
            </w:r>
          </w:p>
        </w:tc>
        <w:tc>
          <w:tcPr>
            <w:tcW w:w="851"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P-5b</w:t>
            </w:r>
          </w:p>
        </w:tc>
        <w:tc>
          <w:tcPr>
            <w:tcW w:w="1134" w:type="dxa"/>
            <w:vAlign w:val="center"/>
          </w:tcPr>
          <w:p w:rsidR="0043103B" w:rsidRPr="000E6893" w:rsidRDefault="0043103B" w:rsidP="0043103B">
            <w:pPr>
              <w:jc w:val="center"/>
              <w:rPr>
                <w:rFonts w:ascii="GHEA Grapalat" w:hAnsi="GHEA Grapalat" w:cs="Calibri"/>
                <w:bCs/>
                <w:i/>
                <w:color w:val="000000"/>
                <w:sz w:val="20"/>
              </w:rPr>
            </w:pPr>
            <w:r w:rsidRPr="000E6893">
              <w:rPr>
                <w:rFonts w:ascii="GHEA Grapalat" w:hAnsi="GHEA Grapalat" w:cs="Calibri"/>
                <w:bCs/>
                <w:i/>
                <w:color w:val="000000"/>
                <w:sz w:val="20"/>
              </w:rPr>
              <w:t>Հատ</w:t>
            </w:r>
          </w:p>
        </w:tc>
        <w:tc>
          <w:tcPr>
            <w:tcW w:w="1134" w:type="dxa"/>
            <w:vAlign w:val="center"/>
          </w:tcPr>
          <w:p w:rsidR="0043103B" w:rsidRPr="000E6893" w:rsidRDefault="003E720B" w:rsidP="0043103B">
            <w:pPr>
              <w:jc w:val="center"/>
              <w:rPr>
                <w:rFonts w:ascii="GHEA Grapalat" w:hAnsi="GHEA Grapalat" w:cs="Calibri"/>
                <w:bCs/>
                <w:i/>
                <w:color w:val="000000"/>
                <w:sz w:val="20"/>
              </w:rPr>
            </w:pPr>
            <w:r w:rsidRPr="000E6893">
              <w:rPr>
                <w:rFonts w:ascii="GHEA Grapalat" w:hAnsi="GHEA Grapalat" w:cs="Calibri"/>
                <w:bCs/>
                <w:i/>
                <w:color w:val="000000"/>
                <w:sz w:val="20"/>
              </w:rPr>
              <w:t>3</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14.</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Ամբիոն</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A - 1</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lastRenderedPageBreak/>
              <w:t>15.</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քառակուսի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T-1</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9</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16.</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(աջակողմյա)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T-2a</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3</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17.</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(ձախակողմյա)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T-2b</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5</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18.</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(աջակողմյա)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T-3a</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19.</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(ձախակողմյա)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T-3b</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20.</w:t>
            </w:r>
          </w:p>
        </w:tc>
        <w:tc>
          <w:tcPr>
            <w:tcW w:w="3685" w:type="dxa"/>
            <w:vAlign w:val="center"/>
          </w:tcPr>
          <w:p w:rsidR="0043103B" w:rsidRPr="00C3257F" w:rsidRDefault="0043103B" w:rsidP="0043103B">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շարժական, քառակուսի </w:t>
            </w:r>
          </w:p>
        </w:tc>
        <w:tc>
          <w:tcPr>
            <w:tcW w:w="851" w:type="dxa"/>
            <w:vAlign w:val="center"/>
          </w:tcPr>
          <w:p w:rsidR="0043103B" w:rsidRPr="00C3257F" w:rsidRDefault="0043103B" w:rsidP="0043103B">
            <w:pPr>
              <w:jc w:val="center"/>
              <w:rPr>
                <w:rFonts w:ascii="GHEA Grapalat" w:hAnsi="GHEA Grapalat" w:cs="Calibri"/>
                <w:bCs/>
                <w:color w:val="000000"/>
                <w:sz w:val="20"/>
              </w:rPr>
            </w:pPr>
            <w:r w:rsidRPr="00C3257F">
              <w:rPr>
                <w:rFonts w:ascii="GHEA Grapalat" w:hAnsi="GHEA Grapalat" w:cs="Calibri"/>
                <w:bCs/>
                <w:color w:val="000000"/>
                <w:sz w:val="20"/>
              </w:rPr>
              <w:t>T-4</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vAlign w:val="center"/>
          </w:tcPr>
          <w:p w:rsidR="0043103B" w:rsidRPr="00CD3411" w:rsidRDefault="0043103B" w:rsidP="0043103B">
            <w:pPr>
              <w:jc w:val="center"/>
              <w:rPr>
                <w:rFonts w:ascii="GHEA Grapalat" w:hAnsi="GHEA Grapalat" w:cs="Calibri"/>
                <w:color w:val="000000"/>
                <w:sz w:val="20"/>
              </w:rPr>
            </w:pPr>
            <w:r w:rsidRPr="00CD3411">
              <w:rPr>
                <w:rFonts w:ascii="GHEA Grapalat" w:hAnsi="GHEA Grapalat" w:cs="Calibri"/>
                <w:color w:val="000000"/>
                <w:sz w:val="20"/>
              </w:rPr>
              <w:t>4</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0E6893" w:rsidRPr="007837DD" w:rsidTr="00944675">
        <w:tc>
          <w:tcPr>
            <w:tcW w:w="846" w:type="dxa"/>
            <w:vAlign w:val="center"/>
          </w:tcPr>
          <w:p w:rsidR="000E6893" w:rsidRPr="000E6893" w:rsidRDefault="000E6893" w:rsidP="000E6893">
            <w:pPr>
              <w:jc w:val="center"/>
              <w:rPr>
                <w:rFonts w:ascii="GHEA Grapalat" w:hAnsi="GHEA Grapalat" w:cs="Calibri"/>
                <w:b/>
                <w:bCs/>
                <w:color w:val="000000"/>
                <w:sz w:val="20"/>
              </w:rPr>
            </w:pPr>
            <w:r w:rsidRPr="000E6893">
              <w:rPr>
                <w:rFonts w:ascii="GHEA Grapalat" w:hAnsi="GHEA Grapalat" w:cs="Calibri"/>
                <w:b/>
                <w:bCs/>
                <w:color w:val="000000"/>
                <w:sz w:val="20"/>
              </w:rPr>
              <w:t>21.</w:t>
            </w:r>
          </w:p>
        </w:tc>
        <w:tc>
          <w:tcPr>
            <w:tcW w:w="3685" w:type="dxa"/>
            <w:vAlign w:val="center"/>
          </w:tcPr>
          <w:p w:rsidR="000E6893" w:rsidRDefault="00653A08" w:rsidP="000E6893">
            <w:pPr>
              <w:rPr>
                <w:rFonts w:ascii="GHEA Grapalat" w:hAnsi="GHEA Grapalat" w:cs="Calibri"/>
                <w:b/>
                <w:bCs/>
                <w:color w:val="000000"/>
                <w:sz w:val="20"/>
              </w:rPr>
            </w:pPr>
            <w:r>
              <w:rPr>
                <w:rFonts w:ascii="GHEA Grapalat" w:hAnsi="GHEA Grapalat" w:cs="Calibri"/>
                <w:b/>
                <w:bCs/>
                <w:color w:val="000000"/>
                <w:sz w:val="20"/>
              </w:rPr>
              <w:t>Լ</w:t>
            </w:r>
            <w:r w:rsidRPr="00035D07">
              <w:rPr>
                <w:rFonts w:ascii="GHEA Grapalat" w:hAnsi="GHEA Grapalat" w:cs="Calibri"/>
                <w:b/>
                <w:bCs/>
                <w:color w:val="000000"/>
                <w:sz w:val="20"/>
              </w:rPr>
              <w:t xml:space="preserve">րակազմ </w:t>
            </w:r>
            <w:r>
              <w:rPr>
                <w:rFonts w:ascii="GHEA Grapalat" w:hAnsi="GHEA Grapalat" w:cs="Calibri"/>
                <w:b/>
                <w:bCs/>
                <w:color w:val="000000"/>
                <w:sz w:val="20"/>
              </w:rPr>
              <w:t xml:space="preserve">N </w:t>
            </w:r>
            <w:r w:rsidRPr="00035D07">
              <w:rPr>
                <w:rFonts w:ascii="GHEA Grapalat" w:hAnsi="GHEA Grapalat" w:cs="Calibri"/>
                <w:b/>
                <w:bCs/>
                <w:color w:val="000000"/>
                <w:sz w:val="20"/>
              </w:rPr>
              <w:t>4</w:t>
            </w:r>
            <w:r>
              <w:rPr>
                <w:rFonts w:ascii="GHEA Grapalat" w:hAnsi="GHEA Grapalat" w:cs="Calibri"/>
                <w:b/>
                <w:bCs/>
                <w:color w:val="000000"/>
                <w:sz w:val="20"/>
              </w:rPr>
              <w:t xml:space="preserve"> - 1 հատ</w:t>
            </w:r>
            <w:r w:rsidRPr="009D7BC2">
              <w:rPr>
                <w:rFonts w:ascii="GHEA Grapalat" w:hAnsi="GHEA Grapalat" w:cs="Calibri"/>
                <w:b/>
                <w:bCs/>
                <w:color w:val="000000"/>
                <w:sz w:val="20"/>
              </w:rPr>
              <w:t xml:space="preserve"> </w:t>
            </w:r>
            <w:r w:rsidR="000E6893" w:rsidRPr="009D7BC2">
              <w:rPr>
                <w:rFonts w:ascii="GHEA Grapalat" w:hAnsi="GHEA Grapalat" w:cs="Calibri"/>
                <w:b/>
                <w:bCs/>
                <w:color w:val="000000"/>
                <w:sz w:val="20"/>
              </w:rPr>
              <w:t>Խոհանոցային կահույք</w:t>
            </w:r>
          </w:p>
          <w:p w:rsidR="00A460A9" w:rsidRDefault="000E6893" w:rsidP="000E6893">
            <w:pPr>
              <w:rPr>
                <w:rFonts w:ascii="GHEA Grapalat" w:hAnsi="GHEA Grapalat" w:cs="Calibri"/>
                <w:b/>
                <w:bCs/>
                <w:color w:val="000000"/>
                <w:sz w:val="20"/>
              </w:rPr>
            </w:pPr>
            <w:r w:rsidRPr="009D7BC2">
              <w:rPr>
                <w:rFonts w:ascii="GHEA Grapalat" w:hAnsi="GHEA Grapalat" w:cs="Calibri"/>
                <w:b/>
                <w:bCs/>
                <w:color w:val="000000"/>
                <w:sz w:val="20"/>
              </w:rPr>
              <w:t>Բաղկացած 6 մուդուլներից ( K-2,  k-3,  K-4,  K-5,  K-6,  K-7)</w:t>
            </w:r>
            <w:r>
              <w:rPr>
                <w:rFonts w:ascii="GHEA Grapalat" w:hAnsi="GHEA Grapalat" w:cs="Calibri"/>
                <w:b/>
                <w:bCs/>
                <w:color w:val="000000"/>
                <w:sz w:val="20"/>
              </w:rPr>
              <w:t xml:space="preserve">, </w:t>
            </w:r>
          </w:p>
          <w:p w:rsidR="000E6893" w:rsidRPr="009D7BC2" w:rsidRDefault="000E6893" w:rsidP="000E6893">
            <w:pPr>
              <w:rPr>
                <w:rFonts w:ascii="GHEA Grapalat" w:hAnsi="GHEA Grapalat" w:cs="Calibri"/>
                <w:b/>
                <w:bCs/>
                <w:color w:val="000000"/>
                <w:sz w:val="20"/>
              </w:rPr>
            </w:pPr>
            <w:r w:rsidRPr="009D7BC2">
              <w:rPr>
                <w:rFonts w:ascii="GHEA Grapalat" w:hAnsi="GHEA Grapalat" w:cs="Calibri"/>
                <w:b/>
                <w:bCs/>
                <w:color w:val="000000"/>
                <w:sz w:val="20"/>
              </w:rPr>
              <w:t>այդ թվում</w:t>
            </w:r>
            <w:r>
              <w:rPr>
                <w:rFonts w:ascii="GHEA Grapalat" w:hAnsi="GHEA Grapalat" w:cs="Calibri"/>
                <w:b/>
                <w:bCs/>
                <w:color w:val="000000"/>
                <w:sz w:val="20"/>
              </w:rPr>
              <w:t>՝</w:t>
            </w:r>
            <w:r w:rsidRPr="009D7BC2">
              <w:rPr>
                <w:rFonts w:ascii="GHEA Grapalat" w:hAnsi="GHEA Grapalat" w:cs="Calibri"/>
                <w:b/>
                <w:bCs/>
                <w:color w:val="000000"/>
                <w:sz w:val="20"/>
              </w:rPr>
              <w:t xml:space="preserve"> </w:t>
            </w:r>
          </w:p>
        </w:tc>
        <w:tc>
          <w:tcPr>
            <w:tcW w:w="851" w:type="dxa"/>
            <w:vAlign w:val="center"/>
          </w:tcPr>
          <w:p w:rsidR="000E6893" w:rsidRPr="000E6893" w:rsidRDefault="000E6893" w:rsidP="000E6893">
            <w:pPr>
              <w:rPr>
                <w:rFonts w:ascii="GHEA Grapalat" w:hAnsi="GHEA Grapalat" w:cs="Calibri"/>
                <w:b/>
                <w:bCs/>
                <w:color w:val="000000"/>
                <w:sz w:val="20"/>
              </w:rPr>
            </w:pPr>
          </w:p>
        </w:tc>
        <w:tc>
          <w:tcPr>
            <w:tcW w:w="1134" w:type="dxa"/>
            <w:vAlign w:val="center"/>
          </w:tcPr>
          <w:p w:rsidR="000E6893" w:rsidRPr="000E6893" w:rsidRDefault="000E6893" w:rsidP="000E6893">
            <w:pPr>
              <w:jc w:val="center"/>
              <w:rPr>
                <w:rFonts w:ascii="GHEA Grapalat" w:hAnsi="GHEA Grapalat" w:cs="Calibri"/>
                <w:b/>
                <w:bCs/>
                <w:color w:val="000000"/>
                <w:sz w:val="20"/>
              </w:rPr>
            </w:pPr>
          </w:p>
        </w:tc>
        <w:tc>
          <w:tcPr>
            <w:tcW w:w="1134" w:type="dxa"/>
            <w:vAlign w:val="center"/>
          </w:tcPr>
          <w:p w:rsidR="000E6893" w:rsidRPr="000E6893" w:rsidRDefault="000E6893" w:rsidP="000E6893">
            <w:pPr>
              <w:jc w:val="center"/>
              <w:rPr>
                <w:rFonts w:ascii="GHEA Grapalat" w:hAnsi="GHEA Grapalat" w:cs="Calibri"/>
                <w:b/>
                <w:bCs/>
                <w:color w:val="000000"/>
                <w:sz w:val="20"/>
              </w:rPr>
            </w:pPr>
          </w:p>
        </w:tc>
        <w:tc>
          <w:tcPr>
            <w:tcW w:w="1701" w:type="dxa"/>
          </w:tcPr>
          <w:p w:rsidR="000E6893" w:rsidRPr="001A1FA7" w:rsidRDefault="000E6893" w:rsidP="000E6893">
            <w:pPr>
              <w:jc w:val="center"/>
              <w:rPr>
                <w:rFonts w:ascii="GHEA Grapalat" w:eastAsia="Calibri" w:hAnsi="GHEA Grapalat"/>
                <w:sz w:val="20"/>
              </w:rPr>
            </w:pPr>
          </w:p>
        </w:tc>
        <w:tc>
          <w:tcPr>
            <w:tcW w:w="1984" w:type="dxa"/>
          </w:tcPr>
          <w:p w:rsidR="000E6893" w:rsidRPr="007249BC" w:rsidRDefault="000E6893" w:rsidP="000E6893">
            <w:pPr>
              <w:jc w:val="center"/>
              <w:rPr>
                <w:rFonts w:ascii="GHEA Grapalat" w:eastAsia="Calibri" w:hAnsi="GHEA Grapalat"/>
                <w:sz w:val="20"/>
              </w:rPr>
            </w:pPr>
          </w:p>
        </w:tc>
        <w:tc>
          <w:tcPr>
            <w:tcW w:w="2240" w:type="dxa"/>
          </w:tcPr>
          <w:p w:rsidR="000E6893" w:rsidRPr="007837DD" w:rsidRDefault="000E6893" w:rsidP="000E6893">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21-1</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երկփեղկանի մոդուլ</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K-2</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21-2</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3 շարժական դարակներով մոդուլ</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K-3</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21-3</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երկհարկանի բաց մոդուլ</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K-4</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21-4</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մեկփեղկանի կախովի մոդուլ</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K-5</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21-5</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միափեղկ և մեկ բաց դարակով կախովի մոդուլ</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K-6</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21-6</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 xml:space="preserve">Քառակուսի </w:t>
            </w:r>
            <w:r w:rsidRPr="000E6893">
              <w:rPr>
                <w:rFonts w:ascii="GHEA Grapalat" w:hAnsi="GHEA Grapalat" w:cs="Calibri"/>
                <w:i/>
                <w:iCs/>
                <w:color w:val="000000"/>
                <w:sz w:val="20"/>
              </w:rPr>
              <w:t xml:space="preserve"> </w:t>
            </w:r>
            <w:r w:rsidRPr="009D7BC2">
              <w:rPr>
                <w:rFonts w:ascii="GHEA Grapalat" w:hAnsi="GHEA Grapalat" w:cs="Calibri"/>
                <w:i/>
                <w:iCs/>
                <w:color w:val="000000"/>
                <w:sz w:val="20"/>
              </w:rPr>
              <w:t xml:space="preserve">խոհանոցի սեղան </w:t>
            </w:r>
          </w:p>
        </w:tc>
        <w:tc>
          <w:tcPr>
            <w:tcW w:w="851"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K-7</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4</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817443">
            <w:pPr>
              <w:jc w:val="center"/>
              <w:rPr>
                <w:rFonts w:ascii="GHEA Grapalat" w:hAnsi="GHEA Grapalat" w:cs="Calibri"/>
                <w:i/>
                <w:iCs/>
                <w:color w:val="000000"/>
                <w:sz w:val="20"/>
              </w:rPr>
            </w:pPr>
            <w:r w:rsidRPr="00817443">
              <w:rPr>
                <w:rFonts w:ascii="GHEA Grapalat" w:hAnsi="GHEA Grapalat" w:cs="Calibri"/>
                <w:i/>
                <w:iCs/>
                <w:color w:val="000000"/>
                <w:sz w:val="20"/>
              </w:rPr>
              <w:t>21-7</w:t>
            </w:r>
          </w:p>
        </w:tc>
        <w:tc>
          <w:tcPr>
            <w:tcW w:w="3685" w:type="dxa"/>
            <w:vAlign w:val="center"/>
          </w:tcPr>
          <w:p w:rsidR="0043103B" w:rsidRPr="009D7BC2" w:rsidRDefault="0043103B" w:rsidP="0043103B">
            <w:pPr>
              <w:rPr>
                <w:rFonts w:ascii="GHEA Grapalat" w:hAnsi="GHEA Grapalat" w:cs="Calibri"/>
                <w:i/>
                <w:iCs/>
                <w:color w:val="000000"/>
                <w:sz w:val="20"/>
              </w:rPr>
            </w:pPr>
            <w:r w:rsidRPr="009D7BC2">
              <w:rPr>
                <w:rFonts w:ascii="GHEA Grapalat" w:hAnsi="GHEA Grapalat" w:cs="Calibri"/>
                <w:i/>
                <w:iCs/>
                <w:color w:val="000000"/>
                <w:sz w:val="20"/>
              </w:rPr>
              <w:t>Խոհանոցի աշխատանքային մակերես</w:t>
            </w:r>
          </w:p>
        </w:tc>
        <w:tc>
          <w:tcPr>
            <w:tcW w:w="851" w:type="dxa"/>
            <w:vAlign w:val="center"/>
          </w:tcPr>
          <w:p w:rsidR="0043103B" w:rsidRPr="000E6893" w:rsidRDefault="0043103B" w:rsidP="0043103B">
            <w:pPr>
              <w:jc w:val="center"/>
              <w:rPr>
                <w:rFonts w:ascii="GHEA Grapalat" w:hAnsi="GHEA Grapalat" w:cs="Calibri"/>
                <w:i/>
                <w:iCs/>
                <w:color w:val="000000"/>
                <w:sz w:val="20"/>
              </w:rPr>
            </w:pP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43103B" w:rsidRPr="000E6893" w:rsidRDefault="0043103B" w:rsidP="0043103B">
            <w:pPr>
              <w:jc w:val="center"/>
              <w:rPr>
                <w:rFonts w:ascii="GHEA Grapalat" w:hAnsi="GHEA Grapalat" w:cs="Calibri"/>
                <w:i/>
                <w:iCs/>
                <w:color w:val="000000"/>
                <w:sz w:val="20"/>
              </w:rPr>
            </w:pPr>
            <w:r w:rsidRPr="000E6893">
              <w:rPr>
                <w:rFonts w:ascii="GHEA Grapalat" w:hAnsi="GHEA Grapalat" w:cs="Calibri"/>
                <w:i/>
                <w:iCs/>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B51EE" w:rsidRDefault="0043103B" w:rsidP="0043103B">
            <w:pPr>
              <w:jc w:val="center"/>
              <w:rPr>
                <w:rFonts w:ascii="GHEA Grapalat" w:eastAsia="Calibri" w:hAnsi="GHEA Grapalat"/>
                <w:b/>
                <w:sz w:val="20"/>
              </w:rPr>
            </w:pPr>
            <w:r>
              <w:rPr>
                <w:rFonts w:ascii="GHEA Grapalat" w:eastAsia="Calibri" w:hAnsi="GHEA Grapalat"/>
                <w:b/>
                <w:sz w:val="20"/>
              </w:rPr>
              <w:t>22.</w:t>
            </w:r>
          </w:p>
        </w:tc>
        <w:tc>
          <w:tcPr>
            <w:tcW w:w="3685" w:type="dxa"/>
            <w:vAlign w:val="center"/>
          </w:tcPr>
          <w:p w:rsidR="00817443" w:rsidRDefault="0043103B" w:rsidP="0043103B">
            <w:pPr>
              <w:rPr>
                <w:rFonts w:ascii="GHEA Grapalat" w:hAnsi="GHEA Grapalat" w:cs="Calibri"/>
                <w:b/>
                <w:bCs/>
                <w:color w:val="000000"/>
                <w:sz w:val="20"/>
              </w:rPr>
            </w:pPr>
            <w:r w:rsidRPr="00142FF2">
              <w:rPr>
                <w:rFonts w:ascii="GHEA Grapalat" w:hAnsi="GHEA Grapalat" w:cs="Calibri"/>
                <w:b/>
                <w:bCs/>
                <w:color w:val="000000"/>
                <w:sz w:val="20"/>
              </w:rPr>
              <w:t>Պատին ամրացվող պաշպանիչ երկշերտանի դետալներ</w:t>
            </w:r>
            <w:r w:rsidR="00653A08">
              <w:rPr>
                <w:rFonts w:ascii="GHEA Grapalat" w:hAnsi="GHEA Grapalat" w:cs="Calibri"/>
                <w:b/>
                <w:bCs/>
                <w:color w:val="000000"/>
                <w:sz w:val="20"/>
              </w:rPr>
              <w:t>:</w:t>
            </w:r>
          </w:p>
          <w:p w:rsidR="0043103B" w:rsidRPr="00142FF2" w:rsidRDefault="00042EA0" w:rsidP="0043103B">
            <w:pPr>
              <w:rPr>
                <w:rFonts w:ascii="GHEA Grapalat" w:hAnsi="GHEA Grapalat" w:cs="Calibri"/>
                <w:b/>
                <w:bCs/>
                <w:color w:val="000000"/>
                <w:sz w:val="20"/>
              </w:rPr>
            </w:pPr>
            <w:r>
              <w:rPr>
                <w:rFonts w:ascii="GHEA Grapalat" w:hAnsi="GHEA Grapalat" w:cs="Calibri"/>
                <w:b/>
                <w:bCs/>
                <w:color w:val="000000"/>
                <w:sz w:val="20"/>
              </w:rPr>
              <w:lastRenderedPageBreak/>
              <w:t>Բ</w:t>
            </w:r>
            <w:r w:rsidR="0043103B" w:rsidRPr="00142FF2">
              <w:rPr>
                <w:rFonts w:ascii="GHEA Grapalat" w:hAnsi="GHEA Grapalat" w:cs="Calibri"/>
                <w:b/>
                <w:bCs/>
                <w:color w:val="000000"/>
                <w:sz w:val="20"/>
              </w:rPr>
              <w:t>աղկացած 4 տեսակի մուդուլներից  (L-6,</w:t>
            </w:r>
            <w:r w:rsidR="0043103B">
              <w:rPr>
                <w:rFonts w:ascii="GHEA Grapalat" w:hAnsi="GHEA Grapalat" w:cs="Calibri"/>
                <w:b/>
                <w:bCs/>
                <w:color w:val="000000"/>
                <w:sz w:val="20"/>
              </w:rPr>
              <w:t xml:space="preserve"> </w:t>
            </w:r>
            <w:r w:rsidR="0043103B" w:rsidRPr="00142FF2">
              <w:rPr>
                <w:rFonts w:ascii="GHEA Grapalat" w:hAnsi="GHEA Grapalat" w:cs="Calibri"/>
                <w:b/>
                <w:bCs/>
                <w:color w:val="000000"/>
                <w:sz w:val="20"/>
              </w:rPr>
              <w:t>L-12,</w:t>
            </w:r>
            <w:r w:rsidR="0043103B">
              <w:rPr>
                <w:rFonts w:ascii="GHEA Grapalat" w:hAnsi="GHEA Grapalat" w:cs="Calibri"/>
                <w:b/>
                <w:bCs/>
                <w:color w:val="000000"/>
                <w:sz w:val="20"/>
              </w:rPr>
              <w:t xml:space="preserve"> </w:t>
            </w:r>
            <w:r w:rsidR="0043103B" w:rsidRPr="00142FF2">
              <w:rPr>
                <w:rFonts w:ascii="GHEA Grapalat" w:hAnsi="GHEA Grapalat" w:cs="Calibri"/>
                <w:b/>
                <w:bCs/>
                <w:color w:val="000000"/>
                <w:sz w:val="20"/>
              </w:rPr>
              <w:t>L-24)</w:t>
            </w:r>
            <w:r w:rsidR="0043103B">
              <w:rPr>
                <w:rFonts w:ascii="GHEA Grapalat" w:hAnsi="GHEA Grapalat" w:cs="Calibri"/>
                <w:b/>
                <w:bCs/>
                <w:color w:val="000000"/>
                <w:sz w:val="20"/>
              </w:rPr>
              <w:t>, այդ թվում՝</w:t>
            </w:r>
          </w:p>
        </w:tc>
        <w:tc>
          <w:tcPr>
            <w:tcW w:w="851" w:type="dxa"/>
            <w:vAlign w:val="center"/>
          </w:tcPr>
          <w:p w:rsidR="0043103B" w:rsidRPr="007837DD" w:rsidRDefault="0043103B" w:rsidP="0043103B">
            <w:pPr>
              <w:rPr>
                <w:rFonts w:eastAsia="Calibri"/>
                <w:bCs/>
                <w:color w:val="000000"/>
                <w:sz w:val="20"/>
              </w:rPr>
            </w:pPr>
          </w:p>
        </w:tc>
        <w:tc>
          <w:tcPr>
            <w:tcW w:w="1134" w:type="dxa"/>
            <w:vAlign w:val="center"/>
          </w:tcPr>
          <w:p w:rsidR="0043103B" w:rsidRPr="007837DD" w:rsidRDefault="0043103B" w:rsidP="0043103B">
            <w:pPr>
              <w:jc w:val="center"/>
              <w:rPr>
                <w:rFonts w:eastAsia="Calibri"/>
                <w:color w:val="000000"/>
                <w:sz w:val="20"/>
              </w:rPr>
            </w:pPr>
          </w:p>
        </w:tc>
        <w:tc>
          <w:tcPr>
            <w:tcW w:w="1134" w:type="dxa"/>
            <w:vAlign w:val="center"/>
          </w:tcPr>
          <w:p w:rsidR="0043103B" w:rsidRPr="007837DD" w:rsidRDefault="0043103B" w:rsidP="0043103B">
            <w:pPr>
              <w:jc w:val="center"/>
              <w:rPr>
                <w:rFonts w:eastAsia="Calibri"/>
                <w:color w:val="000000"/>
                <w:sz w:val="20"/>
              </w:rPr>
            </w:pPr>
          </w:p>
        </w:tc>
        <w:tc>
          <w:tcPr>
            <w:tcW w:w="1701" w:type="dxa"/>
          </w:tcPr>
          <w:p w:rsidR="0043103B" w:rsidRPr="007249BC" w:rsidRDefault="0043103B" w:rsidP="0043103B">
            <w:pPr>
              <w:jc w:val="center"/>
              <w:rPr>
                <w:rFonts w:ascii="GHEA Grapalat" w:eastAsia="Calibri" w:hAnsi="GHEA Grapalat"/>
                <w:sz w:val="20"/>
              </w:rPr>
            </w:pPr>
          </w:p>
        </w:tc>
        <w:tc>
          <w:tcPr>
            <w:tcW w:w="1984" w:type="dxa"/>
          </w:tcPr>
          <w:p w:rsidR="0043103B" w:rsidRPr="007249BC" w:rsidRDefault="0043103B" w:rsidP="0043103B">
            <w:pPr>
              <w:jc w:val="center"/>
              <w:rPr>
                <w:rFonts w:ascii="GHEA Grapalat" w:eastAsia="Calibri" w:hAnsi="GHEA Grapalat"/>
                <w:sz w:val="20"/>
              </w:rPr>
            </w:pP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i/>
                <w:iCs/>
                <w:color w:val="000000"/>
                <w:sz w:val="20"/>
              </w:rPr>
            </w:pPr>
            <w:r w:rsidRPr="00817443">
              <w:rPr>
                <w:rFonts w:ascii="GHEA Grapalat" w:hAnsi="GHEA Grapalat" w:cs="Calibri"/>
                <w:i/>
                <w:iCs/>
                <w:color w:val="000000"/>
                <w:sz w:val="20"/>
              </w:rPr>
              <w:lastRenderedPageBreak/>
              <w:t>22-1</w:t>
            </w:r>
          </w:p>
        </w:tc>
        <w:tc>
          <w:tcPr>
            <w:tcW w:w="3685" w:type="dxa"/>
            <w:vAlign w:val="center"/>
          </w:tcPr>
          <w:p w:rsidR="0043103B" w:rsidRPr="00142FF2" w:rsidRDefault="0043103B" w:rsidP="0043103B">
            <w:pPr>
              <w:rPr>
                <w:rFonts w:ascii="GHEA Grapalat" w:hAnsi="GHEA Grapalat" w:cs="Calibri"/>
                <w:i/>
                <w:iCs/>
                <w:color w:val="000000"/>
                <w:sz w:val="20"/>
              </w:rPr>
            </w:pPr>
            <w:r w:rsidRPr="00142FF2">
              <w:rPr>
                <w:rFonts w:ascii="GHEA Grapalat" w:hAnsi="GHEA Grapalat" w:cs="Calibri"/>
                <w:i/>
                <w:iCs/>
                <w:color w:val="000000"/>
                <w:sz w:val="20"/>
              </w:rPr>
              <w:t>Պատին ամրացվող պաշպանիչ երկշերտանի դետալներ ( L-600 )</w:t>
            </w:r>
          </w:p>
        </w:tc>
        <w:tc>
          <w:tcPr>
            <w:tcW w:w="851"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L-6</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Հատ</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7</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i/>
                <w:iCs/>
                <w:color w:val="000000"/>
                <w:sz w:val="20"/>
              </w:rPr>
            </w:pPr>
            <w:r w:rsidRPr="00817443">
              <w:rPr>
                <w:rFonts w:ascii="GHEA Grapalat" w:hAnsi="GHEA Grapalat" w:cs="Calibri"/>
                <w:i/>
                <w:iCs/>
                <w:color w:val="000000"/>
                <w:sz w:val="20"/>
              </w:rPr>
              <w:t>22-2</w:t>
            </w:r>
          </w:p>
        </w:tc>
        <w:tc>
          <w:tcPr>
            <w:tcW w:w="3685" w:type="dxa"/>
            <w:vAlign w:val="center"/>
          </w:tcPr>
          <w:p w:rsidR="0043103B" w:rsidRPr="00142FF2" w:rsidRDefault="0043103B" w:rsidP="0043103B">
            <w:pPr>
              <w:rPr>
                <w:rFonts w:ascii="GHEA Grapalat" w:hAnsi="GHEA Grapalat" w:cs="Calibri"/>
                <w:i/>
                <w:iCs/>
                <w:color w:val="000000"/>
                <w:sz w:val="20"/>
              </w:rPr>
            </w:pPr>
            <w:r w:rsidRPr="00142FF2">
              <w:rPr>
                <w:rFonts w:ascii="GHEA Grapalat" w:hAnsi="GHEA Grapalat" w:cs="Calibri"/>
                <w:i/>
                <w:iCs/>
                <w:color w:val="000000"/>
                <w:sz w:val="20"/>
              </w:rPr>
              <w:t>Պատին ամրացվող պաշպանիչ երկշերտանի դետալներ  ( L-1200 )</w:t>
            </w:r>
          </w:p>
        </w:tc>
        <w:tc>
          <w:tcPr>
            <w:tcW w:w="851"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L-12</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Հատ</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17</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817443" w:rsidRDefault="00817443" w:rsidP="0043103B">
            <w:pPr>
              <w:jc w:val="center"/>
              <w:rPr>
                <w:rFonts w:ascii="GHEA Grapalat" w:hAnsi="GHEA Grapalat" w:cs="Calibri"/>
                <w:i/>
                <w:iCs/>
                <w:color w:val="000000"/>
                <w:sz w:val="20"/>
              </w:rPr>
            </w:pPr>
            <w:r w:rsidRPr="00817443">
              <w:rPr>
                <w:rFonts w:ascii="GHEA Grapalat" w:hAnsi="GHEA Grapalat" w:cs="Calibri"/>
                <w:i/>
                <w:iCs/>
                <w:color w:val="000000"/>
                <w:sz w:val="20"/>
              </w:rPr>
              <w:t>22-3</w:t>
            </w:r>
          </w:p>
        </w:tc>
        <w:tc>
          <w:tcPr>
            <w:tcW w:w="3685" w:type="dxa"/>
            <w:vAlign w:val="center"/>
          </w:tcPr>
          <w:p w:rsidR="0043103B" w:rsidRPr="00142FF2" w:rsidRDefault="0043103B" w:rsidP="0043103B">
            <w:pPr>
              <w:rPr>
                <w:rFonts w:ascii="GHEA Grapalat" w:hAnsi="GHEA Grapalat" w:cs="Calibri"/>
                <w:i/>
                <w:iCs/>
                <w:color w:val="000000"/>
                <w:sz w:val="20"/>
              </w:rPr>
            </w:pPr>
            <w:r w:rsidRPr="00142FF2">
              <w:rPr>
                <w:rFonts w:ascii="GHEA Grapalat" w:hAnsi="GHEA Grapalat" w:cs="Calibri"/>
                <w:i/>
                <w:iCs/>
                <w:color w:val="000000"/>
                <w:sz w:val="20"/>
              </w:rPr>
              <w:t>Պատին ամրացվող պաշպանիչ երկշերտանի դետալներ    ( L-2400 )</w:t>
            </w:r>
          </w:p>
        </w:tc>
        <w:tc>
          <w:tcPr>
            <w:tcW w:w="851"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L-24</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Հատ</w:t>
            </w:r>
          </w:p>
        </w:tc>
        <w:tc>
          <w:tcPr>
            <w:tcW w:w="1134" w:type="dxa"/>
            <w:vAlign w:val="center"/>
          </w:tcPr>
          <w:p w:rsidR="0043103B" w:rsidRPr="00142FF2" w:rsidRDefault="0043103B" w:rsidP="0043103B">
            <w:pPr>
              <w:jc w:val="center"/>
              <w:rPr>
                <w:rFonts w:ascii="GHEA Grapalat" w:hAnsi="GHEA Grapalat" w:cs="Calibri"/>
                <w:i/>
                <w:iCs/>
                <w:color w:val="000000"/>
                <w:sz w:val="20"/>
              </w:rPr>
            </w:pPr>
            <w:r w:rsidRPr="00142FF2">
              <w:rPr>
                <w:rFonts w:ascii="GHEA Grapalat" w:hAnsi="GHEA Grapalat" w:cs="Calibri"/>
                <w:i/>
                <w:iCs/>
                <w:color w:val="000000"/>
                <w:sz w:val="20"/>
              </w:rPr>
              <w:t>18</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eastAsia="Calibri" w:hAnsi="GHEA Grapalat"/>
                <w:sz w:val="20"/>
              </w:rPr>
            </w:pPr>
            <w:r w:rsidRPr="000E6893">
              <w:rPr>
                <w:rFonts w:ascii="GHEA Grapalat" w:eastAsia="Calibri" w:hAnsi="GHEA Grapalat"/>
                <w:sz w:val="20"/>
              </w:rPr>
              <w:t>23.</w:t>
            </w:r>
          </w:p>
        </w:tc>
        <w:tc>
          <w:tcPr>
            <w:tcW w:w="3685" w:type="dxa"/>
            <w:vAlign w:val="center"/>
          </w:tcPr>
          <w:p w:rsidR="0043103B" w:rsidRPr="00142FF2" w:rsidRDefault="0043103B" w:rsidP="00817443">
            <w:pPr>
              <w:rPr>
                <w:rFonts w:ascii="GHEA Grapalat" w:hAnsi="GHEA Grapalat" w:cs="Calibri"/>
                <w:bCs/>
                <w:color w:val="000000"/>
                <w:sz w:val="20"/>
              </w:rPr>
            </w:pPr>
            <w:r w:rsidRPr="00142FF2">
              <w:rPr>
                <w:rFonts w:ascii="GHEA Grapalat" w:hAnsi="GHEA Grapalat" w:cs="Calibri"/>
                <w:bCs/>
                <w:color w:val="000000"/>
                <w:sz w:val="20"/>
              </w:rPr>
              <w:t xml:space="preserve">Հայտարարությունների վահանակ </w:t>
            </w:r>
          </w:p>
        </w:tc>
        <w:tc>
          <w:tcPr>
            <w:tcW w:w="851" w:type="dxa"/>
            <w:vAlign w:val="center"/>
          </w:tcPr>
          <w:p w:rsidR="0043103B" w:rsidRPr="00142FF2" w:rsidRDefault="0043103B" w:rsidP="00817443">
            <w:pPr>
              <w:jc w:val="center"/>
              <w:rPr>
                <w:rFonts w:ascii="GHEA Grapalat" w:hAnsi="GHEA Grapalat" w:cs="Calibri"/>
                <w:color w:val="000000"/>
                <w:sz w:val="20"/>
              </w:rPr>
            </w:pPr>
            <w:r w:rsidRPr="00142FF2">
              <w:rPr>
                <w:rFonts w:ascii="GHEA Grapalat" w:hAnsi="GHEA Grapalat" w:cs="Calibri"/>
                <w:color w:val="000000"/>
                <w:sz w:val="20"/>
              </w:rPr>
              <w:t>О-1</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eastAsia="Calibri" w:hAnsi="GHEA Grapalat"/>
                <w:sz w:val="20"/>
              </w:rPr>
            </w:pPr>
            <w:r w:rsidRPr="000E6893">
              <w:rPr>
                <w:rFonts w:ascii="GHEA Grapalat" w:eastAsia="Calibri" w:hAnsi="GHEA Grapalat"/>
                <w:sz w:val="20"/>
              </w:rPr>
              <w:t>24.</w:t>
            </w:r>
          </w:p>
        </w:tc>
        <w:tc>
          <w:tcPr>
            <w:tcW w:w="3685" w:type="dxa"/>
            <w:vAlign w:val="center"/>
          </w:tcPr>
          <w:p w:rsidR="0043103B" w:rsidRPr="001A1FA7" w:rsidRDefault="0043103B" w:rsidP="0043103B">
            <w:pPr>
              <w:rPr>
                <w:rFonts w:ascii="GHEA Grapalat" w:hAnsi="GHEA Grapalat" w:cs="Calibri"/>
                <w:bCs/>
                <w:color w:val="000000"/>
                <w:sz w:val="20"/>
              </w:rPr>
            </w:pPr>
            <w:r w:rsidRPr="001A1FA7">
              <w:rPr>
                <w:rFonts w:ascii="GHEA Grapalat" w:hAnsi="GHEA Grapalat" w:cs="Calibri"/>
                <w:bCs/>
                <w:color w:val="000000"/>
                <w:sz w:val="20"/>
              </w:rPr>
              <w:t>Ղեկավարի պտտվող բազկաթոռ`                                   բարձր թիկնակով</w:t>
            </w:r>
          </w:p>
        </w:tc>
        <w:tc>
          <w:tcPr>
            <w:tcW w:w="851" w:type="dxa"/>
            <w:vAlign w:val="center"/>
          </w:tcPr>
          <w:p w:rsidR="0043103B" w:rsidRPr="001A1FA7" w:rsidRDefault="0043103B" w:rsidP="0043103B">
            <w:pPr>
              <w:rPr>
                <w:rFonts w:ascii="GHEA Grapalat" w:hAnsi="GHEA Grapalat" w:cs="Calibri"/>
                <w:color w:val="000000"/>
                <w:sz w:val="20"/>
              </w:rPr>
            </w:pPr>
            <w:r w:rsidRPr="001A1FA7">
              <w:rPr>
                <w:rFonts w:ascii="Calibri" w:hAnsi="Calibri" w:cs="Calibri"/>
                <w:color w:val="000000"/>
                <w:sz w:val="20"/>
              </w:rPr>
              <w:t> </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Հատ</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10</w:t>
            </w:r>
          </w:p>
        </w:tc>
        <w:tc>
          <w:tcPr>
            <w:tcW w:w="1701"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1984"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2240" w:type="dxa"/>
            <w:vAlign w:val="center"/>
          </w:tcPr>
          <w:p w:rsidR="0043103B" w:rsidRPr="00FA7069" w:rsidRDefault="0043103B" w:rsidP="0043103B">
            <w:pPr>
              <w:rPr>
                <w:rFonts w:eastAsia="Calibri"/>
                <w:sz w:val="20"/>
                <w:highlight w:val="yellow"/>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25.</w:t>
            </w:r>
          </w:p>
        </w:tc>
        <w:tc>
          <w:tcPr>
            <w:tcW w:w="3685" w:type="dxa"/>
            <w:vAlign w:val="center"/>
          </w:tcPr>
          <w:p w:rsidR="0043103B" w:rsidRPr="001A1FA7" w:rsidRDefault="0043103B" w:rsidP="0043103B">
            <w:pPr>
              <w:rPr>
                <w:rFonts w:ascii="GHEA Grapalat" w:hAnsi="GHEA Grapalat" w:cs="Calibri"/>
                <w:bCs/>
                <w:color w:val="000000"/>
                <w:sz w:val="20"/>
              </w:rPr>
            </w:pPr>
            <w:r w:rsidRPr="001A1FA7">
              <w:rPr>
                <w:rFonts w:ascii="GHEA Grapalat" w:hAnsi="GHEA Grapalat" w:cs="Calibri"/>
                <w:bCs/>
                <w:color w:val="000000"/>
                <w:sz w:val="20"/>
              </w:rPr>
              <w:t>Պտտվող բազկաթոռ` մետաղական ոտքերով և կիսաբարձր թիկնակով</w:t>
            </w:r>
          </w:p>
        </w:tc>
        <w:tc>
          <w:tcPr>
            <w:tcW w:w="851" w:type="dxa"/>
            <w:vAlign w:val="center"/>
          </w:tcPr>
          <w:p w:rsidR="0043103B" w:rsidRPr="001A1FA7" w:rsidRDefault="0043103B" w:rsidP="0043103B">
            <w:pPr>
              <w:rPr>
                <w:rFonts w:ascii="GHEA Grapalat" w:hAnsi="GHEA Grapalat" w:cs="Calibri"/>
                <w:color w:val="000000"/>
                <w:sz w:val="20"/>
              </w:rPr>
            </w:pPr>
            <w:r w:rsidRPr="001A1FA7">
              <w:rPr>
                <w:rFonts w:ascii="Calibri" w:hAnsi="Calibri" w:cs="Calibri"/>
                <w:color w:val="000000"/>
                <w:sz w:val="20"/>
              </w:rPr>
              <w:t> </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Հատ</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44</w:t>
            </w:r>
          </w:p>
        </w:tc>
        <w:tc>
          <w:tcPr>
            <w:tcW w:w="1701"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1984"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2240" w:type="dxa"/>
            <w:vAlign w:val="center"/>
          </w:tcPr>
          <w:p w:rsidR="0043103B" w:rsidRPr="00FA7069" w:rsidRDefault="0043103B" w:rsidP="0043103B">
            <w:pPr>
              <w:rPr>
                <w:rFonts w:eastAsia="Calibri"/>
                <w:sz w:val="20"/>
                <w:highlight w:val="yellow"/>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26.</w:t>
            </w:r>
          </w:p>
        </w:tc>
        <w:tc>
          <w:tcPr>
            <w:tcW w:w="3685" w:type="dxa"/>
            <w:vAlign w:val="center"/>
          </w:tcPr>
          <w:p w:rsidR="0043103B" w:rsidRPr="001A1FA7" w:rsidRDefault="0043103B" w:rsidP="0043103B">
            <w:pPr>
              <w:rPr>
                <w:rFonts w:ascii="GHEA Grapalat" w:hAnsi="GHEA Grapalat" w:cs="Calibri"/>
                <w:bCs/>
                <w:color w:val="000000"/>
                <w:sz w:val="20"/>
              </w:rPr>
            </w:pPr>
            <w:r w:rsidRPr="001A1FA7">
              <w:rPr>
                <w:rFonts w:ascii="GHEA Grapalat" w:hAnsi="GHEA Grapalat" w:cs="Calibri"/>
                <w:bCs/>
                <w:color w:val="000000"/>
                <w:sz w:val="20"/>
              </w:rPr>
              <w:t xml:space="preserve">Գրասենյակային աթոռ` մետաղական կմախքով </w:t>
            </w:r>
          </w:p>
        </w:tc>
        <w:tc>
          <w:tcPr>
            <w:tcW w:w="851" w:type="dxa"/>
            <w:vAlign w:val="center"/>
          </w:tcPr>
          <w:p w:rsidR="0043103B" w:rsidRPr="001A1FA7" w:rsidRDefault="0043103B" w:rsidP="0043103B">
            <w:pPr>
              <w:rPr>
                <w:rFonts w:ascii="GHEA Grapalat" w:hAnsi="GHEA Grapalat" w:cs="Calibri"/>
                <w:color w:val="000000"/>
                <w:sz w:val="20"/>
              </w:rPr>
            </w:pPr>
            <w:r w:rsidRPr="001A1FA7">
              <w:rPr>
                <w:rFonts w:ascii="Calibri" w:hAnsi="Calibri" w:cs="Calibri"/>
                <w:color w:val="000000"/>
                <w:sz w:val="20"/>
              </w:rPr>
              <w:t> </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Հատ</w:t>
            </w:r>
          </w:p>
        </w:tc>
        <w:tc>
          <w:tcPr>
            <w:tcW w:w="1134" w:type="dxa"/>
            <w:vAlign w:val="center"/>
          </w:tcPr>
          <w:p w:rsidR="0043103B" w:rsidRPr="001A1FA7" w:rsidRDefault="0043103B" w:rsidP="0043103B">
            <w:pPr>
              <w:jc w:val="center"/>
              <w:rPr>
                <w:rFonts w:ascii="GHEA Grapalat" w:hAnsi="GHEA Grapalat" w:cs="Calibri"/>
                <w:color w:val="000000"/>
                <w:sz w:val="20"/>
              </w:rPr>
            </w:pPr>
            <w:r w:rsidRPr="001A1FA7">
              <w:rPr>
                <w:rFonts w:ascii="GHEA Grapalat" w:hAnsi="GHEA Grapalat" w:cs="Calibri"/>
                <w:color w:val="000000"/>
                <w:sz w:val="20"/>
              </w:rPr>
              <w:t>74</w:t>
            </w:r>
          </w:p>
        </w:tc>
        <w:tc>
          <w:tcPr>
            <w:tcW w:w="1701"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1984" w:type="dxa"/>
            <w:vAlign w:val="center"/>
          </w:tcPr>
          <w:p w:rsidR="0043103B" w:rsidRPr="001A1FA7" w:rsidRDefault="0043103B" w:rsidP="0043103B">
            <w:pPr>
              <w:jc w:val="center"/>
              <w:rPr>
                <w:rFonts w:ascii="GHEA Grapalat" w:eastAsia="Calibri" w:hAnsi="GHEA Grapalat"/>
                <w:sz w:val="20"/>
              </w:rPr>
            </w:pPr>
            <w:r w:rsidRPr="001A1FA7">
              <w:rPr>
                <w:rFonts w:ascii="GHEA Grapalat" w:eastAsia="Calibri" w:hAnsi="GHEA Grapalat"/>
                <w:sz w:val="20"/>
              </w:rPr>
              <w:t>‘’</w:t>
            </w:r>
          </w:p>
        </w:tc>
        <w:tc>
          <w:tcPr>
            <w:tcW w:w="2240" w:type="dxa"/>
            <w:vAlign w:val="center"/>
          </w:tcPr>
          <w:p w:rsidR="0043103B" w:rsidRPr="00FA7069" w:rsidRDefault="0043103B" w:rsidP="0043103B">
            <w:pPr>
              <w:rPr>
                <w:rFonts w:eastAsia="Calibri"/>
                <w:sz w:val="20"/>
                <w:highlight w:val="yellow"/>
              </w:rPr>
            </w:pPr>
          </w:p>
        </w:tc>
      </w:tr>
      <w:tr w:rsidR="0043103B" w:rsidRPr="007837DD" w:rsidTr="00944675">
        <w:trPr>
          <w:trHeight w:val="70"/>
        </w:trPr>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27.</w:t>
            </w:r>
          </w:p>
        </w:tc>
        <w:tc>
          <w:tcPr>
            <w:tcW w:w="3685" w:type="dxa"/>
            <w:vAlign w:val="center"/>
          </w:tcPr>
          <w:p w:rsidR="0043103B" w:rsidRPr="00142FF2" w:rsidRDefault="0043103B" w:rsidP="0043103B">
            <w:pPr>
              <w:rPr>
                <w:rFonts w:ascii="GHEA Grapalat" w:hAnsi="GHEA Grapalat" w:cs="Calibri"/>
                <w:bCs/>
                <w:sz w:val="20"/>
              </w:rPr>
            </w:pPr>
            <w:r w:rsidRPr="00142FF2">
              <w:rPr>
                <w:rFonts w:ascii="GHEA Grapalat" w:hAnsi="GHEA Grapalat" w:cs="Calibri"/>
                <w:bCs/>
                <w:sz w:val="20"/>
              </w:rPr>
              <w:t xml:space="preserve">Պատուհանների շերտավարագույր                                   </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մ/ք</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130</w:t>
            </w:r>
          </w:p>
        </w:tc>
        <w:tc>
          <w:tcPr>
            <w:tcW w:w="1701"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28.</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Մետաղական պահարան` չհրկիզվող   </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3</w:t>
            </w:r>
          </w:p>
        </w:tc>
        <w:tc>
          <w:tcPr>
            <w:tcW w:w="1701"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29.</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ֆլիպ չարթ  </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30.</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Պրոյեկտորի էկրան </w:t>
            </w:r>
          </w:p>
        </w:tc>
        <w:tc>
          <w:tcPr>
            <w:tcW w:w="851" w:type="dxa"/>
            <w:vAlign w:val="bottom"/>
          </w:tcPr>
          <w:p w:rsidR="0043103B" w:rsidRPr="00142FF2" w:rsidRDefault="0043103B" w:rsidP="0043103B">
            <w:pPr>
              <w:rPr>
                <w:rFonts w:ascii="GHEA Grapalat" w:hAnsi="GHEA Grapalat" w:cs="Calibri"/>
                <w:bCs/>
                <w:sz w:val="20"/>
              </w:rPr>
            </w:pPr>
            <w:r w:rsidRPr="00142FF2">
              <w:rPr>
                <w:rFonts w:ascii="Calibri" w:hAnsi="Calibri" w:cs="Calibri"/>
                <w:bCs/>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31.</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Ժամացույց` պատի  </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14</w:t>
            </w:r>
          </w:p>
        </w:tc>
        <w:tc>
          <w:tcPr>
            <w:tcW w:w="1701"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32.</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Հայաստանի Հանրապետության գերբը</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33.</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Հայաստանի Հանրապետության դրոշը`</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34.</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Ներսի դռների ցուցանակներ (փոքր)</w:t>
            </w:r>
          </w:p>
        </w:tc>
        <w:tc>
          <w:tcPr>
            <w:tcW w:w="851" w:type="dxa"/>
            <w:vAlign w:val="center"/>
          </w:tcPr>
          <w:p w:rsidR="0043103B" w:rsidRPr="00142FF2" w:rsidRDefault="0043103B" w:rsidP="0043103B">
            <w:pPr>
              <w:rPr>
                <w:rFonts w:ascii="GHEA Grapalat" w:hAnsi="GHEA Grapalat" w:cs="Calibri"/>
                <w:color w:val="000000"/>
                <w:sz w:val="20"/>
              </w:rPr>
            </w:pPr>
            <w:r w:rsidRPr="00142FF2">
              <w:rPr>
                <w:rFonts w:ascii="Calibri" w:hAnsi="Calibri" w:cs="Calibri"/>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20</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35.</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Ներսի դռների ցուցանակներ (մեծ)</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15</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36.</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Արտաքին մուտքի մոտ ամրացվող ցուցատախտակ</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sz w:val="20"/>
              </w:rPr>
            </w:pPr>
            <w:r w:rsidRPr="00E31F2A">
              <w:rPr>
                <w:rFonts w:ascii="GHEA Grapalat" w:hAnsi="GHEA Grapalat" w:cs="Calibri"/>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37.</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Զուգարանների դռների ցուցանակներ</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sz w:val="20"/>
              </w:rPr>
            </w:pPr>
            <w:r w:rsidRPr="00E31F2A">
              <w:rPr>
                <w:rFonts w:ascii="GHEA Grapalat" w:hAnsi="GHEA Grapalat" w:cs="Calibri"/>
                <w:sz w:val="20"/>
              </w:rPr>
              <w:t>4</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38.</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Աղբաման` փոքր  </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56</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lastRenderedPageBreak/>
              <w:t>39.</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Աղբաման` մեծ  </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sz w:val="20"/>
              </w:rPr>
            </w:pPr>
            <w:r w:rsidRPr="00E31F2A">
              <w:rPr>
                <w:rFonts w:ascii="GHEA Grapalat" w:hAnsi="GHEA Grapalat" w:cs="Calibri"/>
                <w:sz w:val="20"/>
              </w:rPr>
              <w:t>11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rPr>
          <w:trHeight w:val="445"/>
        </w:trPr>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40.</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 xml:space="preserve">Կախիչ </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sz w:val="20"/>
              </w:rPr>
            </w:pPr>
            <w:r w:rsidRPr="00E31F2A">
              <w:rPr>
                <w:rFonts w:ascii="GHEA Grapalat" w:hAnsi="GHEA Grapalat" w:cs="Calibri"/>
                <w:sz w:val="20"/>
              </w:rPr>
              <w:t>16</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41.</w:t>
            </w:r>
          </w:p>
        </w:tc>
        <w:tc>
          <w:tcPr>
            <w:tcW w:w="3685" w:type="dxa"/>
            <w:vAlign w:val="center"/>
          </w:tcPr>
          <w:p w:rsidR="0043103B" w:rsidRPr="00142FF2" w:rsidRDefault="00615447" w:rsidP="0043103B">
            <w:pPr>
              <w:rPr>
                <w:rFonts w:ascii="GHEA Grapalat" w:hAnsi="GHEA Grapalat" w:cs="Calibri"/>
                <w:bCs/>
                <w:color w:val="000000"/>
                <w:sz w:val="20"/>
              </w:rPr>
            </w:pPr>
            <w:r>
              <w:rPr>
                <w:rFonts w:ascii="GHEA Grapalat" w:hAnsi="GHEA Grapalat" w:cs="Calibri"/>
                <w:bCs/>
                <w:color w:val="000000"/>
                <w:sz w:val="20"/>
              </w:rPr>
              <w:t>Հաշմանդամներ</w:t>
            </w:r>
            <w:r w:rsidR="0043103B" w:rsidRPr="00142FF2">
              <w:rPr>
                <w:rFonts w:ascii="GHEA Grapalat" w:hAnsi="GHEA Grapalat" w:cs="Calibri"/>
                <w:bCs/>
                <w:color w:val="000000"/>
                <w:sz w:val="20"/>
              </w:rPr>
              <w:t>ի համար նախատեսված սան հանգույցների կահավորանք</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Հավաք</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42.</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Սանհանգույցի կահավորանք և սարքավորումներ</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Հավաք</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2</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43.</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Սանդուղք մետաղական՝ արխիվի համար</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43103B" w:rsidRPr="007837DD" w:rsidTr="00944675">
        <w:trPr>
          <w:trHeight w:val="280"/>
        </w:trPr>
        <w:tc>
          <w:tcPr>
            <w:tcW w:w="846" w:type="dxa"/>
            <w:vAlign w:val="center"/>
          </w:tcPr>
          <w:p w:rsidR="0043103B" w:rsidRPr="000E6893" w:rsidRDefault="0043103B" w:rsidP="0043103B">
            <w:pPr>
              <w:jc w:val="center"/>
              <w:rPr>
                <w:rFonts w:ascii="GHEA Grapalat" w:hAnsi="GHEA Grapalat" w:cs="Calibri"/>
                <w:bCs/>
                <w:color w:val="000000"/>
                <w:sz w:val="20"/>
              </w:rPr>
            </w:pPr>
            <w:r w:rsidRPr="000E6893">
              <w:rPr>
                <w:rFonts w:ascii="GHEA Grapalat" w:hAnsi="GHEA Grapalat" w:cs="Calibri"/>
                <w:bCs/>
                <w:color w:val="000000"/>
                <w:sz w:val="20"/>
              </w:rPr>
              <w:t>44.</w:t>
            </w:r>
          </w:p>
        </w:tc>
        <w:tc>
          <w:tcPr>
            <w:tcW w:w="3685" w:type="dxa"/>
            <w:vAlign w:val="center"/>
          </w:tcPr>
          <w:p w:rsidR="0043103B" w:rsidRPr="00142FF2" w:rsidRDefault="0043103B" w:rsidP="0043103B">
            <w:pPr>
              <w:rPr>
                <w:rFonts w:ascii="GHEA Grapalat" w:hAnsi="GHEA Grapalat" w:cs="Calibri"/>
                <w:bCs/>
                <w:color w:val="000000"/>
                <w:sz w:val="20"/>
              </w:rPr>
            </w:pPr>
            <w:r w:rsidRPr="00142FF2">
              <w:rPr>
                <w:rFonts w:ascii="GHEA Grapalat" w:hAnsi="GHEA Grapalat" w:cs="Calibri"/>
                <w:bCs/>
                <w:color w:val="000000"/>
                <w:sz w:val="20"/>
              </w:rPr>
              <w:t>Սանդուղք մետաղական՝ տնտեսական աշխատանքների համար</w:t>
            </w:r>
          </w:p>
        </w:tc>
        <w:tc>
          <w:tcPr>
            <w:tcW w:w="851" w:type="dxa"/>
            <w:vAlign w:val="center"/>
          </w:tcPr>
          <w:p w:rsidR="0043103B" w:rsidRPr="00142FF2" w:rsidRDefault="0043103B" w:rsidP="0043103B">
            <w:pPr>
              <w:rPr>
                <w:rFonts w:ascii="GHEA Grapalat" w:hAnsi="GHEA Grapalat" w:cs="Calibri"/>
                <w:bCs/>
                <w:color w:val="000000"/>
                <w:sz w:val="20"/>
              </w:rPr>
            </w:pPr>
            <w:r w:rsidRPr="00142FF2">
              <w:rPr>
                <w:rFonts w:ascii="Calibri" w:hAnsi="Calibri" w:cs="Calibri"/>
                <w:bCs/>
                <w:color w:val="000000"/>
                <w:sz w:val="20"/>
              </w:rPr>
              <w:t> </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vAlign w:val="center"/>
          </w:tcPr>
          <w:p w:rsidR="0043103B" w:rsidRPr="00E31F2A" w:rsidRDefault="0043103B" w:rsidP="0043103B">
            <w:pPr>
              <w:jc w:val="center"/>
              <w:rPr>
                <w:rFonts w:ascii="GHEA Grapalat" w:hAnsi="GHEA Grapalat" w:cs="Calibri"/>
                <w:color w:val="000000"/>
                <w:sz w:val="20"/>
              </w:rPr>
            </w:pPr>
            <w:r w:rsidRPr="00E31F2A">
              <w:rPr>
                <w:rFonts w:ascii="GHEA Grapalat" w:hAnsi="GHEA Grapalat" w:cs="Calibri"/>
                <w:color w:val="000000"/>
                <w:sz w:val="20"/>
              </w:rPr>
              <w:t>1</w:t>
            </w:r>
          </w:p>
        </w:tc>
        <w:tc>
          <w:tcPr>
            <w:tcW w:w="1701"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1984" w:type="dxa"/>
          </w:tcPr>
          <w:p w:rsidR="0043103B" w:rsidRPr="007249BC" w:rsidRDefault="0043103B" w:rsidP="0043103B">
            <w:pPr>
              <w:jc w:val="center"/>
              <w:rPr>
                <w:rFonts w:ascii="GHEA Grapalat" w:eastAsia="Calibri" w:hAnsi="GHEA Grapalat"/>
                <w:sz w:val="20"/>
              </w:rPr>
            </w:pPr>
            <w:r>
              <w:rPr>
                <w:rFonts w:ascii="GHEA Grapalat" w:eastAsia="Calibri" w:hAnsi="GHEA Grapalat"/>
                <w:sz w:val="20"/>
              </w:rPr>
              <w:t>‘’</w:t>
            </w:r>
          </w:p>
        </w:tc>
        <w:tc>
          <w:tcPr>
            <w:tcW w:w="2240" w:type="dxa"/>
          </w:tcPr>
          <w:p w:rsidR="0043103B" w:rsidRPr="007837DD" w:rsidRDefault="0043103B" w:rsidP="0043103B">
            <w:pPr>
              <w:rPr>
                <w:rFonts w:eastAsia="Calibri"/>
                <w:sz w:val="20"/>
              </w:rPr>
            </w:pPr>
          </w:p>
        </w:tc>
      </w:tr>
      <w:tr w:rsidR="00817443" w:rsidRPr="007837DD" w:rsidTr="00817443">
        <w:tc>
          <w:tcPr>
            <w:tcW w:w="13575" w:type="dxa"/>
            <w:gridSpan w:val="8"/>
            <w:shd w:val="clear" w:color="auto" w:fill="D9D9D9" w:themeFill="background1" w:themeFillShade="D9"/>
            <w:vAlign w:val="center"/>
          </w:tcPr>
          <w:p w:rsidR="00817443" w:rsidRPr="00A911FA" w:rsidRDefault="00817443" w:rsidP="000E2C58">
            <w:pPr>
              <w:jc w:val="center"/>
              <w:rPr>
                <w:rFonts w:eastAsia="Calibri"/>
                <w:sz w:val="28"/>
                <w:szCs w:val="28"/>
              </w:rPr>
            </w:pPr>
            <w:r w:rsidRPr="00A911FA">
              <w:rPr>
                <w:rFonts w:ascii="GHEA Grapalat" w:hAnsi="GHEA Grapalat" w:cs="Calibri"/>
                <w:b/>
                <w:bCs/>
                <w:color w:val="000000"/>
                <w:sz w:val="28"/>
                <w:szCs w:val="28"/>
              </w:rPr>
              <w:t xml:space="preserve">Բժշկասոցիալական </w:t>
            </w:r>
            <w:r w:rsidRPr="008C3887">
              <w:rPr>
                <w:rFonts w:ascii="GHEA Grapalat" w:hAnsi="GHEA Grapalat" w:cs="Calibri"/>
                <w:b/>
                <w:bCs/>
                <w:color w:val="000000"/>
                <w:sz w:val="28"/>
                <w:szCs w:val="28"/>
              </w:rPr>
              <w:t xml:space="preserve">փորձաքննության </w:t>
            </w:r>
            <w:r w:rsidRPr="000E2C58">
              <w:rPr>
                <w:rFonts w:ascii="GHEA Grapalat" w:hAnsi="GHEA Grapalat" w:cs="Calibri"/>
                <w:b/>
                <w:bCs/>
                <w:color w:val="000000"/>
                <w:sz w:val="28"/>
                <w:szCs w:val="28"/>
              </w:rPr>
              <w:t>գործակալություն  կահավորման միջոցների գն</w:t>
            </w:r>
            <w:r w:rsidR="000E2C58" w:rsidRPr="000E2C58">
              <w:rPr>
                <w:rFonts w:ascii="GHEA Grapalat" w:hAnsi="GHEA Grapalat" w:cs="Calibri"/>
                <w:b/>
                <w:bCs/>
                <w:color w:val="000000"/>
                <w:sz w:val="28"/>
                <w:szCs w:val="28"/>
              </w:rPr>
              <w:t>ում</w:t>
            </w:r>
            <w:r w:rsidRPr="000E2C58">
              <w:rPr>
                <w:rFonts w:ascii="GHEA Grapalat" w:hAnsi="GHEA Grapalat" w:cs="Calibri"/>
                <w:b/>
                <w:bCs/>
                <w:color w:val="000000"/>
                <w:sz w:val="28"/>
                <w:szCs w:val="28"/>
              </w:rPr>
              <w:t xml:space="preserve"> և տեղադր</w:t>
            </w:r>
            <w:r w:rsidR="000E2C58" w:rsidRPr="000E2C58">
              <w:rPr>
                <w:rFonts w:ascii="GHEA Grapalat" w:hAnsi="GHEA Grapalat" w:cs="Calibri"/>
                <w:b/>
                <w:bCs/>
                <w:color w:val="000000"/>
                <w:sz w:val="28"/>
                <w:szCs w:val="28"/>
              </w:rPr>
              <w:t>ու</w:t>
            </w:r>
            <w:r w:rsidRPr="000E2C58">
              <w:rPr>
                <w:rFonts w:ascii="GHEA Grapalat" w:hAnsi="GHEA Grapalat" w:cs="Calibri"/>
                <w:b/>
                <w:bCs/>
                <w:color w:val="000000"/>
                <w:sz w:val="28"/>
                <w:szCs w:val="28"/>
              </w:rPr>
              <w:t>մ</w:t>
            </w:r>
          </w:p>
        </w:tc>
      </w:tr>
      <w:tr w:rsidR="00104E05" w:rsidRPr="004F6BA6" w:rsidTr="00944675">
        <w:tc>
          <w:tcPr>
            <w:tcW w:w="846" w:type="dxa"/>
            <w:vAlign w:val="center"/>
          </w:tcPr>
          <w:p w:rsidR="00104E05" w:rsidRPr="000E6893" w:rsidRDefault="00104E05" w:rsidP="00104E05">
            <w:pPr>
              <w:jc w:val="center"/>
              <w:rPr>
                <w:rFonts w:ascii="GHEA Grapalat" w:hAnsi="GHEA Grapalat" w:cs="Calibri"/>
                <w:bCs/>
                <w:color w:val="000000"/>
                <w:sz w:val="20"/>
              </w:rPr>
            </w:pPr>
            <w:r w:rsidRPr="000E6893">
              <w:rPr>
                <w:rFonts w:ascii="GHEA Grapalat" w:hAnsi="GHEA Grapalat" w:cs="Calibri"/>
                <w:bCs/>
                <w:color w:val="000000"/>
                <w:sz w:val="20"/>
              </w:rPr>
              <w:t>1.</w:t>
            </w:r>
          </w:p>
        </w:tc>
        <w:tc>
          <w:tcPr>
            <w:tcW w:w="3685" w:type="dxa"/>
            <w:vAlign w:val="center"/>
          </w:tcPr>
          <w:p w:rsidR="00104E05" w:rsidRPr="0043103B" w:rsidRDefault="00104E05" w:rsidP="00104E05">
            <w:pPr>
              <w:rPr>
                <w:rFonts w:ascii="GHEA Grapalat" w:hAnsi="GHEA Grapalat" w:cs="Calibri"/>
                <w:bCs/>
                <w:color w:val="000000"/>
                <w:sz w:val="20"/>
              </w:rPr>
            </w:pPr>
            <w:r w:rsidRPr="0043103B">
              <w:rPr>
                <w:rFonts w:ascii="GHEA Grapalat" w:hAnsi="GHEA Grapalat" w:cs="Calibri"/>
                <w:bCs/>
                <w:color w:val="000000"/>
                <w:sz w:val="20"/>
              </w:rPr>
              <w:t xml:space="preserve">Զգեստապահարան երկփեղկանի           </w:t>
            </w:r>
          </w:p>
        </w:tc>
        <w:tc>
          <w:tcPr>
            <w:tcW w:w="851" w:type="dxa"/>
            <w:vAlign w:val="center"/>
          </w:tcPr>
          <w:p w:rsidR="00104E05" w:rsidRPr="000E6893" w:rsidRDefault="00104E05" w:rsidP="000E6893">
            <w:pPr>
              <w:jc w:val="center"/>
              <w:rPr>
                <w:rFonts w:ascii="GHEA Grapalat" w:hAnsi="GHEA Grapalat" w:cs="Calibri"/>
                <w:bCs/>
                <w:color w:val="000000"/>
                <w:sz w:val="20"/>
              </w:rPr>
            </w:pPr>
            <w:r w:rsidRPr="000E6893">
              <w:rPr>
                <w:rFonts w:ascii="GHEA Grapalat" w:hAnsi="GHEA Grapalat" w:cs="Calibri"/>
                <w:bCs/>
                <w:color w:val="000000"/>
                <w:sz w:val="20"/>
              </w:rPr>
              <w:t>P-1</w:t>
            </w:r>
          </w:p>
        </w:tc>
        <w:tc>
          <w:tcPr>
            <w:tcW w:w="1134" w:type="dxa"/>
            <w:vAlign w:val="center"/>
          </w:tcPr>
          <w:p w:rsidR="00104E05" w:rsidRPr="000E6893" w:rsidRDefault="00104E05"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104E05" w:rsidRPr="000E6893" w:rsidRDefault="00104E05" w:rsidP="00104E05">
            <w:pPr>
              <w:jc w:val="center"/>
              <w:rPr>
                <w:rFonts w:ascii="GHEA Grapalat" w:hAnsi="GHEA Grapalat" w:cs="Calibri"/>
                <w:bCs/>
                <w:color w:val="000000"/>
                <w:sz w:val="20"/>
              </w:rPr>
            </w:pPr>
            <w:r w:rsidRPr="000E6893">
              <w:rPr>
                <w:rFonts w:ascii="GHEA Grapalat" w:hAnsi="GHEA Grapalat" w:cs="Calibri"/>
                <w:bCs/>
                <w:color w:val="000000"/>
                <w:sz w:val="20"/>
              </w:rPr>
              <w:t>4</w:t>
            </w:r>
          </w:p>
        </w:tc>
        <w:tc>
          <w:tcPr>
            <w:tcW w:w="1701" w:type="dxa"/>
          </w:tcPr>
          <w:p w:rsidR="00104E05" w:rsidRPr="00817443" w:rsidRDefault="00BF3979" w:rsidP="00BF3979">
            <w:pPr>
              <w:jc w:val="center"/>
              <w:rPr>
                <w:rFonts w:ascii="GHEA Grapalat" w:eastAsia="Calibri" w:hAnsi="GHEA Grapalat" w:cs="Times Armenian"/>
                <w:b/>
                <w:i/>
                <w:iCs/>
                <w:sz w:val="20"/>
                <w:lang w:val="hy-AM"/>
              </w:rPr>
            </w:pPr>
            <w:r w:rsidRPr="00817443">
              <w:rPr>
                <w:rFonts w:ascii="GHEA Grapalat" w:eastAsia="Calibri" w:hAnsi="GHEA Grapalat" w:cs="Times Armenian"/>
                <w:b/>
                <w:i/>
                <w:iCs/>
                <w:sz w:val="20"/>
                <w:lang w:val="hy-AM"/>
              </w:rPr>
              <w:t>ք</w:t>
            </w:r>
            <w:r w:rsidRPr="00817443">
              <w:rPr>
                <w:rFonts w:ascii="MS Gothic" w:eastAsia="MS Gothic" w:hAnsi="MS Gothic" w:cs="MS Gothic" w:hint="eastAsia"/>
                <w:b/>
                <w:i/>
                <w:iCs/>
                <w:sz w:val="20"/>
                <w:lang w:val="hy-AM"/>
              </w:rPr>
              <w:t>․</w:t>
            </w:r>
            <w:r w:rsidRPr="00817443">
              <w:rPr>
                <w:rFonts w:ascii="GHEA Grapalat" w:eastAsia="Calibri" w:hAnsi="GHEA Grapalat" w:cs="Times Armenian"/>
                <w:b/>
                <w:i/>
                <w:iCs/>
                <w:sz w:val="20"/>
                <w:lang w:val="hy-AM"/>
              </w:rPr>
              <w:t xml:space="preserve"> Երևան</w:t>
            </w:r>
            <w:r w:rsidR="000D2AB0" w:rsidRPr="00817443">
              <w:rPr>
                <w:rFonts w:ascii="GHEA Grapalat" w:eastAsia="Calibri" w:hAnsi="GHEA Grapalat" w:cs="Times Armenian"/>
                <w:b/>
                <w:i/>
                <w:iCs/>
                <w:sz w:val="20"/>
                <w:lang w:val="hy-AM"/>
              </w:rPr>
              <w:t>,</w:t>
            </w:r>
            <w:r w:rsidRPr="00817443">
              <w:rPr>
                <w:rFonts w:ascii="GHEA Grapalat" w:eastAsia="Calibri" w:hAnsi="GHEA Grapalat" w:cs="Times Armenian"/>
                <w:b/>
                <w:i/>
                <w:iCs/>
                <w:sz w:val="20"/>
                <w:lang w:val="hy-AM"/>
              </w:rPr>
              <w:t xml:space="preserve"> Նորք Մարաշ վարչական շրջան Արմենակ Արմենակյան փողոց № 129</w:t>
            </w:r>
          </w:p>
        </w:tc>
        <w:tc>
          <w:tcPr>
            <w:tcW w:w="1984" w:type="dxa"/>
          </w:tcPr>
          <w:p w:rsidR="00104E05" w:rsidRPr="00FA7069" w:rsidRDefault="00431684" w:rsidP="00BF3979">
            <w:pPr>
              <w:jc w:val="center"/>
              <w:rPr>
                <w:rFonts w:ascii="GHEA Grapalat" w:eastAsia="Calibri" w:hAnsi="GHEA Grapalat"/>
                <w:sz w:val="20"/>
                <w:lang w:val="hy-AM"/>
              </w:rPr>
            </w:pPr>
            <w:r w:rsidRPr="00431684">
              <w:rPr>
                <w:rFonts w:ascii="GHEA Grapalat" w:eastAsia="Calibri" w:hAnsi="GHEA Grapalat" w:cs="Times Armenian"/>
                <w:b/>
                <w:bCs/>
                <w:sz w:val="20"/>
                <w:lang w:val="hy-AM"/>
              </w:rPr>
              <w:t xml:space="preserve">55 </w:t>
            </w:r>
            <w:r w:rsidR="00BF3979" w:rsidRPr="00FA7069">
              <w:rPr>
                <w:rFonts w:ascii="GHEA Grapalat" w:eastAsia="Calibri" w:hAnsi="GHEA Grapalat" w:cs="Times Armenian"/>
                <w:b/>
                <w:bCs/>
                <w:sz w:val="20"/>
                <w:lang w:val="hy-AM"/>
              </w:rPr>
              <w:t xml:space="preserve">օրացուցային </w:t>
            </w:r>
            <w:r w:rsidR="00BF3979" w:rsidRPr="00B747B4">
              <w:rPr>
                <w:rFonts w:ascii="GHEA Grapalat" w:eastAsia="Calibri" w:hAnsi="GHEA Grapalat" w:cs="Sylfaen"/>
                <w:b/>
                <w:bCs/>
                <w:sz w:val="20"/>
                <w:lang w:val="hy-AM"/>
              </w:rPr>
              <w:t>օր՝</w:t>
            </w:r>
            <w:r w:rsidR="00BF3979" w:rsidRPr="00B747B4">
              <w:rPr>
                <w:rFonts w:ascii="GHEA Grapalat" w:eastAsia="Calibri" w:hAnsi="GHEA Grapalat" w:cs="Times Armenian"/>
                <w:b/>
                <w:i/>
                <w:iCs/>
                <w:sz w:val="20"/>
                <w:lang w:val="hy-AM"/>
              </w:rPr>
              <w:t xml:space="preserve"> </w:t>
            </w:r>
            <w:r w:rsidR="00BF3979" w:rsidRPr="00B747B4">
              <w:rPr>
                <w:rFonts w:ascii="GHEA Grapalat" w:eastAsia="Calibri" w:hAnsi="GHEA Grapalat" w:cs="Sylfaen"/>
                <w:b/>
                <w:i/>
                <w:iCs/>
                <w:sz w:val="20"/>
                <w:lang w:val="hy-AM"/>
              </w:rPr>
              <w:t>պայմանագրի</w:t>
            </w:r>
            <w:r w:rsidR="00BF3979" w:rsidRPr="00B747B4">
              <w:rPr>
                <w:rFonts w:ascii="GHEA Grapalat" w:eastAsia="Calibri" w:hAnsi="GHEA Grapalat" w:cs="Times Armenian"/>
                <w:b/>
                <w:i/>
                <w:iCs/>
                <w:sz w:val="20"/>
                <w:lang w:val="hy-AM"/>
              </w:rPr>
              <w:t xml:space="preserve"> ստորագրման </w:t>
            </w:r>
            <w:r w:rsidR="00BF3979" w:rsidRPr="00B747B4">
              <w:rPr>
                <w:rFonts w:ascii="GHEA Grapalat" w:eastAsia="Calibri" w:hAnsi="GHEA Grapalat" w:cs="Sylfaen"/>
                <w:b/>
                <w:i/>
                <w:iCs/>
                <w:sz w:val="20"/>
                <w:lang w:val="hy-AM"/>
              </w:rPr>
              <w:t>օրվանից</w:t>
            </w:r>
          </w:p>
        </w:tc>
        <w:tc>
          <w:tcPr>
            <w:tcW w:w="2240" w:type="dxa"/>
          </w:tcPr>
          <w:p w:rsidR="00104E05" w:rsidRPr="00FA7069" w:rsidRDefault="00104E05" w:rsidP="00104E05">
            <w:pPr>
              <w:rPr>
                <w:rFonts w:eastAsia="Calibri"/>
                <w:sz w:val="20"/>
                <w:lang w:val="hy-AM"/>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2.</w:t>
            </w:r>
          </w:p>
        </w:tc>
        <w:tc>
          <w:tcPr>
            <w:tcW w:w="3685" w:type="dxa"/>
            <w:vAlign w:val="center"/>
          </w:tcPr>
          <w:p w:rsidR="00BF3979" w:rsidRPr="0043103B" w:rsidRDefault="00BF3979" w:rsidP="00BF3979">
            <w:pPr>
              <w:rPr>
                <w:rFonts w:ascii="GHEA Grapalat" w:hAnsi="GHEA Grapalat" w:cs="Calibri"/>
                <w:bCs/>
                <w:color w:val="000000"/>
                <w:sz w:val="20"/>
              </w:rPr>
            </w:pPr>
            <w:r w:rsidRPr="0043103B">
              <w:rPr>
                <w:rFonts w:ascii="GHEA Grapalat" w:hAnsi="GHEA Grapalat" w:cs="Calibri"/>
                <w:bCs/>
                <w:color w:val="000000"/>
                <w:sz w:val="20"/>
              </w:rPr>
              <w:t>Պահարան երկփեղկանի</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P-2</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4</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3.</w:t>
            </w:r>
          </w:p>
        </w:tc>
        <w:tc>
          <w:tcPr>
            <w:tcW w:w="3685" w:type="dxa"/>
            <w:vAlign w:val="center"/>
          </w:tcPr>
          <w:p w:rsidR="00BF3979" w:rsidRPr="0043103B" w:rsidRDefault="00BF3979" w:rsidP="00BF3979">
            <w:pPr>
              <w:rPr>
                <w:rFonts w:ascii="GHEA Grapalat" w:hAnsi="GHEA Grapalat" w:cs="Calibri"/>
                <w:bCs/>
                <w:color w:val="000000"/>
                <w:sz w:val="20"/>
              </w:rPr>
            </w:pPr>
            <w:r w:rsidRPr="0043103B">
              <w:rPr>
                <w:rFonts w:ascii="GHEA Grapalat" w:hAnsi="GHEA Grapalat" w:cs="Calibri"/>
                <w:bCs/>
                <w:color w:val="000000"/>
                <w:sz w:val="20"/>
              </w:rPr>
              <w:t>Գրապահարան բաց հարկերով և երկու բացվող և  մեկ  սահող դռներով (աջակողմյա)</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P-6a</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14</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4.</w:t>
            </w:r>
          </w:p>
        </w:tc>
        <w:tc>
          <w:tcPr>
            <w:tcW w:w="3685" w:type="dxa"/>
            <w:vAlign w:val="center"/>
          </w:tcPr>
          <w:p w:rsidR="00BF3979" w:rsidRPr="0043103B" w:rsidRDefault="00BF3979" w:rsidP="00BF3979">
            <w:pPr>
              <w:rPr>
                <w:rFonts w:ascii="GHEA Grapalat" w:hAnsi="GHEA Grapalat" w:cs="Calibri"/>
                <w:bCs/>
                <w:color w:val="000000"/>
                <w:sz w:val="20"/>
              </w:rPr>
            </w:pPr>
            <w:r w:rsidRPr="0043103B">
              <w:rPr>
                <w:rFonts w:ascii="GHEA Grapalat" w:hAnsi="GHEA Grapalat" w:cs="Calibri"/>
                <w:bCs/>
                <w:color w:val="000000"/>
                <w:sz w:val="20"/>
              </w:rPr>
              <w:t>Գրապահարան բաց հարկերով և երկու բացվող և   մեկ սահող դռներով (ձախակողմյա)</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P-6b</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11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5.</w:t>
            </w:r>
          </w:p>
        </w:tc>
        <w:tc>
          <w:tcPr>
            <w:tcW w:w="3685" w:type="dxa"/>
            <w:vAlign w:val="center"/>
          </w:tcPr>
          <w:p w:rsidR="00BF3979" w:rsidRPr="000E6893" w:rsidRDefault="00BF3979" w:rsidP="00BF3979">
            <w:pPr>
              <w:rPr>
                <w:rFonts w:ascii="GHEA Grapalat" w:hAnsi="GHEA Grapalat" w:cs="Calibri"/>
                <w:bCs/>
                <w:color w:val="000000"/>
                <w:sz w:val="20"/>
              </w:rPr>
            </w:pPr>
            <w:r w:rsidRPr="000E6893">
              <w:rPr>
                <w:rFonts w:ascii="GHEA Grapalat" w:hAnsi="GHEA Grapalat" w:cs="Calibri"/>
                <w:bCs/>
                <w:color w:val="000000"/>
                <w:sz w:val="20"/>
              </w:rPr>
              <w:t xml:space="preserve">Աշխատանքային սեղան ուղղանկյունաձև   </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S-1</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31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lastRenderedPageBreak/>
              <w:t>6.</w:t>
            </w:r>
          </w:p>
        </w:tc>
        <w:tc>
          <w:tcPr>
            <w:tcW w:w="3685" w:type="dxa"/>
            <w:vAlign w:val="center"/>
          </w:tcPr>
          <w:p w:rsidR="00BF3979" w:rsidRPr="000E6893" w:rsidRDefault="00BF3979" w:rsidP="00BF3979">
            <w:pPr>
              <w:rPr>
                <w:rFonts w:ascii="GHEA Grapalat" w:hAnsi="GHEA Grapalat" w:cs="Calibri"/>
                <w:bCs/>
                <w:color w:val="000000"/>
                <w:sz w:val="20"/>
              </w:rPr>
            </w:pPr>
            <w:r w:rsidRPr="000E6893">
              <w:rPr>
                <w:rFonts w:ascii="GHEA Grapalat" w:hAnsi="GHEA Grapalat" w:cs="Calibri"/>
                <w:bCs/>
                <w:color w:val="000000"/>
                <w:sz w:val="20"/>
              </w:rPr>
              <w:t>Ուղղանկյունաձև աշխատանքային սեղան</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S-3</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7.</w:t>
            </w:r>
          </w:p>
        </w:tc>
        <w:tc>
          <w:tcPr>
            <w:tcW w:w="3685" w:type="dxa"/>
            <w:vAlign w:val="center"/>
          </w:tcPr>
          <w:p w:rsidR="00BF3979" w:rsidRPr="000E6893" w:rsidRDefault="00BF3979" w:rsidP="00BF3979">
            <w:pPr>
              <w:rPr>
                <w:rFonts w:ascii="GHEA Grapalat" w:hAnsi="GHEA Grapalat" w:cs="Calibri"/>
                <w:bCs/>
                <w:color w:val="000000"/>
                <w:sz w:val="20"/>
              </w:rPr>
            </w:pPr>
            <w:r w:rsidRPr="000E6893">
              <w:rPr>
                <w:rFonts w:ascii="GHEA Grapalat" w:hAnsi="GHEA Grapalat" w:cs="Calibri"/>
                <w:bCs/>
                <w:color w:val="000000"/>
                <w:sz w:val="20"/>
              </w:rPr>
              <w:t>Ուղղանկյունաձև աշխատանքային սեղան՝ սերվերային սենյակի համար</w:t>
            </w:r>
          </w:p>
        </w:tc>
        <w:tc>
          <w:tcPr>
            <w:tcW w:w="851"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S-4</w:t>
            </w:r>
          </w:p>
        </w:tc>
        <w:tc>
          <w:tcPr>
            <w:tcW w:w="1134" w:type="dxa"/>
            <w:vAlign w:val="center"/>
          </w:tcPr>
          <w:p w:rsidR="00BF3979" w:rsidRPr="000E6893" w:rsidRDefault="00BF3979" w:rsidP="000E6893">
            <w:pPr>
              <w:jc w:val="center"/>
              <w:rPr>
                <w:rFonts w:ascii="GHEA Grapalat" w:hAnsi="GHEA Grapalat" w:cs="Calibri"/>
                <w:bCs/>
                <w:color w:val="000000"/>
                <w:sz w:val="20"/>
              </w:rPr>
            </w:pPr>
            <w:r w:rsidRPr="000E6893">
              <w:rPr>
                <w:rFonts w:ascii="GHEA Grapalat" w:hAnsi="GHEA Grapalat" w:cs="Calibri"/>
                <w:bCs/>
                <w:color w:val="000000"/>
                <w:sz w:val="20"/>
              </w:rPr>
              <w:t>Հատ</w:t>
            </w:r>
          </w:p>
        </w:tc>
        <w:tc>
          <w:tcPr>
            <w:tcW w:w="1134" w:type="dxa"/>
            <w:vAlign w:val="center"/>
          </w:tcPr>
          <w:p w:rsidR="00BF3979" w:rsidRPr="000E6893" w:rsidRDefault="00BF3979" w:rsidP="00BF3979">
            <w:pPr>
              <w:jc w:val="center"/>
              <w:rPr>
                <w:rFonts w:ascii="GHEA Grapalat" w:hAnsi="GHEA Grapalat" w:cs="Calibri"/>
                <w:bCs/>
                <w:color w:val="000000"/>
                <w:sz w:val="20"/>
              </w:rPr>
            </w:pPr>
            <w:r w:rsidRPr="000E6893">
              <w:rPr>
                <w:rFonts w:ascii="GHEA Grapalat" w:hAnsi="GHEA Grapalat" w:cs="Calibri"/>
                <w:bCs/>
                <w:color w:val="000000"/>
                <w:sz w:val="20"/>
              </w:rPr>
              <w:t>5</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
                <w:iCs/>
                <w:color w:val="000000"/>
                <w:sz w:val="20"/>
              </w:rPr>
            </w:pPr>
            <w:r w:rsidRPr="000E6893">
              <w:rPr>
                <w:rFonts w:ascii="GHEA Grapalat" w:hAnsi="GHEA Grapalat" w:cs="Calibri"/>
                <w:b/>
                <w:iCs/>
                <w:color w:val="000000"/>
                <w:sz w:val="20"/>
              </w:rPr>
              <w:t>8.</w:t>
            </w:r>
          </w:p>
        </w:tc>
        <w:tc>
          <w:tcPr>
            <w:tcW w:w="3685" w:type="dxa"/>
            <w:vAlign w:val="center"/>
          </w:tcPr>
          <w:p w:rsidR="00653A08" w:rsidRDefault="00653A08" w:rsidP="00653A08">
            <w:pPr>
              <w:rPr>
                <w:rFonts w:ascii="GHEA Grapalat" w:hAnsi="GHEA Grapalat" w:cs="Calibri"/>
                <w:b/>
                <w:iCs/>
                <w:color w:val="000000"/>
                <w:sz w:val="20"/>
              </w:rPr>
            </w:pPr>
            <w:r>
              <w:rPr>
                <w:rFonts w:ascii="GHEA Grapalat" w:hAnsi="GHEA Grapalat" w:cs="Calibri"/>
                <w:b/>
                <w:iCs/>
                <w:color w:val="000000"/>
                <w:sz w:val="20"/>
              </w:rPr>
              <w:t xml:space="preserve">Լրակազմ </w:t>
            </w:r>
            <w:r w:rsidRPr="008B6959">
              <w:rPr>
                <w:rFonts w:ascii="GHEA Grapalat" w:hAnsi="GHEA Grapalat" w:cs="Calibri"/>
                <w:b/>
                <w:iCs/>
                <w:color w:val="000000"/>
                <w:sz w:val="20"/>
              </w:rPr>
              <w:t xml:space="preserve"> </w:t>
            </w:r>
            <w:r>
              <w:rPr>
                <w:rFonts w:ascii="GHEA Grapalat" w:hAnsi="GHEA Grapalat" w:cs="Calibri"/>
                <w:b/>
                <w:iCs/>
                <w:color w:val="000000"/>
                <w:sz w:val="20"/>
              </w:rPr>
              <w:t xml:space="preserve">N 5 -1 հատ </w:t>
            </w:r>
          </w:p>
          <w:p w:rsidR="00817443" w:rsidRDefault="00BF3979" w:rsidP="00817443">
            <w:pPr>
              <w:rPr>
                <w:rFonts w:ascii="GHEA Grapalat" w:hAnsi="GHEA Grapalat" w:cs="Calibri"/>
                <w:b/>
                <w:iCs/>
                <w:color w:val="000000"/>
                <w:sz w:val="20"/>
              </w:rPr>
            </w:pPr>
            <w:r w:rsidRPr="008B6959">
              <w:rPr>
                <w:rFonts w:ascii="GHEA Grapalat" w:hAnsi="GHEA Grapalat" w:cs="Calibri"/>
                <w:b/>
                <w:iCs/>
                <w:color w:val="000000"/>
                <w:sz w:val="20"/>
              </w:rPr>
              <w:t>Ղեկավարի աշխատանքային սեղան՝ հարակից կախովի գրապահարանով</w:t>
            </w:r>
            <w:r w:rsidR="00042EA0">
              <w:rPr>
                <w:rFonts w:ascii="GHEA Grapalat" w:hAnsi="GHEA Grapalat" w:cs="Calibri"/>
                <w:b/>
                <w:iCs/>
                <w:color w:val="000000"/>
                <w:sz w:val="20"/>
              </w:rPr>
              <w:t>:</w:t>
            </w:r>
          </w:p>
          <w:p w:rsidR="00A460A9" w:rsidRDefault="00042EA0" w:rsidP="00817443">
            <w:pPr>
              <w:rPr>
                <w:rFonts w:ascii="GHEA Grapalat" w:hAnsi="GHEA Grapalat" w:cs="Calibri"/>
                <w:b/>
                <w:iCs/>
                <w:color w:val="000000"/>
                <w:sz w:val="20"/>
              </w:rPr>
            </w:pPr>
            <w:r w:rsidRPr="00042EA0">
              <w:rPr>
                <w:rFonts w:ascii="GHEA Grapalat" w:hAnsi="GHEA Grapalat" w:cs="Calibri"/>
                <w:b/>
                <w:iCs/>
                <w:color w:val="000000"/>
                <w:sz w:val="20"/>
              </w:rPr>
              <w:t>Բ</w:t>
            </w:r>
            <w:r w:rsidR="00BF3979" w:rsidRPr="008B6959">
              <w:rPr>
                <w:rFonts w:ascii="GHEA Grapalat" w:hAnsi="GHEA Grapalat" w:cs="Calibri"/>
                <w:b/>
                <w:iCs/>
                <w:color w:val="000000"/>
                <w:sz w:val="20"/>
              </w:rPr>
              <w:t>աղկացած 2 հիմնական  մուդուլներից (S-8, P-5),</w:t>
            </w:r>
          </w:p>
          <w:p w:rsidR="00BF3979" w:rsidRPr="008B6959" w:rsidRDefault="00BF3979" w:rsidP="00817443">
            <w:pPr>
              <w:rPr>
                <w:rFonts w:ascii="GHEA Grapalat" w:hAnsi="GHEA Grapalat" w:cs="Calibri"/>
                <w:b/>
                <w:iCs/>
                <w:color w:val="000000"/>
                <w:sz w:val="20"/>
              </w:rPr>
            </w:pPr>
            <w:r w:rsidRPr="008B6959">
              <w:rPr>
                <w:rFonts w:ascii="GHEA Grapalat" w:hAnsi="GHEA Grapalat" w:cs="Calibri"/>
                <w:b/>
                <w:iCs/>
                <w:color w:val="000000"/>
                <w:sz w:val="20"/>
              </w:rPr>
              <w:t>այդ թվում</w:t>
            </w:r>
            <w:r w:rsidR="00653A08">
              <w:rPr>
                <w:rFonts w:ascii="GHEA Grapalat" w:hAnsi="GHEA Grapalat" w:cs="Calibri"/>
                <w:b/>
                <w:iCs/>
                <w:color w:val="000000"/>
                <w:sz w:val="20"/>
              </w:rPr>
              <w:t>՝</w:t>
            </w:r>
          </w:p>
        </w:tc>
        <w:tc>
          <w:tcPr>
            <w:tcW w:w="851" w:type="dxa"/>
            <w:vAlign w:val="center"/>
          </w:tcPr>
          <w:p w:rsidR="00BF3979" w:rsidRPr="000E6893" w:rsidRDefault="00BF3979" w:rsidP="000E6893">
            <w:pPr>
              <w:jc w:val="center"/>
              <w:rPr>
                <w:rFonts w:ascii="GHEA Grapalat" w:hAnsi="GHEA Grapalat" w:cs="Calibri"/>
                <w:b/>
                <w:iCs/>
                <w:color w:val="000000"/>
                <w:sz w:val="20"/>
              </w:rPr>
            </w:pPr>
          </w:p>
        </w:tc>
        <w:tc>
          <w:tcPr>
            <w:tcW w:w="1134" w:type="dxa"/>
            <w:vAlign w:val="center"/>
          </w:tcPr>
          <w:p w:rsidR="00BF3979" w:rsidRPr="000E6893" w:rsidRDefault="00BF3979" w:rsidP="000E6893">
            <w:pPr>
              <w:jc w:val="center"/>
              <w:rPr>
                <w:rFonts w:ascii="GHEA Grapalat" w:hAnsi="GHEA Grapalat" w:cs="Calibri"/>
                <w:b/>
                <w:iCs/>
                <w:color w:val="000000"/>
                <w:sz w:val="20"/>
              </w:rPr>
            </w:pPr>
          </w:p>
        </w:tc>
        <w:tc>
          <w:tcPr>
            <w:tcW w:w="1134" w:type="dxa"/>
            <w:vAlign w:val="center"/>
          </w:tcPr>
          <w:p w:rsidR="00BF3979" w:rsidRPr="000E6893" w:rsidRDefault="00BF3979" w:rsidP="00BF3979">
            <w:pPr>
              <w:jc w:val="center"/>
              <w:rPr>
                <w:rFonts w:ascii="GHEA Grapalat" w:hAnsi="GHEA Grapalat" w:cs="Calibri"/>
                <w:b/>
                <w:iCs/>
                <w:color w:val="000000"/>
                <w:sz w:val="20"/>
              </w:rPr>
            </w:pPr>
          </w:p>
        </w:tc>
        <w:tc>
          <w:tcPr>
            <w:tcW w:w="1701" w:type="dxa"/>
          </w:tcPr>
          <w:p w:rsidR="00BF3979" w:rsidRPr="007249BC" w:rsidRDefault="00BF3979" w:rsidP="00BF3979">
            <w:pPr>
              <w:jc w:val="center"/>
              <w:rPr>
                <w:rFonts w:ascii="GHEA Grapalat" w:eastAsia="Calibri" w:hAnsi="GHEA Grapalat"/>
                <w:sz w:val="20"/>
              </w:rPr>
            </w:pPr>
          </w:p>
        </w:tc>
        <w:tc>
          <w:tcPr>
            <w:tcW w:w="1984" w:type="dxa"/>
          </w:tcPr>
          <w:p w:rsidR="00BF3979" w:rsidRPr="007249BC" w:rsidRDefault="00BF3979" w:rsidP="00BF3979">
            <w:pPr>
              <w:jc w:val="center"/>
              <w:rPr>
                <w:rFonts w:ascii="GHEA Grapalat" w:eastAsia="Calibri" w:hAnsi="GHEA Grapalat"/>
                <w:sz w:val="20"/>
              </w:rPr>
            </w:pP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817443" w:rsidRDefault="00817443" w:rsidP="00BF3979">
            <w:pPr>
              <w:jc w:val="center"/>
              <w:rPr>
                <w:rFonts w:ascii="GHEA Grapalat" w:hAnsi="GHEA Grapalat" w:cs="Calibri"/>
                <w:i/>
                <w:iCs/>
                <w:sz w:val="20"/>
              </w:rPr>
            </w:pPr>
            <w:r w:rsidRPr="00817443">
              <w:rPr>
                <w:rFonts w:ascii="GHEA Grapalat" w:hAnsi="GHEA Grapalat" w:cs="Calibri"/>
                <w:i/>
                <w:iCs/>
                <w:sz w:val="20"/>
              </w:rPr>
              <w:t>8-1</w:t>
            </w:r>
          </w:p>
        </w:tc>
        <w:tc>
          <w:tcPr>
            <w:tcW w:w="3685" w:type="dxa"/>
            <w:vAlign w:val="center"/>
          </w:tcPr>
          <w:p w:rsidR="00BF3979" w:rsidRPr="00F32343" w:rsidRDefault="00BF3979" w:rsidP="00BF3979">
            <w:pPr>
              <w:rPr>
                <w:rFonts w:ascii="GHEA Grapalat" w:hAnsi="GHEA Grapalat" w:cs="Calibri"/>
                <w:i/>
                <w:iCs/>
                <w:sz w:val="20"/>
              </w:rPr>
            </w:pPr>
            <w:r w:rsidRPr="00F32343">
              <w:rPr>
                <w:rFonts w:ascii="GHEA Grapalat" w:hAnsi="GHEA Grapalat" w:cs="Calibri"/>
                <w:i/>
                <w:iCs/>
                <w:sz w:val="20"/>
              </w:rPr>
              <w:t xml:space="preserve">Ղեկավարի աշխատանքային սեղան </w:t>
            </w:r>
          </w:p>
        </w:tc>
        <w:tc>
          <w:tcPr>
            <w:tcW w:w="851" w:type="dxa"/>
            <w:vAlign w:val="center"/>
          </w:tcPr>
          <w:p w:rsidR="00BF3979" w:rsidRPr="00F32343" w:rsidRDefault="00BF3979" w:rsidP="000E6893">
            <w:pPr>
              <w:jc w:val="center"/>
              <w:rPr>
                <w:rFonts w:ascii="GHEA Grapalat" w:hAnsi="GHEA Grapalat" w:cs="Calibri"/>
                <w:bCs/>
                <w:i/>
                <w:sz w:val="20"/>
              </w:rPr>
            </w:pPr>
            <w:r w:rsidRPr="00F32343">
              <w:rPr>
                <w:rFonts w:ascii="GHEA Grapalat" w:hAnsi="GHEA Grapalat" w:cs="Calibri"/>
                <w:bCs/>
                <w:i/>
                <w:sz w:val="20"/>
              </w:rPr>
              <w:t>S-8</w:t>
            </w:r>
          </w:p>
        </w:tc>
        <w:tc>
          <w:tcPr>
            <w:tcW w:w="1134" w:type="dxa"/>
            <w:vAlign w:val="center"/>
          </w:tcPr>
          <w:p w:rsidR="00BF3979" w:rsidRPr="00F32343" w:rsidRDefault="00BF3979" w:rsidP="000E6893">
            <w:pPr>
              <w:jc w:val="center"/>
              <w:rPr>
                <w:rFonts w:ascii="GHEA Grapalat" w:hAnsi="GHEA Grapalat" w:cs="Calibri"/>
                <w:i/>
                <w:sz w:val="20"/>
              </w:rPr>
            </w:pPr>
            <w:r w:rsidRPr="00F32343">
              <w:rPr>
                <w:rFonts w:ascii="GHEA Grapalat" w:hAnsi="GHEA Grapalat" w:cs="Calibri"/>
                <w:i/>
                <w:sz w:val="20"/>
              </w:rPr>
              <w:t>Հատ</w:t>
            </w:r>
          </w:p>
        </w:tc>
        <w:tc>
          <w:tcPr>
            <w:tcW w:w="1134" w:type="dxa"/>
            <w:vAlign w:val="center"/>
          </w:tcPr>
          <w:p w:rsidR="00BF3979" w:rsidRPr="004168D3" w:rsidRDefault="00BF3979" w:rsidP="00BF3979">
            <w:pPr>
              <w:jc w:val="center"/>
              <w:rPr>
                <w:rFonts w:ascii="GHEA Grapalat" w:hAnsi="GHEA Grapalat" w:cs="Calibri"/>
                <w:i/>
                <w:sz w:val="20"/>
              </w:rPr>
            </w:pPr>
            <w:r w:rsidRPr="004168D3">
              <w:rPr>
                <w:rFonts w:ascii="GHEA Grapalat" w:hAnsi="GHEA Grapalat" w:cs="Calibri"/>
                <w:i/>
                <w:sz w:val="20"/>
              </w:rPr>
              <w:t>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817443" w:rsidRDefault="00817443" w:rsidP="00BF3979">
            <w:pPr>
              <w:jc w:val="center"/>
              <w:rPr>
                <w:rFonts w:ascii="GHEA Grapalat" w:hAnsi="GHEA Grapalat" w:cs="Calibri"/>
                <w:i/>
                <w:iCs/>
                <w:sz w:val="20"/>
              </w:rPr>
            </w:pPr>
            <w:r w:rsidRPr="00817443">
              <w:rPr>
                <w:rFonts w:ascii="GHEA Grapalat" w:hAnsi="GHEA Grapalat" w:cs="Calibri"/>
                <w:i/>
                <w:iCs/>
                <w:sz w:val="20"/>
              </w:rPr>
              <w:t>8-2</w:t>
            </w:r>
          </w:p>
        </w:tc>
        <w:tc>
          <w:tcPr>
            <w:tcW w:w="3685" w:type="dxa"/>
            <w:vAlign w:val="center"/>
          </w:tcPr>
          <w:p w:rsidR="00BF3979" w:rsidRPr="00F32343" w:rsidRDefault="00BF3979" w:rsidP="00BF3979">
            <w:pPr>
              <w:rPr>
                <w:rFonts w:ascii="GHEA Grapalat" w:hAnsi="GHEA Grapalat" w:cs="Calibri"/>
                <w:i/>
                <w:iCs/>
                <w:sz w:val="20"/>
              </w:rPr>
            </w:pPr>
            <w:r w:rsidRPr="00F32343">
              <w:rPr>
                <w:rFonts w:ascii="GHEA Grapalat" w:hAnsi="GHEA Grapalat" w:cs="Calibri"/>
                <w:i/>
                <w:iCs/>
                <w:sz w:val="20"/>
              </w:rPr>
              <w:t xml:space="preserve">Գրապահարան կախովի </w:t>
            </w:r>
          </w:p>
        </w:tc>
        <w:tc>
          <w:tcPr>
            <w:tcW w:w="851" w:type="dxa"/>
            <w:vAlign w:val="center"/>
          </w:tcPr>
          <w:p w:rsidR="00BF3979" w:rsidRPr="00F32343" w:rsidRDefault="00BF3979" w:rsidP="000E6893">
            <w:pPr>
              <w:jc w:val="center"/>
              <w:rPr>
                <w:rFonts w:ascii="GHEA Grapalat" w:hAnsi="GHEA Grapalat" w:cs="Calibri"/>
                <w:bCs/>
                <w:i/>
                <w:sz w:val="20"/>
              </w:rPr>
            </w:pPr>
            <w:r w:rsidRPr="00F32343">
              <w:rPr>
                <w:rFonts w:ascii="GHEA Grapalat" w:hAnsi="GHEA Grapalat" w:cs="Calibri"/>
                <w:bCs/>
                <w:i/>
                <w:sz w:val="20"/>
              </w:rPr>
              <w:t>P-5</w:t>
            </w:r>
          </w:p>
        </w:tc>
        <w:tc>
          <w:tcPr>
            <w:tcW w:w="1134" w:type="dxa"/>
            <w:vAlign w:val="center"/>
          </w:tcPr>
          <w:p w:rsidR="00BF3979" w:rsidRPr="00F32343" w:rsidRDefault="00BF3979" w:rsidP="000E6893">
            <w:pPr>
              <w:jc w:val="center"/>
              <w:rPr>
                <w:rFonts w:ascii="GHEA Grapalat" w:hAnsi="GHEA Grapalat" w:cs="Calibri"/>
                <w:i/>
                <w:sz w:val="20"/>
              </w:rPr>
            </w:pPr>
            <w:r w:rsidRPr="00F32343">
              <w:rPr>
                <w:rFonts w:ascii="GHEA Grapalat" w:hAnsi="GHEA Grapalat" w:cs="Calibri"/>
                <w:i/>
                <w:sz w:val="20"/>
              </w:rPr>
              <w:t>Հատ</w:t>
            </w:r>
          </w:p>
        </w:tc>
        <w:tc>
          <w:tcPr>
            <w:tcW w:w="1134" w:type="dxa"/>
            <w:vAlign w:val="center"/>
          </w:tcPr>
          <w:p w:rsidR="00BF3979" w:rsidRPr="004168D3" w:rsidRDefault="00BF3979" w:rsidP="00BF3979">
            <w:pPr>
              <w:jc w:val="center"/>
              <w:rPr>
                <w:rFonts w:ascii="GHEA Grapalat" w:hAnsi="GHEA Grapalat" w:cs="Calibri"/>
                <w:i/>
                <w:sz w:val="20"/>
              </w:rPr>
            </w:pPr>
            <w:r w:rsidRPr="004168D3">
              <w:rPr>
                <w:rFonts w:ascii="GHEA Grapalat" w:hAnsi="GHEA Grapalat" w:cs="Calibri"/>
                <w:i/>
                <w:sz w:val="20"/>
              </w:rPr>
              <w:t>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0E6893" w:rsidRDefault="00BF3979" w:rsidP="00BF3979">
            <w:pPr>
              <w:jc w:val="center"/>
              <w:rPr>
                <w:rFonts w:ascii="GHEA Grapalat" w:hAnsi="GHEA Grapalat" w:cs="Calibri"/>
                <w:b/>
                <w:iCs/>
                <w:color w:val="000000"/>
                <w:sz w:val="20"/>
              </w:rPr>
            </w:pPr>
            <w:r w:rsidRPr="000E6893">
              <w:rPr>
                <w:rFonts w:ascii="GHEA Grapalat" w:hAnsi="GHEA Grapalat" w:cs="Calibri"/>
                <w:b/>
                <w:iCs/>
                <w:color w:val="000000"/>
                <w:sz w:val="20"/>
              </w:rPr>
              <w:t>9.</w:t>
            </w:r>
          </w:p>
        </w:tc>
        <w:tc>
          <w:tcPr>
            <w:tcW w:w="3685" w:type="dxa"/>
            <w:vAlign w:val="center"/>
          </w:tcPr>
          <w:p w:rsidR="00653A08" w:rsidRDefault="00653A08" w:rsidP="00653A08">
            <w:pPr>
              <w:rPr>
                <w:rFonts w:ascii="GHEA Grapalat" w:hAnsi="GHEA Grapalat" w:cs="Calibri"/>
                <w:b/>
                <w:iCs/>
                <w:color w:val="000000"/>
                <w:sz w:val="20"/>
              </w:rPr>
            </w:pPr>
            <w:r>
              <w:rPr>
                <w:rFonts w:ascii="GHEA Grapalat" w:hAnsi="GHEA Grapalat" w:cs="Calibri"/>
                <w:b/>
                <w:iCs/>
                <w:color w:val="000000"/>
                <w:sz w:val="20"/>
              </w:rPr>
              <w:t xml:space="preserve">Լրակազմ </w:t>
            </w:r>
            <w:r w:rsidRPr="000E6893">
              <w:rPr>
                <w:rFonts w:ascii="GHEA Grapalat" w:hAnsi="GHEA Grapalat" w:cs="Calibri"/>
                <w:b/>
                <w:iCs/>
                <w:color w:val="000000"/>
                <w:sz w:val="20"/>
              </w:rPr>
              <w:t>N 10</w:t>
            </w:r>
            <w:r>
              <w:rPr>
                <w:rFonts w:ascii="GHEA Grapalat" w:hAnsi="GHEA Grapalat" w:cs="Calibri"/>
                <w:b/>
                <w:iCs/>
                <w:color w:val="000000"/>
                <w:sz w:val="20"/>
              </w:rPr>
              <w:t xml:space="preserve">  - 1 հատ,</w:t>
            </w:r>
          </w:p>
          <w:p w:rsidR="00817443" w:rsidRDefault="00BF3979" w:rsidP="00817443">
            <w:pPr>
              <w:rPr>
                <w:rFonts w:ascii="GHEA Grapalat" w:hAnsi="GHEA Grapalat" w:cs="Calibri"/>
                <w:b/>
                <w:iCs/>
                <w:color w:val="000000"/>
                <w:sz w:val="20"/>
              </w:rPr>
            </w:pPr>
            <w:r w:rsidRPr="00104E05">
              <w:rPr>
                <w:rFonts w:ascii="GHEA Grapalat" w:hAnsi="GHEA Grapalat" w:cs="Calibri"/>
                <w:b/>
                <w:iCs/>
                <w:color w:val="000000"/>
                <w:sz w:val="20"/>
              </w:rPr>
              <w:t>Ղեկավարի աշխատանքային սեղան՝ հարակից կախովի գրապահարանով</w:t>
            </w:r>
            <w:r w:rsidR="00042EA0" w:rsidRPr="000E6893">
              <w:rPr>
                <w:rFonts w:ascii="GHEA Grapalat" w:hAnsi="GHEA Grapalat" w:cs="Calibri"/>
                <w:b/>
                <w:iCs/>
                <w:color w:val="000000"/>
                <w:sz w:val="20"/>
              </w:rPr>
              <w:t>:</w:t>
            </w:r>
            <w:r>
              <w:rPr>
                <w:rFonts w:ascii="GHEA Grapalat" w:hAnsi="GHEA Grapalat" w:cs="Calibri"/>
                <w:b/>
                <w:iCs/>
                <w:color w:val="000000"/>
                <w:sz w:val="20"/>
              </w:rPr>
              <w:t xml:space="preserve"> </w:t>
            </w:r>
          </w:p>
          <w:p w:rsidR="00A460A9" w:rsidRDefault="00BF3979" w:rsidP="00817443">
            <w:pPr>
              <w:rPr>
                <w:rFonts w:ascii="GHEA Grapalat" w:hAnsi="GHEA Grapalat" w:cs="Calibri"/>
                <w:b/>
                <w:iCs/>
                <w:color w:val="000000"/>
                <w:sz w:val="20"/>
              </w:rPr>
            </w:pPr>
            <w:r w:rsidRPr="000E6893">
              <w:rPr>
                <w:rFonts w:ascii="GHEA Grapalat" w:hAnsi="GHEA Grapalat" w:cs="Calibri"/>
                <w:b/>
                <w:iCs/>
                <w:color w:val="000000"/>
                <w:sz w:val="20"/>
              </w:rPr>
              <w:t xml:space="preserve">Բաղկացած 2 հիմնական  մուդուլներից (S-8, P-5), </w:t>
            </w:r>
          </w:p>
          <w:p w:rsidR="00BF3979" w:rsidRPr="00104E05" w:rsidRDefault="00BF3979" w:rsidP="00A460A9">
            <w:pPr>
              <w:rPr>
                <w:rFonts w:ascii="GHEA Grapalat" w:hAnsi="GHEA Grapalat" w:cs="Calibri"/>
                <w:b/>
                <w:iCs/>
                <w:color w:val="000000"/>
                <w:sz w:val="20"/>
              </w:rPr>
            </w:pPr>
            <w:r w:rsidRPr="000E6893">
              <w:rPr>
                <w:rFonts w:ascii="GHEA Grapalat" w:hAnsi="GHEA Grapalat" w:cs="Calibri"/>
                <w:b/>
                <w:iCs/>
                <w:color w:val="000000"/>
                <w:sz w:val="20"/>
              </w:rPr>
              <w:t>այդ թվում՝</w:t>
            </w:r>
          </w:p>
        </w:tc>
        <w:tc>
          <w:tcPr>
            <w:tcW w:w="851" w:type="dxa"/>
            <w:vAlign w:val="center"/>
          </w:tcPr>
          <w:p w:rsidR="00BF3979" w:rsidRPr="00104E05" w:rsidRDefault="00BF3979" w:rsidP="000E6893">
            <w:pPr>
              <w:jc w:val="center"/>
              <w:rPr>
                <w:rFonts w:ascii="GHEA Grapalat" w:hAnsi="GHEA Grapalat" w:cs="Calibri"/>
                <w:b/>
                <w:iCs/>
                <w:color w:val="000000"/>
                <w:sz w:val="20"/>
              </w:rPr>
            </w:pPr>
          </w:p>
        </w:tc>
        <w:tc>
          <w:tcPr>
            <w:tcW w:w="1134" w:type="dxa"/>
            <w:vAlign w:val="center"/>
          </w:tcPr>
          <w:p w:rsidR="00BF3979" w:rsidRPr="000E6893" w:rsidRDefault="00BF3979" w:rsidP="000E6893">
            <w:pPr>
              <w:jc w:val="center"/>
              <w:rPr>
                <w:rFonts w:ascii="GHEA Grapalat" w:hAnsi="GHEA Grapalat" w:cs="Calibri"/>
                <w:b/>
                <w:iCs/>
                <w:color w:val="000000"/>
                <w:sz w:val="20"/>
              </w:rPr>
            </w:pPr>
          </w:p>
        </w:tc>
        <w:tc>
          <w:tcPr>
            <w:tcW w:w="1134" w:type="dxa"/>
            <w:vAlign w:val="center"/>
          </w:tcPr>
          <w:p w:rsidR="00BF3979" w:rsidRPr="000E6893" w:rsidRDefault="00BF3979" w:rsidP="00BF3979">
            <w:pPr>
              <w:jc w:val="center"/>
              <w:rPr>
                <w:rFonts w:ascii="GHEA Grapalat" w:hAnsi="GHEA Grapalat" w:cs="Calibri"/>
                <w:b/>
                <w:iCs/>
                <w:color w:val="000000"/>
                <w:sz w:val="20"/>
              </w:rPr>
            </w:pPr>
          </w:p>
        </w:tc>
        <w:tc>
          <w:tcPr>
            <w:tcW w:w="1701" w:type="dxa"/>
          </w:tcPr>
          <w:p w:rsidR="00BF3979" w:rsidRPr="007249BC" w:rsidRDefault="00BF3979" w:rsidP="00BF3979">
            <w:pPr>
              <w:jc w:val="center"/>
              <w:rPr>
                <w:rFonts w:ascii="GHEA Grapalat" w:eastAsia="Calibri" w:hAnsi="GHEA Grapalat"/>
                <w:sz w:val="20"/>
              </w:rPr>
            </w:pPr>
          </w:p>
        </w:tc>
        <w:tc>
          <w:tcPr>
            <w:tcW w:w="1984" w:type="dxa"/>
          </w:tcPr>
          <w:p w:rsidR="00BF3979" w:rsidRPr="007249BC" w:rsidRDefault="00BF3979" w:rsidP="00BF3979">
            <w:pPr>
              <w:jc w:val="center"/>
              <w:rPr>
                <w:rFonts w:ascii="GHEA Grapalat" w:eastAsia="Calibri" w:hAnsi="GHEA Grapalat"/>
                <w:sz w:val="20"/>
              </w:rPr>
            </w:pP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817443" w:rsidRDefault="00817443" w:rsidP="00BF3979">
            <w:pPr>
              <w:jc w:val="center"/>
              <w:rPr>
                <w:rFonts w:ascii="GHEA Grapalat" w:hAnsi="GHEA Grapalat" w:cs="Calibri"/>
                <w:i/>
                <w:iCs/>
                <w:color w:val="000000"/>
                <w:sz w:val="20"/>
              </w:rPr>
            </w:pPr>
            <w:r w:rsidRPr="00817443">
              <w:rPr>
                <w:rFonts w:ascii="GHEA Grapalat" w:hAnsi="GHEA Grapalat" w:cs="Calibri"/>
                <w:i/>
                <w:iCs/>
                <w:color w:val="000000"/>
                <w:sz w:val="20"/>
              </w:rPr>
              <w:t>9-1</w:t>
            </w:r>
          </w:p>
        </w:tc>
        <w:tc>
          <w:tcPr>
            <w:tcW w:w="3685" w:type="dxa"/>
            <w:vAlign w:val="center"/>
          </w:tcPr>
          <w:p w:rsidR="00BF3979" w:rsidRPr="00104E05" w:rsidRDefault="00BF3979" w:rsidP="00BF3979">
            <w:pPr>
              <w:rPr>
                <w:rFonts w:ascii="GHEA Grapalat" w:hAnsi="GHEA Grapalat" w:cs="Calibri"/>
                <w:i/>
                <w:iCs/>
                <w:color w:val="000000"/>
                <w:sz w:val="20"/>
              </w:rPr>
            </w:pPr>
            <w:r w:rsidRPr="00104E05">
              <w:rPr>
                <w:rFonts w:ascii="GHEA Grapalat" w:hAnsi="GHEA Grapalat" w:cs="Calibri"/>
                <w:i/>
                <w:iCs/>
                <w:color w:val="000000"/>
                <w:sz w:val="20"/>
              </w:rPr>
              <w:t xml:space="preserve">Ղեկավարի աշխատանքային սեղան </w:t>
            </w:r>
          </w:p>
        </w:tc>
        <w:tc>
          <w:tcPr>
            <w:tcW w:w="851" w:type="dxa"/>
            <w:vAlign w:val="center"/>
          </w:tcPr>
          <w:p w:rsidR="00BF3979" w:rsidRPr="00104E05" w:rsidRDefault="00BF3979" w:rsidP="000E6893">
            <w:pPr>
              <w:jc w:val="center"/>
              <w:rPr>
                <w:rFonts w:ascii="GHEA Grapalat" w:hAnsi="GHEA Grapalat" w:cs="Calibri"/>
                <w:bCs/>
                <w:i/>
                <w:color w:val="000000"/>
                <w:sz w:val="20"/>
              </w:rPr>
            </w:pPr>
            <w:r w:rsidRPr="00104E05">
              <w:rPr>
                <w:rFonts w:ascii="GHEA Grapalat" w:hAnsi="GHEA Grapalat" w:cs="Calibri"/>
                <w:bCs/>
                <w:i/>
                <w:color w:val="000000"/>
                <w:sz w:val="20"/>
              </w:rPr>
              <w:t>S-8c</w:t>
            </w:r>
          </w:p>
        </w:tc>
        <w:tc>
          <w:tcPr>
            <w:tcW w:w="1134" w:type="dxa"/>
            <w:vAlign w:val="center"/>
          </w:tcPr>
          <w:p w:rsidR="00BF3979" w:rsidRPr="00104E05" w:rsidRDefault="00BF3979"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BF3979" w:rsidRPr="00104E05" w:rsidRDefault="00BF3979" w:rsidP="00BF3979">
            <w:pPr>
              <w:jc w:val="center"/>
              <w:rPr>
                <w:rFonts w:ascii="GHEA Grapalat" w:hAnsi="GHEA Grapalat" w:cs="Calibri"/>
                <w:color w:val="366092"/>
                <w:sz w:val="20"/>
              </w:rPr>
            </w:pPr>
            <w:r w:rsidRPr="00F32343">
              <w:rPr>
                <w:rFonts w:ascii="GHEA Grapalat" w:hAnsi="GHEA Grapalat" w:cs="Calibri"/>
                <w:sz w:val="20"/>
              </w:rPr>
              <w:t>1</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BF3979" w:rsidRPr="007837DD" w:rsidTr="00944675">
        <w:tc>
          <w:tcPr>
            <w:tcW w:w="846" w:type="dxa"/>
            <w:vAlign w:val="center"/>
          </w:tcPr>
          <w:p w:rsidR="00BF3979" w:rsidRPr="00817443" w:rsidRDefault="00817443" w:rsidP="00BF3979">
            <w:pPr>
              <w:jc w:val="center"/>
              <w:rPr>
                <w:rFonts w:ascii="GHEA Grapalat" w:hAnsi="GHEA Grapalat" w:cs="Calibri"/>
                <w:i/>
                <w:iCs/>
                <w:color w:val="000000"/>
                <w:sz w:val="20"/>
              </w:rPr>
            </w:pPr>
            <w:r w:rsidRPr="00817443">
              <w:rPr>
                <w:rFonts w:ascii="GHEA Grapalat" w:hAnsi="GHEA Grapalat" w:cs="Calibri"/>
                <w:i/>
                <w:iCs/>
                <w:color w:val="000000"/>
                <w:sz w:val="20"/>
              </w:rPr>
              <w:t>9-2</w:t>
            </w:r>
          </w:p>
        </w:tc>
        <w:tc>
          <w:tcPr>
            <w:tcW w:w="3685" w:type="dxa"/>
            <w:vAlign w:val="center"/>
          </w:tcPr>
          <w:p w:rsidR="00BF3979" w:rsidRPr="00104E05" w:rsidRDefault="00BF3979" w:rsidP="00BF3979">
            <w:pPr>
              <w:rPr>
                <w:rFonts w:ascii="GHEA Grapalat" w:hAnsi="GHEA Grapalat" w:cs="Calibri"/>
                <w:i/>
                <w:iCs/>
                <w:color w:val="000000"/>
                <w:sz w:val="20"/>
              </w:rPr>
            </w:pPr>
            <w:r w:rsidRPr="00104E05">
              <w:rPr>
                <w:rFonts w:ascii="GHEA Grapalat" w:hAnsi="GHEA Grapalat" w:cs="Calibri"/>
                <w:i/>
                <w:iCs/>
                <w:color w:val="000000"/>
                <w:sz w:val="20"/>
              </w:rPr>
              <w:t xml:space="preserve">Ղեկավարի աշխատանքային սեղան </w:t>
            </w:r>
          </w:p>
        </w:tc>
        <w:tc>
          <w:tcPr>
            <w:tcW w:w="851" w:type="dxa"/>
            <w:vAlign w:val="center"/>
          </w:tcPr>
          <w:p w:rsidR="00BF3979" w:rsidRPr="00104E05" w:rsidRDefault="00BF3979" w:rsidP="000E6893">
            <w:pPr>
              <w:jc w:val="center"/>
              <w:rPr>
                <w:rFonts w:ascii="GHEA Grapalat" w:hAnsi="GHEA Grapalat" w:cs="Calibri"/>
                <w:bCs/>
                <w:i/>
                <w:color w:val="000000"/>
                <w:sz w:val="20"/>
              </w:rPr>
            </w:pPr>
            <w:r w:rsidRPr="00104E05">
              <w:rPr>
                <w:rFonts w:ascii="GHEA Grapalat" w:hAnsi="GHEA Grapalat" w:cs="Calibri"/>
                <w:bCs/>
                <w:i/>
                <w:color w:val="000000"/>
                <w:sz w:val="20"/>
              </w:rPr>
              <w:t>S-8d</w:t>
            </w:r>
          </w:p>
        </w:tc>
        <w:tc>
          <w:tcPr>
            <w:tcW w:w="1134" w:type="dxa"/>
            <w:vAlign w:val="center"/>
          </w:tcPr>
          <w:p w:rsidR="00BF3979" w:rsidRPr="00104E05" w:rsidRDefault="00BF3979"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BF3979" w:rsidRPr="00104E05" w:rsidRDefault="00BF3979" w:rsidP="00BF3979">
            <w:pPr>
              <w:jc w:val="center"/>
              <w:rPr>
                <w:rFonts w:ascii="GHEA Grapalat" w:hAnsi="GHEA Grapalat" w:cs="Calibri"/>
                <w:color w:val="366092"/>
                <w:sz w:val="20"/>
              </w:rPr>
            </w:pPr>
            <w:r w:rsidRPr="00104E05">
              <w:rPr>
                <w:rFonts w:ascii="GHEA Grapalat" w:hAnsi="GHEA Grapalat" w:cs="Calibri"/>
                <w:sz w:val="20"/>
              </w:rPr>
              <w:t>2</w:t>
            </w:r>
          </w:p>
        </w:tc>
        <w:tc>
          <w:tcPr>
            <w:tcW w:w="1701"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1984" w:type="dxa"/>
          </w:tcPr>
          <w:p w:rsidR="00BF3979" w:rsidRPr="007249BC" w:rsidRDefault="00BF3979" w:rsidP="00BF3979">
            <w:pPr>
              <w:jc w:val="center"/>
              <w:rPr>
                <w:rFonts w:ascii="GHEA Grapalat" w:eastAsia="Calibri" w:hAnsi="GHEA Grapalat"/>
                <w:sz w:val="20"/>
              </w:rPr>
            </w:pPr>
            <w:r>
              <w:rPr>
                <w:rFonts w:ascii="GHEA Grapalat" w:eastAsia="Calibri" w:hAnsi="GHEA Grapalat"/>
                <w:sz w:val="20"/>
              </w:rPr>
              <w:t>‘’</w:t>
            </w:r>
          </w:p>
        </w:tc>
        <w:tc>
          <w:tcPr>
            <w:tcW w:w="2240" w:type="dxa"/>
          </w:tcPr>
          <w:p w:rsidR="00BF3979" w:rsidRPr="007837DD" w:rsidRDefault="00BF3979" w:rsidP="00BF3979">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9-3</w:t>
            </w:r>
          </w:p>
        </w:tc>
        <w:tc>
          <w:tcPr>
            <w:tcW w:w="3685" w:type="dxa"/>
            <w:vAlign w:val="center"/>
          </w:tcPr>
          <w:p w:rsidR="000954E0" w:rsidRPr="00104E05" w:rsidRDefault="000954E0" w:rsidP="000954E0">
            <w:pPr>
              <w:rPr>
                <w:rFonts w:ascii="GHEA Grapalat" w:hAnsi="GHEA Grapalat" w:cs="Calibri"/>
                <w:i/>
                <w:iCs/>
                <w:color w:val="000000"/>
                <w:sz w:val="20"/>
              </w:rPr>
            </w:pPr>
            <w:r w:rsidRPr="000954E0">
              <w:rPr>
                <w:rFonts w:ascii="GHEA Grapalat" w:hAnsi="GHEA Grapalat" w:cs="Calibri"/>
                <w:i/>
                <w:iCs/>
                <w:color w:val="000000"/>
                <w:sz w:val="20"/>
              </w:rPr>
              <w:t>Գրապահարան կախովի</w:t>
            </w:r>
          </w:p>
        </w:tc>
        <w:tc>
          <w:tcPr>
            <w:tcW w:w="851" w:type="dxa"/>
            <w:vAlign w:val="center"/>
          </w:tcPr>
          <w:p w:rsidR="000954E0" w:rsidRPr="00104E05" w:rsidRDefault="000954E0" w:rsidP="000E6893">
            <w:pPr>
              <w:jc w:val="center"/>
              <w:rPr>
                <w:rFonts w:ascii="GHEA Grapalat" w:hAnsi="GHEA Grapalat" w:cs="Calibri"/>
                <w:bCs/>
                <w:i/>
                <w:color w:val="000000"/>
                <w:sz w:val="20"/>
              </w:rPr>
            </w:pPr>
            <w:r w:rsidRPr="000954E0">
              <w:rPr>
                <w:rFonts w:ascii="GHEA Grapalat" w:hAnsi="GHEA Grapalat" w:cs="Calibri"/>
                <w:bCs/>
                <w:i/>
                <w:color w:val="000000"/>
                <w:sz w:val="20"/>
              </w:rPr>
              <w:t>P-5</w:t>
            </w:r>
          </w:p>
        </w:tc>
        <w:tc>
          <w:tcPr>
            <w:tcW w:w="1134" w:type="dxa"/>
            <w:vAlign w:val="center"/>
          </w:tcPr>
          <w:p w:rsidR="000954E0" w:rsidRPr="000954E0" w:rsidRDefault="000954E0" w:rsidP="000E6893">
            <w:pPr>
              <w:jc w:val="center"/>
              <w:rPr>
                <w:rFonts w:ascii="GHEA Grapalat" w:hAnsi="GHEA Grapalat" w:cs="Calibri"/>
                <w:color w:val="000000"/>
                <w:sz w:val="20"/>
              </w:rPr>
            </w:pPr>
            <w:r w:rsidRPr="000954E0">
              <w:rPr>
                <w:rFonts w:ascii="GHEA Grapalat" w:hAnsi="GHEA Grapalat" w:cs="Calibri"/>
                <w:color w:val="000000"/>
                <w:sz w:val="20"/>
              </w:rPr>
              <w:t>Հատ</w:t>
            </w:r>
          </w:p>
        </w:tc>
        <w:tc>
          <w:tcPr>
            <w:tcW w:w="1134" w:type="dxa"/>
            <w:vAlign w:val="center"/>
          </w:tcPr>
          <w:p w:rsidR="000954E0" w:rsidRPr="000954E0" w:rsidRDefault="000954E0" w:rsidP="000954E0">
            <w:pPr>
              <w:jc w:val="center"/>
              <w:rPr>
                <w:rFonts w:ascii="GHEA Grapalat" w:hAnsi="GHEA Grapalat" w:cs="Calibri"/>
                <w:color w:val="000000"/>
                <w:sz w:val="20"/>
              </w:rPr>
            </w:pPr>
            <w:r w:rsidRPr="000954E0">
              <w:rPr>
                <w:rFonts w:ascii="GHEA Grapalat" w:hAnsi="GHEA Grapalat" w:cs="Calibri"/>
                <w:color w:val="000000"/>
                <w:sz w:val="20"/>
              </w:rPr>
              <w:t>3</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eastAsia="Calibri" w:hAnsi="GHEA Grapalat"/>
                <w:sz w:val="20"/>
              </w:rPr>
            </w:pPr>
            <w:r w:rsidRPr="000E6893">
              <w:rPr>
                <w:rFonts w:ascii="GHEA Grapalat" w:eastAsia="Calibri" w:hAnsi="GHEA Grapalat"/>
                <w:sz w:val="20"/>
              </w:rPr>
              <w:t>10.</w:t>
            </w:r>
          </w:p>
        </w:tc>
        <w:tc>
          <w:tcPr>
            <w:tcW w:w="3685" w:type="dxa"/>
            <w:vAlign w:val="center"/>
          </w:tcPr>
          <w:p w:rsidR="000954E0" w:rsidRPr="00104E05" w:rsidRDefault="000954E0" w:rsidP="000954E0">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քառակուսի </w:t>
            </w:r>
          </w:p>
        </w:tc>
        <w:tc>
          <w:tcPr>
            <w:tcW w:w="851"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T-1</w:t>
            </w:r>
          </w:p>
        </w:tc>
        <w:tc>
          <w:tcPr>
            <w:tcW w:w="1134"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0954E0" w:rsidRPr="00104E05" w:rsidRDefault="000954E0" w:rsidP="000954E0">
            <w:pPr>
              <w:jc w:val="center"/>
              <w:rPr>
                <w:rFonts w:ascii="GHEA Grapalat" w:hAnsi="GHEA Grapalat" w:cs="Calibri"/>
                <w:color w:val="000000"/>
                <w:sz w:val="20"/>
              </w:rPr>
            </w:pPr>
            <w:r w:rsidRPr="00104E05">
              <w:rPr>
                <w:rFonts w:ascii="GHEA Grapalat" w:hAnsi="GHEA Grapalat" w:cs="Calibri"/>
                <w:color w:val="000000"/>
                <w:sz w:val="20"/>
              </w:rPr>
              <w:t>4</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eastAsia="Calibri" w:hAnsi="GHEA Grapalat"/>
                <w:sz w:val="20"/>
              </w:rPr>
            </w:pPr>
            <w:r w:rsidRPr="000E6893">
              <w:rPr>
                <w:rFonts w:ascii="GHEA Grapalat" w:eastAsia="Calibri" w:hAnsi="GHEA Grapalat"/>
                <w:sz w:val="20"/>
              </w:rPr>
              <w:t>11.</w:t>
            </w:r>
          </w:p>
        </w:tc>
        <w:tc>
          <w:tcPr>
            <w:tcW w:w="3685" w:type="dxa"/>
            <w:vAlign w:val="center"/>
          </w:tcPr>
          <w:p w:rsidR="000954E0" w:rsidRPr="00104E05" w:rsidRDefault="000954E0" w:rsidP="000954E0">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ուղղանկյունաձև բաց հարկերով (աջակողմյա)  </w:t>
            </w:r>
          </w:p>
        </w:tc>
        <w:tc>
          <w:tcPr>
            <w:tcW w:w="851"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T-3a</w:t>
            </w:r>
          </w:p>
        </w:tc>
        <w:tc>
          <w:tcPr>
            <w:tcW w:w="1134"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0954E0" w:rsidRPr="00104E05" w:rsidRDefault="000954E0" w:rsidP="000954E0">
            <w:pPr>
              <w:jc w:val="center"/>
              <w:rPr>
                <w:rFonts w:ascii="GHEA Grapalat" w:hAnsi="GHEA Grapalat" w:cs="Calibri"/>
                <w:color w:val="000000"/>
                <w:sz w:val="20"/>
              </w:rPr>
            </w:pPr>
            <w:r w:rsidRPr="00104E05">
              <w:rPr>
                <w:rFonts w:ascii="GHEA Grapalat" w:hAnsi="GHEA Grapalat" w:cs="Calibri"/>
                <w:color w:val="000000"/>
                <w:sz w:val="20"/>
              </w:rPr>
              <w:t>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eastAsia="Calibri" w:hAnsi="GHEA Grapalat"/>
                <w:sz w:val="20"/>
              </w:rPr>
            </w:pPr>
            <w:r w:rsidRPr="000E6893">
              <w:rPr>
                <w:rFonts w:ascii="GHEA Grapalat" w:eastAsia="Calibri" w:hAnsi="GHEA Grapalat"/>
                <w:sz w:val="20"/>
              </w:rPr>
              <w:t>12.</w:t>
            </w:r>
          </w:p>
        </w:tc>
        <w:tc>
          <w:tcPr>
            <w:tcW w:w="3685" w:type="dxa"/>
            <w:vAlign w:val="center"/>
          </w:tcPr>
          <w:p w:rsidR="000954E0" w:rsidRPr="00104E05" w:rsidRDefault="000954E0" w:rsidP="000954E0">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ուղղանկյունաձև բաց հարկերով (ձախակողմյա)  </w:t>
            </w:r>
          </w:p>
        </w:tc>
        <w:tc>
          <w:tcPr>
            <w:tcW w:w="851"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T-3b</w:t>
            </w:r>
          </w:p>
        </w:tc>
        <w:tc>
          <w:tcPr>
            <w:tcW w:w="1134"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0954E0" w:rsidRPr="00104E05" w:rsidRDefault="000954E0" w:rsidP="000954E0">
            <w:pPr>
              <w:jc w:val="center"/>
              <w:rPr>
                <w:rFonts w:ascii="GHEA Grapalat" w:hAnsi="GHEA Grapalat" w:cs="Calibri"/>
                <w:color w:val="000000"/>
                <w:sz w:val="20"/>
              </w:rPr>
            </w:pPr>
            <w:r w:rsidRPr="00104E05">
              <w:rPr>
                <w:rFonts w:ascii="GHEA Grapalat" w:hAnsi="GHEA Grapalat" w:cs="Calibri"/>
                <w:color w:val="000000"/>
                <w:sz w:val="20"/>
              </w:rPr>
              <w:t>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eastAsia="Calibri" w:hAnsi="GHEA Grapalat"/>
                <w:sz w:val="20"/>
              </w:rPr>
            </w:pPr>
            <w:r w:rsidRPr="000E6893">
              <w:rPr>
                <w:rFonts w:ascii="GHEA Grapalat" w:eastAsia="Calibri" w:hAnsi="GHEA Grapalat"/>
                <w:sz w:val="20"/>
              </w:rPr>
              <w:t>13.</w:t>
            </w:r>
          </w:p>
        </w:tc>
        <w:tc>
          <w:tcPr>
            <w:tcW w:w="3685" w:type="dxa"/>
            <w:vAlign w:val="center"/>
          </w:tcPr>
          <w:p w:rsidR="000954E0" w:rsidRPr="00104E05" w:rsidRDefault="000954E0" w:rsidP="000954E0">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շարժական, քառակուսի </w:t>
            </w:r>
          </w:p>
        </w:tc>
        <w:tc>
          <w:tcPr>
            <w:tcW w:w="851"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T-4</w:t>
            </w:r>
          </w:p>
        </w:tc>
        <w:tc>
          <w:tcPr>
            <w:tcW w:w="1134" w:type="dxa"/>
            <w:vAlign w:val="center"/>
          </w:tcPr>
          <w:p w:rsidR="000954E0" w:rsidRPr="00104E05" w:rsidRDefault="000954E0" w:rsidP="000E6893">
            <w:pPr>
              <w:jc w:val="center"/>
              <w:rPr>
                <w:rFonts w:ascii="GHEA Grapalat" w:hAnsi="GHEA Grapalat" w:cs="Calibri"/>
                <w:color w:val="000000"/>
                <w:sz w:val="20"/>
              </w:rPr>
            </w:pPr>
            <w:r w:rsidRPr="00104E05">
              <w:rPr>
                <w:rFonts w:ascii="GHEA Grapalat" w:hAnsi="GHEA Grapalat" w:cs="Calibri"/>
                <w:color w:val="000000"/>
                <w:sz w:val="20"/>
              </w:rPr>
              <w:t>Հատ</w:t>
            </w:r>
          </w:p>
        </w:tc>
        <w:tc>
          <w:tcPr>
            <w:tcW w:w="1134" w:type="dxa"/>
            <w:vAlign w:val="center"/>
          </w:tcPr>
          <w:p w:rsidR="000954E0" w:rsidRPr="00104E05" w:rsidRDefault="000954E0" w:rsidP="000954E0">
            <w:pPr>
              <w:jc w:val="center"/>
              <w:rPr>
                <w:rFonts w:ascii="GHEA Grapalat" w:hAnsi="GHEA Grapalat" w:cs="Calibri"/>
                <w:color w:val="000000"/>
                <w:sz w:val="20"/>
              </w:rPr>
            </w:pPr>
            <w:r w:rsidRPr="00104E05">
              <w:rPr>
                <w:rFonts w:ascii="GHEA Grapalat" w:hAnsi="GHEA Grapalat" w:cs="Calibri"/>
                <w:color w:val="000000"/>
                <w:sz w:val="20"/>
              </w:rPr>
              <w:t>5</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8C3887" w:rsidTr="00944675">
        <w:tc>
          <w:tcPr>
            <w:tcW w:w="846" w:type="dxa"/>
            <w:vAlign w:val="center"/>
          </w:tcPr>
          <w:p w:rsidR="000954E0" w:rsidRPr="00104E05" w:rsidRDefault="000954E0" w:rsidP="00817443">
            <w:pPr>
              <w:jc w:val="center"/>
              <w:rPr>
                <w:rFonts w:ascii="GHEA Grapalat" w:hAnsi="GHEA Grapalat" w:cs="Calibri"/>
                <w:b/>
                <w:iCs/>
                <w:color w:val="000000"/>
                <w:sz w:val="20"/>
              </w:rPr>
            </w:pPr>
            <w:r w:rsidRPr="00104E05">
              <w:rPr>
                <w:rFonts w:ascii="GHEA Grapalat" w:hAnsi="GHEA Grapalat" w:cs="Calibri"/>
                <w:b/>
                <w:iCs/>
                <w:color w:val="000000"/>
                <w:sz w:val="20"/>
              </w:rPr>
              <w:t>14.</w:t>
            </w:r>
          </w:p>
        </w:tc>
        <w:tc>
          <w:tcPr>
            <w:tcW w:w="3685" w:type="dxa"/>
            <w:vAlign w:val="center"/>
          </w:tcPr>
          <w:p w:rsidR="00653A08" w:rsidRPr="004A1724" w:rsidRDefault="00653A08" w:rsidP="00653A08">
            <w:pPr>
              <w:rPr>
                <w:rFonts w:ascii="GHEA Grapalat" w:hAnsi="GHEA Grapalat" w:cs="Calibri"/>
                <w:b/>
                <w:iCs/>
                <w:color w:val="000000"/>
                <w:sz w:val="20"/>
                <w:lang w:val="hy-AM"/>
              </w:rPr>
            </w:pPr>
            <w:r>
              <w:rPr>
                <w:rFonts w:ascii="GHEA Grapalat" w:hAnsi="GHEA Grapalat" w:cs="Calibri"/>
                <w:b/>
                <w:iCs/>
                <w:color w:val="000000"/>
                <w:sz w:val="20"/>
              </w:rPr>
              <w:t>Լ</w:t>
            </w:r>
            <w:r w:rsidRPr="004A1724">
              <w:rPr>
                <w:rFonts w:ascii="GHEA Grapalat" w:hAnsi="GHEA Grapalat" w:cs="Calibri"/>
                <w:b/>
                <w:iCs/>
                <w:color w:val="000000"/>
                <w:sz w:val="20"/>
                <w:lang w:val="hy-AM"/>
              </w:rPr>
              <w:t>րակազմ N 8</w:t>
            </w:r>
            <w:r>
              <w:rPr>
                <w:rFonts w:ascii="GHEA Grapalat" w:hAnsi="GHEA Grapalat" w:cs="Calibri"/>
                <w:b/>
                <w:iCs/>
                <w:color w:val="000000"/>
                <w:sz w:val="20"/>
              </w:rPr>
              <w:t xml:space="preserve">   - </w:t>
            </w:r>
            <w:r w:rsidRPr="004A1724">
              <w:rPr>
                <w:rFonts w:ascii="GHEA Grapalat" w:hAnsi="GHEA Grapalat" w:cs="Calibri"/>
                <w:b/>
                <w:iCs/>
                <w:color w:val="000000"/>
                <w:sz w:val="20"/>
                <w:lang w:val="hy-AM"/>
              </w:rPr>
              <w:t xml:space="preserve">1 հատ, </w:t>
            </w:r>
          </w:p>
          <w:p w:rsidR="00817443" w:rsidRPr="00042EA0" w:rsidRDefault="000954E0" w:rsidP="00817443">
            <w:pPr>
              <w:rPr>
                <w:rFonts w:ascii="GHEA Grapalat" w:hAnsi="GHEA Grapalat" w:cs="Calibri"/>
                <w:b/>
                <w:iCs/>
                <w:color w:val="000000"/>
                <w:sz w:val="20"/>
                <w:lang w:val="hy-AM"/>
              </w:rPr>
            </w:pPr>
            <w:r w:rsidRPr="00104E05">
              <w:rPr>
                <w:rFonts w:ascii="GHEA Grapalat" w:hAnsi="GHEA Grapalat" w:cs="Calibri"/>
                <w:b/>
                <w:iCs/>
                <w:color w:val="000000"/>
                <w:sz w:val="20"/>
              </w:rPr>
              <w:t>Խոհանոցային կահույք</w:t>
            </w:r>
            <w:r w:rsidR="00042EA0">
              <w:rPr>
                <w:rFonts w:ascii="GHEA Grapalat" w:hAnsi="GHEA Grapalat" w:cs="Calibri"/>
                <w:b/>
                <w:iCs/>
                <w:color w:val="000000"/>
                <w:sz w:val="20"/>
                <w:lang w:val="hy-AM"/>
              </w:rPr>
              <w:t>:</w:t>
            </w:r>
          </w:p>
          <w:p w:rsidR="00F66855" w:rsidRPr="004A1724" w:rsidRDefault="000954E0" w:rsidP="00817443">
            <w:pPr>
              <w:rPr>
                <w:rFonts w:ascii="GHEA Grapalat" w:hAnsi="GHEA Grapalat" w:cs="Calibri"/>
                <w:b/>
                <w:iCs/>
                <w:color w:val="000000"/>
                <w:sz w:val="20"/>
                <w:lang w:val="hy-AM"/>
              </w:rPr>
            </w:pPr>
            <w:r w:rsidRPr="004A1724">
              <w:rPr>
                <w:rFonts w:ascii="GHEA Grapalat" w:hAnsi="GHEA Grapalat" w:cs="Calibri"/>
                <w:b/>
                <w:iCs/>
                <w:color w:val="000000"/>
                <w:sz w:val="20"/>
                <w:lang w:val="hy-AM"/>
              </w:rPr>
              <w:lastRenderedPageBreak/>
              <w:t xml:space="preserve">Բաղկացած 8 մուդուլներից (K-1a, K-1b, K-2,  k-3,  K-4,  K-5,  K-6,  K-7), </w:t>
            </w:r>
          </w:p>
          <w:p w:rsidR="000954E0" w:rsidRPr="00653A08" w:rsidRDefault="000954E0" w:rsidP="00817443">
            <w:pPr>
              <w:rPr>
                <w:rFonts w:ascii="GHEA Grapalat" w:hAnsi="GHEA Grapalat" w:cs="Calibri"/>
                <w:b/>
                <w:iCs/>
                <w:color w:val="000000"/>
                <w:sz w:val="20"/>
              </w:rPr>
            </w:pPr>
            <w:r w:rsidRPr="004A1724">
              <w:rPr>
                <w:rFonts w:ascii="GHEA Grapalat" w:hAnsi="GHEA Grapalat" w:cs="Calibri"/>
                <w:b/>
                <w:iCs/>
                <w:color w:val="000000"/>
                <w:sz w:val="20"/>
                <w:lang w:val="hy-AM"/>
              </w:rPr>
              <w:t>այդ թվում</w:t>
            </w:r>
            <w:r w:rsidR="00653A08">
              <w:rPr>
                <w:rFonts w:ascii="GHEA Grapalat" w:hAnsi="GHEA Grapalat" w:cs="Calibri"/>
                <w:b/>
                <w:iCs/>
                <w:color w:val="000000"/>
                <w:sz w:val="20"/>
              </w:rPr>
              <w:t>՝</w:t>
            </w:r>
          </w:p>
        </w:tc>
        <w:tc>
          <w:tcPr>
            <w:tcW w:w="851" w:type="dxa"/>
            <w:vAlign w:val="center"/>
          </w:tcPr>
          <w:p w:rsidR="000954E0" w:rsidRPr="004A1724" w:rsidRDefault="000954E0" w:rsidP="00A911FA">
            <w:pPr>
              <w:jc w:val="center"/>
              <w:rPr>
                <w:rFonts w:ascii="GHEA Grapalat" w:hAnsi="GHEA Grapalat" w:cs="Calibri"/>
                <w:b/>
                <w:iCs/>
                <w:color w:val="000000"/>
                <w:sz w:val="20"/>
                <w:lang w:val="hy-AM"/>
              </w:rPr>
            </w:pPr>
          </w:p>
        </w:tc>
        <w:tc>
          <w:tcPr>
            <w:tcW w:w="1134" w:type="dxa"/>
            <w:vAlign w:val="center"/>
          </w:tcPr>
          <w:p w:rsidR="000954E0" w:rsidRPr="004A1724" w:rsidRDefault="000954E0" w:rsidP="000954E0">
            <w:pPr>
              <w:jc w:val="center"/>
              <w:rPr>
                <w:rFonts w:ascii="GHEA Grapalat" w:hAnsi="GHEA Grapalat" w:cs="Calibri"/>
                <w:b/>
                <w:bCs/>
                <w:color w:val="000000"/>
                <w:sz w:val="20"/>
                <w:highlight w:val="yellow"/>
                <w:lang w:val="hy-AM"/>
              </w:rPr>
            </w:pPr>
          </w:p>
        </w:tc>
        <w:tc>
          <w:tcPr>
            <w:tcW w:w="1134" w:type="dxa"/>
            <w:vAlign w:val="center"/>
          </w:tcPr>
          <w:p w:rsidR="000954E0" w:rsidRPr="004A1724" w:rsidRDefault="000954E0" w:rsidP="000954E0">
            <w:pPr>
              <w:jc w:val="center"/>
              <w:rPr>
                <w:rFonts w:ascii="GHEA Grapalat" w:hAnsi="GHEA Grapalat" w:cs="Calibri"/>
                <w:b/>
                <w:bCs/>
                <w:color w:val="000000"/>
                <w:sz w:val="20"/>
                <w:highlight w:val="yellow"/>
                <w:lang w:val="hy-AM"/>
              </w:rPr>
            </w:pPr>
          </w:p>
        </w:tc>
        <w:tc>
          <w:tcPr>
            <w:tcW w:w="1701" w:type="dxa"/>
          </w:tcPr>
          <w:p w:rsidR="000954E0" w:rsidRPr="004A1724" w:rsidRDefault="000954E0" w:rsidP="000954E0">
            <w:pPr>
              <w:jc w:val="center"/>
              <w:rPr>
                <w:rFonts w:ascii="GHEA Grapalat" w:eastAsia="Calibri" w:hAnsi="GHEA Grapalat"/>
                <w:sz w:val="20"/>
                <w:lang w:val="hy-AM"/>
              </w:rPr>
            </w:pPr>
          </w:p>
        </w:tc>
        <w:tc>
          <w:tcPr>
            <w:tcW w:w="1984" w:type="dxa"/>
          </w:tcPr>
          <w:p w:rsidR="000954E0" w:rsidRPr="004A1724" w:rsidRDefault="000954E0" w:rsidP="000954E0">
            <w:pPr>
              <w:jc w:val="center"/>
              <w:rPr>
                <w:rFonts w:ascii="GHEA Grapalat" w:eastAsia="Calibri" w:hAnsi="GHEA Grapalat"/>
                <w:sz w:val="20"/>
                <w:lang w:val="hy-AM"/>
              </w:rPr>
            </w:pPr>
          </w:p>
        </w:tc>
        <w:tc>
          <w:tcPr>
            <w:tcW w:w="2240" w:type="dxa"/>
          </w:tcPr>
          <w:p w:rsidR="000954E0" w:rsidRPr="004A1724" w:rsidRDefault="000954E0" w:rsidP="000954E0">
            <w:pPr>
              <w:rPr>
                <w:rFonts w:eastAsia="Calibri"/>
                <w:sz w:val="20"/>
                <w:lang w:val="hy-AM"/>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lastRenderedPageBreak/>
              <w:t>14-1</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երկփեղկանի մոդուլ</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K-2</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2</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14-2</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3 շարժական դարակներով մոդուլ</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K-3</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1</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14-3</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երկհարկանի բաց մոդուլ</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K-4</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1</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14-4</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մեկփեղկանի կախովի մոդուլ</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K-5</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1</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14-5</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միափեղկ և մեկ բաց դարակով կախովի մոդուլ</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K-6</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1</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14-5</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 xml:space="preserve">Քառակուսի </w:t>
            </w:r>
            <w:r w:rsidRPr="00817443">
              <w:rPr>
                <w:rFonts w:ascii="GHEA Grapalat" w:hAnsi="GHEA Grapalat" w:cs="Calibri"/>
                <w:i/>
                <w:iCs/>
                <w:color w:val="000000"/>
                <w:sz w:val="20"/>
              </w:rPr>
              <w:t xml:space="preserve"> </w:t>
            </w:r>
            <w:r w:rsidRPr="0040582A">
              <w:rPr>
                <w:rFonts w:ascii="GHEA Grapalat" w:hAnsi="GHEA Grapalat" w:cs="Calibri"/>
                <w:i/>
                <w:iCs/>
                <w:color w:val="000000"/>
                <w:sz w:val="20"/>
              </w:rPr>
              <w:t xml:space="preserve">խոհանոցի սեղան </w:t>
            </w:r>
          </w:p>
        </w:tc>
        <w:tc>
          <w:tcPr>
            <w:tcW w:w="851" w:type="dxa"/>
            <w:vAlign w:val="center"/>
          </w:tcPr>
          <w:p w:rsidR="000954E0" w:rsidRPr="0040582A" w:rsidRDefault="000954E0" w:rsidP="00A911FA">
            <w:pPr>
              <w:jc w:val="center"/>
              <w:rPr>
                <w:rFonts w:ascii="GHEA Grapalat" w:hAnsi="GHEA Grapalat" w:cs="Calibri"/>
                <w:color w:val="000000"/>
                <w:sz w:val="20"/>
              </w:rPr>
            </w:pPr>
            <w:r w:rsidRPr="0040582A">
              <w:rPr>
                <w:rFonts w:ascii="GHEA Grapalat" w:hAnsi="GHEA Grapalat" w:cs="Calibri"/>
                <w:color w:val="000000"/>
                <w:sz w:val="20"/>
              </w:rPr>
              <w:t>K-7</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3</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17443" w:rsidRDefault="00817443" w:rsidP="000954E0">
            <w:pPr>
              <w:jc w:val="center"/>
              <w:rPr>
                <w:rFonts w:ascii="GHEA Grapalat" w:hAnsi="GHEA Grapalat" w:cs="Calibri"/>
                <w:i/>
                <w:iCs/>
                <w:color w:val="000000"/>
                <w:sz w:val="20"/>
              </w:rPr>
            </w:pPr>
            <w:r w:rsidRPr="00817443">
              <w:rPr>
                <w:rFonts w:ascii="GHEA Grapalat" w:hAnsi="GHEA Grapalat" w:cs="Calibri"/>
                <w:i/>
                <w:iCs/>
                <w:color w:val="000000"/>
                <w:sz w:val="20"/>
              </w:rPr>
              <w:t>14-6</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Խոհանոցի աշխատանքային մակերես</w:t>
            </w:r>
          </w:p>
        </w:tc>
        <w:tc>
          <w:tcPr>
            <w:tcW w:w="851" w:type="dxa"/>
            <w:vAlign w:val="center"/>
          </w:tcPr>
          <w:p w:rsidR="000954E0" w:rsidRPr="0040582A" w:rsidRDefault="000954E0" w:rsidP="00A911FA">
            <w:pPr>
              <w:jc w:val="center"/>
              <w:rPr>
                <w:rFonts w:ascii="GHEA Grapalat" w:hAnsi="GHEA Grapalat" w:cs="Calibri"/>
                <w:color w:val="000000"/>
                <w:sz w:val="20"/>
              </w:rPr>
            </w:pP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Հատ</w:t>
            </w:r>
          </w:p>
        </w:tc>
        <w:tc>
          <w:tcPr>
            <w:tcW w:w="1134" w:type="dxa"/>
            <w:vAlign w:val="center"/>
          </w:tcPr>
          <w:p w:rsidR="000954E0" w:rsidRPr="0040582A" w:rsidRDefault="000954E0" w:rsidP="000954E0">
            <w:pPr>
              <w:jc w:val="center"/>
              <w:rPr>
                <w:rFonts w:ascii="GHEA Grapalat" w:hAnsi="GHEA Grapalat" w:cs="Calibri"/>
                <w:i/>
                <w:sz w:val="20"/>
              </w:rPr>
            </w:pPr>
            <w:r w:rsidRPr="0040582A">
              <w:rPr>
                <w:rFonts w:ascii="GHEA Grapalat" w:hAnsi="GHEA Grapalat" w:cs="Calibri"/>
                <w:i/>
                <w:sz w:val="20"/>
              </w:rPr>
              <w:t>1</w:t>
            </w: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B51EE" w:rsidRDefault="000954E0" w:rsidP="000954E0">
            <w:pPr>
              <w:jc w:val="center"/>
              <w:rPr>
                <w:rFonts w:ascii="GHEA Grapalat" w:eastAsia="Calibri" w:hAnsi="GHEA Grapalat"/>
                <w:b/>
                <w:sz w:val="20"/>
              </w:rPr>
            </w:pPr>
            <w:r>
              <w:rPr>
                <w:rFonts w:ascii="GHEA Grapalat" w:eastAsia="Calibri" w:hAnsi="GHEA Grapalat"/>
                <w:b/>
                <w:sz w:val="20"/>
              </w:rPr>
              <w:t>15.</w:t>
            </w:r>
          </w:p>
        </w:tc>
        <w:tc>
          <w:tcPr>
            <w:tcW w:w="3685" w:type="dxa"/>
            <w:vAlign w:val="center"/>
          </w:tcPr>
          <w:p w:rsidR="00817443" w:rsidRPr="00042EA0" w:rsidRDefault="000954E0" w:rsidP="000954E0">
            <w:pPr>
              <w:rPr>
                <w:rFonts w:ascii="GHEA Grapalat" w:hAnsi="GHEA Grapalat" w:cs="Calibri"/>
                <w:b/>
                <w:iCs/>
                <w:color w:val="000000"/>
                <w:sz w:val="20"/>
                <w:lang w:val="hy-AM"/>
              </w:rPr>
            </w:pPr>
            <w:r w:rsidRPr="0040582A">
              <w:rPr>
                <w:rFonts w:ascii="GHEA Grapalat" w:hAnsi="GHEA Grapalat" w:cs="Calibri"/>
                <w:b/>
                <w:iCs/>
                <w:color w:val="000000"/>
                <w:sz w:val="20"/>
              </w:rPr>
              <w:t>Պատին ամրացվող պաշպանիչ երկշերտանի դետալներ</w:t>
            </w:r>
            <w:r w:rsidR="00042EA0">
              <w:rPr>
                <w:rFonts w:ascii="GHEA Grapalat" w:hAnsi="GHEA Grapalat" w:cs="Calibri"/>
                <w:b/>
                <w:iCs/>
                <w:color w:val="000000"/>
                <w:sz w:val="20"/>
                <w:lang w:val="hy-AM"/>
              </w:rPr>
              <w:t>:</w:t>
            </w:r>
          </w:p>
          <w:p w:rsidR="000954E0" w:rsidRPr="00042EA0" w:rsidRDefault="00042EA0" w:rsidP="000954E0">
            <w:pPr>
              <w:rPr>
                <w:rFonts w:eastAsia="Calibri"/>
                <w:bCs/>
                <w:color w:val="000000"/>
                <w:sz w:val="20"/>
                <w:lang w:val="hy-AM"/>
              </w:rPr>
            </w:pPr>
            <w:r>
              <w:rPr>
                <w:rFonts w:ascii="GHEA Grapalat" w:hAnsi="GHEA Grapalat" w:cs="Calibri"/>
                <w:iCs/>
                <w:color w:val="000000"/>
                <w:sz w:val="20"/>
                <w:lang w:val="hy-AM"/>
              </w:rPr>
              <w:t>Բ</w:t>
            </w:r>
            <w:r w:rsidR="000954E0" w:rsidRPr="00042EA0">
              <w:rPr>
                <w:rFonts w:ascii="GHEA Grapalat" w:hAnsi="GHEA Grapalat" w:cs="Calibri"/>
                <w:b/>
                <w:iCs/>
                <w:color w:val="000000"/>
                <w:sz w:val="20"/>
                <w:lang w:val="hy-AM"/>
              </w:rPr>
              <w:t>աղկացած 4 տեսակի մուդուլներից                                      (L-6,</w:t>
            </w:r>
            <w:r w:rsidR="00817443" w:rsidRPr="00042EA0">
              <w:rPr>
                <w:rFonts w:ascii="GHEA Grapalat" w:hAnsi="GHEA Grapalat" w:cs="Calibri"/>
                <w:b/>
                <w:iCs/>
                <w:color w:val="000000"/>
                <w:sz w:val="20"/>
                <w:lang w:val="hy-AM"/>
              </w:rPr>
              <w:t xml:space="preserve"> </w:t>
            </w:r>
            <w:r w:rsidR="000954E0" w:rsidRPr="00042EA0">
              <w:rPr>
                <w:rFonts w:ascii="GHEA Grapalat" w:hAnsi="GHEA Grapalat" w:cs="Calibri"/>
                <w:b/>
                <w:iCs/>
                <w:color w:val="000000"/>
                <w:sz w:val="20"/>
                <w:lang w:val="hy-AM"/>
              </w:rPr>
              <w:t>L-8,</w:t>
            </w:r>
            <w:r w:rsidR="00653A08" w:rsidRPr="00653A08">
              <w:rPr>
                <w:rFonts w:ascii="GHEA Grapalat" w:hAnsi="GHEA Grapalat" w:cs="Calibri"/>
                <w:b/>
                <w:iCs/>
                <w:color w:val="000000"/>
                <w:sz w:val="20"/>
                <w:lang w:val="hy-AM"/>
              </w:rPr>
              <w:t xml:space="preserve"> </w:t>
            </w:r>
            <w:r w:rsidR="000954E0" w:rsidRPr="00042EA0">
              <w:rPr>
                <w:rFonts w:ascii="GHEA Grapalat" w:hAnsi="GHEA Grapalat" w:cs="Calibri"/>
                <w:b/>
                <w:iCs/>
                <w:color w:val="000000"/>
                <w:sz w:val="20"/>
                <w:lang w:val="hy-AM"/>
              </w:rPr>
              <w:t>L-12,</w:t>
            </w:r>
            <w:r w:rsidR="00653A08" w:rsidRPr="00653A08">
              <w:rPr>
                <w:rFonts w:ascii="GHEA Grapalat" w:hAnsi="GHEA Grapalat" w:cs="Calibri"/>
                <w:b/>
                <w:iCs/>
                <w:color w:val="000000"/>
                <w:sz w:val="20"/>
                <w:lang w:val="hy-AM"/>
              </w:rPr>
              <w:t xml:space="preserve"> </w:t>
            </w:r>
            <w:r w:rsidR="000954E0" w:rsidRPr="00042EA0">
              <w:rPr>
                <w:rFonts w:ascii="GHEA Grapalat" w:hAnsi="GHEA Grapalat" w:cs="Calibri"/>
                <w:b/>
                <w:iCs/>
                <w:color w:val="000000"/>
                <w:sz w:val="20"/>
                <w:lang w:val="hy-AM"/>
              </w:rPr>
              <w:t xml:space="preserve">L-24), այդ թվում՝ </w:t>
            </w:r>
          </w:p>
        </w:tc>
        <w:tc>
          <w:tcPr>
            <w:tcW w:w="851" w:type="dxa"/>
            <w:vAlign w:val="center"/>
          </w:tcPr>
          <w:p w:rsidR="000954E0" w:rsidRPr="00042EA0" w:rsidRDefault="000954E0" w:rsidP="000954E0">
            <w:pPr>
              <w:rPr>
                <w:rFonts w:eastAsia="Calibri"/>
                <w:bCs/>
                <w:color w:val="000000"/>
                <w:sz w:val="20"/>
                <w:lang w:val="hy-AM"/>
              </w:rPr>
            </w:pPr>
          </w:p>
        </w:tc>
        <w:tc>
          <w:tcPr>
            <w:tcW w:w="1134" w:type="dxa"/>
            <w:vAlign w:val="center"/>
          </w:tcPr>
          <w:p w:rsidR="000954E0" w:rsidRPr="00042EA0" w:rsidRDefault="000954E0" w:rsidP="000954E0">
            <w:pPr>
              <w:jc w:val="center"/>
              <w:rPr>
                <w:rFonts w:eastAsia="Calibri"/>
                <w:color w:val="000000"/>
                <w:sz w:val="20"/>
                <w:lang w:val="hy-AM"/>
              </w:rPr>
            </w:pPr>
          </w:p>
        </w:tc>
        <w:tc>
          <w:tcPr>
            <w:tcW w:w="1134" w:type="dxa"/>
            <w:vAlign w:val="center"/>
          </w:tcPr>
          <w:p w:rsidR="000954E0" w:rsidRPr="00042EA0" w:rsidRDefault="000954E0" w:rsidP="000954E0">
            <w:pPr>
              <w:jc w:val="center"/>
              <w:rPr>
                <w:rFonts w:eastAsia="Calibri"/>
                <w:color w:val="000000"/>
                <w:sz w:val="20"/>
                <w:lang w:val="hy-AM"/>
              </w:rPr>
            </w:pPr>
          </w:p>
        </w:tc>
        <w:tc>
          <w:tcPr>
            <w:tcW w:w="1701"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vAlign w:val="center"/>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vAlign w:val="center"/>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4168D3" w:rsidRDefault="004168D3" w:rsidP="000954E0">
            <w:pPr>
              <w:jc w:val="center"/>
              <w:rPr>
                <w:rFonts w:ascii="GHEA Grapalat" w:hAnsi="GHEA Grapalat" w:cs="Calibri"/>
                <w:i/>
                <w:iCs/>
                <w:color w:val="000000"/>
                <w:sz w:val="20"/>
              </w:rPr>
            </w:pPr>
            <w:r w:rsidRPr="004168D3">
              <w:rPr>
                <w:rFonts w:ascii="GHEA Grapalat" w:hAnsi="GHEA Grapalat" w:cs="Calibri"/>
                <w:i/>
                <w:iCs/>
                <w:color w:val="000000"/>
                <w:sz w:val="20"/>
              </w:rPr>
              <w:t>15-1</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Պատին ամրացվող պաշպանիչ երկշերտանի դետալներ  ( L-600 )</w:t>
            </w:r>
          </w:p>
        </w:tc>
        <w:tc>
          <w:tcPr>
            <w:tcW w:w="851" w:type="dxa"/>
            <w:vAlign w:val="center"/>
          </w:tcPr>
          <w:p w:rsidR="000954E0" w:rsidRPr="0040582A" w:rsidRDefault="000954E0" w:rsidP="00817443">
            <w:pPr>
              <w:jc w:val="center"/>
              <w:rPr>
                <w:rFonts w:ascii="GHEA Grapalat" w:hAnsi="GHEA Grapalat" w:cs="Calibri"/>
                <w:color w:val="000000"/>
                <w:sz w:val="20"/>
              </w:rPr>
            </w:pPr>
            <w:r w:rsidRPr="0040582A">
              <w:rPr>
                <w:rFonts w:ascii="GHEA Grapalat" w:hAnsi="GHEA Grapalat" w:cs="Calibri"/>
                <w:color w:val="000000"/>
                <w:sz w:val="20"/>
              </w:rPr>
              <w:t>L-6</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Հատ</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12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4168D3" w:rsidRDefault="004168D3" w:rsidP="000954E0">
            <w:pPr>
              <w:jc w:val="center"/>
              <w:rPr>
                <w:rFonts w:ascii="GHEA Grapalat" w:hAnsi="GHEA Grapalat" w:cs="Calibri"/>
                <w:i/>
                <w:iCs/>
                <w:color w:val="000000"/>
                <w:sz w:val="20"/>
              </w:rPr>
            </w:pPr>
            <w:r w:rsidRPr="004168D3">
              <w:rPr>
                <w:rFonts w:ascii="GHEA Grapalat" w:hAnsi="GHEA Grapalat" w:cs="Calibri"/>
                <w:i/>
                <w:iCs/>
                <w:color w:val="000000"/>
                <w:sz w:val="20"/>
              </w:rPr>
              <w:t>15-2</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Պատին ամրացվող պաշպանիչ երկշերտանի դետալներ   ( L-1200 )</w:t>
            </w:r>
          </w:p>
        </w:tc>
        <w:tc>
          <w:tcPr>
            <w:tcW w:w="851" w:type="dxa"/>
            <w:vAlign w:val="center"/>
          </w:tcPr>
          <w:p w:rsidR="000954E0" w:rsidRPr="0040582A" w:rsidRDefault="000954E0" w:rsidP="00817443">
            <w:pPr>
              <w:jc w:val="center"/>
              <w:rPr>
                <w:rFonts w:ascii="GHEA Grapalat" w:hAnsi="GHEA Grapalat" w:cs="Calibri"/>
                <w:color w:val="000000"/>
                <w:sz w:val="20"/>
              </w:rPr>
            </w:pPr>
            <w:r w:rsidRPr="0040582A">
              <w:rPr>
                <w:rFonts w:ascii="GHEA Grapalat" w:hAnsi="GHEA Grapalat" w:cs="Calibri"/>
                <w:color w:val="000000"/>
                <w:sz w:val="20"/>
              </w:rPr>
              <w:t>L-12</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Հատ</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20</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4168D3" w:rsidRDefault="004168D3" w:rsidP="000954E0">
            <w:pPr>
              <w:jc w:val="center"/>
              <w:rPr>
                <w:rFonts w:ascii="GHEA Grapalat" w:hAnsi="GHEA Grapalat" w:cs="Calibri"/>
                <w:i/>
                <w:iCs/>
                <w:color w:val="000000"/>
                <w:sz w:val="20"/>
              </w:rPr>
            </w:pPr>
            <w:r w:rsidRPr="004168D3">
              <w:rPr>
                <w:rFonts w:ascii="GHEA Grapalat" w:hAnsi="GHEA Grapalat" w:cs="Calibri"/>
                <w:i/>
                <w:iCs/>
                <w:color w:val="000000"/>
                <w:sz w:val="20"/>
              </w:rPr>
              <w:t>15-3</w:t>
            </w:r>
          </w:p>
        </w:tc>
        <w:tc>
          <w:tcPr>
            <w:tcW w:w="3685" w:type="dxa"/>
            <w:vAlign w:val="center"/>
          </w:tcPr>
          <w:p w:rsidR="000954E0" w:rsidRPr="0040582A" w:rsidRDefault="000954E0" w:rsidP="000954E0">
            <w:pPr>
              <w:rPr>
                <w:rFonts w:ascii="GHEA Grapalat" w:hAnsi="GHEA Grapalat" w:cs="Calibri"/>
                <w:i/>
                <w:iCs/>
                <w:color w:val="000000"/>
                <w:sz w:val="20"/>
              </w:rPr>
            </w:pPr>
            <w:r w:rsidRPr="0040582A">
              <w:rPr>
                <w:rFonts w:ascii="GHEA Grapalat" w:hAnsi="GHEA Grapalat" w:cs="Calibri"/>
                <w:i/>
                <w:iCs/>
                <w:color w:val="000000"/>
                <w:sz w:val="20"/>
              </w:rPr>
              <w:t>Պատին ամրացվող պաշպանիչ երկշերտանի դետալներ   ( L-2400 )</w:t>
            </w:r>
          </w:p>
        </w:tc>
        <w:tc>
          <w:tcPr>
            <w:tcW w:w="851" w:type="dxa"/>
            <w:vAlign w:val="center"/>
          </w:tcPr>
          <w:p w:rsidR="000954E0" w:rsidRPr="0040582A" w:rsidRDefault="000954E0" w:rsidP="00817443">
            <w:pPr>
              <w:jc w:val="center"/>
              <w:rPr>
                <w:rFonts w:ascii="GHEA Grapalat" w:hAnsi="GHEA Grapalat" w:cs="Calibri"/>
                <w:color w:val="000000"/>
                <w:sz w:val="20"/>
              </w:rPr>
            </w:pPr>
            <w:r w:rsidRPr="0040582A">
              <w:rPr>
                <w:rFonts w:ascii="GHEA Grapalat" w:hAnsi="GHEA Grapalat" w:cs="Calibri"/>
                <w:color w:val="000000"/>
                <w:sz w:val="20"/>
              </w:rPr>
              <w:t>L-24</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Հատ</w:t>
            </w:r>
          </w:p>
        </w:tc>
        <w:tc>
          <w:tcPr>
            <w:tcW w:w="1134" w:type="dxa"/>
            <w:vAlign w:val="center"/>
          </w:tcPr>
          <w:p w:rsidR="000954E0" w:rsidRPr="0040582A" w:rsidRDefault="000954E0" w:rsidP="000954E0">
            <w:pPr>
              <w:jc w:val="center"/>
              <w:rPr>
                <w:rFonts w:ascii="GHEA Grapalat" w:hAnsi="GHEA Grapalat" w:cs="Calibri"/>
                <w:sz w:val="20"/>
              </w:rPr>
            </w:pPr>
            <w:r w:rsidRPr="0040582A">
              <w:rPr>
                <w:rFonts w:ascii="GHEA Grapalat" w:hAnsi="GHEA Grapalat" w:cs="Calibri"/>
                <w:sz w:val="20"/>
              </w:rPr>
              <w:t>9</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16.</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Շարժական, քառակուսի  պահարան </w:t>
            </w:r>
          </w:p>
        </w:tc>
        <w:tc>
          <w:tcPr>
            <w:tcW w:w="851" w:type="dxa"/>
            <w:vAlign w:val="center"/>
          </w:tcPr>
          <w:p w:rsidR="000954E0" w:rsidRPr="0040582A" w:rsidRDefault="000954E0" w:rsidP="00817443">
            <w:pPr>
              <w:jc w:val="center"/>
              <w:rPr>
                <w:rFonts w:ascii="GHEA Grapalat" w:hAnsi="GHEA Grapalat" w:cs="Calibri"/>
                <w:color w:val="000000"/>
                <w:sz w:val="20"/>
              </w:rPr>
            </w:pPr>
            <w:r w:rsidRPr="0040582A">
              <w:rPr>
                <w:rFonts w:ascii="GHEA Grapalat" w:hAnsi="GHEA Grapalat" w:cs="Calibri"/>
                <w:color w:val="000000"/>
                <w:sz w:val="20"/>
              </w:rPr>
              <w:t>T-7</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6</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17.</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Կախովի բաց պահարան</w:t>
            </w:r>
          </w:p>
        </w:tc>
        <w:tc>
          <w:tcPr>
            <w:tcW w:w="851" w:type="dxa"/>
            <w:vAlign w:val="center"/>
          </w:tcPr>
          <w:p w:rsidR="000954E0" w:rsidRPr="0040582A" w:rsidRDefault="000954E0" w:rsidP="00817443">
            <w:pPr>
              <w:jc w:val="center"/>
              <w:rPr>
                <w:rFonts w:ascii="GHEA Grapalat" w:hAnsi="GHEA Grapalat" w:cs="Calibri"/>
                <w:color w:val="000000"/>
                <w:sz w:val="20"/>
              </w:rPr>
            </w:pPr>
            <w:r w:rsidRPr="0040582A">
              <w:rPr>
                <w:rFonts w:ascii="GHEA Grapalat" w:hAnsi="GHEA Grapalat" w:cs="Calibri"/>
                <w:color w:val="000000"/>
                <w:sz w:val="20"/>
              </w:rPr>
              <w:t>P-16</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18.</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Ղեկավարի պտտվող բազկաթոռ`                                   բարձր թիկնակով</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4</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19.</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Պտտվող բազկաթոռ` մետաղական ոտքերով և կիսաբարձր թիկնակով</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37</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lastRenderedPageBreak/>
              <w:t>20.</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Գրասենյակային աթոռ` մետաղական կմախքով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18</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21.</w:t>
            </w:r>
          </w:p>
        </w:tc>
        <w:tc>
          <w:tcPr>
            <w:tcW w:w="3685" w:type="dxa"/>
            <w:vAlign w:val="center"/>
          </w:tcPr>
          <w:p w:rsidR="000954E0" w:rsidRPr="000E6893" w:rsidRDefault="000954E0" w:rsidP="000954E0">
            <w:pPr>
              <w:rPr>
                <w:rFonts w:ascii="GHEA Grapalat" w:hAnsi="GHEA Grapalat" w:cs="Calibri"/>
                <w:bCs/>
                <w:color w:val="000000"/>
                <w:sz w:val="20"/>
              </w:rPr>
            </w:pPr>
            <w:r w:rsidRPr="000E6893">
              <w:rPr>
                <w:rFonts w:ascii="GHEA Grapalat" w:hAnsi="GHEA Grapalat" w:cs="Calibri"/>
                <w:bCs/>
                <w:color w:val="000000"/>
                <w:sz w:val="20"/>
              </w:rPr>
              <w:t xml:space="preserve">Պատուհանների շերտավարագույր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մ/ք</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150</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22.</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Մետաղական պահարան` չհրկիզվող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4</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23.</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Բժշկական թախտա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24.</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Պահարան` բժշկական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25.</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Բժշկական օգնության պարագաներ</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Հավաք</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26.</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Բժշկական կշեռք՝ հասակաչափի հնարավորությամբ</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27.</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Ժամացույց` պատի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28.</w:t>
            </w:r>
          </w:p>
        </w:tc>
        <w:tc>
          <w:tcPr>
            <w:tcW w:w="3685" w:type="dxa"/>
            <w:vAlign w:val="center"/>
          </w:tcPr>
          <w:p w:rsidR="000954E0" w:rsidRPr="00F32343" w:rsidRDefault="000954E0" w:rsidP="000954E0">
            <w:pPr>
              <w:rPr>
                <w:rFonts w:ascii="GHEA Grapalat" w:hAnsi="GHEA Grapalat" w:cs="Calibri"/>
                <w:bCs/>
                <w:color w:val="000000"/>
                <w:sz w:val="20"/>
              </w:rPr>
            </w:pPr>
            <w:r w:rsidRPr="00F32343">
              <w:rPr>
                <w:rFonts w:ascii="GHEA Grapalat" w:hAnsi="GHEA Grapalat" w:cs="Calibri"/>
                <w:bCs/>
                <w:color w:val="000000"/>
                <w:sz w:val="20"/>
              </w:rPr>
              <w:t>Հայաստանի Հանրապետության գերբը</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F32343" w:rsidRDefault="000954E0" w:rsidP="000954E0">
            <w:pPr>
              <w:jc w:val="center"/>
              <w:rPr>
                <w:rFonts w:ascii="GHEA Grapalat" w:hAnsi="GHEA Grapalat" w:cs="Calibri"/>
                <w:color w:val="000000"/>
                <w:sz w:val="20"/>
              </w:rPr>
            </w:pPr>
            <w:r w:rsidRPr="00F32343">
              <w:rPr>
                <w:rFonts w:ascii="GHEA Grapalat" w:hAnsi="GHEA Grapalat" w:cs="Calibri"/>
                <w:color w:val="000000"/>
                <w:sz w:val="20"/>
              </w:rPr>
              <w:t>Հատ</w:t>
            </w:r>
          </w:p>
        </w:tc>
        <w:tc>
          <w:tcPr>
            <w:tcW w:w="1134" w:type="dxa"/>
            <w:vAlign w:val="center"/>
          </w:tcPr>
          <w:p w:rsidR="000954E0" w:rsidRPr="00F32343" w:rsidRDefault="000954E0" w:rsidP="000954E0">
            <w:pPr>
              <w:jc w:val="center"/>
              <w:rPr>
                <w:rFonts w:ascii="GHEA Grapalat" w:hAnsi="GHEA Grapalat" w:cs="Calibri"/>
                <w:color w:val="000000"/>
                <w:sz w:val="20"/>
              </w:rPr>
            </w:pPr>
            <w:r w:rsidRPr="00F32343">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29.</w:t>
            </w:r>
          </w:p>
        </w:tc>
        <w:tc>
          <w:tcPr>
            <w:tcW w:w="3685" w:type="dxa"/>
            <w:vAlign w:val="center"/>
          </w:tcPr>
          <w:p w:rsidR="000954E0" w:rsidRPr="00F32343" w:rsidRDefault="000954E0" w:rsidP="000954E0">
            <w:pPr>
              <w:rPr>
                <w:rFonts w:ascii="GHEA Grapalat" w:hAnsi="GHEA Grapalat" w:cs="Calibri"/>
                <w:bCs/>
                <w:color w:val="000000"/>
                <w:sz w:val="20"/>
              </w:rPr>
            </w:pPr>
            <w:r w:rsidRPr="00F32343">
              <w:rPr>
                <w:rFonts w:ascii="GHEA Grapalat" w:hAnsi="GHEA Grapalat" w:cs="Calibri"/>
                <w:bCs/>
                <w:color w:val="000000"/>
                <w:sz w:val="20"/>
              </w:rPr>
              <w:t>Հայաստանի Հանրապետության դրոշը`</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F32343" w:rsidRDefault="000954E0" w:rsidP="000954E0">
            <w:pPr>
              <w:jc w:val="center"/>
              <w:rPr>
                <w:rFonts w:ascii="GHEA Grapalat" w:hAnsi="GHEA Grapalat" w:cs="Calibri"/>
                <w:color w:val="000000"/>
                <w:sz w:val="20"/>
              </w:rPr>
            </w:pPr>
            <w:r w:rsidRPr="00F32343">
              <w:rPr>
                <w:rFonts w:ascii="GHEA Grapalat" w:hAnsi="GHEA Grapalat" w:cs="Calibri"/>
                <w:color w:val="000000"/>
                <w:sz w:val="20"/>
              </w:rPr>
              <w:t>Հատ</w:t>
            </w:r>
          </w:p>
        </w:tc>
        <w:tc>
          <w:tcPr>
            <w:tcW w:w="1134" w:type="dxa"/>
            <w:vAlign w:val="center"/>
          </w:tcPr>
          <w:p w:rsidR="000954E0" w:rsidRPr="00F32343" w:rsidRDefault="000954E0" w:rsidP="000954E0">
            <w:pPr>
              <w:jc w:val="center"/>
              <w:rPr>
                <w:rFonts w:ascii="GHEA Grapalat" w:hAnsi="GHEA Grapalat" w:cs="Calibri"/>
                <w:color w:val="000000"/>
                <w:sz w:val="20"/>
              </w:rPr>
            </w:pPr>
            <w:r w:rsidRPr="00F32343">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30.</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Ներսի դռների ցուցանակներ (փոքր)</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31.</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Ներսի դռների ցուցանակներ (մեծ)</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7</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32.</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Արտաքին մուտքի մոտ ամրացվող ցուցատախտակ</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sz w:val="20"/>
              </w:rPr>
            </w:pPr>
            <w:r w:rsidRPr="00501D78">
              <w:rPr>
                <w:rFonts w:ascii="GHEA Grapalat" w:hAnsi="GHEA Grapalat" w:cs="Calibri"/>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33.</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Զուգարանների դռների ցուցանակներ</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sz w:val="20"/>
              </w:rPr>
            </w:pPr>
            <w:r w:rsidRPr="00501D78">
              <w:rPr>
                <w:rFonts w:ascii="GHEA Grapalat" w:hAnsi="GHEA Grapalat" w:cs="Calibri"/>
                <w:sz w:val="20"/>
              </w:rPr>
              <w:t>4</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34.</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Աղբաման` փոքր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39</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35.</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Աղբաման` մեծ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sz w:val="20"/>
              </w:rPr>
            </w:pPr>
            <w:r w:rsidRPr="00501D78">
              <w:rPr>
                <w:rFonts w:ascii="GHEA Grapalat" w:hAnsi="GHEA Grapalat" w:cs="Calibri"/>
                <w:sz w:val="20"/>
              </w:rPr>
              <w:t>21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36.</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 xml:space="preserve">Կախիչ </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sz w:val="20"/>
              </w:rPr>
            </w:pPr>
            <w:r w:rsidRPr="00501D78">
              <w:rPr>
                <w:rFonts w:ascii="GHEA Grapalat" w:hAnsi="GHEA Grapalat" w:cs="Calibri"/>
                <w:sz w:val="20"/>
              </w:rPr>
              <w:t>7</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37.</w:t>
            </w:r>
          </w:p>
        </w:tc>
        <w:tc>
          <w:tcPr>
            <w:tcW w:w="3685" w:type="dxa"/>
            <w:vAlign w:val="center"/>
          </w:tcPr>
          <w:p w:rsidR="000954E0" w:rsidRPr="0040582A" w:rsidRDefault="000954E0" w:rsidP="000954E0">
            <w:pPr>
              <w:rPr>
                <w:rFonts w:ascii="GHEA Grapalat" w:hAnsi="GHEA Grapalat" w:cs="Calibri"/>
                <w:bCs/>
                <w:color w:val="000000"/>
                <w:sz w:val="20"/>
              </w:rPr>
            </w:pPr>
            <w:r>
              <w:rPr>
                <w:rFonts w:ascii="GHEA Grapalat" w:hAnsi="GHEA Grapalat" w:cs="Calibri"/>
                <w:bCs/>
                <w:color w:val="000000"/>
                <w:sz w:val="20"/>
              </w:rPr>
              <w:t>Հաշմանդամներ</w:t>
            </w:r>
            <w:r w:rsidRPr="0040582A">
              <w:rPr>
                <w:rFonts w:ascii="GHEA Grapalat" w:hAnsi="GHEA Grapalat" w:cs="Calibri"/>
                <w:bCs/>
                <w:color w:val="000000"/>
                <w:sz w:val="20"/>
              </w:rPr>
              <w:t>ի համար նախատեսված սան հանգույցների կահավորանք</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Հավաք</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38.</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Սանհանգույցի կահավորանք և սարքավորումներ</w:t>
            </w:r>
          </w:p>
        </w:tc>
        <w:tc>
          <w:tcPr>
            <w:tcW w:w="851" w:type="dxa"/>
            <w:vAlign w:val="center"/>
          </w:tcPr>
          <w:p w:rsidR="000954E0" w:rsidRPr="0040582A" w:rsidRDefault="000954E0" w:rsidP="000954E0">
            <w:pPr>
              <w:rPr>
                <w:rFonts w:ascii="GHEA Grapalat" w:hAnsi="GHEA Grapalat" w:cs="Calibri"/>
                <w:color w:val="000000"/>
                <w:sz w:val="20"/>
              </w:rPr>
            </w:pPr>
            <w:r w:rsidRPr="0040582A">
              <w:rPr>
                <w:rFonts w:ascii="Calibri" w:hAnsi="Calibri" w:cs="Calibri"/>
                <w:color w:val="000000"/>
                <w:sz w:val="20"/>
              </w:rPr>
              <w:t> </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Հավաք</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4</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t>39.</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Սանդուղք մետաղական՝ արխիվի համար</w:t>
            </w:r>
          </w:p>
        </w:tc>
        <w:tc>
          <w:tcPr>
            <w:tcW w:w="851" w:type="dxa"/>
            <w:vAlign w:val="center"/>
          </w:tcPr>
          <w:p w:rsidR="000954E0" w:rsidRPr="007837DD" w:rsidRDefault="000954E0" w:rsidP="000954E0">
            <w:pPr>
              <w:rPr>
                <w:rFonts w:eastAsia="Calibri"/>
                <w:bCs/>
                <w:color w:val="000000"/>
                <w:sz w:val="20"/>
              </w:rPr>
            </w:pP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hAnsi="GHEA Grapalat" w:cs="Calibri"/>
                <w:bCs/>
                <w:color w:val="000000"/>
                <w:sz w:val="20"/>
              </w:rPr>
            </w:pPr>
            <w:r w:rsidRPr="000E6893">
              <w:rPr>
                <w:rFonts w:ascii="GHEA Grapalat" w:hAnsi="GHEA Grapalat" w:cs="Calibri"/>
                <w:bCs/>
                <w:color w:val="000000"/>
                <w:sz w:val="20"/>
              </w:rPr>
              <w:lastRenderedPageBreak/>
              <w:t>40.</w:t>
            </w:r>
          </w:p>
        </w:tc>
        <w:tc>
          <w:tcPr>
            <w:tcW w:w="3685" w:type="dxa"/>
            <w:vAlign w:val="center"/>
          </w:tcPr>
          <w:p w:rsidR="000954E0" w:rsidRPr="0040582A" w:rsidRDefault="000954E0" w:rsidP="000954E0">
            <w:pPr>
              <w:rPr>
                <w:rFonts w:ascii="GHEA Grapalat" w:hAnsi="GHEA Grapalat" w:cs="Calibri"/>
                <w:bCs/>
                <w:color w:val="000000"/>
                <w:sz w:val="20"/>
              </w:rPr>
            </w:pPr>
            <w:r w:rsidRPr="0040582A">
              <w:rPr>
                <w:rFonts w:ascii="GHEA Grapalat" w:hAnsi="GHEA Grapalat" w:cs="Calibri"/>
                <w:bCs/>
                <w:color w:val="000000"/>
                <w:sz w:val="20"/>
              </w:rPr>
              <w:t>Սանդուղք մետաղական՝ տնտեսական աշխատանքների համար</w:t>
            </w:r>
          </w:p>
        </w:tc>
        <w:tc>
          <w:tcPr>
            <w:tcW w:w="851" w:type="dxa"/>
            <w:vAlign w:val="center"/>
          </w:tcPr>
          <w:p w:rsidR="000954E0" w:rsidRPr="007837DD" w:rsidRDefault="000954E0" w:rsidP="000954E0">
            <w:pPr>
              <w:rPr>
                <w:rFonts w:eastAsia="Calibri"/>
                <w:bCs/>
                <w:color w:val="000000"/>
                <w:sz w:val="20"/>
              </w:rPr>
            </w:pP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Հատ</w:t>
            </w:r>
          </w:p>
        </w:tc>
        <w:tc>
          <w:tcPr>
            <w:tcW w:w="1134" w:type="dxa"/>
            <w:vAlign w:val="center"/>
          </w:tcPr>
          <w:p w:rsidR="000954E0" w:rsidRPr="00501D78" w:rsidRDefault="000954E0" w:rsidP="000954E0">
            <w:pPr>
              <w:jc w:val="center"/>
              <w:rPr>
                <w:rFonts w:ascii="GHEA Grapalat" w:hAnsi="GHEA Grapalat" w:cs="Calibri"/>
                <w:color w:val="000000"/>
                <w:sz w:val="20"/>
              </w:rPr>
            </w:pPr>
            <w:r w:rsidRPr="00501D78">
              <w:rPr>
                <w:rFonts w:ascii="GHEA Grapalat" w:hAnsi="GHEA Grapalat" w:cs="Calibri"/>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817443" w:rsidRPr="007837DD" w:rsidTr="00817443">
        <w:tc>
          <w:tcPr>
            <w:tcW w:w="13575" w:type="dxa"/>
            <w:gridSpan w:val="8"/>
            <w:shd w:val="clear" w:color="auto" w:fill="D9D9D9" w:themeFill="background1" w:themeFillShade="D9"/>
            <w:vAlign w:val="center"/>
          </w:tcPr>
          <w:p w:rsidR="00817443" w:rsidRPr="000E2C58" w:rsidRDefault="00817443" w:rsidP="00817443">
            <w:pPr>
              <w:jc w:val="center"/>
              <w:rPr>
                <w:rFonts w:ascii="GHEA Grapalat" w:hAnsi="GHEA Grapalat" w:cs="Calibri"/>
                <w:b/>
                <w:bCs/>
                <w:color w:val="000000"/>
                <w:sz w:val="28"/>
                <w:szCs w:val="28"/>
              </w:rPr>
            </w:pPr>
            <w:r w:rsidRPr="000E2C58">
              <w:rPr>
                <w:rFonts w:ascii="GHEA Grapalat" w:hAnsi="GHEA Grapalat" w:cs="Calibri"/>
                <w:b/>
                <w:bCs/>
                <w:color w:val="000000"/>
                <w:sz w:val="28"/>
                <w:szCs w:val="28"/>
              </w:rPr>
              <w:t xml:space="preserve">Մալաթիա-Սեբաստիա ՀՍԾՏԿ-ի կահավորման միջոցների </w:t>
            </w:r>
            <w:r w:rsidR="000E2C58" w:rsidRPr="000E2C58">
              <w:rPr>
                <w:rFonts w:ascii="GHEA Grapalat" w:hAnsi="GHEA Grapalat" w:cs="Calibri"/>
                <w:b/>
                <w:bCs/>
                <w:color w:val="000000"/>
                <w:sz w:val="28"/>
                <w:szCs w:val="28"/>
              </w:rPr>
              <w:t>գնում և տեղադրում</w:t>
            </w:r>
          </w:p>
        </w:tc>
      </w:tr>
      <w:tr w:rsidR="000954E0" w:rsidRPr="007837DD" w:rsidTr="00944675">
        <w:tc>
          <w:tcPr>
            <w:tcW w:w="846" w:type="dxa"/>
            <w:vAlign w:val="center"/>
          </w:tcPr>
          <w:p w:rsidR="000954E0" w:rsidRPr="008B51EE" w:rsidRDefault="000954E0" w:rsidP="000954E0">
            <w:pPr>
              <w:jc w:val="center"/>
              <w:rPr>
                <w:rFonts w:ascii="GHEA Grapalat" w:eastAsia="Calibri" w:hAnsi="GHEA Grapalat"/>
                <w:b/>
                <w:sz w:val="20"/>
              </w:rPr>
            </w:pPr>
            <w:r w:rsidRPr="007249BC">
              <w:rPr>
                <w:rFonts w:ascii="GHEA Grapalat" w:eastAsia="Calibri" w:hAnsi="GHEA Grapalat"/>
                <w:b/>
                <w:sz w:val="20"/>
              </w:rPr>
              <w:t>1.</w:t>
            </w:r>
          </w:p>
        </w:tc>
        <w:tc>
          <w:tcPr>
            <w:tcW w:w="3685" w:type="dxa"/>
            <w:vAlign w:val="center"/>
          </w:tcPr>
          <w:p w:rsidR="000954E0" w:rsidRPr="00A6027A" w:rsidRDefault="000954E0" w:rsidP="000954E0">
            <w:pPr>
              <w:rPr>
                <w:rFonts w:ascii="GHEA Grapalat" w:hAnsi="GHEA Grapalat" w:cs="Calibri"/>
                <w:bCs/>
                <w:color w:val="000000"/>
                <w:sz w:val="20"/>
              </w:rPr>
            </w:pPr>
            <w:r w:rsidRPr="00A6027A">
              <w:rPr>
                <w:rFonts w:ascii="GHEA Grapalat" w:hAnsi="GHEA Grapalat" w:cs="Calibri"/>
                <w:bCs/>
                <w:color w:val="000000"/>
                <w:sz w:val="20"/>
              </w:rPr>
              <w:t xml:space="preserve">Զգեստապահարան երկփեղկանի           </w:t>
            </w:r>
          </w:p>
        </w:tc>
        <w:tc>
          <w:tcPr>
            <w:tcW w:w="851"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P-1</w:t>
            </w:r>
          </w:p>
        </w:tc>
        <w:tc>
          <w:tcPr>
            <w:tcW w:w="1134"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Հատ</w:t>
            </w:r>
          </w:p>
        </w:tc>
        <w:tc>
          <w:tcPr>
            <w:tcW w:w="1134" w:type="dxa"/>
            <w:vAlign w:val="center"/>
          </w:tcPr>
          <w:p w:rsidR="000954E0" w:rsidRPr="00A6027A" w:rsidRDefault="000954E0" w:rsidP="000954E0">
            <w:pPr>
              <w:jc w:val="center"/>
              <w:rPr>
                <w:rFonts w:ascii="GHEA Grapalat" w:hAnsi="GHEA Grapalat" w:cs="Calibri"/>
                <w:color w:val="000000"/>
                <w:sz w:val="20"/>
              </w:rPr>
            </w:pPr>
            <w:r w:rsidRPr="00A6027A">
              <w:rPr>
                <w:rFonts w:ascii="GHEA Grapalat" w:hAnsi="GHEA Grapalat" w:cs="Calibri"/>
                <w:color w:val="000000"/>
                <w:sz w:val="20"/>
              </w:rPr>
              <w:t>3</w:t>
            </w:r>
          </w:p>
        </w:tc>
        <w:tc>
          <w:tcPr>
            <w:tcW w:w="1701" w:type="dxa"/>
          </w:tcPr>
          <w:p w:rsidR="000954E0" w:rsidRPr="00897DF1" w:rsidRDefault="000954E0" w:rsidP="000954E0">
            <w:pPr>
              <w:jc w:val="center"/>
              <w:rPr>
                <w:rFonts w:ascii="GHEA Grapalat" w:eastAsia="Calibri" w:hAnsi="GHEA Grapalat"/>
                <w:sz w:val="20"/>
              </w:rPr>
            </w:pPr>
            <w:r w:rsidRPr="00897DF1">
              <w:rPr>
                <w:rFonts w:ascii="GHEA Grapalat" w:hAnsi="GHEA Grapalat" w:cs="Arial"/>
                <w:b/>
                <w:iCs/>
                <w:sz w:val="20"/>
              </w:rPr>
              <w:t>ք</w:t>
            </w:r>
            <w:r w:rsidRPr="00897DF1">
              <w:rPr>
                <w:rFonts w:ascii="MS Mincho" w:eastAsia="MS Mincho" w:hAnsi="MS Mincho" w:cs="MS Mincho" w:hint="eastAsia"/>
                <w:b/>
                <w:iCs/>
                <w:sz w:val="20"/>
              </w:rPr>
              <w:t>․</w:t>
            </w:r>
            <w:r w:rsidRPr="00897DF1">
              <w:rPr>
                <w:rFonts w:ascii="GHEA Grapalat" w:hAnsi="GHEA Grapalat" w:cs="Sylfaen"/>
                <w:b/>
                <w:iCs/>
                <w:sz w:val="20"/>
              </w:rPr>
              <w:t xml:space="preserve"> Երևան Մալաթիա Սեբաստիա վարչական շրջան Բատիկյան փողոց № 89</w:t>
            </w:r>
          </w:p>
        </w:tc>
        <w:tc>
          <w:tcPr>
            <w:tcW w:w="1984" w:type="dxa"/>
          </w:tcPr>
          <w:p w:rsidR="000954E0" w:rsidRPr="008C3887" w:rsidRDefault="00431684" w:rsidP="000954E0">
            <w:pPr>
              <w:jc w:val="center"/>
              <w:rPr>
                <w:rFonts w:ascii="GHEA Grapalat" w:eastAsia="Calibri" w:hAnsi="GHEA Grapalat"/>
                <w:sz w:val="20"/>
              </w:rPr>
            </w:pPr>
            <w:r>
              <w:rPr>
                <w:rFonts w:ascii="GHEA Grapalat" w:eastAsia="Calibri" w:hAnsi="GHEA Grapalat" w:cs="Times Armenian"/>
                <w:b/>
                <w:bCs/>
                <w:sz w:val="20"/>
              </w:rPr>
              <w:t xml:space="preserve">55 </w:t>
            </w:r>
            <w:r w:rsidR="000954E0" w:rsidRPr="008C3887">
              <w:rPr>
                <w:rFonts w:ascii="GHEA Grapalat" w:eastAsia="Calibri" w:hAnsi="GHEA Grapalat" w:cs="Times Armenian"/>
                <w:b/>
                <w:bCs/>
                <w:sz w:val="20"/>
              </w:rPr>
              <w:t xml:space="preserve">օրացուցային </w:t>
            </w:r>
            <w:r w:rsidR="000954E0" w:rsidRPr="008C3887">
              <w:rPr>
                <w:rFonts w:ascii="GHEA Grapalat" w:eastAsia="Calibri" w:hAnsi="GHEA Grapalat" w:cs="Sylfaen"/>
                <w:b/>
                <w:bCs/>
                <w:sz w:val="20"/>
                <w:lang w:val="hy-AM"/>
              </w:rPr>
              <w:t>օր՝</w:t>
            </w:r>
            <w:r w:rsidR="000954E0" w:rsidRPr="008C3887">
              <w:rPr>
                <w:rFonts w:ascii="GHEA Grapalat" w:eastAsia="Calibri" w:hAnsi="GHEA Grapalat" w:cs="Times Armenian"/>
                <w:b/>
                <w:i/>
                <w:iCs/>
                <w:sz w:val="20"/>
                <w:lang w:val="hy-AM"/>
              </w:rPr>
              <w:t xml:space="preserve"> </w:t>
            </w:r>
            <w:r w:rsidR="000954E0" w:rsidRPr="008C3887">
              <w:rPr>
                <w:rFonts w:ascii="GHEA Grapalat" w:eastAsia="Calibri" w:hAnsi="GHEA Grapalat" w:cs="Sylfaen"/>
                <w:b/>
                <w:i/>
                <w:iCs/>
                <w:sz w:val="20"/>
                <w:lang w:val="hy-AM"/>
              </w:rPr>
              <w:t>պայմանագրի</w:t>
            </w:r>
            <w:r w:rsidR="000954E0" w:rsidRPr="008C3887">
              <w:rPr>
                <w:rFonts w:ascii="GHEA Grapalat" w:eastAsia="Calibri" w:hAnsi="GHEA Grapalat" w:cs="Times Armenian"/>
                <w:b/>
                <w:i/>
                <w:iCs/>
                <w:sz w:val="20"/>
                <w:lang w:val="hy-AM"/>
              </w:rPr>
              <w:t xml:space="preserve"> ստորագրման </w:t>
            </w:r>
            <w:r w:rsidR="000954E0" w:rsidRPr="008C3887">
              <w:rPr>
                <w:rFonts w:ascii="GHEA Grapalat" w:eastAsia="Calibri" w:hAnsi="GHEA Grapalat" w:cs="Sylfaen"/>
                <w:b/>
                <w:i/>
                <w:iCs/>
                <w:sz w:val="20"/>
                <w:lang w:val="hy-AM"/>
              </w:rPr>
              <w:t>օրվանից</w:t>
            </w:r>
          </w:p>
        </w:tc>
        <w:tc>
          <w:tcPr>
            <w:tcW w:w="2240" w:type="dxa"/>
          </w:tcPr>
          <w:p w:rsidR="000954E0" w:rsidRPr="008C3887" w:rsidRDefault="000954E0" w:rsidP="000954E0">
            <w:pPr>
              <w:rPr>
                <w:rFonts w:eastAsia="Calibri"/>
                <w:sz w:val="20"/>
              </w:rPr>
            </w:pPr>
          </w:p>
        </w:tc>
      </w:tr>
      <w:tr w:rsidR="000954E0" w:rsidRPr="007837DD" w:rsidTr="00944675">
        <w:tc>
          <w:tcPr>
            <w:tcW w:w="846" w:type="dxa"/>
            <w:vAlign w:val="center"/>
          </w:tcPr>
          <w:p w:rsidR="000954E0" w:rsidRPr="008B51EE" w:rsidRDefault="000954E0" w:rsidP="000954E0">
            <w:pPr>
              <w:jc w:val="center"/>
              <w:rPr>
                <w:rFonts w:ascii="GHEA Grapalat" w:eastAsia="Calibri" w:hAnsi="GHEA Grapalat"/>
                <w:b/>
                <w:sz w:val="20"/>
              </w:rPr>
            </w:pPr>
            <w:r w:rsidRPr="008B51EE">
              <w:rPr>
                <w:rFonts w:ascii="GHEA Grapalat" w:eastAsia="Calibri" w:hAnsi="GHEA Grapalat"/>
                <w:b/>
                <w:sz w:val="20"/>
              </w:rPr>
              <w:t>2.</w:t>
            </w:r>
          </w:p>
        </w:tc>
        <w:tc>
          <w:tcPr>
            <w:tcW w:w="3685" w:type="dxa"/>
            <w:vAlign w:val="center"/>
          </w:tcPr>
          <w:p w:rsidR="000954E0" w:rsidRPr="00A6027A" w:rsidRDefault="000954E0" w:rsidP="000954E0">
            <w:pPr>
              <w:rPr>
                <w:rFonts w:ascii="GHEA Grapalat" w:hAnsi="GHEA Grapalat" w:cs="Calibri"/>
                <w:bCs/>
                <w:color w:val="000000"/>
                <w:sz w:val="20"/>
              </w:rPr>
            </w:pPr>
            <w:r w:rsidRPr="00A6027A">
              <w:rPr>
                <w:rFonts w:ascii="GHEA Grapalat" w:hAnsi="GHEA Grapalat" w:cs="Calibri"/>
                <w:bCs/>
                <w:color w:val="000000"/>
                <w:sz w:val="20"/>
              </w:rPr>
              <w:t>Գրապահարան բաց հարկերով և երկու բացվող և  մեկ  սահող դռներով (աջակողմյա)</w:t>
            </w:r>
          </w:p>
        </w:tc>
        <w:tc>
          <w:tcPr>
            <w:tcW w:w="851"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P-6a</w:t>
            </w:r>
          </w:p>
        </w:tc>
        <w:tc>
          <w:tcPr>
            <w:tcW w:w="1134"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Հատ</w:t>
            </w:r>
          </w:p>
        </w:tc>
        <w:tc>
          <w:tcPr>
            <w:tcW w:w="1134" w:type="dxa"/>
            <w:vAlign w:val="center"/>
          </w:tcPr>
          <w:p w:rsidR="000954E0" w:rsidRPr="00A6027A" w:rsidRDefault="000954E0" w:rsidP="000954E0">
            <w:pPr>
              <w:jc w:val="center"/>
              <w:rPr>
                <w:rFonts w:ascii="GHEA Grapalat" w:hAnsi="GHEA Grapalat" w:cs="Calibri"/>
                <w:color w:val="000000"/>
                <w:sz w:val="20"/>
              </w:rPr>
            </w:pPr>
            <w:r w:rsidRPr="00A6027A">
              <w:rPr>
                <w:rFonts w:ascii="GHEA Grapalat" w:hAnsi="GHEA Grapalat" w:cs="Calibri"/>
                <w:color w:val="000000"/>
                <w:sz w:val="20"/>
              </w:rPr>
              <w:t>12</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8B51EE" w:rsidRDefault="000954E0" w:rsidP="000954E0">
            <w:pPr>
              <w:jc w:val="center"/>
              <w:rPr>
                <w:rFonts w:ascii="GHEA Grapalat" w:eastAsia="Calibri" w:hAnsi="GHEA Grapalat"/>
                <w:b/>
                <w:sz w:val="20"/>
              </w:rPr>
            </w:pPr>
            <w:r w:rsidRPr="008B51EE">
              <w:rPr>
                <w:rFonts w:ascii="GHEA Grapalat" w:eastAsia="Calibri" w:hAnsi="GHEA Grapalat"/>
                <w:b/>
                <w:sz w:val="20"/>
              </w:rPr>
              <w:t>3.</w:t>
            </w:r>
          </w:p>
        </w:tc>
        <w:tc>
          <w:tcPr>
            <w:tcW w:w="3685" w:type="dxa"/>
            <w:vAlign w:val="center"/>
          </w:tcPr>
          <w:p w:rsidR="000954E0" w:rsidRPr="00A6027A" w:rsidRDefault="000954E0" w:rsidP="000954E0">
            <w:pPr>
              <w:rPr>
                <w:rFonts w:ascii="GHEA Grapalat" w:hAnsi="GHEA Grapalat" w:cs="Calibri"/>
                <w:bCs/>
                <w:color w:val="000000"/>
                <w:sz w:val="20"/>
              </w:rPr>
            </w:pPr>
            <w:r w:rsidRPr="00A6027A">
              <w:rPr>
                <w:rFonts w:ascii="GHEA Grapalat" w:hAnsi="GHEA Grapalat" w:cs="Calibri"/>
                <w:bCs/>
                <w:color w:val="000000"/>
                <w:sz w:val="20"/>
              </w:rPr>
              <w:t>Գրապահարան բաց հարկերով և երկու բացվող և   մեկ սահող դռներով (ձախակողմյա)</w:t>
            </w:r>
          </w:p>
        </w:tc>
        <w:tc>
          <w:tcPr>
            <w:tcW w:w="851"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P-6b</w:t>
            </w:r>
          </w:p>
        </w:tc>
        <w:tc>
          <w:tcPr>
            <w:tcW w:w="1134" w:type="dxa"/>
            <w:vAlign w:val="center"/>
          </w:tcPr>
          <w:p w:rsidR="000954E0" w:rsidRPr="00A6027A" w:rsidRDefault="000954E0" w:rsidP="000E6893">
            <w:pPr>
              <w:jc w:val="center"/>
              <w:rPr>
                <w:rFonts w:ascii="GHEA Grapalat" w:hAnsi="GHEA Grapalat" w:cs="Calibri"/>
                <w:color w:val="000000"/>
                <w:sz w:val="20"/>
              </w:rPr>
            </w:pPr>
            <w:r w:rsidRPr="00A6027A">
              <w:rPr>
                <w:rFonts w:ascii="GHEA Grapalat" w:hAnsi="GHEA Grapalat" w:cs="Calibri"/>
                <w:color w:val="000000"/>
                <w:sz w:val="20"/>
              </w:rPr>
              <w:t>Հատ</w:t>
            </w:r>
          </w:p>
        </w:tc>
        <w:tc>
          <w:tcPr>
            <w:tcW w:w="1134" w:type="dxa"/>
            <w:vAlign w:val="center"/>
          </w:tcPr>
          <w:p w:rsidR="000954E0" w:rsidRPr="00A6027A" w:rsidRDefault="000954E0" w:rsidP="000954E0">
            <w:pPr>
              <w:jc w:val="center"/>
              <w:rPr>
                <w:rFonts w:ascii="GHEA Grapalat" w:hAnsi="GHEA Grapalat" w:cs="Calibri"/>
                <w:color w:val="000000"/>
                <w:sz w:val="20"/>
              </w:rPr>
            </w:pPr>
            <w:r w:rsidRPr="00A6027A">
              <w:rPr>
                <w:rFonts w:ascii="GHEA Grapalat" w:hAnsi="GHEA Grapalat" w:cs="Calibri"/>
                <w:color w:val="000000"/>
                <w:sz w:val="20"/>
              </w:rPr>
              <w:t>10</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0E6893" w:rsidRDefault="000954E0" w:rsidP="000954E0">
            <w:pPr>
              <w:jc w:val="center"/>
              <w:rPr>
                <w:rFonts w:ascii="GHEA Grapalat" w:eastAsia="Calibri" w:hAnsi="GHEA Grapalat" w:cs="Sylfaen"/>
                <w:b/>
                <w:bCs/>
                <w:color w:val="000000"/>
                <w:sz w:val="20"/>
              </w:rPr>
            </w:pPr>
            <w:r w:rsidRPr="000E6893">
              <w:rPr>
                <w:rFonts w:ascii="GHEA Grapalat" w:eastAsia="Calibri" w:hAnsi="GHEA Grapalat" w:cs="Sylfaen"/>
                <w:b/>
                <w:bCs/>
                <w:color w:val="000000"/>
                <w:sz w:val="20"/>
              </w:rPr>
              <w:t>4.</w:t>
            </w:r>
          </w:p>
        </w:tc>
        <w:tc>
          <w:tcPr>
            <w:tcW w:w="3685" w:type="dxa"/>
            <w:vAlign w:val="center"/>
          </w:tcPr>
          <w:p w:rsidR="00653A08" w:rsidRDefault="00653A08" w:rsidP="00653A08">
            <w:pPr>
              <w:rPr>
                <w:rFonts w:ascii="GHEA Grapalat" w:eastAsia="Calibri" w:hAnsi="GHEA Grapalat" w:cs="Sylfaen"/>
                <w:b/>
                <w:bCs/>
                <w:color w:val="000000"/>
                <w:sz w:val="20"/>
              </w:rPr>
            </w:pPr>
            <w:r>
              <w:rPr>
                <w:rFonts w:ascii="GHEA Grapalat" w:eastAsia="Calibri" w:hAnsi="GHEA Grapalat" w:cs="Sylfaen"/>
                <w:b/>
                <w:bCs/>
                <w:color w:val="000000"/>
                <w:sz w:val="20"/>
              </w:rPr>
              <w:t>Լ</w:t>
            </w:r>
            <w:r w:rsidRPr="000E6893">
              <w:rPr>
                <w:rFonts w:ascii="GHEA Grapalat" w:eastAsia="Calibri" w:hAnsi="GHEA Grapalat" w:cs="Sylfaen"/>
                <w:b/>
                <w:bCs/>
                <w:color w:val="000000"/>
                <w:sz w:val="20"/>
              </w:rPr>
              <w:t>րակազմ N 1</w:t>
            </w:r>
            <w:r>
              <w:rPr>
                <w:rFonts w:ascii="GHEA Grapalat" w:eastAsia="Calibri" w:hAnsi="GHEA Grapalat" w:cs="Sylfaen"/>
                <w:b/>
                <w:bCs/>
                <w:color w:val="000000"/>
                <w:sz w:val="20"/>
              </w:rPr>
              <w:t xml:space="preserve"> - 1 հատ</w:t>
            </w:r>
          </w:p>
          <w:p w:rsidR="00A911FA" w:rsidRPr="000E6893" w:rsidRDefault="000954E0" w:rsidP="00A911FA">
            <w:pPr>
              <w:rPr>
                <w:rFonts w:ascii="GHEA Grapalat" w:eastAsia="Calibri" w:hAnsi="GHEA Grapalat" w:cs="Sylfaen"/>
                <w:b/>
                <w:bCs/>
                <w:color w:val="000000"/>
                <w:sz w:val="20"/>
              </w:rPr>
            </w:pPr>
            <w:r w:rsidRPr="00A6027A">
              <w:rPr>
                <w:rFonts w:ascii="GHEA Grapalat" w:eastAsia="Calibri" w:hAnsi="GHEA Grapalat" w:cs="Sylfaen"/>
                <w:b/>
                <w:bCs/>
                <w:color w:val="000000"/>
                <w:sz w:val="20"/>
              </w:rPr>
              <w:t>Գրապահարանի</w:t>
            </w:r>
            <w:r w:rsidRPr="000E6893">
              <w:rPr>
                <w:rFonts w:ascii="GHEA Grapalat" w:eastAsia="Calibri" w:hAnsi="GHEA Grapalat" w:cs="Sylfaen"/>
                <w:b/>
                <w:bCs/>
                <w:color w:val="000000"/>
                <w:sz w:val="20"/>
              </w:rPr>
              <w:t xml:space="preserve"> </w:t>
            </w:r>
            <w:r w:rsidRPr="00A6027A">
              <w:rPr>
                <w:rFonts w:ascii="GHEA Grapalat" w:eastAsia="Calibri" w:hAnsi="GHEA Grapalat" w:cs="Sylfaen"/>
                <w:b/>
                <w:bCs/>
                <w:color w:val="000000"/>
                <w:sz w:val="20"/>
              </w:rPr>
              <w:t>հավաքածու</w:t>
            </w:r>
            <w:r w:rsidRPr="000E6893">
              <w:rPr>
                <w:rFonts w:ascii="GHEA Grapalat" w:eastAsia="Calibri" w:hAnsi="GHEA Grapalat" w:cs="Sylfaen"/>
                <w:b/>
                <w:bCs/>
                <w:color w:val="000000"/>
                <w:sz w:val="20"/>
              </w:rPr>
              <w:t xml:space="preserve"> </w:t>
            </w:r>
            <w:r w:rsidRPr="00A6027A">
              <w:rPr>
                <w:rFonts w:ascii="GHEA Grapalat" w:eastAsia="Calibri" w:hAnsi="GHEA Grapalat" w:cs="Sylfaen"/>
                <w:b/>
                <w:bCs/>
                <w:color w:val="000000"/>
                <w:sz w:val="20"/>
              </w:rPr>
              <w:t>ընդունարանի</w:t>
            </w:r>
            <w:r w:rsidRPr="000E6893">
              <w:rPr>
                <w:rFonts w:ascii="GHEA Grapalat" w:eastAsia="Calibri" w:hAnsi="GHEA Grapalat" w:cs="Sylfaen"/>
                <w:b/>
                <w:bCs/>
                <w:color w:val="000000"/>
                <w:sz w:val="20"/>
              </w:rPr>
              <w:t xml:space="preserve"> </w:t>
            </w:r>
            <w:r w:rsidRPr="00A6027A">
              <w:rPr>
                <w:rFonts w:ascii="GHEA Grapalat" w:eastAsia="Calibri" w:hAnsi="GHEA Grapalat" w:cs="Sylfaen"/>
                <w:b/>
                <w:bCs/>
                <w:color w:val="000000"/>
                <w:sz w:val="20"/>
              </w:rPr>
              <w:t>դիմում</w:t>
            </w:r>
            <w:r w:rsidRPr="000E6893">
              <w:rPr>
                <w:rFonts w:ascii="GHEA Grapalat" w:eastAsia="Calibri" w:hAnsi="GHEA Grapalat" w:cs="Sylfaen"/>
                <w:b/>
                <w:bCs/>
                <w:color w:val="000000"/>
                <w:sz w:val="20"/>
              </w:rPr>
              <w:t xml:space="preserve"> </w:t>
            </w:r>
            <w:r w:rsidRPr="00A6027A">
              <w:rPr>
                <w:rFonts w:ascii="GHEA Grapalat" w:eastAsia="Calibri" w:hAnsi="GHEA Grapalat" w:cs="Sylfaen"/>
                <w:b/>
                <w:bCs/>
                <w:color w:val="000000"/>
                <w:sz w:val="20"/>
              </w:rPr>
              <w:t>ընդունողների</w:t>
            </w:r>
            <w:r w:rsidRPr="000E6893">
              <w:rPr>
                <w:rFonts w:ascii="GHEA Grapalat" w:eastAsia="Calibri" w:hAnsi="GHEA Grapalat" w:cs="Sylfaen"/>
                <w:b/>
                <w:bCs/>
                <w:color w:val="000000"/>
                <w:sz w:val="20"/>
              </w:rPr>
              <w:t xml:space="preserve"> </w:t>
            </w:r>
            <w:r w:rsidRPr="00A6027A">
              <w:rPr>
                <w:rFonts w:ascii="GHEA Grapalat" w:eastAsia="Calibri" w:hAnsi="GHEA Grapalat" w:cs="Sylfaen"/>
                <w:b/>
                <w:bCs/>
                <w:color w:val="000000"/>
                <w:sz w:val="20"/>
              </w:rPr>
              <w:t>համար</w:t>
            </w:r>
            <w:r w:rsidR="00042EA0" w:rsidRPr="000E6893">
              <w:rPr>
                <w:rFonts w:ascii="GHEA Grapalat" w:eastAsia="Calibri" w:hAnsi="GHEA Grapalat" w:cs="Sylfaen"/>
                <w:b/>
                <w:bCs/>
                <w:color w:val="000000"/>
                <w:sz w:val="20"/>
              </w:rPr>
              <w:t>:</w:t>
            </w:r>
          </w:p>
          <w:p w:rsidR="00F66855" w:rsidRDefault="00042EA0" w:rsidP="00F66855">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Բ</w:t>
            </w:r>
            <w:r w:rsidR="000954E0" w:rsidRPr="000E6893">
              <w:rPr>
                <w:rFonts w:ascii="GHEA Grapalat" w:eastAsia="Calibri" w:hAnsi="GHEA Grapalat" w:cs="Sylfaen"/>
                <w:b/>
                <w:bCs/>
                <w:color w:val="000000"/>
                <w:sz w:val="20"/>
              </w:rPr>
              <w:t xml:space="preserve">աղկացած 7 մոդուլներից  (P-8, P-9, P-10, P-11, B-2a, B-2b, B-3), </w:t>
            </w:r>
          </w:p>
          <w:p w:rsidR="000954E0" w:rsidRPr="000E6893" w:rsidRDefault="000954E0" w:rsidP="00F66855">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այդ թվում`</w:t>
            </w:r>
          </w:p>
        </w:tc>
        <w:tc>
          <w:tcPr>
            <w:tcW w:w="851" w:type="dxa"/>
            <w:vAlign w:val="center"/>
          </w:tcPr>
          <w:p w:rsidR="000954E0" w:rsidRPr="000E6893" w:rsidRDefault="000954E0" w:rsidP="00A911FA">
            <w:pPr>
              <w:rPr>
                <w:rFonts w:ascii="GHEA Grapalat" w:eastAsia="Calibri" w:hAnsi="GHEA Grapalat" w:cs="Sylfaen"/>
                <w:b/>
                <w:bCs/>
                <w:color w:val="000000"/>
                <w:sz w:val="20"/>
              </w:rPr>
            </w:pPr>
          </w:p>
        </w:tc>
        <w:tc>
          <w:tcPr>
            <w:tcW w:w="1134" w:type="dxa"/>
            <w:vAlign w:val="center"/>
          </w:tcPr>
          <w:p w:rsidR="000954E0" w:rsidRPr="000E6893" w:rsidRDefault="000954E0" w:rsidP="000954E0">
            <w:pPr>
              <w:jc w:val="center"/>
              <w:rPr>
                <w:rFonts w:ascii="GHEA Grapalat" w:eastAsia="Calibri" w:hAnsi="GHEA Grapalat" w:cs="Sylfaen"/>
                <w:b/>
                <w:bCs/>
                <w:color w:val="000000"/>
                <w:sz w:val="20"/>
              </w:rPr>
            </w:pPr>
          </w:p>
        </w:tc>
        <w:tc>
          <w:tcPr>
            <w:tcW w:w="1134" w:type="dxa"/>
            <w:vAlign w:val="center"/>
          </w:tcPr>
          <w:p w:rsidR="000954E0" w:rsidRPr="000E6893" w:rsidRDefault="000954E0" w:rsidP="000954E0">
            <w:pPr>
              <w:jc w:val="center"/>
              <w:rPr>
                <w:rFonts w:ascii="GHEA Grapalat" w:eastAsia="Calibri" w:hAnsi="GHEA Grapalat" w:cs="Sylfaen"/>
                <w:b/>
                <w:bCs/>
                <w:color w:val="000000"/>
                <w:sz w:val="20"/>
              </w:rPr>
            </w:pPr>
          </w:p>
        </w:tc>
        <w:tc>
          <w:tcPr>
            <w:tcW w:w="1701" w:type="dxa"/>
          </w:tcPr>
          <w:p w:rsidR="000954E0" w:rsidRPr="007249BC" w:rsidRDefault="000954E0" w:rsidP="000954E0">
            <w:pPr>
              <w:jc w:val="center"/>
              <w:rPr>
                <w:rFonts w:ascii="GHEA Grapalat" w:eastAsia="Calibri" w:hAnsi="GHEA Grapalat"/>
                <w:sz w:val="20"/>
              </w:rPr>
            </w:pPr>
          </w:p>
        </w:tc>
        <w:tc>
          <w:tcPr>
            <w:tcW w:w="1984" w:type="dxa"/>
          </w:tcPr>
          <w:p w:rsidR="000954E0" w:rsidRPr="007249BC" w:rsidRDefault="000954E0" w:rsidP="000954E0">
            <w:pPr>
              <w:jc w:val="center"/>
              <w:rPr>
                <w:rFonts w:ascii="GHEA Grapalat" w:eastAsia="Calibri" w:hAnsi="GHEA Grapalat"/>
                <w:sz w:val="20"/>
              </w:rPr>
            </w:pP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4-1</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 xml:space="preserve">Պահարան երկփեղկանի      </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P-8</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 xml:space="preserve">Հատ      </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4-2</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 xml:space="preserve">Զգեստապահարան  երկփեղկանի      </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P-9</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4-3</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 xml:space="preserve">Պահարանի մոդուլ  անկյունաձև երկփեղկանի </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P-10</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4-4</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 xml:space="preserve">Պահարան՝ խուլ  </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P-11</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4-5</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Բաց  պահարան</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B-2a</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4-6</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Բաց  պահարան</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B-2</w:t>
            </w:r>
            <w:r>
              <w:rPr>
                <w:rFonts w:ascii="GHEA Grapalat" w:hAnsi="GHEA Grapalat" w:cs="Calibri"/>
                <w:i/>
                <w:iCs/>
                <w:color w:val="000000"/>
                <w:sz w:val="20"/>
              </w:rPr>
              <w:t>b</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Pr>
                <w:rFonts w:ascii="GHEA Grapalat" w:hAnsi="GHEA Grapalat" w:cs="Calibri"/>
                <w:i/>
                <w:iCs/>
                <w:color w:val="000000"/>
                <w:sz w:val="20"/>
              </w:rPr>
              <w:t>3</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0954E0" w:rsidRPr="007837DD" w:rsidTr="00944675">
        <w:tc>
          <w:tcPr>
            <w:tcW w:w="846" w:type="dxa"/>
            <w:vAlign w:val="center"/>
          </w:tcPr>
          <w:p w:rsidR="000954E0" w:rsidRPr="00A911FA" w:rsidRDefault="00A911FA" w:rsidP="000954E0">
            <w:pPr>
              <w:jc w:val="center"/>
              <w:rPr>
                <w:rFonts w:ascii="GHEA Grapalat" w:hAnsi="GHEA Grapalat" w:cs="Calibri"/>
                <w:i/>
                <w:iCs/>
                <w:color w:val="000000"/>
                <w:sz w:val="20"/>
              </w:rPr>
            </w:pPr>
            <w:r w:rsidRPr="00A911FA">
              <w:rPr>
                <w:rFonts w:ascii="GHEA Grapalat" w:hAnsi="GHEA Grapalat" w:cs="Calibri"/>
                <w:i/>
                <w:iCs/>
                <w:color w:val="000000"/>
                <w:sz w:val="20"/>
              </w:rPr>
              <w:t>4-7</w:t>
            </w:r>
          </w:p>
        </w:tc>
        <w:tc>
          <w:tcPr>
            <w:tcW w:w="3685"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Բաց  պահարան</w:t>
            </w:r>
            <w:r>
              <w:rPr>
                <w:rFonts w:ascii="GHEA Grapalat" w:hAnsi="GHEA Grapalat" w:cs="Calibri"/>
                <w:i/>
                <w:iCs/>
                <w:color w:val="000000"/>
                <w:sz w:val="20"/>
              </w:rPr>
              <w:t>` անկյունաձև</w:t>
            </w:r>
          </w:p>
        </w:tc>
        <w:tc>
          <w:tcPr>
            <w:tcW w:w="851" w:type="dxa"/>
            <w:vAlign w:val="center"/>
          </w:tcPr>
          <w:p w:rsidR="000954E0" w:rsidRPr="00A6027A" w:rsidRDefault="000954E0" w:rsidP="000954E0">
            <w:pPr>
              <w:rPr>
                <w:rFonts w:ascii="GHEA Grapalat" w:hAnsi="GHEA Grapalat" w:cs="Calibri"/>
                <w:i/>
                <w:iCs/>
                <w:color w:val="000000"/>
                <w:sz w:val="20"/>
              </w:rPr>
            </w:pPr>
            <w:r w:rsidRPr="00A6027A">
              <w:rPr>
                <w:rFonts w:ascii="GHEA Grapalat" w:hAnsi="GHEA Grapalat" w:cs="Calibri"/>
                <w:i/>
                <w:iCs/>
                <w:color w:val="000000"/>
                <w:sz w:val="20"/>
              </w:rPr>
              <w:t>B-</w:t>
            </w:r>
            <w:r>
              <w:rPr>
                <w:rFonts w:ascii="GHEA Grapalat" w:hAnsi="GHEA Grapalat" w:cs="Calibri"/>
                <w:i/>
                <w:iCs/>
                <w:color w:val="000000"/>
                <w:sz w:val="20"/>
              </w:rPr>
              <w:t>3</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Հատ</w:t>
            </w:r>
          </w:p>
        </w:tc>
        <w:tc>
          <w:tcPr>
            <w:tcW w:w="1134" w:type="dxa"/>
            <w:vAlign w:val="center"/>
          </w:tcPr>
          <w:p w:rsidR="000954E0" w:rsidRPr="00A6027A" w:rsidRDefault="000954E0" w:rsidP="000954E0">
            <w:pPr>
              <w:jc w:val="center"/>
              <w:rPr>
                <w:rFonts w:ascii="GHEA Grapalat" w:hAnsi="GHEA Grapalat" w:cs="Calibri"/>
                <w:i/>
                <w:iCs/>
                <w:color w:val="000000"/>
                <w:sz w:val="20"/>
              </w:rPr>
            </w:pPr>
            <w:r w:rsidRPr="00A6027A">
              <w:rPr>
                <w:rFonts w:ascii="GHEA Grapalat" w:hAnsi="GHEA Grapalat" w:cs="Calibri"/>
                <w:i/>
                <w:iCs/>
                <w:color w:val="000000"/>
                <w:sz w:val="20"/>
              </w:rPr>
              <w:t>1</w:t>
            </w:r>
          </w:p>
        </w:tc>
        <w:tc>
          <w:tcPr>
            <w:tcW w:w="1701"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1984" w:type="dxa"/>
          </w:tcPr>
          <w:p w:rsidR="000954E0" w:rsidRPr="007249BC" w:rsidRDefault="000954E0" w:rsidP="000954E0">
            <w:pPr>
              <w:jc w:val="center"/>
              <w:rPr>
                <w:rFonts w:ascii="GHEA Grapalat" w:eastAsia="Calibri" w:hAnsi="GHEA Grapalat"/>
                <w:sz w:val="20"/>
              </w:rPr>
            </w:pPr>
            <w:r>
              <w:rPr>
                <w:rFonts w:ascii="GHEA Grapalat" w:eastAsia="Calibri" w:hAnsi="GHEA Grapalat"/>
                <w:sz w:val="20"/>
              </w:rPr>
              <w:t>‘’</w:t>
            </w:r>
          </w:p>
        </w:tc>
        <w:tc>
          <w:tcPr>
            <w:tcW w:w="2240" w:type="dxa"/>
          </w:tcPr>
          <w:p w:rsidR="000954E0" w:rsidRPr="007837DD" w:rsidRDefault="000954E0" w:rsidP="000954E0">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sz w:val="20"/>
              </w:rPr>
            </w:pPr>
            <w:r w:rsidRPr="000E6893">
              <w:rPr>
                <w:rFonts w:ascii="GHEA Grapalat" w:eastAsia="Calibri" w:hAnsi="GHEA Grapalat"/>
                <w:sz w:val="20"/>
              </w:rPr>
              <w:lastRenderedPageBreak/>
              <w:t>5.</w:t>
            </w:r>
          </w:p>
        </w:tc>
        <w:tc>
          <w:tcPr>
            <w:tcW w:w="3685" w:type="dxa"/>
            <w:vAlign w:val="center"/>
          </w:tcPr>
          <w:p w:rsidR="00A911FA" w:rsidRPr="00FB4A86" w:rsidRDefault="00A911FA" w:rsidP="00A911FA">
            <w:pPr>
              <w:rPr>
                <w:rFonts w:ascii="GHEA Grapalat" w:hAnsi="GHEA Grapalat" w:cs="Calibri"/>
                <w:bCs/>
                <w:color w:val="000000"/>
                <w:sz w:val="20"/>
              </w:rPr>
            </w:pPr>
            <w:r w:rsidRPr="00FB4A86">
              <w:rPr>
                <w:rFonts w:ascii="GHEA Grapalat" w:hAnsi="GHEA Grapalat" w:cs="Calibri"/>
                <w:bCs/>
                <w:color w:val="000000"/>
                <w:sz w:val="20"/>
              </w:rPr>
              <w:t xml:space="preserve">Դիմումների ընդունման սեղան ընդունարանի համար </w:t>
            </w:r>
          </w:p>
        </w:tc>
        <w:tc>
          <w:tcPr>
            <w:tcW w:w="851" w:type="dxa"/>
            <w:vAlign w:val="center"/>
          </w:tcPr>
          <w:p w:rsidR="00A911FA" w:rsidRPr="00FB4A86" w:rsidRDefault="00A911FA" w:rsidP="00A911FA">
            <w:pPr>
              <w:rPr>
                <w:rFonts w:ascii="GHEA Grapalat" w:hAnsi="GHEA Grapalat" w:cs="Calibri"/>
                <w:color w:val="000000"/>
                <w:sz w:val="20"/>
              </w:rPr>
            </w:pPr>
            <w:r w:rsidRPr="00FB4A86">
              <w:rPr>
                <w:rFonts w:ascii="GHEA Grapalat" w:hAnsi="GHEA Grapalat" w:cs="Calibri"/>
                <w:color w:val="000000"/>
                <w:sz w:val="20"/>
              </w:rPr>
              <w:t>R-1</w:t>
            </w:r>
          </w:p>
        </w:tc>
        <w:tc>
          <w:tcPr>
            <w:tcW w:w="1134" w:type="dxa"/>
            <w:vAlign w:val="center"/>
          </w:tcPr>
          <w:p w:rsidR="00A911FA" w:rsidRPr="009F2551" w:rsidRDefault="00A911FA" w:rsidP="00A911FA">
            <w:pPr>
              <w:jc w:val="center"/>
              <w:rPr>
                <w:rFonts w:ascii="GHEA Grapalat" w:hAnsi="GHEA Grapalat" w:cs="Calibri"/>
                <w:color w:val="000000"/>
                <w:sz w:val="20"/>
              </w:rPr>
            </w:pPr>
            <w:r w:rsidRPr="009F2551">
              <w:rPr>
                <w:rFonts w:ascii="GHEA Grapalat" w:hAnsi="GHEA Grapalat" w:cs="Calibri"/>
                <w:color w:val="000000"/>
                <w:sz w:val="20"/>
              </w:rPr>
              <w:t>Հատ</w:t>
            </w:r>
          </w:p>
        </w:tc>
        <w:tc>
          <w:tcPr>
            <w:tcW w:w="1134" w:type="dxa"/>
            <w:vAlign w:val="center"/>
          </w:tcPr>
          <w:p w:rsidR="00A911FA" w:rsidRPr="009F2551" w:rsidRDefault="00A911FA" w:rsidP="00A911FA">
            <w:pPr>
              <w:jc w:val="center"/>
              <w:rPr>
                <w:rFonts w:ascii="GHEA Grapalat" w:hAnsi="GHEA Grapalat" w:cs="Calibri"/>
                <w:color w:val="000000"/>
                <w:sz w:val="20"/>
              </w:rPr>
            </w:pPr>
            <w:r>
              <w:rPr>
                <w:rFonts w:ascii="GHEA Grapalat" w:hAnsi="GHEA Grapalat" w:cs="Calibri"/>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sz w:val="20"/>
              </w:rPr>
            </w:pPr>
            <w:r w:rsidRPr="000E6893">
              <w:rPr>
                <w:rFonts w:ascii="GHEA Grapalat" w:eastAsia="Calibri" w:hAnsi="GHEA Grapalat"/>
                <w:sz w:val="20"/>
              </w:rPr>
              <w:t>6.</w:t>
            </w:r>
          </w:p>
        </w:tc>
        <w:tc>
          <w:tcPr>
            <w:tcW w:w="3685" w:type="dxa"/>
            <w:vAlign w:val="center"/>
          </w:tcPr>
          <w:p w:rsidR="00A911FA" w:rsidRPr="00FB4A86" w:rsidRDefault="00A911FA" w:rsidP="00A911FA">
            <w:pPr>
              <w:rPr>
                <w:rFonts w:ascii="GHEA Grapalat" w:hAnsi="GHEA Grapalat" w:cs="Calibri"/>
                <w:bCs/>
                <w:color w:val="000000"/>
                <w:sz w:val="20"/>
              </w:rPr>
            </w:pPr>
            <w:r w:rsidRPr="00FB4A86">
              <w:rPr>
                <w:rFonts w:ascii="GHEA Grapalat" w:hAnsi="GHEA Grapalat" w:cs="Calibri"/>
                <w:bCs/>
                <w:color w:val="000000"/>
                <w:sz w:val="20"/>
              </w:rPr>
              <w:t>Աշխատանքային սեղան ուղղանկյունաձև</w:t>
            </w:r>
          </w:p>
        </w:tc>
        <w:tc>
          <w:tcPr>
            <w:tcW w:w="851" w:type="dxa"/>
            <w:vAlign w:val="center"/>
          </w:tcPr>
          <w:p w:rsidR="00A911FA" w:rsidRPr="00FB4A86" w:rsidRDefault="00A911FA" w:rsidP="00A911FA">
            <w:pPr>
              <w:rPr>
                <w:rFonts w:ascii="GHEA Grapalat" w:hAnsi="GHEA Grapalat" w:cs="Calibri"/>
                <w:color w:val="000000"/>
                <w:sz w:val="20"/>
              </w:rPr>
            </w:pPr>
            <w:r w:rsidRPr="00FB4A86">
              <w:rPr>
                <w:rFonts w:ascii="GHEA Grapalat" w:hAnsi="GHEA Grapalat" w:cs="Calibri"/>
                <w:color w:val="000000"/>
                <w:sz w:val="20"/>
              </w:rPr>
              <w:t>S-1</w:t>
            </w:r>
          </w:p>
        </w:tc>
        <w:tc>
          <w:tcPr>
            <w:tcW w:w="1134" w:type="dxa"/>
            <w:vAlign w:val="center"/>
          </w:tcPr>
          <w:p w:rsidR="00A911FA" w:rsidRPr="009F2551" w:rsidRDefault="00A911FA" w:rsidP="00A911FA">
            <w:pPr>
              <w:jc w:val="center"/>
              <w:rPr>
                <w:rFonts w:ascii="GHEA Grapalat" w:hAnsi="GHEA Grapalat" w:cs="Calibri"/>
                <w:color w:val="000000"/>
                <w:sz w:val="20"/>
              </w:rPr>
            </w:pPr>
            <w:r w:rsidRPr="009F2551">
              <w:rPr>
                <w:rFonts w:ascii="GHEA Grapalat" w:hAnsi="GHEA Grapalat" w:cs="Calibri"/>
                <w:color w:val="000000"/>
                <w:sz w:val="20"/>
              </w:rPr>
              <w:t>Հատ</w:t>
            </w:r>
          </w:p>
        </w:tc>
        <w:tc>
          <w:tcPr>
            <w:tcW w:w="1134" w:type="dxa"/>
            <w:vAlign w:val="center"/>
          </w:tcPr>
          <w:p w:rsidR="00A911FA" w:rsidRPr="009F2551" w:rsidRDefault="00A911FA" w:rsidP="00A911FA">
            <w:pPr>
              <w:jc w:val="center"/>
              <w:rPr>
                <w:rFonts w:ascii="GHEA Grapalat" w:hAnsi="GHEA Grapalat" w:cs="Calibri"/>
                <w:color w:val="000000"/>
                <w:sz w:val="20"/>
              </w:rPr>
            </w:pPr>
            <w:r>
              <w:rPr>
                <w:rFonts w:ascii="GHEA Grapalat" w:hAnsi="GHEA Grapalat" w:cs="Calibri"/>
                <w:color w:val="000000"/>
                <w:sz w:val="20"/>
              </w:rPr>
              <w:t>23</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sz w:val="20"/>
              </w:rPr>
            </w:pPr>
            <w:r w:rsidRPr="000E6893">
              <w:rPr>
                <w:rFonts w:ascii="GHEA Grapalat" w:eastAsia="Calibri" w:hAnsi="GHEA Grapalat"/>
                <w:sz w:val="20"/>
              </w:rPr>
              <w:t>7.</w:t>
            </w:r>
          </w:p>
        </w:tc>
        <w:tc>
          <w:tcPr>
            <w:tcW w:w="3685" w:type="dxa"/>
            <w:vAlign w:val="center"/>
          </w:tcPr>
          <w:p w:rsidR="00A911FA" w:rsidRPr="00FB4A86" w:rsidRDefault="00A911FA" w:rsidP="00A911FA">
            <w:pPr>
              <w:rPr>
                <w:rFonts w:ascii="GHEA Grapalat" w:hAnsi="GHEA Grapalat" w:cs="Calibri"/>
                <w:bCs/>
                <w:color w:val="000000"/>
                <w:sz w:val="20"/>
              </w:rPr>
            </w:pPr>
            <w:r w:rsidRPr="00FB4A86">
              <w:rPr>
                <w:rFonts w:ascii="GHEA Grapalat" w:hAnsi="GHEA Grapalat" w:cs="Calibri"/>
                <w:bCs/>
                <w:color w:val="000000"/>
                <w:sz w:val="20"/>
              </w:rPr>
              <w:t>Ուղղանկյունաձև աշխատանքային սեղան</w:t>
            </w:r>
          </w:p>
        </w:tc>
        <w:tc>
          <w:tcPr>
            <w:tcW w:w="851" w:type="dxa"/>
            <w:vAlign w:val="center"/>
          </w:tcPr>
          <w:p w:rsidR="00A911FA" w:rsidRPr="00FB4A86" w:rsidRDefault="00A911FA" w:rsidP="00A911FA">
            <w:pPr>
              <w:rPr>
                <w:rFonts w:ascii="GHEA Grapalat" w:hAnsi="GHEA Grapalat" w:cs="Calibri"/>
                <w:color w:val="000000"/>
                <w:sz w:val="20"/>
              </w:rPr>
            </w:pPr>
            <w:r w:rsidRPr="00FB4A86">
              <w:rPr>
                <w:rFonts w:ascii="GHEA Grapalat" w:hAnsi="GHEA Grapalat" w:cs="Calibri"/>
                <w:color w:val="000000"/>
                <w:sz w:val="20"/>
              </w:rPr>
              <w:t>S-</w:t>
            </w:r>
            <w:r>
              <w:rPr>
                <w:rFonts w:ascii="GHEA Grapalat" w:hAnsi="GHEA Grapalat" w:cs="Calibri"/>
                <w:color w:val="000000"/>
                <w:sz w:val="20"/>
              </w:rPr>
              <w:t>3</w:t>
            </w:r>
          </w:p>
        </w:tc>
        <w:tc>
          <w:tcPr>
            <w:tcW w:w="1134" w:type="dxa"/>
            <w:vAlign w:val="center"/>
          </w:tcPr>
          <w:p w:rsidR="00A911FA" w:rsidRPr="009F2551" w:rsidRDefault="00A911FA" w:rsidP="00A911FA">
            <w:pPr>
              <w:jc w:val="center"/>
              <w:rPr>
                <w:rFonts w:ascii="GHEA Grapalat" w:hAnsi="GHEA Grapalat" w:cs="Calibri"/>
                <w:color w:val="000000"/>
                <w:sz w:val="20"/>
              </w:rPr>
            </w:pPr>
            <w:r w:rsidRPr="009F2551">
              <w:rPr>
                <w:rFonts w:ascii="GHEA Grapalat" w:hAnsi="GHEA Grapalat" w:cs="Calibri"/>
                <w:color w:val="000000"/>
                <w:sz w:val="20"/>
              </w:rPr>
              <w:t>Հատ</w:t>
            </w:r>
          </w:p>
        </w:tc>
        <w:tc>
          <w:tcPr>
            <w:tcW w:w="1134" w:type="dxa"/>
            <w:vAlign w:val="center"/>
          </w:tcPr>
          <w:p w:rsidR="00A911FA" w:rsidRPr="009F2551" w:rsidRDefault="00A911FA" w:rsidP="00A911FA">
            <w:pPr>
              <w:jc w:val="center"/>
              <w:rPr>
                <w:rFonts w:ascii="GHEA Grapalat" w:hAnsi="GHEA Grapalat" w:cs="Calibri"/>
                <w:color w:val="000000"/>
                <w:sz w:val="20"/>
              </w:rPr>
            </w:pPr>
            <w:r>
              <w:rPr>
                <w:rFonts w:ascii="GHEA Grapalat" w:hAnsi="GHEA Grapalat" w:cs="Calibri"/>
                <w:color w:val="000000"/>
                <w:sz w:val="20"/>
              </w:rPr>
              <w:t>22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cs="Sylfaen"/>
                <w:b/>
                <w:bCs/>
                <w:color w:val="000000"/>
                <w:sz w:val="20"/>
              </w:rPr>
            </w:pPr>
            <w:r w:rsidRPr="000E6893">
              <w:rPr>
                <w:rFonts w:ascii="GHEA Grapalat" w:eastAsia="Calibri" w:hAnsi="GHEA Grapalat" w:cs="Sylfaen"/>
                <w:b/>
                <w:bCs/>
                <w:color w:val="000000"/>
                <w:sz w:val="20"/>
              </w:rPr>
              <w:t>8.</w:t>
            </w:r>
          </w:p>
        </w:tc>
        <w:tc>
          <w:tcPr>
            <w:tcW w:w="3685" w:type="dxa"/>
            <w:vAlign w:val="center"/>
          </w:tcPr>
          <w:p w:rsidR="00653A08" w:rsidRDefault="00A37FB1" w:rsidP="00042EA0">
            <w:pPr>
              <w:rPr>
                <w:rFonts w:ascii="GHEA Grapalat" w:eastAsia="Calibri" w:hAnsi="GHEA Grapalat" w:cs="Sylfaen"/>
                <w:b/>
                <w:bCs/>
                <w:color w:val="000000"/>
                <w:sz w:val="20"/>
              </w:rPr>
            </w:pPr>
            <w:r>
              <w:rPr>
                <w:rFonts w:ascii="GHEA Grapalat" w:eastAsia="Calibri" w:hAnsi="GHEA Grapalat" w:cs="Sylfaen"/>
                <w:b/>
                <w:bCs/>
                <w:color w:val="000000"/>
                <w:sz w:val="20"/>
              </w:rPr>
              <w:t>Լ</w:t>
            </w:r>
            <w:r w:rsidR="00653A08" w:rsidRPr="00FE59EC">
              <w:rPr>
                <w:rFonts w:ascii="GHEA Grapalat" w:eastAsia="Calibri" w:hAnsi="GHEA Grapalat" w:cs="Sylfaen"/>
                <w:b/>
                <w:bCs/>
                <w:color w:val="000000"/>
                <w:sz w:val="20"/>
              </w:rPr>
              <w:t xml:space="preserve">րակազմ </w:t>
            </w:r>
            <w:r w:rsidR="00653A08">
              <w:rPr>
                <w:rFonts w:ascii="GHEA Grapalat" w:eastAsia="Calibri" w:hAnsi="GHEA Grapalat" w:cs="Sylfaen"/>
                <w:b/>
                <w:bCs/>
                <w:color w:val="000000"/>
                <w:sz w:val="20"/>
              </w:rPr>
              <w:t>N</w:t>
            </w:r>
            <w:r w:rsidR="00653A08" w:rsidRPr="00FE59EC">
              <w:rPr>
                <w:rFonts w:ascii="GHEA Grapalat" w:eastAsia="Calibri" w:hAnsi="GHEA Grapalat" w:cs="Sylfaen"/>
                <w:b/>
                <w:bCs/>
                <w:color w:val="000000"/>
                <w:sz w:val="20"/>
              </w:rPr>
              <w:t>2</w:t>
            </w:r>
            <w:r w:rsidR="00653A08">
              <w:rPr>
                <w:rFonts w:ascii="GHEA Grapalat" w:eastAsia="Calibri" w:hAnsi="GHEA Grapalat" w:cs="Sylfaen"/>
                <w:b/>
                <w:bCs/>
                <w:color w:val="000000"/>
                <w:sz w:val="20"/>
              </w:rPr>
              <w:t xml:space="preserve">  - 1 հատ</w:t>
            </w:r>
          </w:p>
          <w:p w:rsidR="00F66855" w:rsidRDefault="00A911FA" w:rsidP="00042EA0">
            <w:pPr>
              <w:rPr>
                <w:rFonts w:ascii="GHEA Grapalat" w:eastAsia="Calibri" w:hAnsi="GHEA Grapalat" w:cs="Sylfaen"/>
                <w:b/>
                <w:bCs/>
                <w:color w:val="000000"/>
                <w:sz w:val="20"/>
              </w:rPr>
            </w:pPr>
            <w:r w:rsidRPr="00FE59EC">
              <w:rPr>
                <w:rFonts w:ascii="GHEA Grapalat" w:eastAsia="Calibri" w:hAnsi="GHEA Grapalat" w:cs="Sylfaen"/>
                <w:b/>
                <w:bCs/>
                <w:color w:val="000000"/>
                <w:sz w:val="20"/>
              </w:rPr>
              <w:t>Ռեսուրս</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կենտրոնի</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համար</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աշխատանքային</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սեղաններ՝</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բաժանարար</w:t>
            </w:r>
            <w:r w:rsidRPr="000E6893">
              <w:rPr>
                <w:rFonts w:ascii="GHEA Grapalat" w:eastAsia="Calibri" w:hAnsi="GHEA Grapalat" w:cs="Sylfaen"/>
                <w:b/>
                <w:bCs/>
                <w:color w:val="000000"/>
                <w:sz w:val="20"/>
              </w:rPr>
              <w:t xml:space="preserve"> </w:t>
            </w:r>
            <w:r w:rsidRPr="00FE59EC">
              <w:rPr>
                <w:rFonts w:ascii="GHEA Grapalat" w:eastAsia="Calibri" w:hAnsi="GHEA Grapalat" w:cs="Sylfaen"/>
                <w:b/>
                <w:bCs/>
                <w:color w:val="000000"/>
                <w:sz w:val="20"/>
              </w:rPr>
              <w:t>դետալներով</w:t>
            </w:r>
            <w:r w:rsidR="00042EA0" w:rsidRPr="000E6893">
              <w:rPr>
                <w:rFonts w:ascii="GHEA Grapalat" w:eastAsia="Calibri" w:hAnsi="GHEA Grapalat" w:cs="Sylfaen"/>
                <w:b/>
                <w:bCs/>
                <w:color w:val="000000"/>
                <w:sz w:val="20"/>
              </w:rPr>
              <w:t>:</w:t>
            </w:r>
            <w:r w:rsidRPr="00FE59EC">
              <w:rPr>
                <w:rFonts w:ascii="GHEA Grapalat" w:eastAsia="Calibri" w:hAnsi="GHEA Grapalat" w:cs="Sylfaen"/>
                <w:b/>
                <w:bCs/>
                <w:color w:val="000000"/>
                <w:sz w:val="20"/>
              </w:rPr>
              <w:t xml:space="preserve"> Բաղկացած 2 մուդուլներից (S-4, D-1), </w:t>
            </w:r>
            <w:r w:rsidR="00653A08" w:rsidRPr="00FE59EC">
              <w:rPr>
                <w:rFonts w:ascii="GHEA Grapalat" w:eastAsia="Calibri" w:hAnsi="GHEA Grapalat" w:cs="Sylfaen"/>
                <w:b/>
                <w:bCs/>
                <w:color w:val="000000"/>
                <w:sz w:val="20"/>
              </w:rPr>
              <w:t>այդ թվում</w:t>
            </w:r>
            <w:r w:rsidR="00653A08">
              <w:rPr>
                <w:rFonts w:ascii="GHEA Grapalat" w:eastAsia="Calibri" w:hAnsi="GHEA Grapalat" w:cs="Sylfaen"/>
                <w:b/>
                <w:bCs/>
                <w:color w:val="000000"/>
                <w:sz w:val="20"/>
              </w:rPr>
              <w:t>՝</w:t>
            </w:r>
          </w:p>
          <w:p w:rsidR="00A911FA" w:rsidRPr="000E6893" w:rsidRDefault="00F66855" w:rsidP="00653A08">
            <w:pPr>
              <w:rPr>
                <w:rFonts w:ascii="GHEA Grapalat" w:eastAsia="Calibri" w:hAnsi="GHEA Grapalat" w:cs="Sylfaen"/>
                <w:b/>
                <w:bCs/>
                <w:color w:val="000000"/>
                <w:sz w:val="20"/>
              </w:rPr>
            </w:pPr>
            <w:r>
              <w:rPr>
                <w:rFonts w:ascii="GHEA Grapalat" w:eastAsia="Calibri" w:hAnsi="GHEA Grapalat" w:cs="Sylfaen"/>
                <w:b/>
                <w:bCs/>
                <w:color w:val="000000"/>
                <w:sz w:val="20"/>
              </w:rPr>
              <w:t xml:space="preserve"> </w:t>
            </w:r>
          </w:p>
        </w:tc>
        <w:tc>
          <w:tcPr>
            <w:tcW w:w="851"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8-1</w:t>
            </w:r>
          </w:p>
        </w:tc>
        <w:tc>
          <w:tcPr>
            <w:tcW w:w="3685" w:type="dxa"/>
            <w:vAlign w:val="center"/>
          </w:tcPr>
          <w:p w:rsidR="00A911FA" w:rsidRPr="00FE59EC" w:rsidRDefault="00A911FA" w:rsidP="00A911FA">
            <w:pPr>
              <w:rPr>
                <w:rFonts w:ascii="GHEA Grapalat" w:hAnsi="GHEA Grapalat" w:cs="Calibri"/>
                <w:i/>
                <w:iCs/>
                <w:color w:val="000000"/>
                <w:sz w:val="20"/>
              </w:rPr>
            </w:pPr>
            <w:r w:rsidRPr="00FE59EC">
              <w:rPr>
                <w:rFonts w:ascii="GHEA Grapalat" w:hAnsi="GHEA Grapalat" w:cs="Calibri"/>
                <w:i/>
                <w:iCs/>
                <w:color w:val="000000"/>
                <w:sz w:val="20"/>
              </w:rPr>
              <w:t>Ուղղանկյունաձև աշխատանքային սեղան՝ սերվերային սենյակի համար</w:t>
            </w:r>
          </w:p>
        </w:tc>
        <w:tc>
          <w:tcPr>
            <w:tcW w:w="851"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S-4</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8-2</w:t>
            </w:r>
          </w:p>
        </w:tc>
        <w:tc>
          <w:tcPr>
            <w:tcW w:w="3685" w:type="dxa"/>
            <w:vAlign w:val="center"/>
          </w:tcPr>
          <w:p w:rsidR="00A911FA" w:rsidRPr="00FE59EC" w:rsidRDefault="00A911FA" w:rsidP="00A911FA">
            <w:pPr>
              <w:rPr>
                <w:rFonts w:ascii="GHEA Grapalat" w:hAnsi="GHEA Grapalat" w:cs="Calibri"/>
                <w:i/>
                <w:iCs/>
                <w:color w:val="000000"/>
                <w:sz w:val="20"/>
              </w:rPr>
            </w:pPr>
            <w:r w:rsidRPr="00FE59EC">
              <w:rPr>
                <w:rFonts w:ascii="GHEA Grapalat" w:hAnsi="GHEA Grapalat" w:cs="Calibri"/>
                <w:i/>
                <w:iCs/>
                <w:color w:val="000000"/>
                <w:sz w:val="20"/>
              </w:rPr>
              <w:t>Սեղանների բաժանարար դետալ</w:t>
            </w:r>
          </w:p>
        </w:tc>
        <w:tc>
          <w:tcPr>
            <w:tcW w:w="851"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D-1</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3</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cs="Sylfaen"/>
                <w:b/>
                <w:bCs/>
                <w:color w:val="000000"/>
                <w:sz w:val="20"/>
              </w:rPr>
            </w:pPr>
            <w:r w:rsidRPr="000E6893">
              <w:rPr>
                <w:rFonts w:ascii="GHEA Grapalat" w:eastAsia="Calibri" w:hAnsi="GHEA Grapalat" w:cs="Sylfaen"/>
                <w:b/>
                <w:bCs/>
                <w:color w:val="000000"/>
                <w:sz w:val="20"/>
              </w:rPr>
              <w:t>9.</w:t>
            </w:r>
          </w:p>
        </w:tc>
        <w:tc>
          <w:tcPr>
            <w:tcW w:w="3685" w:type="dxa"/>
            <w:vAlign w:val="center"/>
          </w:tcPr>
          <w:p w:rsidR="00653A08" w:rsidRDefault="00653A08" w:rsidP="00A911FA">
            <w:pPr>
              <w:rPr>
                <w:rFonts w:ascii="GHEA Grapalat" w:eastAsia="Calibri" w:hAnsi="GHEA Grapalat" w:cs="Sylfaen"/>
                <w:b/>
                <w:bCs/>
                <w:color w:val="000000"/>
                <w:sz w:val="20"/>
              </w:rPr>
            </w:pPr>
            <w:r>
              <w:rPr>
                <w:rFonts w:ascii="GHEA Grapalat" w:eastAsia="Calibri" w:hAnsi="GHEA Grapalat" w:cs="Sylfaen"/>
                <w:b/>
                <w:bCs/>
                <w:color w:val="000000"/>
                <w:sz w:val="20"/>
              </w:rPr>
              <w:t>Լ</w:t>
            </w:r>
            <w:r w:rsidRPr="000E6893">
              <w:rPr>
                <w:rFonts w:ascii="GHEA Grapalat" w:eastAsia="Calibri" w:hAnsi="GHEA Grapalat" w:cs="Sylfaen"/>
                <w:b/>
                <w:bCs/>
                <w:color w:val="000000"/>
                <w:sz w:val="20"/>
              </w:rPr>
              <w:t>րակազմ N 3</w:t>
            </w:r>
            <w:r>
              <w:rPr>
                <w:rFonts w:ascii="GHEA Grapalat" w:eastAsia="Calibri" w:hAnsi="GHEA Grapalat" w:cs="Sylfaen"/>
                <w:b/>
                <w:bCs/>
                <w:color w:val="000000"/>
                <w:sz w:val="20"/>
              </w:rPr>
              <w:t xml:space="preserve"> - 1 հատ,</w:t>
            </w:r>
          </w:p>
          <w:p w:rsidR="00042EA0" w:rsidRDefault="00A911FA" w:rsidP="00A911FA">
            <w:pPr>
              <w:rPr>
                <w:rFonts w:ascii="GHEA Grapalat" w:eastAsia="Calibri" w:hAnsi="GHEA Grapalat" w:cs="Sylfaen"/>
                <w:b/>
                <w:bCs/>
                <w:color w:val="000000"/>
                <w:sz w:val="20"/>
              </w:rPr>
            </w:pPr>
            <w:r w:rsidRPr="00B313C2">
              <w:rPr>
                <w:rFonts w:ascii="GHEA Grapalat" w:eastAsia="Calibri" w:hAnsi="GHEA Grapalat" w:cs="Sylfaen"/>
                <w:b/>
                <w:bCs/>
                <w:color w:val="000000"/>
                <w:sz w:val="20"/>
              </w:rPr>
              <w:t>Ռեսուրս կենտրոնի համար քննարկումների սեղան</w:t>
            </w:r>
            <w:r w:rsidR="00042EA0" w:rsidRPr="000E6893">
              <w:rPr>
                <w:rFonts w:ascii="GHEA Grapalat" w:eastAsia="Calibri" w:hAnsi="GHEA Grapalat" w:cs="Sylfaen"/>
                <w:b/>
                <w:bCs/>
                <w:color w:val="000000"/>
                <w:sz w:val="20"/>
              </w:rPr>
              <w:t>:</w:t>
            </w:r>
            <w:r>
              <w:rPr>
                <w:rFonts w:ascii="GHEA Grapalat" w:eastAsia="Calibri" w:hAnsi="GHEA Grapalat" w:cs="Sylfaen"/>
                <w:b/>
                <w:bCs/>
                <w:color w:val="000000"/>
                <w:sz w:val="20"/>
              </w:rPr>
              <w:t xml:space="preserve"> </w:t>
            </w:r>
          </w:p>
          <w:p w:rsidR="00A911FA" w:rsidRPr="000E6893" w:rsidRDefault="00042EA0" w:rsidP="00653A08">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Բ</w:t>
            </w:r>
            <w:r w:rsidR="00A911FA" w:rsidRPr="00B313C2">
              <w:rPr>
                <w:rFonts w:ascii="GHEA Grapalat" w:eastAsia="Calibri" w:hAnsi="GHEA Grapalat" w:cs="Sylfaen"/>
                <w:b/>
                <w:bCs/>
                <w:color w:val="000000"/>
                <w:sz w:val="20"/>
              </w:rPr>
              <w:t>աղկացած 2 մուդուլներից (S-5, D-3), այդ թվում</w:t>
            </w:r>
            <w:r w:rsidR="000E6893">
              <w:rPr>
                <w:rFonts w:ascii="GHEA Grapalat" w:eastAsia="Calibri" w:hAnsi="GHEA Grapalat" w:cs="Sylfaen"/>
                <w:b/>
                <w:bCs/>
                <w:color w:val="000000"/>
                <w:sz w:val="20"/>
              </w:rPr>
              <w:t>՝</w:t>
            </w:r>
          </w:p>
        </w:tc>
        <w:tc>
          <w:tcPr>
            <w:tcW w:w="851"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701" w:type="dxa"/>
          </w:tcPr>
          <w:p w:rsidR="00A911FA" w:rsidRPr="007249BC" w:rsidRDefault="00A911FA" w:rsidP="00A911FA">
            <w:pPr>
              <w:jc w:val="center"/>
              <w:rPr>
                <w:rFonts w:ascii="GHEA Grapalat" w:eastAsia="Calibri" w:hAnsi="GHEA Grapalat"/>
                <w:sz w:val="20"/>
              </w:rPr>
            </w:pPr>
          </w:p>
        </w:tc>
        <w:tc>
          <w:tcPr>
            <w:tcW w:w="1984" w:type="dxa"/>
          </w:tcPr>
          <w:p w:rsidR="00A911FA" w:rsidRPr="007249BC" w:rsidRDefault="00A911FA" w:rsidP="00A911FA">
            <w:pPr>
              <w:jc w:val="center"/>
              <w:rPr>
                <w:rFonts w:ascii="GHEA Grapalat" w:eastAsia="Calibri" w:hAnsi="GHEA Grapalat"/>
                <w:sz w:val="20"/>
              </w:rPr>
            </w:pP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9-1</w:t>
            </w:r>
          </w:p>
        </w:tc>
        <w:tc>
          <w:tcPr>
            <w:tcW w:w="3685" w:type="dxa"/>
            <w:vAlign w:val="center"/>
          </w:tcPr>
          <w:p w:rsidR="00A911FA" w:rsidRPr="00B313C2" w:rsidRDefault="00A911FA" w:rsidP="00A911FA">
            <w:pPr>
              <w:rPr>
                <w:rFonts w:ascii="GHEA Grapalat" w:hAnsi="GHEA Grapalat" w:cs="Calibri"/>
                <w:i/>
                <w:iCs/>
                <w:color w:val="000000"/>
                <w:sz w:val="20"/>
              </w:rPr>
            </w:pPr>
            <w:r w:rsidRPr="00B313C2">
              <w:rPr>
                <w:rFonts w:ascii="GHEA Grapalat" w:hAnsi="GHEA Grapalat" w:cs="Calibri"/>
                <w:i/>
                <w:iCs/>
                <w:color w:val="000000"/>
                <w:sz w:val="20"/>
              </w:rPr>
              <w:t>Ուղղանկյունաձև աշխատանքային սեղան  (կլորացված անկյունով) /աջակողմյա</w:t>
            </w:r>
          </w:p>
        </w:tc>
        <w:tc>
          <w:tcPr>
            <w:tcW w:w="851" w:type="dxa"/>
            <w:vAlign w:val="center"/>
          </w:tcPr>
          <w:p w:rsidR="00A911FA" w:rsidRPr="00B313C2" w:rsidRDefault="00A911FA" w:rsidP="00A911FA">
            <w:pPr>
              <w:jc w:val="center"/>
              <w:rPr>
                <w:rFonts w:ascii="GHEA Grapalat" w:hAnsi="GHEA Grapalat" w:cs="Calibri"/>
                <w:color w:val="000000"/>
                <w:sz w:val="20"/>
              </w:rPr>
            </w:pPr>
            <w:r w:rsidRPr="00B313C2">
              <w:rPr>
                <w:rFonts w:ascii="GHEA Grapalat" w:hAnsi="GHEA Grapalat" w:cs="Calibri"/>
                <w:color w:val="000000"/>
                <w:sz w:val="20"/>
              </w:rPr>
              <w:t xml:space="preserve">S-5a      </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Հատ</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9-2</w:t>
            </w:r>
          </w:p>
        </w:tc>
        <w:tc>
          <w:tcPr>
            <w:tcW w:w="3685" w:type="dxa"/>
            <w:vAlign w:val="center"/>
          </w:tcPr>
          <w:p w:rsidR="00A911FA" w:rsidRPr="00B313C2" w:rsidRDefault="00A911FA" w:rsidP="00A911FA">
            <w:pPr>
              <w:rPr>
                <w:rFonts w:ascii="GHEA Grapalat" w:hAnsi="GHEA Grapalat" w:cs="Calibri"/>
                <w:i/>
                <w:iCs/>
                <w:color w:val="000000"/>
                <w:sz w:val="20"/>
              </w:rPr>
            </w:pPr>
            <w:r w:rsidRPr="00B313C2">
              <w:rPr>
                <w:rFonts w:ascii="GHEA Grapalat" w:hAnsi="GHEA Grapalat" w:cs="Calibri"/>
                <w:i/>
                <w:iCs/>
                <w:color w:val="000000"/>
                <w:sz w:val="20"/>
              </w:rPr>
              <w:t>Ուղղանկյունաձև աշխատանքային սեղան  (</w:t>
            </w:r>
            <w:r>
              <w:rPr>
                <w:rFonts w:ascii="GHEA Grapalat" w:hAnsi="GHEA Grapalat" w:cs="Calibri"/>
                <w:i/>
                <w:iCs/>
                <w:color w:val="000000"/>
                <w:sz w:val="20"/>
              </w:rPr>
              <w:t>կ</w:t>
            </w:r>
            <w:r w:rsidRPr="00B313C2">
              <w:rPr>
                <w:rFonts w:ascii="GHEA Grapalat" w:hAnsi="GHEA Grapalat" w:cs="Calibri"/>
                <w:i/>
                <w:iCs/>
                <w:color w:val="000000"/>
                <w:sz w:val="20"/>
              </w:rPr>
              <w:t>լորացված անկյունով) /ձախակողմյա</w:t>
            </w:r>
          </w:p>
        </w:tc>
        <w:tc>
          <w:tcPr>
            <w:tcW w:w="851" w:type="dxa"/>
            <w:vAlign w:val="center"/>
          </w:tcPr>
          <w:p w:rsidR="00A911FA" w:rsidRPr="00B313C2" w:rsidRDefault="00A911FA" w:rsidP="00A911FA">
            <w:pPr>
              <w:jc w:val="center"/>
              <w:rPr>
                <w:rFonts w:ascii="GHEA Grapalat" w:hAnsi="GHEA Grapalat" w:cs="Calibri"/>
                <w:color w:val="000000"/>
                <w:sz w:val="20"/>
              </w:rPr>
            </w:pPr>
            <w:r w:rsidRPr="00B313C2">
              <w:rPr>
                <w:rFonts w:ascii="GHEA Grapalat" w:hAnsi="GHEA Grapalat" w:cs="Calibri"/>
                <w:color w:val="000000"/>
                <w:sz w:val="20"/>
              </w:rPr>
              <w:t xml:space="preserve">S-5b          </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Հատ</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9-3</w:t>
            </w:r>
          </w:p>
        </w:tc>
        <w:tc>
          <w:tcPr>
            <w:tcW w:w="3685" w:type="dxa"/>
            <w:vAlign w:val="center"/>
          </w:tcPr>
          <w:p w:rsidR="00A911FA" w:rsidRPr="00B313C2" w:rsidRDefault="00A911FA" w:rsidP="00A911FA">
            <w:pPr>
              <w:rPr>
                <w:rFonts w:ascii="GHEA Grapalat" w:hAnsi="GHEA Grapalat" w:cs="Calibri"/>
                <w:i/>
                <w:iCs/>
                <w:color w:val="000000"/>
                <w:sz w:val="20"/>
              </w:rPr>
            </w:pPr>
            <w:r w:rsidRPr="00B313C2">
              <w:rPr>
                <w:rFonts w:ascii="GHEA Grapalat" w:hAnsi="GHEA Grapalat" w:cs="Calibri"/>
                <w:i/>
                <w:iCs/>
                <w:color w:val="000000"/>
                <w:sz w:val="20"/>
              </w:rPr>
              <w:t>Մոդուլաին սեղանները կապակցող դետալ</w:t>
            </w:r>
          </w:p>
        </w:tc>
        <w:tc>
          <w:tcPr>
            <w:tcW w:w="851" w:type="dxa"/>
            <w:vAlign w:val="center"/>
          </w:tcPr>
          <w:p w:rsidR="00A911FA" w:rsidRPr="00B313C2" w:rsidRDefault="00A911FA" w:rsidP="00A911FA">
            <w:pPr>
              <w:jc w:val="center"/>
              <w:rPr>
                <w:rFonts w:ascii="GHEA Grapalat" w:hAnsi="GHEA Grapalat" w:cs="Calibri"/>
                <w:color w:val="000000"/>
                <w:sz w:val="20"/>
              </w:rPr>
            </w:pPr>
            <w:r w:rsidRPr="00B313C2">
              <w:rPr>
                <w:rFonts w:ascii="GHEA Grapalat" w:hAnsi="GHEA Grapalat" w:cs="Calibri"/>
                <w:color w:val="000000"/>
                <w:sz w:val="20"/>
              </w:rPr>
              <w:t>D-3</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Հատ</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8B51EE" w:rsidRDefault="00A911FA" w:rsidP="00A911FA">
            <w:pPr>
              <w:jc w:val="center"/>
              <w:rPr>
                <w:rFonts w:ascii="GHEA Grapalat" w:eastAsia="Calibri" w:hAnsi="GHEA Grapalat"/>
                <w:b/>
                <w:sz w:val="20"/>
              </w:rPr>
            </w:pPr>
            <w:r w:rsidRPr="008B51EE">
              <w:rPr>
                <w:rFonts w:ascii="GHEA Grapalat" w:eastAsia="Calibri" w:hAnsi="GHEA Grapalat"/>
                <w:b/>
                <w:sz w:val="20"/>
              </w:rPr>
              <w:t>10.</w:t>
            </w:r>
          </w:p>
        </w:tc>
        <w:tc>
          <w:tcPr>
            <w:tcW w:w="3685" w:type="dxa"/>
            <w:vAlign w:val="center"/>
          </w:tcPr>
          <w:p w:rsidR="00A911FA" w:rsidRPr="00B313C2" w:rsidRDefault="00A911FA" w:rsidP="00A911FA">
            <w:pPr>
              <w:rPr>
                <w:rFonts w:ascii="GHEA Grapalat" w:hAnsi="GHEA Grapalat" w:cs="Calibri"/>
                <w:iCs/>
                <w:color w:val="000000"/>
                <w:sz w:val="20"/>
              </w:rPr>
            </w:pPr>
            <w:r w:rsidRPr="00B313C2">
              <w:rPr>
                <w:rFonts w:ascii="GHEA Grapalat" w:hAnsi="GHEA Grapalat" w:cs="Calibri"/>
                <w:iCs/>
                <w:color w:val="000000"/>
                <w:sz w:val="20"/>
              </w:rPr>
              <w:t>Ամսագրերի ուղղանկյունաձև ցածր  սեղան</w:t>
            </w:r>
          </w:p>
        </w:tc>
        <w:tc>
          <w:tcPr>
            <w:tcW w:w="851" w:type="dxa"/>
            <w:vAlign w:val="center"/>
          </w:tcPr>
          <w:p w:rsidR="00A911FA" w:rsidRPr="000E6893" w:rsidRDefault="00A911FA" w:rsidP="000E6893">
            <w:pPr>
              <w:jc w:val="center"/>
              <w:rPr>
                <w:rFonts w:ascii="GHEA Grapalat" w:eastAsia="Calibri" w:hAnsi="GHEA Grapalat"/>
                <w:sz w:val="20"/>
              </w:rPr>
            </w:pPr>
            <w:r w:rsidRPr="000E6893">
              <w:rPr>
                <w:rFonts w:ascii="GHEA Grapalat" w:eastAsia="Calibri" w:hAnsi="GHEA Grapalat"/>
                <w:sz w:val="20"/>
              </w:rPr>
              <w:t>S-6</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Հատ</w:t>
            </w:r>
          </w:p>
        </w:tc>
        <w:tc>
          <w:tcPr>
            <w:tcW w:w="1134" w:type="dxa"/>
            <w:vAlign w:val="center"/>
          </w:tcPr>
          <w:p w:rsidR="00A911FA" w:rsidRPr="00B313C2" w:rsidRDefault="00A911FA" w:rsidP="00A911FA">
            <w:pPr>
              <w:jc w:val="center"/>
              <w:rPr>
                <w:rFonts w:ascii="GHEA Grapalat" w:hAnsi="GHEA Grapalat" w:cs="Calibri"/>
                <w:sz w:val="20"/>
              </w:rPr>
            </w:pPr>
            <w:r w:rsidRPr="00B313C2">
              <w:rPr>
                <w:rFonts w:ascii="GHEA Grapalat" w:hAnsi="GHEA Grapalat" w:cs="Calibri"/>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8B51EE" w:rsidRDefault="00A911FA" w:rsidP="00A911FA">
            <w:pPr>
              <w:jc w:val="center"/>
              <w:rPr>
                <w:rFonts w:ascii="GHEA Grapalat" w:eastAsia="Calibri" w:hAnsi="GHEA Grapalat"/>
                <w:b/>
                <w:sz w:val="20"/>
              </w:rPr>
            </w:pPr>
            <w:r w:rsidRPr="008B51EE">
              <w:rPr>
                <w:rFonts w:ascii="GHEA Grapalat" w:eastAsia="Calibri" w:hAnsi="GHEA Grapalat"/>
                <w:b/>
                <w:sz w:val="20"/>
              </w:rPr>
              <w:lastRenderedPageBreak/>
              <w:t>11.</w:t>
            </w:r>
          </w:p>
        </w:tc>
        <w:tc>
          <w:tcPr>
            <w:tcW w:w="3685" w:type="dxa"/>
            <w:vAlign w:val="center"/>
          </w:tcPr>
          <w:p w:rsidR="00A911FA" w:rsidRPr="00B313C2" w:rsidRDefault="00A911FA" w:rsidP="00A911FA">
            <w:pPr>
              <w:rPr>
                <w:rFonts w:ascii="GHEA Grapalat" w:hAnsi="GHEA Grapalat" w:cs="Calibri"/>
                <w:iCs/>
                <w:color w:val="000000"/>
                <w:sz w:val="20"/>
              </w:rPr>
            </w:pPr>
            <w:r w:rsidRPr="00B313C2">
              <w:rPr>
                <w:rFonts w:ascii="GHEA Grapalat" w:hAnsi="GHEA Grapalat" w:cs="Calibri"/>
                <w:iCs/>
                <w:color w:val="000000"/>
                <w:sz w:val="20"/>
              </w:rPr>
              <w:t>Կիսաշրջանաձև մոդուլային սեղաններ՝ ԲՍՓՀ-ների և դահլիճի համար</w:t>
            </w:r>
          </w:p>
        </w:tc>
        <w:tc>
          <w:tcPr>
            <w:tcW w:w="851" w:type="dxa"/>
            <w:vAlign w:val="center"/>
          </w:tcPr>
          <w:p w:rsidR="00A911FA" w:rsidRPr="000E6893" w:rsidRDefault="00A911FA" w:rsidP="000E6893">
            <w:pPr>
              <w:jc w:val="center"/>
              <w:rPr>
                <w:rFonts w:ascii="GHEA Grapalat" w:eastAsia="Calibri" w:hAnsi="GHEA Grapalat"/>
                <w:sz w:val="20"/>
              </w:rPr>
            </w:pPr>
            <w:r w:rsidRPr="000E6893">
              <w:rPr>
                <w:rFonts w:ascii="GHEA Grapalat" w:eastAsia="Calibri" w:hAnsi="GHEA Grapalat"/>
                <w:sz w:val="20"/>
              </w:rPr>
              <w:t>S-7</w:t>
            </w:r>
          </w:p>
        </w:tc>
        <w:tc>
          <w:tcPr>
            <w:tcW w:w="1134" w:type="dxa"/>
            <w:vAlign w:val="center"/>
          </w:tcPr>
          <w:p w:rsidR="00A911FA" w:rsidRPr="00B313C2" w:rsidRDefault="00A911FA" w:rsidP="00A911FA">
            <w:pPr>
              <w:jc w:val="center"/>
              <w:rPr>
                <w:rFonts w:ascii="GHEA Grapalat" w:hAnsi="GHEA Grapalat" w:cs="Calibri"/>
                <w:sz w:val="20"/>
              </w:rPr>
            </w:pPr>
            <w:r>
              <w:rPr>
                <w:rFonts w:ascii="GHEA Grapalat" w:hAnsi="GHEA Grapalat" w:cs="Calibri"/>
                <w:sz w:val="20"/>
              </w:rPr>
              <w:t>մոդուլ</w:t>
            </w:r>
          </w:p>
        </w:tc>
        <w:tc>
          <w:tcPr>
            <w:tcW w:w="1134" w:type="dxa"/>
            <w:vAlign w:val="center"/>
          </w:tcPr>
          <w:p w:rsidR="00A911FA" w:rsidRPr="00B313C2" w:rsidRDefault="00A911FA" w:rsidP="00A911FA">
            <w:pPr>
              <w:jc w:val="center"/>
              <w:rPr>
                <w:rFonts w:ascii="GHEA Grapalat" w:hAnsi="GHEA Grapalat" w:cs="Calibri"/>
                <w:sz w:val="20"/>
              </w:rPr>
            </w:pPr>
            <w:r>
              <w:rPr>
                <w:rFonts w:ascii="GHEA Grapalat" w:hAnsi="GHEA Grapalat" w:cs="Calibri"/>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cs="Sylfaen"/>
                <w:b/>
                <w:bCs/>
                <w:color w:val="000000"/>
                <w:sz w:val="20"/>
              </w:rPr>
            </w:pPr>
            <w:r w:rsidRPr="000E6893">
              <w:rPr>
                <w:rFonts w:ascii="GHEA Grapalat" w:eastAsia="Calibri" w:hAnsi="GHEA Grapalat" w:cs="Sylfaen"/>
                <w:b/>
                <w:bCs/>
                <w:color w:val="000000"/>
                <w:sz w:val="20"/>
              </w:rPr>
              <w:t>12.</w:t>
            </w:r>
          </w:p>
        </w:tc>
        <w:tc>
          <w:tcPr>
            <w:tcW w:w="3685" w:type="dxa"/>
            <w:vAlign w:val="center"/>
          </w:tcPr>
          <w:p w:rsidR="00653A08" w:rsidRDefault="00653A08" w:rsidP="00042EA0">
            <w:pPr>
              <w:rPr>
                <w:rFonts w:ascii="GHEA Grapalat" w:eastAsia="Calibri" w:hAnsi="GHEA Grapalat" w:cs="Sylfaen"/>
                <w:b/>
                <w:bCs/>
                <w:color w:val="000000"/>
                <w:sz w:val="20"/>
              </w:rPr>
            </w:pPr>
            <w:r>
              <w:rPr>
                <w:rFonts w:ascii="GHEA Grapalat" w:eastAsia="Calibri" w:hAnsi="GHEA Grapalat" w:cs="Sylfaen"/>
                <w:b/>
                <w:bCs/>
                <w:color w:val="000000"/>
                <w:sz w:val="20"/>
              </w:rPr>
              <w:t xml:space="preserve">Լրակազմ </w:t>
            </w:r>
            <w:r w:rsidRPr="000E6893">
              <w:rPr>
                <w:rFonts w:ascii="GHEA Grapalat" w:eastAsia="Calibri" w:hAnsi="GHEA Grapalat" w:cs="Sylfaen"/>
                <w:b/>
                <w:bCs/>
                <w:color w:val="000000"/>
                <w:sz w:val="20"/>
              </w:rPr>
              <w:t xml:space="preserve"> N 4</w:t>
            </w:r>
            <w:r>
              <w:rPr>
                <w:rFonts w:ascii="GHEA Grapalat" w:eastAsia="Calibri" w:hAnsi="GHEA Grapalat" w:cs="Sylfaen"/>
                <w:b/>
                <w:bCs/>
                <w:color w:val="000000"/>
                <w:sz w:val="20"/>
              </w:rPr>
              <w:t xml:space="preserve">  - 4 հատ,</w:t>
            </w:r>
          </w:p>
          <w:p w:rsidR="00042EA0" w:rsidRPr="000E6893" w:rsidRDefault="00A911FA" w:rsidP="00042EA0">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Ղեկավարի աշխատանքային սեղան՝ հարակից կախովի գրապահարանով</w:t>
            </w:r>
            <w:r w:rsidR="00042EA0" w:rsidRPr="000E6893">
              <w:rPr>
                <w:rFonts w:ascii="GHEA Grapalat" w:eastAsia="Calibri" w:hAnsi="GHEA Grapalat" w:cs="Sylfaen"/>
                <w:b/>
                <w:bCs/>
                <w:color w:val="000000"/>
                <w:sz w:val="20"/>
              </w:rPr>
              <w:t>:</w:t>
            </w:r>
          </w:p>
          <w:p w:rsidR="00F66855" w:rsidRDefault="00042EA0" w:rsidP="00042EA0">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Բ</w:t>
            </w:r>
            <w:r w:rsidR="00A911FA" w:rsidRPr="000E6893">
              <w:rPr>
                <w:rFonts w:ascii="GHEA Grapalat" w:eastAsia="Calibri" w:hAnsi="GHEA Grapalat" w:cs="Sylfaen"/>
                <w:b/>
                <w:bCs/>
                <w:color w:val="000000"/>
                <w:sz w:val="20"/>
              </w:rPr>
              <w:t>աղկացած 2 հիմնական  մուդուլներից (S-8, P-5),</w:t>
            </w:r>
          </w:p>
          <w:p w:rsidR="00A911FA" w:rsidRPr="000E6893" w:rsidRDefault="00A911FA" w:rsidP="00042EA0">
            <w:pPr>
              <w:rPr>
                <w:rFonts w:ascii="GHEA Grapalat" w:eastAsia="Calibri" w:hAnsi="GHEA Grapalat" w:cs="Sylfaen"/>
                <w:b/>
                <w:bCs/>
                <w:color w:val="000000"/>
                <w:sz w:val="20"/>
              </w:rPr>
            </w:pPr>
            <w:r w:rsidRPr="000E6893">
              <w:rPr>
                <w:rFonts w:ascii="GHEA Grapalat" w:eastAsia="Calibri" w:hAnsi="GHEA Grapalat" w:cs="Sylfaen"/>
                <w:b/>
                <w:bCs/>
                <w:color w:val="000000"/>
                <w:sz w:val="20"/>
              </w:rPr>
              <w:t>այդ թվում</w:t>
            </w:r>
            <w:r w:rsidR="00121938">
              <w:rPr>
                <w:rFonts w:ascii="GHEA Grapalat" w:eastAsia="Calibri" w:hAnsi="GHEA Grapalat" w:cs="Sylfaen"/>
                <w:b/>
                <w:bCs/>
                <w:color w:val="000000"/>
                <w:sz w:val="20"/>
              </w:rPr>
              <w:t xml:space="preserve"> /թվով 4 լրակազմի հաշվարկով/</w:t>
            </w:r>
            <w:r w:rsidRPr="000E6893">
              <w:rPr>
                <w:rFonts w:ascii="GHEA Grapalat" w:eastAsia="Calibri" w:hAnsi="GHEA Grapalat" w:cs="Sylfaen"/>
                <w:b/>
                <w:bCs/>
                <w:color w:val="000000"/>
                <w:sz w:val="20"/>
              </w:rPr>
              <w:t>՝</w:t>
            </w:r>
          </w:p>
        </w:tc>
        <w:tc>
          <w:tcPr>
            <w:tcW w:w="851" w:type="dxa"/>
            <w:vAlign w:val="center"/>
          </w:tcPr>
          <w:p w:rsidR="00A911FA" w:rsidRPr="000E6893" w:rsidRDefault="00A911FA" w:rsidP="00F66855">
            <w:pP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701" w:type="dxa"/>
          </w:tcPr>
          <w:p w:rsidR="00A911FA" w:rsidRPr="007249BC" w:rsidRDefault="00A911FA" w:rsidP="00A911FA">
            <w:pPr>
              <w:jc w:val="center"/>
              <w:rPr>
                <w:rFonts w:ascii="GHEA Grapalat" w:eastAsia="Calibri" w:hAnsi="GHEA Grapalat"/>
                <w:sz w:val="20"/>
              </w:rPr>
            </w:pPr>
          </w:p>
        </w:tc>
        <w:tc>
          <w:tcPr>
            <w:tcW w:w="1984" w:type="dxa"/>
          </w:tcPr>
          <w:p w:rsidR="00A911FA" w:rsidRPr="007249BC" w:rsidRDefault="00A911FA" w:rsidP="00A911FA">
            <w:pPr>
              <w:jc w:val="center"/>
              <w:rPr>
                <w:rFonts w:ascii="GHEA Grapalat" w:eastAsia="Calibri" w:hAnsi="GHEA Grapalat"/>
                <w:sz w:val="20"/>
              </w:rPr>
            </w:pP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12-1</w:t>
            </w:r>
          </w:p>
        </w:tc>
        <w:tc>
          <w:tcPr>
            <w:tcW w:w="3685" w:type="dxa"/>
            <w:vAlign w:val="center"/>
          </w:tcPr>
          <w:p w:rsidR="00A911FA" w:rsidRPr="000E6893" w:rsidRDefault="00A911FA" w:rsidP="00A911FA">
            <w:pPr>
              <w:rPr>
                <w:rFonts w:ascii="GHEA Grapalat" w:hAnsi="GHEA Grapalat" w:cs="Calibri"/>
                <w:i/>
                <w:iCs/>
                <w:color w:val="000000"/>
                <w:sz w:val="20"/>
              </w:rPr>
            </w:pPr>
            <w:r w:rsidRPr="000E6893">
              <w:rPr>
                <w:rFonts w:ascii="GHEA Grapalat" w:hAnsi="GHEA Grapalat" w:cs="Calibri"/>
                <w:i/>
                <w:iCs/>
                <w:color w:val="000000"/>
                <w:sz w:val="20"/>
              </w:rPr>
              <w:t xml:space="preserve">Ղեկավարի աշխատանքային սեղան </w:t>
            </w:r>
          </w:p>
        </w:tc>
        <w:tc>
          <w:tcPr>
            <w:tcW w:w="851" w:type="dxa"/>
            <w:vAlign w:val="center"/>
          </w:tcPr>
          <w:p w:rsidR="00A911FA" w:rsidRPr="000E6893" w:rsidRDefault="00A911FA" w:rsidP="00A911FA">
            <w:pPr>
              <w:rPr>
                <w:rFonts w:ascii="GHEA Grapalat" w:hAnsi="GHEA Grapalat" w:cs="Calibri"/>
                <w:i/>
                <w:iCs/>
                <w:color w:val="000000"/>
                <w:sz w:val="20"/>
              </w:rPr>
            </w:pPr>
            <w:r w:rsidRPr="000E6893">
              <w:rPr>
                <w:rFonts w:ascii="GHEA Grapalat" w:hAnsi="GHEA Grapalat" w:cs="Calibri"/>
                <w:i/>
                <w:iCs/>
                <w:color w:val="000000"/>
                <w:sz w:val="20"/>
              </w:rPr>
              <w:t>S-8a</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12-2</w:t>
            </w:r>
          </w:p>
        </w:tc>
        <w:tc>
          <w:tcPr>
            <w:tcW w:w="3685" w:type="dxa"/>
            <w:vAlign w:val="center"/>
          </w:tcPr>
          <w:p w:rsidR="00A911FA" w:rsidRPr="000E6893" w:rsidRDefault="00A911FA" w:rsidP="00A911FA">
            <w:pPr>
              <w:rPr>
                <w:rFonts w:ascii="GHEA Grapalat" w:hAnsi="GHEA Grapalat" w:cs="Calibri"/>
                <w:i/>
                <w:iCs/>
                <w:color w:val="000000"/>
                <w:sz w:val="20"/>
              </w:rPr>
            </w:pPr>
            <w:r w:rsidRPr="000E6893">
              <w:rPr>
                <w:rFonts w:ascii="GHEA Grapalat" w:hAnsi="GHEA Grapalat" w:cs="Calibri"/>
                <w:i/>
                <w:iCs/>
                <w:color w:val="000000"/>
                <w:sz w:val="20"/>
              </w:rPr>
              <w:t xml:space="preserve">Գրապահարան կախովի </w:t>
            </w:r>
          </w:p>
        </w:tc>
        <w:tc>
          <w:tcPr>
            <w:tcW w:w="851" w:type="dxa"/>
            <w:vAlign w:val="center"/>
          </w:tcPr>
          <w:p w:rsidR="00A911FA" w:rsidRPr="000E6893" w:rsidRDefault="00A911FA" w:rsidP="00A911FA">
            <w:pPr>
              <w:rPr>
                <w:rFonts w:ascii="GHEA Grapalat" w:hAnsi="GHEA Grapalat" w:cs="Calibri"/>
                <w:i/>
                <w:iCs/>
                <w:color w:val="000000"/>
                <w:sz w:val="20"/>
              </w:rPr>
            </w:pPr>
            <w:r w:rsidRPr="000E6893">
              <w:rPr>
                <w:rFonts w:ascii="GHEA Grapalat" w:hAnsi="GHEA Grapalat" w:cs="Calibri"/>
                <w:i/>
                <w:iCs/>
                <w:color w:val="000000"/>
                <w:sz w:val="20"/>
              </w:rPr>
              <w:t>P-5a</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E6893" w:rsidRDefault="00A911FA" w:rsidP="00A911FA">
            <w:pPr>
              <w:jc w:val="center"/>
              <w:rPr>
                <w:rFonts w:ascii="GHEA Grapalat" w:eastAsia="Calibri" w:hAnsi="GHEA Grapalat" w:cs="Sylfaen"/>
                <w:b/>
                <w:bCs/>
                <w:color w:val="000000"/>
                <w:sz w:val="20"/>
              </w:rPr>
            </w:pPr>
            <w:r w:rsidRPr="000E6893">
              <w:rPr>
                <w:rFonts w:ascii="GHEA Grapalat" w:eastAsia="Calibri" w:hAnsi="GHEA Grapalat" w:cs="Sylfaen"/>
                <w:b/>
                <w:bCs/>
                <w:color w:val="000000"/>
                <w:sz w:val="20"/>
              </w:rPr>
              <w:t>13.</w:t>
            </w:r>
          </w:p>
        </w:tc>
        <w:tc>
          <w:tcPr>
            <w:tcW w:w="3685" w:type="dxa"/>
            <w:vAlign w:val="center"/>
          </w:tcPr>
          <w:p w:rsidR="00A911FA" w:rsidRPr="005958E7" w:rsidRDefault="00653A08" w:rsidP="00653A08">
            <w:pPr>
              <w:rPr>
                <w:rFonts w:ascii="GHEA Grapalat" w:eastAsia="Calibri" w:hAnsi="GHEA Grapalat" w:cs="Sylfaen"/>
                <w:b/>
                <w:bCs/>
                <w:color w:val="000000"/>
                <w:sz w:val="20"/>
              </w:rPr>
            </w:pPr>
            <w:r>
              <w:rPr>
                <w:rFonts w:ascii="GHEA Grapalat" w:eastAsia="Calibri" w:hAnsi="GHEA Grapalat" w:cs="Sylfaen"/>
                <w:b/>
                <w:bCs/>
                <w:color w:val="000000"/>
                <w:sz w:val="20"/>
              </w:rPr>
              <w:t xml:space="preserve">լրակազմ </w:t>
            </w:r>
            <w:r w:rsidRPr="000E6893">
              <w:rPr>
                <w:rFonts w:ascii="GHEA Grapalat" w:eastAsia="Calibri" w:hAnsi="GHEA Grapalat" w:cs="Sylfaen"/>
                <w:b/>
                <w:bCs/>
                <w:color w:val="000000"/>
                <w:sz w:val="20"/>
              </w:rPr>
              <w:t>N 5</w:t>
            </w:r>
            <w:r>
              <w:rPr>
                <w:rFonts w:ascii="GHEA Grapalat" w:eastAsia="Calibri" w:hAnsi="GHEA Grapalat" w:cs="Sylfaen"/>
                <w:b/>
                <w:bCs/>
                <w:color w:val="000000"/>
                <w:sz w:val="20"/>
              </w:rPr>
              <w:t xml:space="preserve">  - 1 հատ, </w:t>
            </w:r>
            <w:r w:rsidR="00A911FA" w:rsidRPr="005958E7">
              <w:rPr>
                <w:rFonts w:ascii="GHEA Grapalat" w:eastAsia="Calibri" w:hAnsi="GHEA Grapalat" w:cs="Sylfaen"/>
                <w:b/>
                <w:bCs/>
                <w:color w:val="000000"/>
                <w:sz w:val="20"/>
              </w:rPr>
              <w:t>Ընդունարանի Խորհրդատուների սեղաններ՝ բաժանարարներով</w:t>
            </w:r>
            <w:r w:rsidR="00A911FA">
              <w:rPr>
                <w:rFonts w:ascii="GHEA Grapalat" w:eastAsia="Calibri" w:hAnsi="GHEA Grapalat" w:cs="Sylfaen"/>
                <w:b/>
                <w:bCs/>
                <w:color w:val="000000"/>
                <w:sz w:val="20"/>
              </w:rPr>
              <w:t>, բ</w:t>
            </w:r>
            <w:r w:rsidR="00A911FA" w:rsidRPr="005958E7">
              <w:rPr>
                <w:rFonts w:ascii="GHEA Grapalat" w:eastAsia="Calibri" w:hAnsi="GHEA Grapalat" w:cs="Sylfaen"/>
                <w:b/>
                <w:bCs/>
                <w:color w:val="000000"/>
                <w:sz w:val="20"/>
              </w:rPr>
              <w:t>աղկացած 2 մոդուլներից  (S-10, F-1),</w:t>
            </w:r>
            <w:r w:rsidR="00A911FA">
              <w:rPr>
                <w:rFonts w:ascii="GHEA Grapalat" w:eastAsia="Calibri" w:hAnsi="GHEA Grapalat" w:cs="Sylfaen"/>
                <w:b/>
                <w:bCs/>
                <w:color w:val="000000"/>
                <w:sz w:val="20"/>
              </w:rPr>
              <w:t xml:space="preserve"> </w:t>
            </w:r>
            <w:r w:rsidR="00A911FA" w:rsidRPr="005958E7">
              <w:rPr>
                <w:rFonts w:ascii="GHEA Grapalat" w:eastAsia="Calibri" w:hAnsi="GHEA Grapalat" w:cs="Sylfaen"/>
                <w:b/>
                <w:bCs/>
                <w:color w:val="000000"/>
                <w:sz w:val="20"/>
              </w:rPr>
              <w:t>այդ թվում</w:t>
            </w:r>
            <w:r w:rsidR="00A911FA">
              <w:rPr>
                <w:rFonts w:ascii="GHEA Grapalat" w:eastAsia="Calibri" w:hAnsi="GHEA Grapalat" w:cs="Sylfaen"/>
                <w:b/>
                <w:bCs/>
                <w:color w:val="000000"/>
                <w:sz w:val="20"/>
              </w:rPr>
              <w:t>՝</w:t>
            </w:r>
            <w:r w:rsidR="00A911FA" w:rsidRPr="005958E7">
              <w:rPr>
                <w:rFonts w:ascii="GHEA Grapalat" w:eastAsia="Calibri" w:hAnsi="GHEA Grapalat" w:cs="Sylfaen"/>
                <w:b/>
                <w:bCs/>
                <w:color w:val="000000"/>
                <w:sz w:val="20"/>
              </w:rPr>
              <w:t xml:space="preserve">  </w:t>
            </w:r>
          </w:p>
        </w:tc>
        <w:tc>
          <w:tcPr>
            <w:tcW w:w="851" w:type="dxa"/>
            <w:vAlign w:val="center"/>
          </w:tcPr>
          <w:p w:rsidR="00A911FA" w:rsidRPr="005958E7" w:rsidRDefault="00A911FA" w:rsidP="00A911FA">
            <w:pP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134" w:type="dxa"/>
            <w:vAlign w:val="center"/>
          </w:tcPr>
          <w:p w:rsidR="00A911FA" w:rsidRPr="000E6893" w:rsidRDefault="00A911FA" w:rsidP="00A911FA">
            <w:pPr>
              <w:jc w:val="center"/>
              <w:rPr>
                <w:rFonts w:ascii="GHEA Grapalat" w:eastAsia="Calibri" w:hAnsi="GHEA Grapalat" w:cs="Sylfaen"/>
                <w:b/>
                <w:bCs/>
                <w:color w:val="000000"/>
                <w:sz w:val="20"/>
              </w:rPr>
            </w:pPr>
          </w:p>
        </w:tc>
        <w:tc>
          <w:tcPr>
            <w:tcW w:w="1701" w:type="dxa"/>
          </w:tcPr>
          <w:p w:rsidR="00A911FA" w:rsidRPr="007249BC" w:rsidRDefault="00A911FA" w:rsidP="00A911FA">
            <w:pPr>
              <w:jc w:val="center"/>
              <w:rPr>
                <w:rFonts w:ascii="GHEA Grapalat" w:eastAsia="Calibri" w:hAnsi="GHEA Grapalat"/>
                <w:sz w:val="20"/>
              </w:rPr>
            </w:pPr>
          </w:p>
        </w:tc>
        <w:tc>
          <w:tcPr>
            <w:tcW w:w="1984" w:type="dxa"/>
          </w:tcPr>
          <w:p w:rsidR="00A911FA" w:rsidRPr="007249BC" w:rsidRDefault="00A911FA" w:rsidP="00A911FA">
            <w:pPr>
              <w:jc w:val="center"/>
              <w:rPr>
                <w:rFonts w:ascii="GHEA Grapalat" w:eastAsia="Calibri" w:hAnsi="GHEA Grapalat"/>
                <w:sz w:val="20"/>
              </w:rPr>
            </w:pP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13-1</w:t>
            </w:r>
          </w:p>
        </w:tc>
        <w:tc>
          <w:tcPr>
            <w:tcW w:w="3685" w:type="dxa"/>
            <w:vAlign w:val="center"/>
          </w:tcPr>
          <w:p w:rsidR="00A911FA" w:rsidRPr="005958E7" w:rsidRDefault="00A911FA" w:rsidP="00A911FA">
            <w:pPr>
              <w:rPr>
                <w:rFonts w:ascii="GHEA Grapalat" w:hAnsi="GHEA Grapalat" w:cs="Calibri"/>
                <w:i/>
                <w:iCs/>
                <w:color w:val="000000"/>
                <w:sz w:val="20"/>
              </w:rPr>
            </w:pPr>
            <w:r w:rsidRPr="005958E7">
              <w:rPr>
                <w:rFonts w:ascii="GHEA Grapalat" w:hAnsi="GHEA Grapalat" w:cs="Calibri"/>
                <w:i/>
                <w:iCs/>
                <w:color w:val="000000"/>
                <w:sz w:val="20"/>
              </w:rPr>
              <w:t>Խորդատուների ուղղանկյունաձև աշխատանքային սեղան</w:t>
            </w:r>
          </w:p>
        </w:tc>
        <w:tc>
          <w:tcPr>
            <w:tcW w:w="851"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S-10</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A911FA" w:rsidRDefault="00A911FA" w:rsidP="00A911FA">
            <w:pPr>
              <w:jc w:val="center"/>
              <w:rPr>
                <w:rFonts w:ascii="GHEA Grapalat" w:hAnsi="GHEA Grapalat" w:cs="Calibri"/>
                <w:i/>
                <w:iCs/>
                <w:color w:val="000000"/>
                <w:sz w:val="20"/>
              </w:rPr>
            </w:pPr>
            <w:r w:rsidRPr="00A911FA">
              <w:rPr>
                <w:rFonts w:ascii="GHEA Grapalat" w:hAnsi="GHEA Grapalat" w:cs="Calibri"/>
                <w:i/>
                <w:iCs/>
                <w:color w:val="000000"/>
                <w:sz w:val="20"/>
              </w:rPr>
              <w:t>13-2</w:t>
            </w:r>
          </w:p>
        </w:tc>
        <w:tc>
          <w:tcPr>
            <w:tcW w:w="3685" w:type="dxa"/>
            <w:vAlign w:val="center"/>
          </w:tcPr>
          <w:p w:rsidR="00A911FA" w:rsidRPr="005958E7" w:rsidRDefault="00A911FA" w:rsidP="00A911FA">
            <w:pPr>
              <w:rPr>
                <w:rFonts w:ascii="GHEA Grapalat" w:hAnsi="GHEA Grapalat" w:cs="Calibri"/>
                <w:i/>
                <w:iCs/>
                <w:color w:val="000000"/>
                <w:sz w:val="20"/>
              </w:rPr>
            </w:pPr>
            <w:r w:rsidRPr="005958E7">
              <w:rPr>
                <w:rFonts w:ascii="GHEA Grapalat" w:hAnsi="GHEA Grapalat" w:cs="Calibri"/>
                <w:i/>
                <w:iCs/>
                <w:color w:val="000000"/>
                <w:sz w:val="20"/>
              </w:rPr>
              <w:t>Խորդատուների սեղանի բաժանարար միջնապատ</w:t>
            </w:r>
          </w:p>
        </w:tc>
        <w:tc>
          <w:tcPr>
            <w:tcW w:w="851"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F-1</w:t>
            </w:r>
          </w:p>
        </w:tc>
        <w:tc>
          <w:tcPr>
            <w:tcW w:w="1134" w:type="dxa"/>
            <w:vAlign w:val="center"/>
          </w:tcPr>
          <w:p w:rsidR="00A911FA" w:rsidRPr="000E6893" w:rsidRDefault="00A911FA" w:rsidP="00A911FA">
            <w:pPr>
              <w:jc w:val="center"/>
              <w:rPr>
                <w:rFonts w:ascii="GHEA Grapalat" w:hAnsi="GHEA Grapalat" w:cs="Calibri"/>
                <w:i/>
                <w:iCs/>
                <w:color w:val="000000"/>
                <w:sz w:val="20"/>
              </w:rPr>
            </w:pPr>
            <w:r w:rsidRPr="000E689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5</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4F6BA6" w:rsidTr="00944675">
        <w:tc>
          <w:tcPr>
            <w:tcW w:w="846" w:type="dxa"/>
            <w:vAlign w:val="center"/>
          </w:tcPr>
          <w:p w:rsidR="00A911FA" w:rsidRPr="008B51EE" w:rsidRDefault="00A911FA" w:rsidP="00A911FA">
            <w:pPr>
              <w:jc w:val="center"/>
              <w:rPr>
                <w:rFonts w:ascii="GHEA Grapalat" w:eastAsia="Calibri" w:hAnsi="GHEA Grapalat"/>
                <w:b/>
                <w:sz w:val="20"/>
              </w:rPr>
            </w:pPr>
            <w:r>
              <w:rPr>
                <w:rFonts w:ascii="GHEA Grapalat" w:eastAsia="Calibri" w:hAnsi="GHEA Grapalat"/>
                <w:b/>
                <w:sz w:val="20"/>
              </w:rPr>
              <w:t>14.</w:t>
            </w:r>
          </w:p>
        </w:tc>
        <w:tc>
          <w:tcPr>
            <w:tcW w:w="3685" w:type="dxa"/>
            <w:vAlign w:val="center"/>
          </w:tcPr>
          <w:p w:rsidR="00653A08" w:rsidRPr="00F66855" w:rsidRDefault="00653A08" w:rsidP="00653A08">
            <w:pPr>
              <w:rPr>
                <w:rFonts w:ascii="GHEA Grapalat" w:hAnsi="GHEA Grapalat" w:cs="Calibri"/>
                <w:b/>
                <w:bCs/>
                <w:color w:val="000000"/>
                <w:sz w:val="20"/>
                <w:lang w:val="hy-AM"/>
              </w:rPr>
            </w:pPr>
            <w:r>
              <w:rPr>
                <w:rFonts w:ascii="GHEA Grapalat" w:hAnsi="GHEA Grapalat" w:cs="Calibri"/>
                <w:b/>
                <w:bCs/>
                <w:color w:val="000000"/>
                <w:sz w:val="20"/>
              </w:rPr>
              <w:t>Լ</w:t>
            </w:r>
            <w:r w:rsidRPr="00F66855">
              <w:rPr>
                <w:rFonts w:ascii="GHEA Grapalat" w:hAnsi="GHEA Grapalat" w:cs="Calibri"/>
                <w:b/>
                <w:bCs/>
                <w:color w:val="000000"/>
                <w:sz w:val="20"/>
                <w:lang w:val="hy-AM"/>
              </w:rPr>
              <w:t>րակազմ N6</w:t>
            </w:r>
            <w:r>
              <w:rPr>
                <w:rFonts w:ascii="GHEA Grapalat" w:hAnsi="GHEA Grapalat" w:cs="Calibri"/>
                <w:b/>
                <w:bCs/>
                <w:color w:val="000000"/>
                <w:sz w:val="20"/>
              </w:rPr>
              <w:t xml:space="preserve"> - </w:t>
            </w:r>
            <w:r w:rsidRPr="00F66855">
              <w:rPr>
                <w:rFonts w:ascii="GHEA Grapalat" w:eastAsia="Calibri" w:hAnsi="GHEA Grapalat" w:cs="Sylfaen"/>
                <w:b/>
                <w:bCs/>
                <w:color w:val="000000"/>
                <w:sz w:val="20"/>
                <w:lang w:val="hy-AM"/>
              </w:rPr>
              <w:t>1 հատ</w:t>
            </w:r>
          </w:p>
          <w:p w:rsidR="00042EA0" w:rsidRPr="00042EA0" w:rsidRDefault="00A911FA" w:rsidP="00A911FA">
            <w:pPr>
              <w:rPr>
                <w:rFonts w:ascii="GHEA Grapalat" w:eastAsia="Calibri" w:hAnsi="GHEA Grapalat" w:cs="Sylfaen"/>
                <w:b/>
                <w:bCs/>
                <w:color w:val="000000"/>
                <w:sz w:val="20"/>
                <w:lang w:val="hy-AM"/>
              </w:rPr>
            </w:pPr>
            <w:r w:rsidRPr="006F7773">
              <w:rPr>
                <w:rFonts w:ascii="GHEA Grapalat" w:eastAsia="Calibri" w:hAnsi="GHEA Grapalat" w:cs="Sylfaen"/>
                <w:b/>
                <w:bCs/>
                <w:color w:val="000000"/>
                <w:sz w:val="20"/>
                <w:lang w:val="hy-AM"/>
              </w:rPr>
              <w:t>Պահարանների  հավաքածու ընդունարանի Խորհրդատուների համար</w:t>
            </w:r>
            <w:r w:rsidR="00042EA0">
              <w:rPr>
                <w:rFonts w:ascii="GHEA Grapalat" w:eastAsia="Calibri" w:hAnsi="GHEA Grapalat" w:cs="Sylfaen"/>
                <w:b/>
                <w:bCs/>
                <w:color w:val="000000"/>
                <w:sz w:val="20"/>
                <w:lang w:val="hy-AM"/>
              </w:rPr>
              <w:t>:</w:t>
            </w:r>
          </w:p>
          <w:p w:rsidR="00A911FA" w:rsidRPr="00042EA0" w:rsidRDefault="00042EA0" w:rsidP="00653A08">
            <w:pPr>
              <w:rPr>
                <w:rFonts w:eastAsia="Calibri"/>
                <w:bCs/>
                <w:color w:val="000000"/>
                <w:sz w:val="20"/>
                <w:lang w:val="hy-AM"/>
              </w:rPr>
            </w:pPr>
            <w:r>
              <w:rPr>
                <w:rFonts w:ascii="GHEA Grapalat" w:eastAsia="Calibri" w:hAnsi="GHEA Grapalat" w:cs="Sylfaen"/>
                <w:b/>
                <w:bCs/>
                <w:color w:val="000000"/>
                <w:sz w:val="20"/>
                <w:lang w:val="hy-AM"/>
              </w:rPr>
              <w:t>Բ</w:t>
            </w:r>
            <w:r w:rsidR="00A911FA" w:rsidRPr="00042EA0">
              <w:rPr>
                <w:rFonts w:ascii="GHEA Grapalat" w:eastAsia="Calibri" w:hAnsi="GHEA Grapalat" w:cs="Sylfaen"/>
                <w:b/>
                <w:bCs/>
                <w:color w:val="000000"/>
                <w:sz w:val="20"/>
                <w:lang w:val="hy-AM"/>
              </w:rPr>
              <w:t>աղկացած 3 մուդուլներից (P-12, P-14,  T-5),</w:t>
            </w:r>
            <w:r w:rsidR="00F66855" w:rsidRPr="00F66855">
              <w:rPr>
                <w:rFonts w:ascii="GHEA Grapalat" w:eastAsia="Calibri" w:hAnsi="GHEA Grapalat" w:cs="Sylfaen"/>
                <w:b/>
                <w:bCs/>
                <w:color w:val="000000"/>
                <w:sz w:val="20"/>
                <w:lang w:val="hy-AM"/>
              </w:rPr>
              <w:t xml:space="preserve">  </w:t>
            </w:r>
            <w:r w:rsidR="00A911FA" w:rsidRPr="00042EA0">
              <w:rPr>
                <w:rFonts w:ascii="GHEA Grapalat" w:eastAsia="Calibri" w:hAnsi="GHEA Grapalat" w:cs="Sylfaen"/>
                <w:b/>
                <w:bCs/>
                <w:color w:val="000000"/>
                <w:sz w:val="20"/>
                <w:lang w:val="hy-AM"/>
              </w:rPr>
              <w:t>այդ թվում՝</w:t>
            </w:r>
          </w:p>
        </w:tc>
        <w:tc>
          <w:tcPr>
            <w:tcW w:w="851" w:type="dxa"/>
            <w:vAlign w:val="center"/>
          </w:tcPr>
          <w:p w:rsidR="00A911FA" w:rsidRPr="00F66855" w:rsidRDefault="00A911FA" w:rsidP="00A911FA">
            <w:pPr>
              <w:jc w:val="center"/>
              <w:rPr>
                <w:rFonts w:eastAsia="Calibri"/>
                <w:bCs/>
                <w:color w:val="000000"/>
                <w:sz w:val="20"/>
                <w:lang w:val="hy-AM"/>
              </w:rPr>
            </w:pPr>
          </w:p>
        </w:tc>
        <w:tc>
          <w:tcPr>
            <w:tcW w:w="1134" w:type="dxa"/>
            <w:vAlign w:val="center"/>
          </w:tcPr>
          <w:p w:rsidR="00A911FA" w:rsidRPr="004A1724" w:rsidRDefault="00A911FA" w:rsidP="00A911FA">
            <w:pPr>
              <w:jc w:val="center"/>
              <w:rPr>
                <w:rFonts w:ascii="GHEA Grapalat" w:hAnsi="GHEA Grapalat" w:cs="Calibri"/>
                <w:b/>
                <w:bCs/>
                <w:color w:val="000000"/>
                <w:sz w:val="20"/>
                <w:lang w:val="hy-AM"/>
              </w:rPr>
            </w:pPr>
          </w:p>
        </w:tc>
        <w:tc>
          <w:tcPr>
            <w:tcW w:w="1134" w:type="dxa"/>
            <w:vAlign w:val="center"/>
          </w:tcPr>
          <w:p w:rsidR="00A911FA" w:rsidRPr="004A1724" w:rsidRDefault="00A911FA" w:rsidP="00A911FA">
            <w:pPr>
              <w:jc w:val="center"/>
              <w:rPr>
                <w:rFonts w:ascii="GHEA Grapalat" w:hAnsi="GHEA Grapalat" w:cs="Calibri"/>
                <w:b/>
                <w:bCs/>
                <w:color w:val="000000"/>
                <w:sz w:val="20"/>
                <w:lang w:val="hy-AM"/>
              </w:rPr>
            </w:pPr>
          </w:p>
        </w:tc>
        <w:tc>
          <w:tcPr>
            <w:tcW w:w="1701" w:type="dxa"/>
          </w:tcPr>
          <w:p w:rsidR="00A911FA" w:rsidRPr="004A1724" w:rsidRDefault="00A911FA" w:rsidP="00A911FA">
            <w:pPr>
              <w:jc w:val="center"/>
              <w:rPr>
                <w:rFonts w:ascii="GHEA Grapalat" w:eastAsia="Calibri" w:hAnsi="GHEA Grapalat"/>
                <w:sz w:val="20"/>
                <w:lang w:val="hy-AM"/>
              </w:rPr>
            </w:pPr>
          </w:p>
        </w:tc>
        <w:tc>
          <w:tcPr>
            <w:tcW w:w="1984" w:type="dxa"/>
          </w:tcPr>
          <w:p w:rsidR="00A911FA" w:rsidRPr="004A1724" w:rsidRDefault="00A911FA" w:rsidP="00A911FA">
            <w:pPr>
              <w:jc w:val="center"/>
              <w:rPr>
                <w:rFonts w:ascii="GHEA Grapalat" w:eastAsia="Calibri" w:hAnsi="GHEA Grapalat"/>
                <w:sz w:val="20"/>
                <w:lang w:val="hy-AM"/>
              </w:rPr>
            </w:pPr>
          </w:p>
        </w:tc>
        <w:tc>
          <w:tcPr>
            <w:tcW w:w="2240" w:type="dxa"/>
          </w:tcPr>
          <w:p w:rsidR="00A911FA" w:rsidRPr="004A1724" w:rsidRDefault="00A911FA" w:rsidP="00A911FA">
            <w:pPr>
              <w:rPr>
                <w:rFonts w:eastAsia="Calibri"/>
                <w:sz w:val="20"/>
                <w:lang w:val="hy-AM"/>
              </w:rPr>
            </w:pPr>
          </w:p>
        </w:tc>
      </w:tr>
      <w:tr w:rsidR="00A911FA" w:rsidRPr="007837DD" w:rsidTr="00944675">
        <w:tc>
          <w:tcPr>
            <w:tcW w:w="846" w:type="dxa"/>
            <w:vAlign w:val="center"/>
          </w:tcPr>
          <w:p w:rsidR="00A911FA" w:rsidRPr="00042EA0" w:rsidRDefault="00042EA0" w:rsidP="00042EA0">
            <w:pPr>
              <w:rPr>
                <w:rFonts w:ascii="GHEA Grapalat" w:hAnsi="GHEA Grapalat" w:cs="Calibri"/>
                <w:i/>
                <w:iCs/>
                <w:color w:val="000000"/>
                <w:sz w:val="20"/>
              </w:rPr>
            </w:pPr>
            <w:r w:rsidRPr="00042EA0">
              <w:rPr>
                <w:rFonts w:ascii="GHEA Grapalat" w:hAnsi="GHEA Grapalat" w:cs="Calibri"/>
                <w:i/>
                <w:iCs/>
                <w:color w:val="000000"/>
                <w:sz w:val="20"/>
              </w:rPr>
              <w:t>14-1</w:t>
            </w:r>
          </w:p>
        </w:tc>
        <w:tc>
          <w:tcPr>
            <w:tcW w:w="3685" w:type="dxa"/>
            <w:vAlign w:val="center"/>
          </w:tcPr>
          <w:p w:rsidR="00A911FA" w:rsidRPr="000374E8" w:rsidRDefault="00A911FA" w:rsidP="00042EA0">
            <w:pPr>
              <w:rPr>
                <w:rFonts w:ascii="GHEA Grapalat" w:hAnsi="GHEA Grapalat" w:cs="Calibri"/>
                <w:i/>
                <w:iCs/>
                <w:color w:val="000000"/>
                <w:sz w:val="20"/>
              </w:rPr>
            </w:pPr>
            <w:r w:rsidRPr="000374E8">
              <w:rPr>
                <w:rFonts w:ascii="GHEA Grapalat" w:hAnsi="GHEA Grapalat" w:cs="Calibri"/>
                <w:i/>
                <w:iCs/>
                <w:color w:val="000000"/>
                <w:sz w:val="20"/>
              </w:rPr>
              <w:t xml:space="preserve">Զգեստապահարան  միափեղկ </w:t>
            </w:r>
          </w:p>
        </w:tc>
        <w:tc>
          <w:tcPr>
            <w:tcW w:w="851" w:type="dxa"/>
            <w:vAlign w:val="center"/>
          </w:tcPr>
          <w:p w:rsidR="00A911FA" w:rsidRPr="000374E8" w:rsidRDefault="00A911FA" w:rsidP="00924D33">
            <w:pPr>
              <w:jc w:val="center"/>
              <w:rPr>
                <w:rFonts w:ascii="GHEA Grapalat" w:hAnsi="GHEA Grapalat" w:cs="Calibri"/>
                <w:i/>
                <w:iCs/>
                <w:color w:val="000000"/>
                <w:sz w:val="20"/>
              </w:rPr>
            </w:pPr>
            <w:r w:rsidRPr="000374E8">
              <w:rPr>
                <w:rFonts w:ascii="GHEA Grapalat" w:hAnsi="GHEA Grapalat" w:cs="Calibri"/>
                <w:i/>
                <w:iCs/>
                <w:color w:val="000000"/>
                <w:sz w:val="20"/>
              </w:rPr>
              <w:t>P-12</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042EA0">
            <w:pPr>
              <w:rPr>
                <w:rFonts w:ascii="GHEA Grapalat" w:hAnsi="GHEA Grapalat" w:cs="Calibri"/>
                <w:i/>
                <w:iCs/>
                <w:color w:val="000000"/>
                <w:sz w:val="20"/>
              </w:rPr>
            </w:pPr>
            <w:r w:rsidRPr="00042EA0">
              <w:rPr>
                <w:rFonts w:ascii="GHEA Grapalat" w:hAnsi="GHEA Grapalat" w:cs="Calibri"/>
                <w:i/>
                <w:iCs/>
                <w:color w:val="000000"/>
                <w:sz w:val="20"/>
              </w:rPr>
              <w:t>14-2</w:t>
            </w:r>
          </w:p>
        </w:tc>
        <w:tc>
          <w:tcPr>
            <w:tcW w:w="3685" w:type="dxa"/>
            <w:vAlign w:val="center"/>
          </w:tcPr>
          <w:p w:rsidR="00A911FA" w:rsidRPr="000374E8" w:rsidRDefault="00A911FA" w:rsidP="00042EA0">
            <w:pPr>
              <w:rPr>
                <w:rFonts w:ascii="GHEA Grapalat" w:hAnsi="GHEA Grapalat" w:cs="Calibri"/>
                <w:i/>
                <w:iCs/>
                <w:color w:val="000000"/>
                <w:sz w:val="20"/>
              </w:rPr>
            </w:pPr>
            <w:r w:rsidRPr="000374E8">
              <w:rPr>
                <w:rFonts w:ascii="GHEA Grapalat" w:hAnsi="GHEA Grapalat" w:cs="Calibri"/>
                <w:i/>
                <w:iCs/>
                <w:color w:val="000000"/>
                <w:sz w:val="20"/>
              </w:rPr>
              <w:t xml:space="preserve">Գրապահարան երկփեղկանի </w:t>
            </w:r>
          </w:p>
        </w:tc>
        <w:tc>
          <w:tcPr>
            <w:tcW w:w="851" w:type="dxa"/>
            <w:vAlign w:val="center"/>
          </w:tcPr>
          <w:p w:rsidR="00A911FA" w:rsidRPr="000374E8" w:rsidRDefault="00A911FA" w:rsidP="00924D33">
            <w:pPr>
              <w:jc w:val="center"/>
              <w:rPr>
                <w:rFonts w:ascii="GHEA Grapalat" w:hAnsi="GHEA Grapalat" w:cs="Calibri"/>
                <w:i/>
                <w:iCs/>
                <w:color w:val="000000"/>
                <w:sz w:val="20"/>
              </w:rPr>
            </w:pPr>
            <w:r w:rsidRPr="000374E8">
              <w:rPr>
                <w:rFonts w:ascii="GHEA Grapalat" w:hAnsi="GHEA Grapalat" w:cs="Calibri"/>
                <w:i/>
                <w:iCs/>
                <w:color w:val="000000"/>
                <w:sz w:val="20"/>
              </w:rPr>
              <w:t>P-14</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042EA0">
            <w:pPr>
              <w:rPr>
                <w:rFonts w:ascii="GHEA Grapalat" w:hAnsi="GHEA Grapalat" w:cs="Calibri"/>
                <w:i/>
                <w:iCs/>
                <w:color w:val="000000"/>
                <w:sz w:val="20"/>
              </w:rPr>
            </w:pPr>
            <w:r w:rsidRPr="00042EA0">
              <w:rPr>
                <w:rFonts w:ascii="GHEA Grapalat" w:hAnsi="GHEA Grapalat" w:cs="Calibri"/>
                <w:i/>
                <w:iCs/>
                <w:color w:val="000000"/>
                <w:sz w:val="20"/>
              </w:rPr>
              <w:t>14-3</w:t>
            </w:r>
          </w:p>
        </w:tc>
        <w:tc>
          <w:tcPr>
            <w:tcW w:w="3685" w:type="dxa"/>
            <w:vAlign w:val="center"/>
          </w:tcPr>
          <w:p w:rsidR="00A911FA" w:rsidRPr="00042EA0" w:rsidRDefault="00A911FA" w:rsidP="00042EA0">
            <w:pPr>
              <w:rPr>
                <w:rFonts w:ascii="GHEA Grapalat" w:hAnsi="GHEA Grapalat" w:cs="Calibri"/>
                <w:i/>
                <w:iCs/>
                <w:color w:val="000000"/>
                <w:sz w:val="20"/>
              </w:rPr>
            </w:pPr>
            <w:r w:rsidRPr="00042EA0">
              <w:rPr>
                <w:rFonts w:ascii="GHEA Grapalat" w:hAnsi="GHEA Grapalat" w:cs="Calibri"/>
                <w:i/>
                <w:iCs/>
                <w:color w:val="000000"/>
                <w:sz w:val="20"/>
              </w:rPr>
              <w:t xml:space="preserve">Տպիչի տակդիր՝ բաց հարկերով և մեկ  պահարանով </w:t>
            </w:r>
          </w:p>
        </w:tc>
        <w:tc>
          <w:tcPr>
            <w:tcW w:w="851" w:type="dxa"/>
            <w:vAlign w:val="center"/>
          </w:tcPr>
          <w:p w:rsidR="00A911FA" w:rsidRPr="000374E8" w:rsidRDefault="00A911FA" w:rsidP="00924D33">
            <w:pPr>
              <w:jc w:val="center"/>
              <w:rPr>
                <w:rFonts w:ascii="GHEA Grapalat" w:hAnsi="GHEA Grapalat" w:cs="Calibri"/>
                <w:i/>
                <w:iCs/>
                <w:color w:val="000000"/>
                <w:sz w:val="20"/>
              </w:rPr>
            </w:pPr>
            <w:r w:rsidRPr="000374E8">
              <w:rPr>
                <w:rFonts w:ascii="GHEA Grapalat" w:hAnsi="GHEA Grapalat" w:cs="Calibri"/>
                <w:i/>
                <w:iCs/>
                <w:color w:val="000000"/>
                <w:sz w:val="20"/>
              </w:rPr>
              <w:t>T-5</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15.</w:t>
            </w:r>
          </w:p>
        </w:tc>
        <w:tc>
          <w:tcPr>
            <w:tcW w:w="3685" w:type="dxa"/>
            <w:vAlign w:val="center"/>
          </w:tcPr>
          <w:p w:rsidR="00A911FA" w:rsidRPr="00924D33" w:rsidRDefault="00A911FA" w:rsidP="00A911FA">
            <w:pPr>
              <w:rPr>
                <w:rFonts w:ascii="GHEA Grapalat" w:hAnsi="GHEA Grapalat" w:cs="Calibri"/>
                <w:bCs/>
                <w:color w:val="000000"/>
                <w:sz w:val="20"/>
              </w:rPr>
            </w:pPr>
            <w:r w:rsidRPr="00924D33">
              <w:rPr>
                <w:rFonts w:ascii="GHEA Grapalat" w:hAnsi="GHEA Grapalat" w:cs="Calibri"/>
                <w:bCs/>
                <w:color w:val="000000"/>
                <w:sz w:val="20"/>
              </w:rPr>
              <w:t>Ամբիոն</w:t>
            </w:r>
          </w:p>
        </w:tc>
        <w:tc>
          <w:tcPr>
            <w:tcW w:w="851" w:type="dxa"/>
            <w:vAlign w:val="center"/>
          </w:tcPr>
          <w:p w:rsidR="00A911FA" w:rsidRPr="000374E8" w:rsidRDefault="00A911FA" w:rsidP="00924D33">
            <w:pPr>
              <w:jc w:val="center"/>
              <w:rPr>
                <w:rFonts w:ascii="GHEA Grapalat" w:hAnsi="GHEA Grapalat" w:cs="Calibri"/>
                <w:color w:val="000000"/>
                <w:sz w:val="20"/>
              </w:rPr>
            </w:pPr>
            <w:r w:rsidRPr="000374E8">
              <w:rPr>
                <w:rFonts w:ascii="GHEA Grapalat" w:hAnsi="GHEA Grapalat" w:cs="Calibri"/>
                <w:color w:val="000000"/>
                <w:sz w:val="20"/>
              </w:rPr>
              <w:t>A - 1</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Հատ</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lastRenderedPageBreak/>
              <w:t>16.</w:t>
            </w:r>
          </w:p>
        </w:tc>
        <w:tc>
          <w:tcPr>
            <w:tcW w:w="3685" w:type="dxa"/>
            <w:vAlign w:val="center"/>
          </w:tcPr>
          <w:p w:rsidR="00A911FA" w:rsidRPr="00924D33" w:rsidRDefault="00A911FA" w:rsidP="00A911FA">
            <w:pPr>
              <w:rPr>
                <w:rFonts w:ascii="GHEA Grapalat" w:hAnsi="GHEA Grapalat" w:cs="Calibri"/>
                <w:bCs/>
                <w:color w:val="000000"/>
                <w:sz w:val="20"/>
              </w:rPr>
            </w:pPr>
            <w:r w:rsidRPr="00924D33">
              <w:rPr>
                <w:rFonts w:ascii="GHEA Grapalat" w:hAnsi="GHEA Grapalat" w:cs="Calibri"/>
                <w:bCs/>
                <w:color w:val="000000"/>
                <w:sz w:val="20"/>
              </w:rPr>
              <w:t xml:space="preserve">Տպիչի տակդիր՝ քառակուսի </w:t>
            </w:r>
          </w:p>
        </w:tc>
        <w:tc>
          <w:tcPr>
            <w:tcW w:w="851" w:type="dxa"/>
            <w:vAlign w:val="center"/>
          </w:tcPr>
          <w:p w:rsidR="00A911FA" w:rsidRPr="000374E8" w:rsidRDefault="00A911FA" w:rsidP="00924D33">
            <w:pPr>
              <w:jc w:val="center"/>
              <w:rPr>
                <w:rFonts w:ascii="GHEA Grapalat" w:hAnsi="GHEA Grapalat" w:cs="Calibri"/>
                <w:color w:val="000000"/>
                <w:sz w:val="20"/>
              </w:rPr>
            </w:pPr>
            <w:r w:rsidRPr="000374E8">
              <w:rPr>
                <w:rFonts w:ascii="GHEA Grapalat" w:hAnsi="GHEA Grapalat" w:cs="Calibri"/>
                <w:color w:val="000000"/>
                <w:sz w:val="20"/>
              </w:rPr>
              <w:t>T-1</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Հատ</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5</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17.</w:t>
            </w:r>
          </w:p>
        </w:tc>
        <w:tc>
          <w:tcPr>
            <w:tcW w:w="3685" w:type="dxa"/>
            <w:vAlign w:val="center"/>
          </w:tcPr>
          <w:p w:rsidR="00A911FA" w:rsidRPr="00924D33" w:rsidRDefault="00A911FA" w:rsidP="00A911FA">
            <w:pPr>
              <w:rPr>
                <w:rFonts w:ascii="GHEA Grapalat" w:hAnsi="GHEA Grapalat" w:cs="Calibri"/>
                <w:bCs/>
                <w:color w:val="000000"/>
                <w:sz w:val="20"/>
              </w:rPr>
            </w:pPr>
            <w:r w:rsidRPr="00924D33">
              <w:rPr>
                <w:rFonts w:ascii="GHEA Grapalat" w:hAnsi="GHEA Grapalat" w:cs="Calibri"/>
                <w:bCs/>
                <w:color w:val="000000"/>
                <w:sz w:val="20"/>
              </w:rPr>
              <w:t xml:space="preserve">Տպիչի տակդիր՝ ուղղանկյունաձև բաց հարկերով (ձախակողմյա)  </w:t>
            </w:r>
          </w:p>
        </w:tc>
        <w:tc>
          <w:tcPr>
            <w:tcW w:w="851" w:type="dxa"/>
            <w:vAlign w:val="center"/>
          </w:tcPr>
          <w:p w:rsidR="00A911FA" w:rsidRPr="000374E8" w:rsidRDefault="00A911FA" w:rsidP="00924D33">
            <w:pPr>
              <w:jc w:val="center"/>
              <w:rPr>
                <w:rFonts w:ascii="GHEA Grapalat" w:hAnsi="GHEA Grapalat" w:cs="Calibri"/>
                <w:color w:val="000000"/>
                <w:sz w:val="20"/>
              </w:rPr>
            </w:pPr>
            <w:r w:rsidRPr="000374E8">
              <w:rPr>
                <w:rFonts w:ascii="GHEA Grapalat" w:hAnsi="GHEA Grapalat" w:cs="Calibri"/>
                <w:color w:val="000000"/>
                <w:sz w:val="20"/>
              </w:rPr>
              <w:t>T-3a</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Հատ</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18.</w:t>
            </w:r>
          </w:p>
        </w:tc>
        <w:tc>
          <w:tcPr>
            <w:tcW w:w="3685" w:type="dxa"/>
            <w:vAlign w:val="center"/>
          </w:tcPr>
          <w:p w:rsidR="00A911FA" w:rsidRPr="00924D33" w:rsidRDefault="00A911FA" w:rsidP="00A911FA">
            <w:pPr>
              <w:rPr>
                <w:rFonts w:ascii="GHEA Grapalat" w:hAnsi="GHEA Grapalat" w:cs="Calibri"/>
                <w:bCs/>
                <w:color w:val="000000"/>
                <w:sz w:val="20"/>
              </w:rPr>
            </w:pPr>
            <w:r w:rsidRPr="00924D33">
              <w:rPr>
                <w:rFonts w:ascii="GHEA Grapalat" w:hAnsi="GHEA Grapalat" w:cs="Calibri"/>
                <w:bCs/>
                <w:color w:val="000000"/>
                <w:sz w:val="20"/>
              </w:rPr>
              <w:t xml:space="preserve">Տպիչի տակդիր՝ ուղղանկյունաձև բաց հարկերով (ձախակողմյա)  </w:t>
            </w:r>
          </w:p>
        </w:tc>
        <w:tc>
          <w:tcPr>
            <w:tcW w:w="851" w:type="dxa"/>
            <w:vAlign w:val="center"/>
          </w:tcPr>
          <w:p w:rsidR="00A911FA" w:rsidRPr="000374E8" w:rsidRDefault="00A911FA" w:rsidP="00A911FA">
            <w:pPr>
              <w:rPr>
                <w:rFonts w:ascii="GHEA Grapalat" w:hAnsi="GHEA Grapalat" w:cs="Calibri"/>
                <w:bCs/>
                <w:color w:val="000000"/>
                <w:sz w:val="20"/>
              </w:rPr>
            </w:pPr>
            <w:r w:rsidRPr="000374E8">
              <w:rPr>
                <w:rFonts w:ascii="GHEA Grapalat" w:hAnsi="GHEA Grapalat" w:cs="Calibri"/>
                <w:bCs/>
                <w:color w:val="000000"/>
                <w:sz w:val="20"/>
              </w:rPr>
              <w:t>T-3b</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Հատ</w:t>
            </w:r>
          </w:p>
        </w:tc>
        <w:tc>
          <w:tcPr>
            <w:tcW w:w="1134" w:type="dxa"/>
            <w:vAlign w:val="center"/>
          </w:tcPr>
          <w:p w:rsidR="00A911FA" w:rsidRPr="000374E8" w:rsidRDefault="00A911FA" w:rsidP="00A911FA">
            <w:pPr>
              <w:jc w:val="center"/>
              <w:rPr>
                <w:rFonts w:ascii="GHEA Grapalat" w:hAnsi="GHEA Grapalat" w:cs="Calibri"/>
                <w:color w:val="000000"/>
                <w:sz w:val="20"/>
              </w:rPr>
            </w:pPr>
            <w:r w:rsidRPr="000374E8">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8C3887" w:rsidTr="00944675">
        <w:tc>
          <w:tcPr>
            <w:tcW w:w="846" w:type="dxa"/>
            <w:vAlign w:val="center"/>
          </w:tcPr>
          <w:p w:rsidR="00A911FA" w:rsidRPr="008B51EE" w:rsidRDefault="00A911FA" w:rsidP="00A911FA">
            <w:pPr>
              <w:jc w:val="center"/>
              <w:rPr>
                <w:rFonts w:ascii="GHEA Grapalat" w:eastAsia="Calibri" w:hAnsi="GHEA Grapalat"/>
                <w:b/>
                <w:sz w:val="20"/>
              </w:rPr>
            </w:pPr>
            <w:r>
              <w:rPr>
                <w:rFonts w:ascii="GHEA Grapalat" w:eastAsia="Calibri" w:hAnsi="GHEA Grapalat"/>
                <w:b/>
                <w:sz w:val="20"/>
              </w:rPr>
              <w:t>19.</w:t>
            </w:r>
          </w:p>
        </w:tc>
        <w:tc>
          <w:tcPr>
            <w:tcW w:w="3685" w:type="dxa"/>
            <w:vAlign w:val="center"/>
          </w:tcPr>
          <w:p w:rsidR="00653A08" w:rsidRPr="00F66855" w:rsidRDefault="00653A08" w:rsidP="00653A08">
            <w:pPr>
              <w:rPr>
                <w:rFonts w:ascii="GHEA Grapalat" w:eastAsia="Calibri" w:hAnsi="GHEA Grapalat" w:cs="Sylfaen"/>
                <w:b/>
                <w:bCs/>
                <w:color w:val="000000"/>
                <w:sz w:val="20"/>
                <w:lang w:val="hy-AM"/>
              </w:rPr>
            </w:pPr>
            <w:r>
              <w:rPr>
                <w:rFonts w:ascii="GHEA Grapalat" w:eastAsia="Calibri" w:hAnsi="GHEA Grapalat" w:cs="Sylfaen"/>
                <w:b/>
                <w:bCs/>
                <w:color w:val="000000"/>
                <w:sz w:val="20"/>
              </w:rPr>
              <w:t>Լ</w:t>
            </w:r>
            <w:r w:rsidRPr="00F66855">
              <w:rPr>
                <w:rFonts w:ascii="GHEA Grapalat" w:eastAsia="Calibri" w:hAnsi="GHEA Grapalat" w:cs="Sylfaen"/>
                <w:b/>
                <w:bCs/>
                <w:color w:val="000000"/>
                <w:sz w:val="20"/>
                <w:lang w:val="hy-AM"/>
              </w:rPr>
              <w:t>րակազմ N7</w:t>
            </w:r>
            <w:r>
              <w:rPr>
                <w:rFonts w:ascii="GHEA Grapalat" w:eastAsia="Calibri" w:hAnsi="GHEA Grapalat" w:cs="Sylfaen"/>
                <w:b/>
                <w:bCs/>
                <w:color w:val="000000"/>
                <w:sz w:val="20"/>
              </w:rPr>
              <w:t xml:space="preserve"> - </w:t>
            </w:r>
            <w:r w:rsidRPr="00F66855">
              <w:rPr>
                <w:rFonts w:ascii="GHEA Grapalat" w:eastAsia="Calibri" w:hAnsi="GHEA Grapalat" w:cs="Sylfaen"/>
                <w:b/>
                <w:bCs/>
                <w:color w:val="000000"/>
                <w:sz w:val="20"/>
                <w:lang w:val="hy-AM"/>
              </w:rPr>
              <w:t>1 հատ,</w:t>
            </w:r>
          </w:p>
          <w:p w:rsidR="00042EA0" w:rsidRDefault="00A911FA" w:rsidP="00042EA0">
            <w:pPr>
              <w:rPr>
                <w:rFonts w:ascii="GHEA Grapalat" w:eastAsia="Calibri" w:hAnsi="GHEA Grapalat" w:cs="Sylfaen"/>
                <w:b/>
                <w:bCs/>
                <w:color w:val="000000"/>
                <w:sz w:val="20"/>
                <w:lang w:val="hy-AM"/>
              </w:rPr>
            </w:pPr>
            <w:r w:rsidRPr="009F2551">
              <w:rPr>
                <w:rFonts w:ascii="GHEA Grapalat" w:eastAsia="Calibri" w:hAnsi="GHEA Grapalat" w:cs="Sylfaen"/>
                <w:b/>
                <w:bCs/>
                <w:color w:val="000000"/>
                <w:sz w:val="20"/>
              </w:rPr>
              <w:t>Խոհանոցային կահույք</w:t>
            </w:r>
            <w:r w:rsidR="00042EA0">
              <w:rPr>
                <w:rFonts w:ascii="GHEA Grapalat" w:eastAsia="Calibri" w:hAnsi="GHEA Grapalat" w:cs="Sylfaen"/>
                <w:b/>
                <w:bCs/>
                <w:color w:val="000000"/>
                <w:sz w:val="20"/>
                <w:lang w:val="hy-AM"/>
              </w:rPr>
              <w:t>:</w:t>
            </w:r>
          </w:p>
          <w:p w:rsidR="00F66855" w:rsidRDefault="00A911FA" w:rsidP="00042EA0">
            <w:pPr>
              <w:rPr>
                <w:rFonts w:ascii="GHEA Grapalat" w:eastAsia="Calibri" w:hAnsi="GHEA Grapalat" w:cs="Sylfaen"/>
                <w:b/>
                <w:bCs/>
                <w:color w:val="000000"/>
                <w:sz w:val="20"/>
                <w:lang w:val="hy-AM"/>
              </w:rPr>
            </w:pPr>
            <w:r w:rsidRPr="00042EA0">
              <w:rPr>
                <w:rFonts w:ascii="GHEA Grapalat" w:eastAsia="Calibri" w:hAnsi="GHEA Grapalat" w:cs="Sylfaen"/>
                <w:b/>
                <w:bCs/>
                <w:color w:val="000000"/>
                <w:sz w:val="20"/>
                <w:lang w:val="hy-AM"/>
              </w:rPr>
              <w:t xml:space="preserve">Բաղկացած 7 մուդուլներից (K-1, K-2,  k-3,  K-4,  K-5,  K-6,  K-7), </w:t>
            </w:r>
          </w:p>
          <w:p w:rsidR="00A911FA" w:rsidRPr="00042EA0" w:rsidRDefault="00A911FA" w:rsidP="00042EA0">
            <w:pPr>
              <w:rPr>
                <w:rFonts w:ascii="GHEA Grapalat" w:eastAsia="Calibri" w:hAnsi="GHEA Grapalat" w:cs="Sylfaen"/>
                <w:b/>
                <w:bCs/>
                <w:color w:val="000000"/>
                <w:sz w:val="20"/>
                <w:lang w:val="hy-AM"/>
              </w:rPr>
            </w:pPr>
            <w:r w:rsidRPr="00042EA0">
              <w:rPr>
                <w:rFonts w:ascii="GHEA Grapalat" w:eastAsia="Calibri" w:hAnsi="GHEA Grapalat" w:cs="Sylfaen"/>
                <w:b/>
                <w:bCs/>
                <w:color w:val="000000"/>
                <w:sz w:val="20"/>
                <w:lang w:val="hy-AM"/>
              </w:rPr>
              <w:t>այդ թվում՝</w:t>
            </w:r>
          </w:p>
        </w:tc>
        <w:tc>
          <w:tcPr>
            <w:tcW w:w="851" w:type="dxa"/>
            <w:vAlign w:val="center"/>
          </w:tcPr>
          <w:p w:rsidR="00A911FA" w:rsidRPr="00F66855" w:rsidRDefault="00A911FA" w:rsidP="00A911FA">
            <w:pPr>
              <w:rPr>
                <w:rFonts w:ascii="GHEA Grapalat" w:eastAsia="Calibri" w:hAnsi="GHEA Grapalat" w:cs="Sylfaen"/>
                <w:b/>
                <w:bCs/>
                <w:color w:val="000000"/>
                <w:sz w:val="20"/>
                <w:lang w:val="hy-AM"/>
              </w:rPr>
            </w:pPr>
          </w:p>
        </w:tc>
        <w:tc>
          <w:tcPr>
            <w:tcW w:w="1134" w:type="dxa"/>
            <w:vAlign w:val="center"/>
          </w:tcPr>
          <w:p w:rsidR="00A911FA" w:rsidRPr="004A1724" w:rsidRDefault="00A911FA" w:rsidP="00042EA0">
            <w:pPr>
              <w:jc w:val="center"/>
              <w:rPr>
                <w:rFonts w:ascii="GHEA Grapalat" w:hAnsi="GHEA Grapalat" w:cs="Calibri"/>
                <w:color w:val="000000"/>
                <w:sz w:val="20"/>
                <w:lang w:val="hy-AM"/>
              </w:rPr>
            </w:pPr>
          </w:p>
        </w:tc>
        <w:tc>
          <w:tcPr>
            <w:tcW w:w="1134" w:type="dxa"/>
            <w:vAlign w:val="center"/>
          </w:tcPr>
          <w:p w:rsidR="00A911FA" w:rsidRPr="004A1724" w:rsidRDefault="00A911FA" w:rsidP="00A911FA">
            <w:pPr>
              <w:jc w:val="center"/>
              <w:rPr>
                <w:rFonts w:ascii="GHEA Grapalat" w:eastAsia="Calibri" w:hAnsi="GHEA Grapalat" w:cs="Sylfaen"/>
                <w:b/>
                <w:bCs/>
                <w:sz w:val="20"/>
                <w:lang w:val="hy-AM"/>
              </w:rPr>
            </w:pPr>
          </w:p>
        </w:tc>
        <w:tc>
          <w:tcPr>
            <w:tcW w:w="1701" w:type="dxa"/>
          </w:tcPr>
          <w:p w:rsidR="00A911FA" w:rsidRPr="004A1724" w:rsidRDefault="00A911FA" w:rsidP="00A911FA">
            <w:pPr>
              <w:jc w:val="center"/>
              <w:rPr>
                <w:rFonts w:ascii="GHEA Grapalat" w:eastAsia="Calibri" w:hAnsi="GHEA Grapalat"/>
                <w:sz w:val="20"/>
                <w:lang w:val="hy-AM"/>
              </w:rPr>
            </w:pPr>
          </w:p>
        </w:tc>
        <w:tc>
          <w:tcPr>
            <w:tcW w:w="1984" w:type="dxa"/>
          </w:tcPr>
          <w:p w:rsidR="00A911FA" w:rsidRPr="004A1724" w:rsidRDefault="00A911FA" w:rsidP="00A911FA">
            <w:pPr>
              <w:jc w:val="center"/>
              <w:rPr>
                <w:rFonts w:ascii="GHEA Grapalat" w:eastAsia="Calibri" w:hAnsi="GHEA Grapalat"/>
                <w:sz w:val="20"/>
                <w:lang w:val="hy-AM"/>
              </w:rPr>
            </w:pPr>
          </w:p>
        </w:tc>
        <w:tc>
          <w:tcPr>
            <w:tcW w:w="2240" w:type="dxa"/>
          </w:tcPr>
          <w:p w:rsidR="00A911FA" w:rsidRPr="004A1724" w:rsidRDefault="00A911FA" w:rsidP="00A911FA">
            <w:pPr>
              <w:rPr>
                <w:rFonts w:eastAsia="Calibri"/>
                <w:sz w:val="20"/>
                <w:lang w:val="hy-AM"/>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19-1</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 xml:space="preserve">Երկփեղկ խոհանոցային պահարան (աջակողմյա) </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K-1</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19-2</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երկփեղկանի մոդուլ</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K-2</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19-3</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3 շարժական դարակներով մոդուլ</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K-3</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19-4</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երկհարկանի բաց մոդուլ</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K-4</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042EA0">
            <w:pPr>
              <w:jc w:val="center"/>
              <w:rPr>
                <w:rFonts w:ascii="GHEA Grapalat" w:hAnsi="GHEA Grapalat" w:cs="Calibri"/>
                <w:i/>
                <w:iCs/>
                <w:color w:val="000000"/>
                <w:sz w:val="20"/>
              </w:rPr>
            </w:pPr>
            <w:r w:rsidRPr="00042EA0">
              <w:rPr>
                <w:rFonts w:ascii="GHEA Grapalat" w:hAnsi="GHEA Grapalat" w:cs="Calibri"/>
                <w:i/>
                <w:iCs/>
                <w:color w:val="000000"/>
                <w:sz w:val="20"/>
              </w:rPr>
              <w:t xml:space="preserve">19-5 </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մեկփեղկանի կախովի մոդուլ</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K-5</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rPr>
          <w:trHeight w:val="311"/>
        </w:trPr>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19-6</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միափեղկ և մեկ բաց դարակով կախովի մոդուլ</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K-6</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19-7</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 xml:space="preserve">Քառակուսի </w:t>
            </w:r>
            <w:r w:rsidRPr="00042EA0">
              <w:rPr>
                <w:rFonts w:ascii="GHEA Grapalat" w:hAnsi="GHEA Grapalat" w:cs="Calibri"/>
                <w:i/>
                <w:iCs/>
                <w:color w:val="000000"/>
                <w:sz w:val="20"/>
              </w:rPr>
              <w:t xml:space="preserve"> </w:t>
            </w:r>
            <w:r w:rsidRPr="009F2551">
              <w:rPr>
                <w:rFonts w:ascii="GHEA Grapalat" w:hAnsi="GHEA Grapalat" w:cs="Calibri"/>
                <w:i/>
                <w:iCs/>
                <w:color w:val="000000"/>
                <w:sz w:val="20"/>
              </w:rPr>
              <w:t xml:space="preserve">խոհանոցի սեղան </w:t>
            </w:r>
          </w:p>
        </w:tc>
        <w:tc>
          <w:tcPr>
            <w:tcW w:w="851" w:type="dxa"/>
            <w:vAlign w:val="center"/>
          </w:tcPr>
          <w:p w:rsidR="00A911FA" w:rsidRPr="00924D33" w:rsidRDefault="00A911FA" w:rsidP="00924D33">
            <w:pPr>
              <w:jc w:val="center"/>
              <w:rPr>
                <w:rFonts w:ascii="GHEA Grapalat" w:hAnsi="GHEA Grapalat" w:cs="Calibri"/>
                <w:i/>
                <w:iCs/>
                <w:color w:val="000000"/>
                <w:sz w:val="20"/>
              </w:rPr>
            </w:pPr>
            <w:r w:rsidRPr="00924D33">
              <w:rPr>
                <w:rFonts w:ascii="GHEA Grapalat" w:hAnsi="GHEA Grapalat" w:cs="Calibri"/>
                <w:i/>
                <w:iCs/>
                <w:color w:val="000000"/>
                <w:sz w:val="20"/>
              </w:rPr>
              <w:t>K-7</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19-8</w:t>
            </w:r>
          </w:p>
        </w:tc>
        <w:tc>
          <w:tcPr>
            <w:tcW w:w="3685" w:type="dxa"/>
            <w:vAlign w:val="center"/>
          </w:tcPr>
          <w:p w:rsidR="00A911FA" w:rsidRPr="009F2551" w:rsidRDefault="00A911FA" w:rsidP="00A911FA">
            <w:pPr>
              <w:rPr>
                <w:rFonts w:ascii="GHEA Grapalat" w:hAnsi="GHEA Grapalat" w:cs="Calibri"/>
                <w:i/>
                <w:iCs/>
                <w:color w:val="000000"/>
                <w:sz w:val="20"/>
              </w:rPr>
            </w:pPr>
            <w:r>
              <w:rPr>
                <w:rFonts w:ascii="GHEA Grapalat" w:hAnsi="GHEA Grapalat" w:cs="Calibri"/>
                <w:i/>
                <w:iCs/>
                <w:color w:val="000000"/>
                <w:sz w:val="20"/>
              </w:rPr>
              <w:t>Խոհանոցի աշխատանքային սեղան</w:t>
            </w:r>
          </w:p>
        </w:tc>
        <w:tc>
          <w:tcPr>
            <w:tcW w:w="851" w:type="dxa"/>
            <w:vAlign w:val="center"/>
          </w:tcPr>
          <w:p w:rsidR="00A911FA" w:rsidRPr="00924D33" w:rsidRDefault="00A911FA" w:rsidP="00A911FA">
            <w:pPr>
              <w:rPr>
                <w:rFonts w:ascii="GHEA Grapalat" w:hAnsi="GHEA Grapalat" w:cs="Calibri"/>
                <w:i/>
                <w:iCs/>
                <w:color w:val="000000"/>
                <w:sz w:val="20"/>
              </w:rPr>
            </w:pP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8B51EE" w:rsidRDefault="00A911FA" w:rsidP="00A911FA">
            <w:pPr>
              <w:jc w:val="center"/>
              <w:rPr>
                <w:rFonts w:ascii="GHEA Grapalat" w:eastAsia="Calibri" w:hAnsi="GHEA Grapalat"/>
                <w:b/>
                <w:sz w:val="20"/>
              </w:rPr>
            </w:pPr>
            <w:r>
              <w:rPr>
                <w:rFonts w:ascii="GHEA Grapalat" w:eastAsia="Calibri" w:hAnsi="GHEA Grapalat"/>
                <w:b/>
                <w:sz w:val="20"/>
              </w:rPr>
              <w:t>20.</w:t>
            </w:r>
          </w:p>
        </w:tc>
        <w:tc>
          <w:tcPr>
            <w:tcW w:w="3685" w:type="dxa"/>
            <w:vAlign w:val="center"/>
          </w:tcPr>
          <w:p w:rsidR="00653A08" w:rsidRDefault="00653A08" w:rsidP="00653A08">
            <w:pPr>
              <w:rPr>
                <w:rFonts w:ascii="GHEA Grapalat" w:eastAsia="Calibri" w:hAnsi="GHEA Grapalat" w:cs="Sylfaen"/>
                <w:b/>
                <w:bCs/>
                <w:color w:val="000000"/>
                <w:sz w:val="20"/>
              </w:rPr>
            </w:pPr>
            <w:r>
              <w:rPr>
                <w:rFonts w:ascii="GHEA Grapalat" w:eastAsia="Calibri" w:hAnsi="GHEA Grapalat" w:cs="Sylfaen"/>
                <w:b/>
                <w:bCs/>
                <w:color w:val="000000"/>
                <w:sz w:val="20"/>
              </w:rPr>
              <w:t>Լ</w:t>
            </w:r>
            <w:r w:rsidRPr="009F2551">
              <w:rPr>
                <w:rFonts w:ascii="GHEA Grapalat" w:eastAsia="Calibri" w:hAnsi="GHEA Grapalat" w:cs="Sylfaen"/>
                <w:b/>
                <w:bCs/>
                <w:color w:val="000000"/>
                <w:sz w:val="20"/>
              </w:rPr>
              <w:t>րակազմ</w:t>
            </w:r>
            <w:r>
              <w:rPr>
                <w:rFonts w:ascii="GHEA Grapalat" w:eastAsia="Calibri" w:hAnsi="GHEA Grapalat" w:cs="Sylfaen"/>
                <w:b/>
                <w:bCs/>
                <w:color w:val="000000"/>
                <w:sz w:val="20"/>
              </w:rPr>
              <w:t xml:space="preserve"> N</w:t>
            </w:r>
            <w:r w:rsidRPr="009F2551">
              <w:rPr>
                <w:rFonts w:ascii="GHEA Grapalat" w:eastAsia="Calibri" w:hAnsi="GHEA Grapalat" w:cs="Sylfaen"/>
                <w:b/>
                <w:bCs/>
                <w:color w:val="000000"/>
                <w:sz w:val="20"/>
              </w:rPr>
              <w:t>8</w:t>
            </w:r>
            <w:r>
              <w:rPr>
                <w:rFonts w:ascii="GHEA Grapalat" w:eastAsia="Calibri" w:hAnsi="GHEA Grapalat" w:cs="Sylfaen"/>
                <w:b/>
                <w:bCs/>
                <w:color w:val="000000"/>
                <w:sz w:val="20"/>
              </w:rPr>
              <w:t xml:space="preserve"> - 1 հատ,</w:t>
            </w:r>
          </w:p>
          <w:p w:rsidR="00042EA0" w:rsidRDefault="00A911FA" w:rsidP="00042EA0">
            <w:pPr>
              <w:rPr>
                <w:rFonts w:ascii="GHEA Grapalat" w:eastAsia="Calibri" w:hAnsi="GHEA Grapalat" w:cs="Sylfaen"/>
                <w:b/>
                <w:bCs/>
                <w:color w:val="000000"/>
                <w:sz w:val="20"/>
              </w:rPr>
            </w:pPr>
            <w:r w:rsidRPr="009F2551">
              <w:rPr>
                <w:rFonts w:ascii="GHEA Grapalat" w:eastAsia="Calibri" w:hAnsi="GHEA Grapalat" w:cs="Sylfaen"/>
                <w:b/>
                <w:bCs/>
                <w:color w:val="000000"/>
                <w:sz w:val="20"/>
              </w:rPr>
              <w:t xml:space="preserve">Մետաղական դարակաշար`  բարձրությունը կարգավորելու հնարավորությամբ, նախատեսված արխիվի և տնտեսական սենյակի համար: </w:t>
            </w:r>
          </w:p>
          <w:p w:rsidR="00A911FA" w:rsidRPr="009F2551" w:rsidRDefault="00A911FA" w:rsidP="00653A08">
            <w:pPr>
              <w:rPr>
                <w:rFonts w:ascii="GHEA Grapalat" w:eastAsia="Calibri" w:hAnsi="GHEA Grapalat" w:cs="Sylfaen"/>
                <w:b/>
                <w:bCs/>
                <w:color w:val="000000"/>
                <w:sz w:val="20"/>
              </w:rPr>
            </w:pPr>
            <w:r w:rsidRPr="009F2551">
              <w:rPr>
                <w:rFonts w:ascii="GHEA Grapalat" w:eastAsia="Calibri" w:hAnsi="GHEA Grapalat" w:cs="Sylfaen"/>
                <w:b/>
                <w:bCs/>
                <w:color w:val="000000"/>
                <w:sz w:val="20"/>
              </w:rPr>
              <w:t>Բաղկացած  4 մուդուլներից (G-1, G-3, G-4), այդ թվում</w:t>
            </w:r>
            <w:r>
              <w:rPr>
                <w:rFonts w:ascii="GHEA Grapalat" w:eastAsia="Calibri" w:hAnsi="GHEA Grapalat" w:cs="Sylfaen"/>
                <w:b/>
                <w:bCs/>
                <w:color w:val="000000"/>
                <w:sz w:val="20"/>
              </w:rPr>
              <w:t>՝</w:t>
            </w:r>
          </w:p>
        </w:tc>
        <w:tc>
          <w:tcPr>
            <w:tcW w:w="851" w:type="dxa"/>
            <w:vAlign w:val="center"/>
          </w:tcPr>
          <w:p w:rsidR="00A911FA" w:rsidRPr="009F2551" w:rsidRDefault="00A911FA" w:rsidP="00042EA0">
            <w:pPr>
              <w:rPr>
                <w:rFonts w:ascii="GHEA Grapalat" w:eastAsia="Calibri" w:hAnsi="GHEA Grapalat" w:cs="Sylfaen"/>
                <w:b/>
                <w:bCs/>
                <w:color w:val="000000"/>
                <w:sz w:val="20"/>
              </w:rPr>
            </w:pPr>
          </w:p>
        </w:tc>
        <w:tc>
          <w:tcPr>
            <w:tcW w:w="1134" w:type="dxa"/>
            <w:vAlign w:val="center"/>
          </w:tcPr>
          <w:p w:rsidR="00A911FA" w:rsidRPr="009F2551" w:rsidRDefault="00A911FA" w:rsidP="00A911FA">
            <w:pPr>
              <w:jc w:val="center"/>
              <w:rPr>
                <w:rFonts w:ascii="GHEA Grapalat" w:eastAsia="Calibri" w:hAnsi="GHEA Grapalat" w:cs="Sylfaen"/>
                <w:b/>
                <w:bCs/>
                <w:color w:val="000000"/>
                <w:sz w:val="20"/>
              </w:rPr>
            </w:pPr>
          </w:p>
        </w:tc>
        <w:tc>
          <w:tcPr>
            <w:tcW w:w="1134" w:type="dxa"/>
            <w:vAlign w:val="center"/>
          </w:tcPr>
          <w:p w:rsidR="00A911FA" w:rsidRPr="009F2551" w:rsidRDefault="00A911FA" w:rsidP="00A911FA">
            <w:pPr>
              <w:jc w:val="center"/>
              <w:rPr>
                <w:rFonts w:ascii="GHEA Grapalat" w:eastAsia="Calibri" w:hAnsi="GHEA Grapalat" w:cs="Sylfaen"/>
                <w:b/>
                <w:bCs/>
                <w:color w:val="000000"/>
                <w:sz w:val="20"/>
              </w:rPr>
            </w:pPr>
          </w:p>
        </w:tc>
        <w:tc>
          <w:tcPr>
            <w:tcW w:w="1701" w:type="dxa"/>
          </w:tcPr>
          <w:p w:rsidR="00A911FA" w:rsidRPr="007249BC" w:rsidRDefault="00A911FA" w:rsidP="00A911FA">
            <w:pPr>
              <w:jc w:val="center"/>
              <w:rPr>
                <w:rFonts w:ascii="GHEA Grapalat" w:eastAsia="Calibri" w:hAnsi="GHEA Grapalat"/>
                <w:sz w:val="20"/>
              </w:rPr>
            </w:pPr>
          </w:p>
        </w:tc>
        <w:tc>
          <w:tcPr>
            <w:tcW w:w="1984" w:type="dxa"/>
          </w:tcPr>
          <w:p w:rsidR="00A911FA" w:rsidRPr="007249BC" w:rsidRDefault="00A911FA" w:rsidP="00A911FA">
            <w:pPr>
              <w:jc w:val="center"/>
              <w:rPr>
                <w:rFonts w:ascii="GHEA Grapalat" w:eastAsia="Calibri" w:hAnsi="GHEA Grapalat"/>
                <w:sz w:val="20"/>
              </w:rPr>
            </w:pP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lastRenderedPageBreak/>
              <w:t>20-1</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տնտեսական սենյակի համսր՝ բարցրությունը կարգավորելու հնարավորությամբ</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G-1</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20</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20-2</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բարցրությունը կարգավորելու հնարավորությամբ</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G-3</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18</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20-3</w:t>
            </w:r>
          </w:p>
        </w:tc>
        <w:tc>
          <w:tcPr>
            <w:tcW w:w="3685" w:type="dxa"/>
            <w:vAlign w:val="center"/>
          </w:tcPr>
          <w:p w:rsidR="00A911FA" w:rsidRPr="009F2551" w:rsidRDefault="00A911FA" w:rsidP="00A911FA">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բարցրությունը կարգավորելու հնարավորությամբ</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G-4</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10</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4F6BA6" w:rsidTr="00944675">
        <w:tc>
          <w:tcPr>
            <w:tcW w:w="846" w:type="dxa"/>
            <w:vAlign w:val="center"/>
          </w:tcPr>
          <w:p w:rsidR="00A911FA" w:rsidRPr="009D7BC2" w:rsidRDefault="00A911FA" w:rsidP="00A911FA">
            <w:pPr>
              <w:jc w:val="center"/>
              <w:rPr>
                <w:rFonts w:ascii="GHEA Grapalat" w:eastAsia="Calibri" w:hAnsi="GHEA Grapalat"/>
                <w:b/>
                <w:sz w:val="20"/>
              </w:rPr>
            </w:pPr>
            <w:r w:rsidRPr="009D7BC2">
              <w:rPr>
                <w:rFonts w:ascii="GHEA Grapalat" w:eastAsia="Calibri" w:hAnsi="GHEA Grapalat"/>
                <w:b/>
                <w:sz w:val="20"/>
              </w:rPr>
              <w:t>21.</w:t>
            </w:r>
          </w:p>
        </w:tc>
        <w:tc>
          <w:tcPr>
            <w:tcW w:w="3685" w:type="dxa"/>
            <w:vAlign w:val="center"/>
          </w:tcPr>
          <w:p w:rsidR="00042EA0" w:rsidRPr="00042EA0" w:rsidRDefault="00A911FA" w:rsidP="00A911FA">
            <w:pPr>
              <w:rPr>
                <w:rFonts w:ascii="GHEA Grapalat" w:eastAsia="Calibri" w:hAnsi="GHEA Grapalat" w:cs="Sylfaen"/>
                <w:b/>
                <w:bCs/>
                <w:color w:val="000000"/>
                <w:sz w:val="20"/>
                <w:lang w:val="hy-AM"/>
              </w:rPr>
            </w:pPr>
            <w:r w:rsidRPr="001E27CD">
              <w:rPr>
                <w:rFonts w:ascii="GHEA Grapalat" w:eastAsia="Calibri" w:hAnsi="GHEA Grapalat" w:cs="Sylfaen"/>
                <w:b/>
                <w:bCs/>
                <w:color w:val="000000"/>
                <w:sz w:val="20"/>
              </w:rPr>
              <w:t>Պատին ամրացվող պաշպանիչ երկշերտանի դետալներ</w:t>
            </w:r>
            <w:r w:rsidR="00042EA0">
              <w:rPr>
                <w:rFonts w:ascii="GHEA Grapalat" w:eastAsia="Calibri" w:hAnsi="GHEA Grapalat" w:cs="Sylfaen"/>
                <w:b/>
                <w:bCs/>
                <w:color w:val="000000"/>
                <w:sz w:val="20"/>
                <w:lang w:val="hy-AM"/>
              </w:rPr>
              <w:t>:</w:t>
            </w:r>
          </w:p>
          <w:p w:rsidR="00A911FA" w:rsidRPr="00192D37" w:rsidRDefault="00A911FA" w:rsidP="00653A08">
            <w:pPr>
              <w:rPr>
                <w:rFonts w:ascii="GHEA Grapalat" w:eastAsia="Calibri" w:hAnsi="GHEA Grapalat" w:cs="Sylfaen"/>
                <w:b/>
                <w:bCs/>
                <w:color w:val="000000"/>
                <w:sz w:val="20"/>
                <w:lang w:val="hy-AM"/>
              </w:rPr>
            </w:pPr>
            <w:r w:rsidRPr="00192D37">
              <w:rPr>
                <w:rFonts w:ascii="GHEA Grapalat" w:eastAsia="Calibri" w:hAnsi="GHEA Grapalat" w:cs="Sylfaen"/>
                <w:b/>
                <w:bCs/>
                <w:color w:val="000000"/>
                <w:sz w:val="20"/>
                <w:lang w:val="hy-AM"/>
              </w:rPr>
              <w:t xml:space="preserve"> </w:t>
            </w:r>
            <w:r w:rsidR="00192D37" w:rsidRPr="00192D37">
              <w:rPr>
                <w:rFonts w:ascii="GHEA Grapalat" w:eastAsia="Calibri" w:hAnsi="GHEA Grapalat" w:cs="Sylfaen"/>
                <w:b/>
                <w:bCs/>
                <w:color w:val="000000"/>
                <w:sz w:val="20"/>
                <w:lang w:val="hy-AM"/>
              </w:rPr>
              <w:t>Բ</w:t>
            </w:r>
            <w:r w:rsidRPr="00192D37">
              <w:rPr>
                <w:rFonts w:ascii="GHEA Grapalat" w:eastAsia="Calibri" w:hAnsi="GHEA Grapalat" w:cs="Sylfaen"/>
                <w:b/>
                <w:bCs/>
                <w:color w:val="000000"/>
                <w:sz w:val="20"/>
                <w:lang w:val="hy-AM"/>
              </w:rPr>
              <w:t>աղկացած 4 տեսակի մուդուլներից                                              (L-6,</w:t>
            </w:r>
            <w:r w:rsidR="00653A08" w:rsidRPr="00653A08">
              <w:rPr>
                <w:rFonts w:ascii="GHEA Grapalat" w:eastAsia="Calibri" w:hAnsi="GHEA Grapalat" w:cs="Sylfaen"/>
                <w:b/>
                <w:bCs/>
                <w:color w:val="000000"/>
                <w:sz w:val="20"/>
                <w:lang w:val="hy-AM"/>
              </w:rPr>
              <w:t xml:space="preserve"> </w:t>
            </w:r>
            <w:r w:rsidRPr="00192D37">
              <w:rPr>
                <w:rFonts w:ascii="GHEA Grapalat" w:eastAsia="Calibri" w:hAnsi="GHEA Grapalat" w:cs="Sylfaen"/>
                <w:b/>
                <w:bCs/>
                <w:color w:val="000000"/>
                <w:sz w:val="20"/>
                <w:lang w:val="hy-AM"/>
              </w:rPr>
              <w:t>L-8,</w:t>
            </w:r>
            <w:r w:rsidR="00653A08" w:rsidRPr="00653A08">
              <w:rPr>
                <w:rFonts w:ascii="GHEA Grapalat" w:eastAsia="Calibri" w:hAnsi="GHEA Grapalat" w:cs="Sylfaen"/>
                <w:b/>
                <w:bCs/>
                <w:color w:val="000000"/>
                <w:sz w:val="20"/>
                <w:lang w:val="hy-AM"/>
              </w:rPr>
              <w:t xml:space="preserve"> </w:t>
            </w:r>
            <w:r w:rsidRPr="00192D37">
              <w:rPr>
                <w:rFonts w:ascii="GHEA Grapalat" w:eastAsia="Calibri" w:hAnsi="GHEA Grapalat" w:cs="Sylfaen"/>
                <w:b/>
                <w:bCs/>
                <w:color w:val="000000"/>
                <w:sz w:val="20"/>
                <w:lang w:val="hy-AM"/>
              </w:rPr>
              <w:t>L-12,</w:t>
            </w:r>
            <w:r w:rsidR="00653A08" w:rsidRPr="00653A08">
              <w:rPr>
                <w:rFonts w:ascii="GHEA Grapalat" w:eastAsia="Calibri" w:hAnsi="GHEA Grapalat" w:cs="Sylfaen"/>
                <w:b/>
                <w:bCs/>
                <w:color w:val="000000"/>
                <w:sz w:val="20"/>
                <w:lang w:val="hy-AM"/>
              </w:rPr>
              <w:t xml:space="preserve"> </w:t>
            </w:r>
            <w:r w:rsidRPr="00192D37">
              <w:rPr>
                <w:rFonts w:ascii="GHEA Grapalat" w:eastAsia="Calibri" w:hAnsi="GHEA Grapalat" w:cs="Sylfaen"/>
                <w:b/>
                <w:bCs/>
                <w:color w:val="000000"/>
                <w:sz w:val="20"/>
                <w:lang w:val="hy-AM"/>
              </w:rPr>
              <w:t>L-24), այդ թվում՝</w:t>
            </w:r>
          </w:p>
        </w:tc>
        <w:tc>
          <w:tcPr>
            <w:tcW w:w="851" w:type="dxa"/>
            <w:vAlign w:val="center"/>
          </w:tcPr>
          <w:p w:rsidR="00A911FA" w:rsidRPr="00192D37" w:rsidRDefault="00A911FA" w:rsidP="00A911FA">
            <w:pPr>
              <w:rPr>
                <w:rFonts w:eastAsia="Calibri"/>
                <w:bCs/>
                <w:color w:val="000000"/>
                <w:sz w:val="20"/>
                <w:lang w:val="hy-AM"/>
              </w:rPr>
            </w:pPr>
          </w:p>
        </w:tc>
        <w:tc>
          <w:tcPr>
            <w:tcW w:w="1134" w:type="dxa"/>
            <w:vAlign w:val="center"/>
          </w:tcPr>
          <w:p w:rsidR="00A911FA" w:rsidRPr="00192D37" w:rsidRDefault="00A911FA" w:rsidP="00A911FA">
            <w:pPr>
              <w:jc w:val="center"/>
              <w:rPr>
                <w:rFonts w:eastAsia="Calibri"/>
                <w:color w:val="000000"/>
                <w:sz w:val="20"/>
                <w:lang w:val="hy-AM"/>
              </w:rPr>
            </w:pPr>
          </w:p>
        </w:tc>
        <w:tc>
          <w:tcPr>
            <w:tcW w:w="1134" w:type="dxa"/>
            <w:vAlign w:val="center"/>
          </w:tcPr>
          <w:p w:rsidR="00A911FA" w:rsidRPr="00192D37" w:rsidRDefault="00A911FA" w:rsidP="00A911FA">
            <w:pPr>
              <w:jc w:val="center"/>
              <w:rPr>
                <w:rFonts w:eastAsia="Calibri"/>
                <w:color w:val="000000"/>
                <w:sz w:val="20"/>
                <w:lang w:val="hy-AM"/>
              </w:rPr>
            </w:pPr>
          </w:p>
        </w:tc>
        <w:tc>
          <w:tcPr>
            <w:tcW w:w="1701" w:type="dxa"/>
          </w:tcPr>
          <w:p w:rsidR="00A911FA" w:rsidRPr="004A1724" w:rsidRDefault="00A911FA" w:rsidP="00A911FA">
            <w:pPr>
              <w:jc w:val="center"/>
              <w:rPr>
                <w:rFonts w:ascii="GHEA Grapalat" w:eastAsia="Calibri" w:hAnsi="GHEA Grapalat"/>
                <w:sz w:val="20"/>
                <w:lang w:val="hy-AM"/>
              </w:rPr>
            </w:pPr>
          </w:p>
        </w:tc>
        <w:tc>
          <w:tcPr>
            <w:tcW w:w="1984" w:type="dxa"/>
          </w:tcPr>
          <w:p w:rsidR="00A911FA" w:rsidRPr="004A1724" w:rsidRDefault="00A911FA" w:rsidP="00A911FA">
            <w:pPr>
              <w:jc w:val="center"/>
              <w:rPr>
                <w:rFonts w:ascii="GHEA Grapalat" w:eastAsia="Calibri" w:hAnsi="GHEA Grapalat"/>
                <w:sz w:val="20"/>
                <w:lang w:val="hy-AM"/>
              </w:rPr>
            </w:pPr>
          </w:p>
        </w:tc>
        <w:tc>
          <w:tcPr>
            <w:tcW w:w="2240" w:type="dxa"/>
          </w:tcPr>
          <w:p w:rsidR="00A911FA" w:rsidRPr="004A1724" w:rsidRDefault="00A911FA" w:rsidP="00A911FA">
            <w:pPr>
              <w:rPr>
                <w:rFonts w:eastAsia="Calibri"/>
                <w:sz w:val="20"/>
                <w:lang w:val="hy-AM"/>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21-1</w:t>
            </w:r>
          </w:p>
        </w:tc>
        <w:tc>
          <w:tcPr>
            <w:tcW w:w="3685" w:type="dxa"/>
            <w:vAlign w:val="center"/>
          </w:tcPr>
          <w:p w:rsidR="00A911FA" w:rsidRPr="001E27CD" w:rsidRDefault="00A911FA" w:rsidP="00A911FA">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L-600 )</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L-6</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9</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21-2</w:t>
            </w:r>
          </w:p>
        </w:tc>
        <w:tc>
          <w:tcPr>
            <w:tcW w:w="3685" w:type="dxa"/>
            <w:vAlign w:val="center"/>
          </w:tcPr>
          <w:p w:rsidR="00A911FA" w:rsidRPr="001E27CD" w:rsidRDefault="00A911FA" w:rsidP="00A911FA">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L-800 )</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L-8</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10</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042EA0">
            <w:pPr>
              <w:jc w:val="center"/>
              <w:rPr>
                <w:rFonts w:ascii="GHEA Grapalat" w:hAnsi="GHEA Grapalat" w:cs="Calibri"/>
                <w:i/>
                <w:iCs/>
                <w:color w:val="000000"/>
                <w:sz w:val="20"/>
              </w:rPr>
            </w:pPr>
            <w:r w:rsidRPr="00042EA0">
              <w:rPr>
                <w:rFonts w:ascii="GHEA Grapalat" w:hAnsi="GHEA Grapalat" w:cs="Calibri"/>
                <w:i/>
                <w:iCs/>
                <w:color w:val="000000"/>
                <w:sz w:val="20"/>
              </w:rPr>
              <w:t>21-3</w:t>
            </w:r>
          </w:p>
        </w:tc>
        <w:tc>
          <w:tcPr>
            <w:tcW w:w="3685" w:type="dxa"/>
            <w:vAlign w:val="center"/>
          </w:tcPr>
          <w:p w:rsidR="00A911FA" w:rsidRPr="001E27CD" w:rsidRDefault="00A911FA" w:rsidP="00A911FA">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L-1200 )</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L-12</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042EA0" w:rsidRDefault="00042EA0" w:rsidP="00A911FA">
            <w:pPr>
              <w:jc w:val="center"/>
              <w:rPr>
                <w:rFonts w:ascii="GHEA Grapalat" w:hAnsi="GHEA Grapalat" w:cs="Calibri"/>
                <w:i/>
                <w:iCs/>
                <w:color w:val="000000"/>
                <w:sz w:val="20"/>
              </w:rPr>
            </w:pPr>
            <w:r w:rsidRPr="00042EA0">
              <w:rPr>
                <w:rFonts w:ascii="GHEA Grapalat" w:hAnsi="GHEA Grapalat" w:cs="Calibri"/>
                <w:i/>
                <w:iCs/>
                <w:color w:val="000000"/>
                <w:sz w:val="20"/>
              </w:rPr>
              <w:t>21-4</w:t>
            </w:r>
          </w:p>
        </w:tc>
        <w:tc>
          <w:tcPr>
            <w:tcW w:w="3685" w:type="dxa"/>
            <w:vAlign w:val="center"/>
          </w:tcPr>
          <w:p w:rsidR="00A911FA" w:rsidRPr="001E27CD" w:rsidRDefault="00A911FA" w:rsidP="00A911FA">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L-2400 )</w:t>
            </w:r>
          </w:p>
        </w:tc>
        <w:tc>
          <w:tcPr>
            <w:tcW w:w="851" w:type="dxa"/>
            <w:vAlign w:val="center"/>
          </w:tcPr>
          <w:p w:rsidR="00A911FA" w:rsidRPr="00924D33" w:rsidRDefault="00A911FA" w:rsidP="00A911FA">
            <w:pPr>
              <w:rPr>
                <w:rFonts w:ascii="GHEA Grapalat" w:hAnsi="GHEA Grapalat" w:cs="Calibri"/>
                <w:i/>
                <w:iCs/>
                <w:color w:val="000000"/>
                <w:sz w:val="20"/>
              </w:rPr>
            </w:pPr>
            <w:r w:rsidRPr="00924D33">
              <w:rPr>
                <w:rFonts w:ascii="GHEA Grapalat" w:hAnsi="GHEA Grapalat" w:cs="Calibri"/>
                <w:i/>
                <w:iCs/>
                <w:color w:val="000000"/>
                <w:sz w:val="20"/>
              </w:rPr>
              <w:t>L-24</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vAlign w:val="center"/>
          </w:tcPr>
          <w:p w:rsidR="00A911FA" w:rsidRPr="00924D33" w:rsidRDefault="00A911FA" w:rsidP="00A911FA">
            <w:pPr>
              <w:jc w:val="center"/>
              <w:rPr>
                <w:rFonts w:ascii="GHEA Grapalat" w:hAnsi="GHEA Grapalat" w:cs="Calibri"/>
                <w:i/>
                <w:iCs/>
                <w:color w:val="000000"/>
                <w:sz w:val="20"/>
              </w:rPr>
            </w:pPr>
            <w:r w:rsidRPr="00924D33">
              <w:rPr>
                <w:rFonts w:ascii="GHEA Grapalat" w:hAnsi="GHEA Grapalat" w:cs="Calibri"/>
                <w:i/>
                <w:iCs/>
                <w:color w:val="000000"/>
                <w:sz w:val="20"/>
              </w:rPr>
              <w:t>28</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22.</w:t>
            </w:r>
          </w:p>
        </w:tc>
        <w:tc>
          <w:tcPr>
            <w:tcW w:w="3685" w:type="dxa"/>
            <w:vAlign w:val="center"/>
          </w:tcPr>
          <w:p w:rsidR="00A911FA" w:rsidRPr="0002627F" w:rsidRDefault="00A911FA" w:rsidP="00924D33">
            <w:pPr>
              <w:rPr>
                <w:rFonts w:ascii="GHEA Grapalat" w:hAnsi="GHEA Grapalat" w:cs="Calibri"/>
                <w:bCs/>
                <w:color w:val="000000"/>
                <w:sz w:val="20"/>
              </w:rPr>
            </w:pPr>
            <w:r w:rsidRPr="0002627F">
              <w:rPr>
                <w:rFonts w:ascii="GHEA Grapalat" w:hAnsi="GHEA Grapalat" w:cs="Calibri"/>
                <w:bCs/>
                <w:color w:val="000000"/>
                <w:sz w:val="20"/>
              </w:rPr>
              <w:t xml:space="preserve">Հայտարարությունների վահանակ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GHEA Grapalat" w:hAnsi="GHEA Grapalat" w:cs="Calibri"/>
                <w:color w:val="000000"/>
                <w:sz w:val="20"/>
              </w:rPr>
              <w:t>О-1</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6</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23.</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Բուկլետների համար կանգնակ</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GHEA Grapalat" w:hAnsi="GHEA Grapalat" w:cs="Calibri"/>
                <w:color w:val="000000"/>
                <w:sz w:val="20"/>
              </w:rPr>
              <w:t>О-2</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24.</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Ղեկավարի պտտվող բազկաթոռ`                                   բարձր թիկնակով</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5</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25.</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Պտտվող բազկաթոռ` մետաղական ոտքերով և կիսաբարձր թիկնակով</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52</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26.</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Գրասենյակային աթոռ` մետաղական կմախքով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33</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27.</w:t>
            </w:r>
          </w:p>
        </w:tc>
        <w:tc>
          <w:tcPr>
            <w:tcW w:w="3685" w:type="dxa"/>
            <w:vAlign w:val="center"/>
          </w:tcPr>
          <w:p w:rsidR="00A911FA" w:rsidRPr="0002627F" w:rsidRDefault="00A911FA" w:rsidP="00CB2E57">
            <w:pPr>
              <w:rPr>
                <w:rFonts w:ascii="GHEA Grapalat" w:hAnsi="GHEA Grapalat" w:cs="Calibri"/>
                <w:bCs/>
                <w:color w:val="000000"/>
                <w:sz w:val="20"/>
              </w:rPr>
            </w:pPr>
            <w:r w:rsidRPr="0002627F">
              <w:rPr>
                <w:rFonts w:ascii="GHEA Grapalat" w:hAnsi="GHEA Grapalat" w:cs="Calibri"/>
                <w:bCs/>
                <w:color w:val="000000"/>
                <w:sz w:val="20"/>
              </w:rPr>
              <w:t>Սպասասրահի նստարաններ</w:t>
            </w:r>
            <w:r w:rsidR="00CB2E57">
              <w:rPr>
                <w:rFonts w:ascii="GHEA Grapalat" w:hAnsi="GHEA Grapalat" w:cs="Calibri"/>
                <w:bCs/>
                <w:color w:val="000000"/>
                <w:sz w:val="20"/>
              </w:rPr>
              <w:t xml:space="preserve">՝ </w:t>
            </w:r>
            <w:r w:rsidRPr="0002627F">
              <w:rPr>
                <w:rFonts w:ascii="GHEA Grapalat" w:hAnsi="GHEA Grapalat" w:cs="Calibri"/>
                <w:bCs/>
                <w:color w:val="000000"/>
                <w:sz w:val="20"/>
              </w:rPr>
              <w:t xml:space="preserve">մետաղական, 3 տեղանոց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6</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lastRenderedPageBreak/>
              <w:t>28.</w:t>
            </w:r>
          </w:p>
        </w:tc>
        <w:tc>
          <w:tcPr>
            <w:tcW w:w="3685" w:type="dxa"/>
            <w:vAlign w:val="center"/>
          </w:tcPr>
          <w:p w:rsidR="00A911FA" w:rsidRPr="0002627F" w:rsidRDefault="00A911FA" w:rsidP="00A911FA">
            <w:pPr>
              <w:rPr>
                <w:rFonts w:ascii="GHEA Grapalat" w:hAnsi="GHEA Grapalat" w:cs="Calibri"/>
                <w:bCs/>
                <w:sz w:val="20"/>
              </w:rPr>
            </w:pPr>
            <w:r w:rsidRPr="0002627F">
              <w:rPr>
                <w:rFonts w:ascii="GHEA Grapalat" w:hAnsi="GHEA Grapalat" w:cs="Calibri"/>
                <w:bCs/>
                <w:sz w:val="20"/>
              </w:rPr>
              <w:t xml:space="preserve">Պատուհանների շերտավարագույր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մ/ք</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175</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29.</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Մետաղական պահարան` չհրկիզվող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30.</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ֆլիպ չարթ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31.</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Պրոյեկտորի էկրան </w:t>
            </w:r>
          </w:p>
        </w:tc>
        <w:tc>
          <w:tcPr>
            <w:tcW w:w="851" w:type="dxa"/>
            <w:vAlign w:val="bottom"/>
          </w:tcPr>
          <w:p w:rsidR="00A911FA" w:rsidRPr="0002627F" w:rsidRDefault="00A911FA" w:rsidP="00A911FA">
            <w:pPr>
              <w:rPr>
                <w:rFonts w:ascii="GHEA Grapalat" w:hAnsi="GHEA Grapalat" w:cs="Calibri"/>
                <w:bCs/>
                <w:sz w:val="20"/>
              </w:rPr>
            </w:pPr>
            <w:r w:rsidRPr="0002627F">
              <w:rPr>
                <w:rFonts w:ascii="Calibri" w:hAnsi="Calibri" w:cs="Calibri"/>
                <w:bCs/>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32.</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Պրոյեկտորի էկրան</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33.</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Բժշկական թախտա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34.</w:t>
            </w:r>
          </w:p>
        </w:tc>
        <w:tc>
          <w:tcPr>
            <w:tcW w:w="3685" w:type="dxa"/>
            <w:vAlign w:val="center"/>
          </w:tcPr>
          <w:p w:rsidR="00A911FA" w:rsidRPr="0002627F" w:rsidRDefault="00A911FA" w:rsidP="00A911FA">
            <w:pPr>
              <w:rPr>
                <w:rFonts w:ascii="GHEA Grapalat" w:hAnsi="GHEA Grapalat" w:cs="Calibri"/>
                <w:bCs/>
                <w:color w:val="000000"/>
                <w:sz w:val="20"/>
              </w:rPr>
            </w:pPr>
            <w:r w:rsidRPr="0002627F">
              <w:rPr>
                <w:rFonts w:ascii="GHEA Grapalat" w:hAnsi="GHEA Grapalat" w:cs="Calibri"/>
                <w:bCs/>
                <w:color w:val="000000"/>
                <w:sz w:val="20"/>
              </w:rPr>
              <w:t xml:space="preserve">Պահարան` բժշկական </w:t>
            </w:r>
          </w:p>
        </w:tc>
        <w:tc>
          <w:tcPr>
            <w:tcW w:w="851" w:type="dxa"/>
            <w:vAlign w:val="center"/>
          </w:tcPr>
          <w:p w:rsidR="00A911FA" w:rsidRPr="0002627F" w:rsidRDefault="00A911FA" w:rsidP="00A911FA">
            <w:pPr>
              <w:rPr>
                <w:rFonts w:ascii="GHEA Grapalat" w:hAnsi="GHEA Grapalat" w:cs="Calibri"/>
                <w:color w:val="000000"/>
                <w:sz w:val="20"/>
              </w:rPr>
            </w:pPr>
            <w:r w:rsidRPr="0002627F">
              <w:rPr>
                <w:rFonts w:ascii="Calibri" w:hAnsi="Calibri" w:cs="Calibri"/>
                <w:color w:val="000000"/>
                <w:sz w:val="20"/>
              </w:rPr>
              <w:t> </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Հատ</w:t>
            </w:r>
          </w:p>
        </w:tc>
        <w:tc>
          <w:tcPr>
            <w:tcW w:w="1134" w:type="dxa"/>
            <w:vAlign w:val="center"/>
          </w:tcPr>
          <w:p w:rsidR="00A911FA" w:rsidRPr="0002627F" w:rsidRDefault="00A911FA" w:rsidP="00A911FA">
            <w:pPr>
              <w:jc w:val="center"/>
              <w:rPr>
                <w:rFonts w:ascii="GHEA Grapalat" w:hAnsi="GHEA Grapalat" w:cs="Calibri"/>
                <w:color w:val="000000"/>
                <w:sz w:val="20"/>
              </w:rPr>
            </w:pPr>
            <w:r w:rsidRPr="0002627F">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35.</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Բժշկական օգնության պարագաներ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Հավաք</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36.</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Բժշկական կշեռք՝ հասակաչափի հնարավորությամբ</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37.</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 xml:space="preserve">Ժամացույց` պատի  </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9</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38.</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Հայաստանի Հանրապետության գերբը</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39.</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Հայաստանի Հանրապետության դրոշը`</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40.</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Ներսի դռների ցուցանակներ (փոքր)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17</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41.</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Ներսի դռների ցուցանակներ (մեծ)</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5</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42.</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Արտաքին մուտքի մոտ ամրացվող ցուցատախտակ</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sz w:val="20"/>
              </w:rPr>
            </w:pPr>
            <w:r w:rsidRPr="00D8062A">
              <w:rPr>
                <w:rFonts w:ascii="GHEA Grapalat" w:hAnsi="GHEA Grapalat" w:cs="Calibri"/>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43.</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Զուգարանների դռների ցուցանակներ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sz w:val="20"/>
              </w:rPr>
            </w:pPr>
            <w:r w:rsidRPr="00D8062A">
              <w:rPr>
                <w:rFonts w:ascii="GHEA Grapalat" w:hAnsi="GHEA Grapalat" w:cs="Calibri"/>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44.</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 xml:space="preserve">Աղբաման` փոքր  </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57</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45.</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 xml:space="preserve">Աղբաման` մեծ  </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sz w:val="20"/>
              </w:rPr>
            </w:pPr>
            <w:r w:rsidRPr="00D8062A">
              <w:rPr>
                <w:rFonts w:ascii="GHEA Grapalat" w:hAnsi="GHEA Grapalat" w:cs="Calibri"/>
                <w:sz w:val="20"/>
              </w:rPr>
              <w:t>20</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46.</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 xml:space="preserve">Կախիչ </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sz w:val="20"/>
              </w:rPr>
            </w:pPr>
            <w:r w:rsidRPr="00D8062A">
              <w:rPr>
                <w:rFonts w:ascii="GHEA Grapalat" w:hAnsi="GHEA Grapalat" w:cs="Calibri"/>
                <w:sz w:val="20"/>
              </w:rPr>
              <w:t>16</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47.</w:t>
            </w:r>
          </w:p>
        </w:tc>
        <w:tc>
          <w:tcPr>
            <w:tcW w:w="3685" w:type="dxa"/>
            <w:vAlign w:val="center"/>
          </w:tcPr>
          <w:p w:rsidR="00A911FA" w:rsidRPr="00D8062A" w:rsidRDefault="00A911FA" w:rsidP="00A911FA">
            <w:pPr>
              <w:rPr>
                <w:rFonts w:ascii="GHEA Grapalat" w:hAnsi="GHEA Grapalat" w:cs="Calibri"/>
                <w:bCs/>
                <w:sz w:val="20"/>
              </w:rPr>
            </w:pPr>
            <w:r>
              <w:rPr>
                <w:rFonts w:ascii="GHEA Grapalat" w:hAnsi="GHEA Grapalat" w:cs="Calibri"/>
                <w:bCs/>
                <w:sz w:val="20"/>
              </w:rPr>
              <w:t>Հաշմանդամներ</w:t>
            </w:r>
            <w:r w:rsidRPr="00D8062A">
              <w:rPr>
                <w:rFonts w:ascii="GHEA Grapalat" w:hAnsi="GHEA Grapalat" w:cs="Calibri"/>
                <w:bCs/>
                <w:sz w:val="20"/>
              </w:rPr>
              <w:t>ի համար նախատեսված սան հանգույցների կահավորանք</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Հավաք</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48.</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Սանհանգույցի կահավորանք և սարքավորումներ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Հավաք</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4</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t>49.</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Սանդուղք մետաղական՝ արխիվի համար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r w:rsidR="00A911FA" w:rsidRPr="007837DD" w:rsidTr="00944675">
        <w:tc>
          <w:tcPr>
            <w:tcW w:w="846" w:type="dxa"/>
            <w:vAlign w:val="center"/>
          </w:tcPr>
          <w:p w:rsidR="00A911FA" w:rsidRPr="00924D33" w:rsidRDefault="00A911FA" w:rsidP="00A911FA">
            <w:pPr>
              <w:jc w:val="center"/>
              <w:rPr>
                <w:rFonts w:ascii="GHEA Grapalat" w:eastAsia="Calibri" w:hAnsi="GHEA Grapalat"/>
                <w:sz w:val="20"/>
              </w:rPr>
            </w:pPr>
            <w:r w:rsidRPr="00924D33">
              <w:rPr>
                <w:rFonts w:ascii="GHEA Grapalat" w:eastAsia="Calibri" w:hAnsi="GHEA Grapalat"/>
                <w:sz w:val="20"/>
              </w:rPr>
              <w:lastRenderedPageBreak/>
              <w:t>50.</w:t>
            </w:r>
          </w:p>
        </w:tc>
        <w:tc>
          <w:tcPr>
            <w:tcW w:w="3685" w:type="dxa"/>
            <w:vAlign w:val="center"/>
          </w:tcPr>
          <w:p w:rsidR="00A911FA" w:rsidRPr="00D8062A" w:rsidRDefault="00A911FA" w:rsidP="00A911FA">
            <w:pPr>
              <w:rPr>
                <w:rFonts w:ascii="GHEA Grapalat" w:hAnsi="GHEA Grapalat" w:cs="Calibri"/>
                <w:bCs/>
                <w:sz w:val="20"/>
              </w:rPr>
            </w:pPr>
            <w:r w:rsidRPr="00D8062A">
              <w:rPr>
                <w:rFonts w:ascii="GHEA Grapalat" w:hAnsi="GHEA Grapalat" w:cs="Calibri"/>
                <w:bCs/>
                <w:sz w:val="20"/>
              </w:rPr>
              <w:t>Սանդուղք մետաղական՝ տնտեսական աշխատանքների համար</w:t>
            </w:r>
          </w:p>
        </w:tc>
        <w:tc>
          <w:tcPr>
            <w:tcW w:w="851" w:type="dxa"/>
            <w:vAlign w:val="center"/>
          </w:tcPr>
          <w:p w:rsidR="00A911FA" w:rsidRPr="00D8062A" w:rsidRDefault="00A911FA" w:rsidP="00A911FA">
            <w:pPr>
              <w:rPr>
                <w:rFonts w:ascii="GHEA Grapalat" w:hAnsi="GHEA Grapalat" w:cs="Calibri"/>
                <w:sz w:val="20"/>
              </w:rPr>
            </w:pPr>
            <w:r w:rsidRPr="00D8062A">
              <w:rPr>
                <w:rFonts w:ascii="Calibri" w:hAnsi="Calibri" w:cs="Calibri"/>
                <w:sz w:val="20"/>
              </w:rPr>
              <w:t> </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Հատ</w:t>
            </w:r>
          </w:p>
        </w:tc>
        <w:tc>
          <w:tcPr>
            <w:tcW w:w="1134" w:type="dxa"/>
            <w:vAlign w:val="center"/>
          </w:tcPr>
          <w:p w:rsidR="00A911FA" w:rsidRPr="00D8062A" w:rsidRDefault="00A911FA" w:rsidP="00A911FA">
            <w:pPr>
              <w:jc w:val="center"/>
              <w:rPr>
                <w:rFonts w:ascii="GHEA Grapalat" w:hAnsi="GHEA Grapalat" w:cs="Calibri"/>
                <w:color w:val="000000"/>
                <w:sz w:val="20"/>
              </w:rPr>
            </w:pPr>
            <w:r w:rsidRPr="00D8062A">
              <w:rPr>
                <w:rFonts w:ascii="GHEA Grapalat" w:hAnsi="GHEA Grapalat" w:cs="Calibri"/>
                <w:color w:val="000000"/>
                <w:sz w:val="20"/>
              </w:rPr>
              <w:t>1</w:t>
            </w:r>
          </w:p>
        </w:tc>
        <w:tc>
          <w:tcPr>
            <w:tcW w:w="1701"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1984" w:type="dxa"/>
          </w:tcPr>
          <w:p w:rsidR="00A911FA" w:rsidRPr="007249BC" w:rsidRDefault="00A911FA" w:rsidP="00A911FA">
            <w:pPr>
              <w:jc w:val="center"/>
              <w:rPr>
                <w:rFonts w:ascii="GHEA Grapalat" w:eastAsia="Calibri" w:hAnsi="GHEA Grapalat"/>
                <w:sz w:val="20"/>
              </w:rPr>
            </w:pPr>
            <w:r>
              <w:rPr>
                <w:rFonts w:ascii="GHEA Grapalat" w:eastAsia="Calibri" w:hAnsi="GHEA Grapalat"/>
                <w:sz w:val="20"/>
              </w:rPr>
              <w:t>‘’</w:t>
            </w:r>
          </w:p>
        </w:tc>
        <w:tc>
          <w:tcPr>
            <w:tcW w:w="2240" w:type="dxa"/>
          </w:tcPr>
          <w:p w:rsidR="00A911FA" w:rsidRPr="007837DD" w:rsidRDefault="00A911FA" w:rsidP="00A911FA">
            <w:pPr>
              <w:rPr>
                <w:rFonts w:eastAsia="Calibri"/>
                <w:sz w:val="20"/>
              </w:rPr>
            </w:pPr>
          </w:p>
        </w:tc>
      </w:tr>
    </w:tbl>
    <w:p w:rsidR="00386BE9" w:rsidRPr="00F53BF7" w:rsidRDefault="00386BE9" w:rsidP="00E748FD">
      <w:pPr>
        <w:rPr>
          <w:rFonts w:ascii="GHEA Grapalat" w:hAnsi="GHEA Grapalat"/>
          <w:bCs/>
          <w:sz w:val="22"/>
          <w:szCs w:val="22"/>
          <w:highlight w:val="yellow"/>
        </w:rPr>
      </w:pPr>
    </w:p>
    <w:p w:rsidR="00386BE9" w:rsidRPr="00B5705A" w:rsidRDefault="00386BE9" w:rsidP="00B9182A">
      <w:pPr>
        <w:jc w:val="both"/>
        <w:rPr>
          <w:rFonts w:ascii="GHEA Grapalat" w:hAnsi="GHEA Grapalat"/>
          <w:bCs/>
          <w:sz w:val="22"/>
          <w:szCs w:val="22"/>
          <w:lang w:val="hy-AM"/>
        </w:rPr>
      </w:pPr>
      <w:r w:rsidRPr="00B9182A">
        <w:rPr>
          <w:rFonts w:ascii="GHEA Grapalat" w:hAnsi="GHEA Grapalat"/>
          <w:bCs/>
          <w:sz w:val="22"/>
          <w:szCs w:val="22"/>
          <w:lang w:val="hy-AM"/>
        </w:rPr>
        <w:t>* Առաքման ամսաթիվը հաշվարկվելու է պայմանագրի ստորագրման օրվանից մինչև ապրանքների առաքումը վերջնական նշանակման վայր:</w:t>
      </w:r>
      <w:r w:rsidRPr="00B5705A">
        <w:rPr>
          <w:rFonts w:ascii="GHEA Grapalat" w:hAnsi="GHEA Grapalat"/>
          <w:bCs/>
          <w:sz w:val="22"/>
          <w:szCs w:val="22"/>
          <w:lang w:val="hy-AM"/>
        </w:rPr>
        <w:t xml:space="preserve"> </w:t>
      </w:r>
    </w:p>
    <w:p w:rsidR="00F66855" w:rsidRDefault="00F66855">
      <w:pPr>
        <w:rPr>
          <w:rFonts w:ascii="GHEA Grapalat" w:hAnsi="GHEA Grapalat"/>
          <w:bCs/>
          <w:sz w:val="22"/>
          <w:szCs w:val="22"/>
          <w:lang w:val="hy-AM"/>
        </w:rPr>
      </w:pPr>
      <w:r>
        <w:rPr>
          <w:rFonts w:ascii="GHEA Grapalat" w:hAnsi="GHEA Grapalat"/>
          <w:bCs/>
          <w:sz w:val="22"/>
          <w:szCs w:val="22"/>
          <w:lang w:val="hy-AM"/>
        </w:rPr>
        <w:br w:type="page"/>
      </w:r>
    </w:p>
    <w:p w:rsidR="00386BE9" w:rsidRPr="00386BE9" w:rsidRDefault="00386BE9" w:rsidP="00E748FD">
      <w:pPr>
        <w:jc w:val="both"/>
        <w:rPr>
          <w:rFonts w:ascii="GHEA Grapalat" w:hAnsi="GHEA Grapalat"/>
          <w:bCs/>
          <w:sz w:val="22"/>
          <w:szCs w:val="22"/>
          <w:lang w:val="hy-AM"/>
        </w:rPr>
      </w:pPr>
    </w:p>
    <w:tbl>
      <w:tblPr>
        <w:tblW w:w="133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890"/>
        <w:gridCol w:w="1890"/>
        <w:gridCol w:w="2340"/>
        <w:gridCol w:w="1967"/>
      </w:tblGrid>
      <w:tr w:rsidR="009D1B2B" w:rsidRPr="004F6BA6" w:rsidTr="00A37FB1">
        <w:trPr>
          <w:cantSplit/>
          <w:trHeight w:val="520"/>
        </w:trPr>
        <w:tc>
          <w:tcPr>
            <w:tcW w:w="13307" w:type="dxa"/>
            <w:gridSpan w:val="6"/>
            <w:tcBorders>
              <w:top w:val="nil"/>
              <w:left w:val="nil"/>
              <w:bottom w:val="double" w:sz="4" w:space="0" w:color="auto"/>
              <w:right w:val="nil"/>
            </w:tcBorders>
          </w:tcPr>
          <w:p w:rsidR="009D1B2B" w:rsidRPr="00042EA0" w:rsidRDefault="009D1B2B" w:rsidP="008C3887">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6" w:name="_Toc428805387"/>
            <w:bookmarkStart w:id="397" w:name="_Toc503345521"/>
            <w:r w:rsidRPr="00042EA0">
              <w:rPr>
                <w:rFonts w:ascii="GHEA Grapalat" w:hAnsi="GHEA Grapalat"/>
                <w:lang w:val="hy-AM"/>
              </w:rPr>
              <w:t>2.</w:t>
            </w:r>
            <w:r w:rsidRPr="00042EA0">
              <w:rPr>
                <w:rFonts w:ascii="GHEA Grapalat" w:hAnsi="GHEA Grapalat"/>
                <w:lang w:val="hy-AM"/>
              </w:rPr>
              <w:tab/>
            </w:r>
            <w:r w:rsidR="005667DE" w:rsidRPr="00042EA0">
              <w:rPr>
                <w:rFonts w:ascii="GHEA Grapalat" w:hAnsi="GHEA Grapalat"/>
                <w:lang w:val="hy-AM"/>
              </w:rPr>
              <w:t>Հարակից ծառայությունների ցա</w:t>
            </w:r>
            <w:r w:rsidR="005029F5" w:rsidRPr="00042EA0">
              <w:rPr>
                <w:rFonts w:ascii="GHEA Grapalat" w:hAnsi="GHEA Grapalat"/>
                <w:lang w:val="hy-AM"/>
              </w:rPr>
              <w:t>ն</w:t>
            </w:r>
            <w:r w:rsidR="005667DE" w:rsidRPr="00042EA0">
              <w:rPr>
                <w:rFonts w:ascii="GHEA Grapalat" w:hAnsi="GHEA Grapalat"/>
                <w:lang w:val="hy-AM"/>
              </w:rPr>
              <w:t>կ և դրանց ավարտման ժամանակացույց</w:t>
            </w:r>
            <w:bookmarkEnd w:id="396"/>
            <w:bookmarkEnd w:id="397"/>
          </w:p>
        </w:tc>
      </w:tr>
      <w:tr w:rsidR="009D1B2B" w:rsidRPr="00042EA0" w:rsidTr="00A37FB1">
        <w:trPr>
          <w:cantSplit/>
          <w:trHeight w:val="520"/>
        </w:trPr>
        <w:tc>
          <w:tcPr>
            <w:tcW w:w="9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lang w:val="hy-AM"/>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8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Քանակ</w:t>
            </w:r>
            <w:r w:rsidR="009D1B2B" w:rsidRPr="00042EA0">
              <w:rPr>
                <w:rFonts w:ascii="GHEA Grapalat" w:hAnsi="GHEA Grapalat"/>
                <w:b/>
                <w:bCs/>
                <w:sz w:val="22"/>
                <w:szCs w:val="22"/>
                <w:vertAlign w:val="superscript"/>
              </w:rPr>
              <w:t>1</w:t>
            </w:r>
          </w:p>
        </w:tc>
        <w:tc>
          <w:tcPr>
            <w:tcW w:w="18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340" w:type="dxa"/>
            <w:vMerge w:val="restart"/>
            <w:tcBorders>
              <w:top w:val="single" w:sz="6" w:space="0" w:color="auto"/>
              <w:bottom w:val="single" w:sz="6" w:space="0" w:color="auto"/>
            </w:tcBorders>
          </w:tcPr>
          <w:p w:rsidR="009D1B2B" w:rsidRPr="00042EA0" w:rsidRDefault="005B0BFB" w:rsidP="00E748FD">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p>
        </w:tc>
        <w:tc>
          <w:tcPr>
            <w:tcW w:w="1967" w:type="dxa"/>
            <w:vMerge w:val="restart"/>
            <w:tcBorders>
              <w:top w:val="single" w:sz="6" w:space="0" w:color="auto"/>
              <w:bottom w:val="single" w:sz="6" w:space="0" w:color="auto"/>
            </w:tcBorders>
          </w:tcPr>
          <w:p w:rsidR="009D1B2B" w:rsidRPr="00042EA0" w:rsidRDefault="005B0BFB"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9D1B2B" w:rsidRPr="00042EA0" w:rsidTr="00A37FB1">
        <w:trPr>
          <w:cantSplit/>
          <w:trHeight w:val="561"/>
        </w:trPr>
        <w:tc>
          <w:tcPr>
            <w:tcW w:w="9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34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967"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r>
      <w:tr w:rsidR="00E46DD6" w:rsidRPr="00042EA0" w:rsidTr="00A37FB1">
        <w:trPr>
          <w:cantSplit/>
          <w:trHeight w:val="255"/>
        </w:trPr>
        <w:tc>
          <w:tcPr>
            <w:tcW w:w="990" w:type="dxa"/>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c>
          <w:tcPr>
            <w:tcW w:w="12317" w:type="dxa"/>
            <w:gridSpan w:val="5"/>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r>
      <w:tr w:rsidR="00A37FB1" w:rsidRPr="00042EA0" w:rsidTr="00A37FB1">
        <w:trPr>
          <w:cantSplit/>
          <w:trHeight w:val="703"/>
        </w:trPr>
        <w:tc>
          <w:tcPr>
            <w:tcW w:w="990" w:type="dxa"/>
            <w:tcBorders>
              <w:top w:val="single" w:sz="6" w:space="0" w:color="auto"/>
              <w:bottom w:val="single" w:sz="6" w:space="0" w:color="auto"/>
            </w:tcBorders>
          </w:tcPr>
          <w:p w:rsidR="00A37FB1" w:rsidRPr="004C75E8" w:rsidRDefault="00A37FB1" w:rsidP="00A37FB1">
            <w:pPr>
              <w:pStyle w:val="Outline"/>
              <w:spacing w:before="120"/>
              <w:jc w:val="center"/>
              <w:rPr>
                <w:rFonts w:ascii="GHEA Grapalat" w:hAnsi="GHEA Grapalat"/>
                <w:kern w:val="0"/>
                <w:sz w:val="20"/>
              </w:rPr>
            </w:pPr>
            <w:r w:rsidRPr="004C75E8">
              <w:rPr>
                <w:rFonts w:ascii="GHEA Grapalat" w:hAnsi="GHEA Grapalat"/>
                <w:kern w:val="0"/>
                <w:sz w:val="20"/>
              </w:rPr>
              <w:t>1</w:t>
            </w:r>
          </w:p>
        </w:tc>
        <w:tc>
          <w:tcPr>
            <w:tcW w:w="4230" w:type="dxa"/>
            <w:tcBorders>
              <w:top w:val="single" w:sz="6" w:space="0" w:color="auto"/>
              <w:bottom w:val="single" w:sz="6" w:space="0" w:color="auto"/>
            </w:tcBorders>
          </w:tcPr>
          <w:p w:rsidR="00A37FB1" w:rsidRPr="000E2C58" w:rsidRDefault="00A37FB1" w:rsidP="006B0D23">
            <w:pPr>
              <w:rPr>
                <w:rFonts w:ascii="GHEA Grapalat" w:eastAsia="Calibri" w:hAnsi="GHEA Grapalat"/>
                <w:b/>
                <w:sz w:val="20"/>
              </w:rPr>
            </w:pPr>
            <w:r w:rsidRPr="000E2C58">
              <w:rPr>
                <w:rFonts w:ascii="GHEA Grapalat" w:eastAsia="Calibri" w:hAnsi="GHEA Grapalat"/>
                <w:b/>
                <w:sz w:val="20"/>
              </w:rPr>
              <w:t>Զբաղվածության պետական գործակալութան կահավորման միջոցների տեղադր</w:t>
            </w:r>
            <w:r w:rsidR="000E2C58" w:rsidRPr="000E2C58">
              <w:rPr>
                <w:rFonts w:ascii="GHEA Grapalat" w:eastAsia="Calibri" w:hAnsi="GHEA Grapalat"/>
                <w:b/>
                <w:sz w:val="20"/>
              </w:rPr>
              <w:t>ում</w:t>
            </w:r>
          </w:p>
          <w:p w:rsidR="006B0D23" w:rsidRPr="000E2C58" w:rsidRDefault="006B0D23" w:rsidP="006B0D23">
            <w:pPr>
              <w:rPr>
                <w:rFonts w:ascii="GHEA Grapalat" w:eastAsia="Calibri" w:hAnsi="GHEA Grapalat"/>
                <w:sz w:val="20"/>
              </w:rPr>
            </w:pPr>
          </w:p>
        </w:tc>
        <w:tc>
          <w:tcPr>
            <w:tcW w:w="1890" w:type="dxa"/>
            <w:tcBorders>
              <w:top w:val="single" w:sz="6" w:space="0" w:color="auto"/>
              <w:bottom w:val="single" w:sz="6" w:space="0" w:color="auto"/>
            </w:tcBorders>
          </w:tcPr>
          <w:p w:rsidR="00A37FB1" w:rsidRPr="00A37FB1" w:rsidRDefault="004C75E8" w:rsidP="00A37FB1">
            <w:pPr>
              <w:pStyle w:val="Outline"/>
              <w:spacing w:before="120"/>
              <w:jc w:val="center"/>
              <w:rPr>
                <w:rFonts w:ascii="GHEA Grapalat" w:hAnsi="GHEA Grapalat"/>
                <w:kern w:val="0"/>
                <w:sz w:val="20"/>
                <w:highlight w:val="yellow"/>
              </w:rPr>
            </w:pPr>
            <w:r w:rsidRPr="004C75E8">
              <w:rPr>
                <w:rFonts w:ascii="GHEA Grapalat" w:hAnsi="GHEA Grapalat"/>
                <w:kern w:val="0"/>
                <w:sz w:val="20"/>
              </w:rPr>
              <w:t xml:space="preserve">1 </w:t>
            </w:r>
          </w:p>
        </w:tc>
        <w:tc>
          <w:tcPr>
            <w:tcW w:w="1890" w:type="dxa"/>
            <w:tcBorders>
              <w:top w:val="single" w:sz="6" w:space="0" w:color="auto"/>
              <w:bottom w:val="single" w:sz="6" w:space="0" w:color="auto"/>
            </w:tcBorders>
          </w:tcPr>
          <w:p w:rsidR="00A37FB1" w:rsidRPr="00A37FB1" w:rsidRDefault="004C75E8" w:rsidP="00A37FB1">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340" w:type="dxa"/>
            <w:tcBorders>
              <w:top w:val="single" w:sz="6" w:space="0" w:color="auto"/>
              <w:bottom w:val="single" w:sz="6" w:space="0" w:color="auto"/>
            </w:tcBorders>
          </w:tcPr>
          <w:p w:rsidR="00A37FB1" w:rsidRPr="00A37FB1" w:rsidRDefault="00A37FB1" w:rsidP="00A37FB1">
            <w:pPr>
              <w:jc w:val="center"/>
              <w:rPr>
                <w:rFonts w:ascii="GHEA Grapalat" w:eastAsia="Calibri" w:hAnsi="GHEA Grapalat"/>
                <w:b/>
                <w:sz w:val="20"/>
              </w:rPr>
            </w:pPr>
            <w:r w:rsidRPr="00A37FB1">
              <w:rPr>
                <w:rFonts w:ascii="GHEA Grapalat" w:eastAsia="Calibri" w:hAnsi="GHEA Grapalat"/>
                <w:b/>
                <w:sz w:val="20"/>
              </w:rPr>
              <w:t>Ք. Երևան, Քանաքեռ-Զեյթուն վարչական շրջան, Կարապետ Ուլնեցու փ. 68, 5-րդ հարկ</w:t>
            </w:r>
          </w:p>
        </w:tc>
        <w:tc>
          <w:tcPr>
            <w:tcW w:w="1967" w:type="dxa"/>
            <w:tcBorders>
              <w:top w:val="single" w:sz="6" w:space="0" w:color="auto"/>
              <w:bottom w:val="single" w:sz="6" w:space="0" w:color="auto"/>
            </w:tcBorders>
          </w:tcPr>
          <w:p w:rsidR="00A37FB1" w:rsidRPr="00431684" w:rsidRDefault="00431684" w:rsidP="00A37FB1">
            <w:pPr>
              <w:jc w:val="center"/>
              <w:rPr>
                <w:rFonts w:ascii="GHEA Grapalat" w:eastAsia="Calibri" w:hAnsi="GHEA Grapalat"/>
                <w:b/>
                <w:color w:val="000000"/>
                <w:sz w:val="20"/>
              </w:rPr>
            </w:pPr>
            <w:r w:rsidRPr="00431684">
              <w:rPr>
                <w:rFonts w:ascii="GHEA Grapalat" w:eastAsia="Calibri" w:hAnsi="GHEA Grapalat" w:cs="Times Armenian"/>
                <w:b/>
                <w:bCs/>
                <w:sz w:val="20"/>
              </w:rPr>
              <w:t>5</w:t>
            </w:r>
            <w:r w:rsidR="00A37FB1" w:rsidRPr="00431684">
              <w:rPr>
                <w:rFonts w:ascii="GHEA Grapalat" w:eastAsia="Calibri" w:hAnsi="GHEA Grapalat" w:cs="Times Armenian"/>
                <w:b/>
                <w:bCs/>
                <w:sz w:val="20"/>
                <w:lang w:val="hy-AM"/>
              </w:rPr>
              <w:t xml:space="preserve"> </w:t>
            </w:r>
            <w:r w:rsidR="00A37FB1" w:rsidRPr="00431684">
              <w:rPr>
                <w:rFonts w:ascii="GHEA Grapalat" w:eastAsia="Calibri" w:hAnsi="GHEA Grapalat" w:cs="Times Armenian"/>
                <w:b/>
                <w:bCs/>
                <w:sz w:val="20"/>
              </w:rPr>
              <w:t xml:space="preserve">օրացուցային </w:t>
            </w:r>
            <w:r w:rsidR="00A37FB1" w:rsidRPr="00431684">
              <w:rPr>
                <w:rFonts w:ascii="GHEA Grapalat" w:eastAsia="Calibri" w:hAnsi="GHEA Grapalat" w:cs="Sylfaen"/>
                <w:b/>
                <w:bCs/>
                <w:sz w:val="20"/>
                <w:lang w:val="hy-AM"/>
              </w:rPr>
              <w:t>օր՝</w:t>
            </w:r>
            <w:r w:rsidR="00A37FB1" w:rsidRPr="00431684">
              <w:rPr>
                <w:rFonts w:ascii="GHEA Grapalat" w:eastAsia="Calibri" w:hAnsi="GHEA Grapalat" w:cs="Times Armenian"/>
                <w:b/>
                <w:i/>
                <w:iCs/>
                <w:sz w:val="20"/>
                <w:lang w:val="hy-AM"/>
              </w:rPr>
              <w:t xml:space="preserve"> </w:t>
            </w:r>
            <w:r w:rsidR="00A37FB1" w:rsidRPr="00431684">
              <w:rPr>
                <w:rFonts w:ascii="GHEA Grapalat" w:eastAsia="Calibri" w:hAnsi="GHEA Grapalat" w:cs="Sylfaen"/>
                <w:b/>
                <w:i/>
                <w:iCs/>
                <w:sz w:val="20"/>
                <w:lang w:val="hy-AM"/>
              </w:rPr>
              <w:t>պայմանագրի</w:t>
            </w:r>
            <w:r w:rsidR="00A37FB1" w:rsidRPr="00431684">
              <w:rPr>
                <w:rFonts w:ascii="GHEA Grapalat" w:eastAsia="Calibri" w:hAnsi="GHEA Grapalat" w:cs="Times Armenian"/>
                <w:b/>
                <w:i/>
                <w:iCs/>
                <w:sz w:val="20"/>
                <w:lang w:val="hy-AM"/>
              </w:rPr>
              <w:t xml:space="preserve"> ստորագրման </w:t>
            </w:r>
            <w:r w:rsidR="00A37FB1" w:rsidRPr="00431684">
              <w:rPr>
                <w:rFonts w:ascii="GHEA Grapalat" w:eastAsia="Calibri" w:hAnsi="GHEA Grapalat" w:cs="Sylfaen"/>
                <w:b/>
                <w:i/>
                <w:iCs/>
                <w:sz w:val="20"/>
                <w:lang w:val="hy-AM"/>
              </w:rPr>
              <w:t>օրվանից</w:t>
            </w:r>
          </w:p>
        </w:tc>
      </w:tr>
      <w:tr w:rsidR="004C75E8" w:rsidRPr="004F6BA6" w:rsidTr="00A37FB1">
        <w:trPr>
          <w:cantSplit/>
          <w:trHeight w:val="703"/>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r w:rsidRPr="004C75E8">
              <w:rPr>
                <w:rFonts w:ascii="GHEA Grapalat" w:hAnsi="GHEA Grapalat"/>
                <w:kern w:val="0"/>
                <w:sz w:val="20"/>
              </w:rPr>
              <w:t>2</w:t>
            </w: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r w:rsidRPr="000E2C58">
              <w:rPr>
                <w:rFonts w:ascii="GHEA Grapalat" w:hAnsi="GHEA Grapalat" w:cs="Calibri"/>
                <w:b/>
                <w:bCs/>
                <w:color w:val="000000"/>
                <w:sz w:val="20"/>
              </w:rPr>
              <w:t>Բժշկասոցիալական փորձաքննության գործակալություն  կահավորման միջոցների տեղադր</w:t>
            </w:r>
            <w:r w:rsidR="000E2C58" w:rsidRPr="000E2C58">
              <w:rPr>
                <w:rFonts w:ascii="GHEA Grapalat" w:hAnsi="GHEA Grapalat" w:cs="Calibri"/>
                <w:b/>
                <w:bCs/>
                <w:color w:val="000000"/>
                <w:sz w:val="20"/>
              </w:rPr>
              <w:t>ու</w:t>
            </w:r>
            <w:r w:rsidRPr="000E2C58">
              <w:rPr>
                <w:rFonts w:ascii="GHEA Grapalat" w:hAnsi="GHEA Grapalat" w:cs="Calibri"/>
                <w:b/>
                <w:bCs/>
                <w:color w:val="000000"/>
                <w:sz w:val="20"/>
              </w:rPr>
              <w:t>մ</w:t>
            </w:r>
          </w:p>
        </w:tc>
        <w:tc>
          <w:tcPr>
            <w:tcW w:w="1890"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r w:rsidRPr="004C75E8">
              <w:rPr>
                <w:rFonts w:ascii="GHEA Grapalat" w:hAnsi="GHEA Grapalat"/>
                <w:kern w:val="0"/>
                <w:sz w:val="20"/>
              </w:rPr>
              <w:t xml:space="preserve">1 </w:t>
            </w:r>
          </w:p>
        </w:tc>
        <w:tc>
          <w:tcPr>
            <w:tcW w:w="1890"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340"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cs="Times Armenian"/>
                <w:b/>
                <w:i/>
                <w:iCs/>
                <w:sz w:val="20"/>
                <w:lang w:val="hy-AM"/>
              </w:rPr>
            </w:pPr>
            <w:r w:rsidRPr="00A37FB1">
              <w:rPr>
                <w:rFonts w:ascii="GHEA Grapalat" w:eastAsia="Calibri" w:hAnsi="GHEA Grapalat" w:cs="Times Armenian"/>
                <w:b/>
                <w:i/>
                <w:iCs/>
                <w:sz w:val="20"/>
                <w:lang w:val="hy-AM"/>
              </w:rPr>
              <w:t>ք</w:t>
            </w:r>
            <w:r w:rsidRPr="00A37FB1">
              <w:rPr>
                <w:rFonts w:ascii="MS Mincho" w:eastAsia="MS Mincho" w:hAnsi="MS Mincho" w:cs="MS Mincho" w:hint="eastAsia"/>
                <w:b/>
                <w:i/>
                <w:iCs/>
                <w:sz w:val="20"/>
                <w:lang w:val="hy-AM"/>
              </w:rPr>
              <w:t>․</w:t>
            </w:r>
            <w:r w:rsidRPr="00A37FB1">
              <w:rPr>
                <w:rFonts w:ascii="GHEA Grapalat" w:eastAsia="Calibri" w:hAnsi="GHEA Grapalat" w:cs="Times Armenian"/>
                <w:b/>
                <w:i/>
                <w:iCs/>
                <w:sz w:val="20"/>
                <w:lang w:val="hy-AM"/>
              </w:rPr>
              <w:t xml:space="preserve"> Երևան, Նորք Մարաշ վարչական շրջան Արմենակ Արմենակյան փողոց № 129</w:t>
            </w:r>
          </w:p>
        </w:tc>
        <w:tc>
          <w:tcPr>
            <w:tcW w:w="1967" w:type="dxa"/>
            <w:tcBorders>
              <w:top w:val="single" w:sz="6" w:space="0" w:color="auto"/>
              <w:bottom w:val="single" w:sz="6" w:space="0" w:color="auto"/>
            </w:tcBorders>
          </w:tcPr>
          <w:p w:rsidR="004C75E8" w:rsidRPr="00431684" w:rsidRDefault="00431684" w:rsidP="004C75E8">
            <w:pPr>
              <w:jc w:val="center"/>
              <w:rPr>
                <w:rFonts w:ascii="GHEA Grapalat" w:eastAsia="Calibri" w:hAnsi="GHEA Grapalat"/>
                <w:sz w:val="20"/>
                <w:lang w:val="hy-AM"/>
              </w:rPr>
            </w:pPr>
            <w:r w:rsidRPr="00431684">
              <w:rPr>
                <w:rFonts w:ascii="GHEA Grapalat" w:eastAsia="Calibri" w:hAnsi="GHEA Grapalat" w:cs="Times Armenian"/>
                <w:b/>
                <w:bCs/>
                <w:sz w:val="20"/>
                <w:lang w:val="hy-AM"/>
              </w:rPr>
              <w:t>5</w:t>
            </w:r>
            <w:r w:rsidR="004C75E8" w:rsidRPr="00431684">
              <w:rPr>
                <w:rFonts w:ascii="GHEA Grapalat" w:eastAsia="Calibri" w:hAnsi="GHEA Grapalat" w:cs="Times Armenian"/>
                <w:b/>
                <w:bCs/>
                <w:sz w:val="20"/>
                <w:lang w:val="hy-AM"/>
              </w:rPr>
              <w:t xml:space="preserve"> օրացուցային </w:t>
            </w:r>
            <w:r w:rsidR="004C75E8" w:rsidRPr="00431684">
              <w:rPr>
                <w:rFonts w:ascii="GHEA Grapalat" w:eastAsia="Calibri" w:hAnsi="GHEA Grapalat" w:cs="Sylfaen"/>
                <w:b/>
                <w:bCs/>
                <w:sz w:val="20"/>
                <w:lang w:val="hy-AM"/>
              </w:rPr>
              <w:t>օր՝</w:t>
            </w:r>
            <w:r w:rsidR="004C75E8" w:rsidRPr="00431684">
              <w:rPr>
                <w:rFonts w:ascii="GHEA Grapalat" w:eastAsia="Calibri" w:hAnsi="GHEA Grapalat" w:cs="Times Armenian"/>
                <w:b/>
                <w:i/>
                <w:iCs/>
                <w:sz w:val="20"/>
                <w:lang w:val="hy-AM"/>
              </w:rPr>
              <w:t xml:space="preserve"> </w:t>
            </w:r>
            <w:r w:rsidR="004C75E8" w:rsidRPr="00431684">
              <w:rPr>
                <w:rFonts w:ascii="GHEA Grapalat" w:eastAsia="Calibri" w:hAnsi="GHEA Grapalat" w:cs="Sylfaen"/>
                <w:b/>
                <w:i/>
                <w:iCs/>
                <w:sz w:val="20"/>
                <w:lang w:val="hy-AM"/>
              </w:rPr>
              <w:t>պայմանագրի</w:t>
            </w:r>
            <w:r w:rsidR="004C75E8" w:rsidRPr="00431684">
              <w:rPr>
                <w:rFonts w:ascii="GHEA Grapalat" w:eastAsia="Calibri" w:hAnsi="GHEA Grapalat" w:cs="Times Armenian"/>
                <w:b/>
                <w:i/>
                <w:iCs/>
                <w:sz w:val="20"/>
                <w:lang w:val="hy-AM"/>
              </w:rPr>
              <w:t xml:space="preserve"> ստորագրման </w:t>
            </w:r>
            <w:r w:rsidR="004C75E8" w:rsidRPr="00431684">
              <w:rPr>
                <w:rFonts w:ascii="GHEA Grapalat" w:eastAsia="Calibri" w:hAnsi="GHEA Grapalat" w:cs="Sylfaen"/>
                <w:b/>
                <w:i/>
                <w:iCs/>
                <w:sz w:val="20"/>
                <w:lang w:val="hy-AM"/>
              </w:rPr>
              <w:t>օրվանից</w:t>
            </w:r>
          </w:p>
        </w:tc>
      </w:tr>
      <w:tr w:rsidR="004C75E8" w:rsidRPr="00042EA0" w:rsidTr="00A37FB1">
        <w:trPr>
          <w:cantSplit/>
          <w:trHeight w:val="255"/>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r w:rsidRPr="004C75E8">
              <w:rPr>
                <w:rFonts w:ascii="GHEA Grapalat" w:hAnsi="GHEA Grapalat"/>
                <w:kern w:val="0"/>
                <w:sz w:val="20"/>
              </w:rPr>
              <w:t>3</w:t>
            </w: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r w:rsidRPr="000E2C58">
              <w:rPr>
                <w:rFonts w:ascii="GHEA Grapalat" w:eastAsia="Calibri" w:hAnsi="GHEA Grapalat" w:cs="Sylfaen"/>
                <w:b/>
                <w:bCs/>
                <w:color w:val="000000"/>
                <w:sz w:val="20"/>
              </w:rPr>
              <w:t>Մալաթիա</w:t>
            </w:r>
            <w:r w:rsidRPr="000E2C58">
              <w:rPr>
                <w:rFonts w:ascii="GHEA Grapalat" w:eastAsia="Calibri" w:hAnsi="GHEA Grapalat"/>
                <w:b/>
                <w:bCs/>
                <w:color w:val="000000"/>
                <w:sz w:val="20"/>
              </w:rPr>
              <w:t>-</w:t>
            </w:r>
            <w:r w:rsidRPr="000E2C58">
              <w:rPr>
                <w:rFonts w:ascii="GHEA Grapalat" w:eastAsia="Calibri" w:hAnsi="GHEA Grapalat" w:cs="Sylfaen"/>
                <w:b/>
                <w:bCs/>
                <w:color w:val="000000"/>
                <w:sz w:val="20"/>
              </w:rPr>
              <w:t>Սեբաստիա</w:t>
            </w:r>
            <w:r w:rsidRPr="000E2C58">
              <w:rPr>
                <w:rFonts w:ascii="GHEA Grapalat" w:eastAsia="Calibri" w:hAnsi="GHEA Grapalat"/>
                <w:b/>
                <w:bCs/>
                <w:color w:val="000000"/>
                <w:sz w:val="20"/>
              </w:rPr>
              <w:t xml:space="preserve"> </w:t>
            </w:r>
            <w:r w:rsidRPr="000E2C58">
              <w:rPr>
                <w:rFonts w:ascii="GHEA Grapalat" w:eastAsia="Calibri" w:hAnsi="GHEA Grapalat" w:cs="Sylfaen"/>
                <w:b/>
                <w:bCs/>
                <w:color w:val="000000"/>
                <w:sz w:val="20"/>
              </w:rPr>
              <w:t>ՀՍԾՏԿ</w:t>
            </w:r>
            <w:r w:rsidRPr="000E2C58">
              <w:rPr>
                <w:rFonts w:ascii="GHEA Grapalat" w:eastAsia="Calibri" w:hAnsi="GHEA Grapalat"/>
                <w:b/>
                <w:bCs/>
                <w:color w:val="000000"/>
                <w:sz w:val="20"/>
              </w:rPr>
              <w:t>-</w:t>
            </w:r>
            <w:r w:rsidRPr="000E2C58">
              <w:rPr>
                <w:rFonts w:ascii="GHEA Grapalat" w:eastAsia="Calibri" w:hAnsi="GHEA Grapalat" w:cs="Sylfaen"/>
                <w:b/>
                <w:bCs/>
                <w:color w:val="000000"/>
                <w:sz w:val="20"/>
              </w:rPr>
              <w:t>ի</w:t>
            </w:r>
            <w:r w:rsidRPr="000E2C58">
              <w:rPr>
                <w:rFonts w:ascii="GHEA Grapalat" w:eastAsia="Calibri" w:hAnsi="GHEA Grapalat"/>
                <w:b/>
                <w:bCs/>
                <w:color w:val="000000"/>
                <w:sz w:val="20"/>
              </w:rPr>
              <w:t xml:space="preserve"> </w:t>
            </w:r>
            <w:r w:rsidRPr="000E2C58">
              <w:rPr>
                <w:rFonts w:ascii="GHEA Grapalat" w:eastAsia="Calibri" w:hAnsi="GHEA Grapalat" w:cs="Sylfaen"/>
                <w:b/>
                <w:bCs/>
                <w:color w:val="000000"/>
                <w:sz w:val="20"/>
              </w:rPr>
              <w:t>կահավորման</w:t>
            </w:r>
            <w:r w:rsidRPr="000E2C58">
              <w:rPr>
                <w:rFonts w:ascii="GHEA Grapalat" w:eastAsia="Calibri" w:hAnsi="GHEA Grapalat"/>
                <w:b/>
                <w:bCs/>
                <w:color w:val="000000"/>
                <w:sz w:val="20"/>
              </w:rPr>
              <w:t xml:space="preserve"> </w:t>
            </w:r>
            <w:r w:rsidRPr="000E2C58">
              <w:rPr>
                <w:rFonts w:ascii="GHEA Grapalat" w:eastAsia="Calibri" w:hAnsi="GHEA Grapalat" w:cs="Sylfaen"/>
                <w:b/>
                <w:bCs/>
                <w:color w:val="000000"/>
                <w:sz w:val="20"/>
              </w:rPr>
              <w:t>միջոցների</w:t>
            </w:r>
            <w:r w:rsidRPr="000E2C58">
              <w:rPr>
                <w:rFonts w:ascii="GHEA Grapalat" w:eastAsia="Calibri" w:hAnsi="GHEA Grapalat"/>
                <w:b/>
                <w:bCs/>
                <w:color w:val="000000"/>
                <w:sz w:val="20"/>
              </w:rPr>
              <w:t xml:space="preserve"> </w:t>
            </w:r>
            <w:r w:rsidRPr="000E2C58">
              <w:rPr>
                <w:rFonts w:ascii="GHEA Grapalat" w:eastAsia="Calibri" w:hAnsi="GHEA Grapalat" w:cs="Sylfaen"/>
                <w:b/>
                <w:bCs/>
                <w:color w:val="000000"/>
                <w:sz w:val="20"/>
              </w:rPr>
              <w:t>տեղադր</w:t>
            </w:r>
            <w:r w:rsidR="000E2C58" w:rsidRPr="000E2C58">
              <w:rPr>
                <w:rFonts w:ascii="GHEA Grapalat" w:eastAsia="Calibri" w:hAnsi="GHEA Grapalat" w:cs="Sylfaen"/>
                <w:b/>
                <w:bCs/>
                <w:color w:val="000000"/>
                <w:sz w:val="20"/>
              </w:rPr>
              <w:t>ում</w:t>
            </w:r>
          </w:p>
        </w:tc>
        <w:tc>
          <w:tcPr>
            <w:tcW w:w="1890"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r w:rsidRPr="004C75E8">
              <w:rPr>
                <w:rFonts w:ascii="GHEA Grapalat" w:hAnsi="GHEA Grapalat"/>
                <w:kern w:val="0"/>
                <w:sz w:val="20"/>
              </w:rPr>
              <w:t xml:space="preserve">1 </w:t>
            </w:r>
          </w:p>
        </w:tc>
        <w:tc>
          <w:tcPr>
            <w:tcW w:w="1890"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340"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sz w:val="20"/>
              </w:rPr>
            </w:pPr>
            <w:r w:rsidRPr="00A37FB1">
              <w:rPr>
                <w:rFonts w:ascii="GHEA Grapalat" w:hAnsi="GHEA Grapalat" w:cs="Arial"/>
                <w:b/>
                <w:iCs/>
                <w:sz w:val="20"/>
              </w:rPr>
              <w:t>ք</w:t>
            </w:r>
            <w:r w:rsidRPr="00A37FB1">
              <w:rPr>
                <w:rFonts w:ascii="MS Mincho" w:eastAsia="MS Mincho" w:hAnsi="MS Mincho" w:cs="MS Mincho" w:hint="eastAsia"/>
                <w:b/>
                <w:iCs/>
                <w:sz w:val="20"/>
              </w:rPr>
              <w:t>․</w:t>
            </w:r>
            <w:r w:rsidRPr="00A37FB1">
              <w:rPr>
                <w:rFonts w:ascii="GHEA Grapalat" w:hAnsi="GHEA Grapalat" w:cs="Sylfaen"/>
                <w:b/>
                <w:iCs/>
                <w:sz w:val="20"/>
              </w:rPr>
              <w:t xml:space="preserve"> Երևան Մալաթիա Սեբաստիա վարչական շրջան Բատիկյան փողոց № 89</w:t>
            </w:r>
          </w:p>
        </w:tc>
        <w:tc>
          <w:tcPr>
            <w:tcW w:w="1967" w:type="dxa"/>
            <w:tcBorders>
              <w:top w:val="single" w:sz="6" w:space="0" w:color="auto"/>
              <w:bottom w:val="single" w:sz="6" w:space="0" w:color="auto"/>
            </w:tcBorders>
          </w:tcPr>
          <w:p w:rsidR="004C75E8" w:rsidRPr="00431684" w:rsidRDefault="00431684" w:rsidP="004C75E8">
            <w:pPr>
              <w:jc w:val="center"/>
              <w:rPr>
                <w:rFonts w:ascii="GHEA Grapalat" w:eastAsia="Calibri" w:hAnsi="GHEA Grapalat"/>
                <w:sz w:val="20"/>
              </w:rPr>
            </w:pPr>
            <w:r w:rsidRPr="00431684">
              <w:rPr>
                <w:rFonts w:ascii="GHEA Grapalat" w:eastAsia="Calibri" w:hAnsi="GHEA Grapalat" w:cs="Times Armenian"/>
                <w:b/>
                <w:bCs/>
                <w:sz w:val="20"/>
              </w:rPr>
              <w:t>5</w:t>
            </w:r>
            <w:r w:rsidR="004C75E8" w:rsidRPr="00431684">
              <w:rPr>
                <w:rFonts w:ascii="GHEA Grapalat" w:eastAsia="Calibri" w:hAnsi="GHEA Grapalat" w:cs="Times Armenian"/>
                <w:b/>
                <w:bCs/>
                <w:sz w:val="20"/>
                <w:lang w:val="hy-AM"/>
              </w:rPr>
              <w:t xml:space="preserve"> </w:t>
            </w:r>
            <w:r w:rsidR="004C75E8" w:rsidRPr="00431684">
              <w:rPr>
                <w:rFonts w:ascii="GHEA Grapalat" w:eastAsia="Calibri" w:hAnsi="GHEA Grapalat" w:cs="Times Armenian"/>
                <w:b/>
                <w:bCs/>
                <w:sz w:val="20"/>
              </w:rPr>
              <w:t xml:space="preserve">օրացուցային </w:t>
            </w:r>
            <w:r w:rsidR="004C75E8" w:rsidRPr="00431684">
              <w:rPr>
                <w:rFonts w:ascii="GHEA Grapalat" w:eastAsia="Calibri" w:hAnsi="GHEA Grapalat" w:cs="Sylfaen"/>
                <w:b/>
                <w:bCs/>
                <w:sz w:val="20"/>
                <w:lang w:val="hy-AM"/>
              </w:rPr>
              <w:t>օր՝</w:t>
            </w:r>
            <w:r w:rsidR="004C75E8" w:rsidRPr="00431684">
              <w:rPr>
                <w:rFonts w:ascii="GHEA Grapalat" w:eastAsia="Calibri" w:hAnsi="GHEA Grapalat" w:cs="Times Armenian"/>
                <w:b/>
                <w:i/>
                <w:iCs/>
                <w:sz w:val="20"/>
                <w:lang w:val="hy-AM"/>
              </w:rPr>
              <w:t xml:space="preserve"> </w:t>
            </w:r>
            <w:r w:rsidR="004C75E8" w:rsidRPr="00431684">
              <w:rPr>
                <w:rFonts w:ascii="GHEA Grapalat" w:eastAsia="Calibri" w:hAnsi="GHEA Grapalat" w:cs="Sylfaen"/>
                <w:b/>
                <w:i/>
                <w:iCs/>
                <w:sz w:val="20"/>
                <w:lang w:val="hy-AM"/>
              </w:rPr>
              <w:t>պայմանագրի</w:t>
            </w:r>
            <w:r w:rsidR="004C75E8" w:rsidRPr="00431684">
              <w:rPr>
                <w:rFonts w:ascii="GHEA Grapalat" w:eastAsia="Calibri" w:hAnsi="GHEA Grapalat" w:cs="Times Armenian"/>
                <w:b/>
                <w:i/>
                <w:iCs/>
                <w:sz w:val="20"/>
                <w:lang w:val="hy-AM"/>
              </w:rPr>
              <w:t xml:space="preserve"> ստորագրման </w:t>
            </w:r>
            <w:r w:rsidR="004C75E8" w:rsidRPr="00431684">
              <w:rPr>
                <w:rFonts w:ascii="GHEA Grapalat" w:eastAsia="Calibri" w:hAnsi="GHEA Grapalat" w:cs="Sylfaen"/>
                <w:b/>
                <w:i/>
                <w:iCs/>
                <w:sz w:val="20"/>
                <w:lang w:val="hy-AM"/>
              </w:rPr>
              <w:t>օրվանից</w:t>
            </w:r>
          </w:p>
        </w:tc>
      </w:tr>
      <w:tr w:rsidR="00A37FB1" w:rsidRPr="00042EA0" w:rsidTr="00A37FB1">
        <w:trPr>
          <w:cantSplit/>
          <w:trHeight w:val="256"/>
        </w:trPr>
        <w:tc>
          <w:tcPr>
            <w:tcW w:w="13307" w:type="dxa"/>
            <w:gridSpan w:val="6"/>
            <w:tcBorders>
              <w:top w:val="double" w:sz="4" w:space="0" w:color="auto"/>
              <w:left w:val="nil"/>
              <w:bottom w:val="nil"/>
              <w:right w:val="nil"/>
            </w:tcBorders>
          </w:tcPr>
          <w:p w:rsidR="00A37FB1" w:rsidRPr="00042EA0" w:rsidRDefault="00A37FB1" w:rsidP="00A37FB1">
            <w:pPr>
              <w:suppressAutoHyphens/>
              <w:spacing w:before="120"/>
              <w:rPr>
                <w:rFonts w:ascii="GHEA Grapalat" w:hAnsi="GHEA Grapalat"/>
                <w:sz w:val="16"/>
              </w:rPr>
            </w:pPr>
          </w:p>
          <w:p w:rsidR="00A37FB1" w:rsidRPr="00042EA0" w:rsidRDefault="00A37FB1" w:rsidP="00A37FB1">
            <w:pPr>
              <w:suppressAutoHyphens/>
              <w:spacing w:before="120"/>
              <w:rPr>
                <w:rFonts w:ascii="GHEA Grapalat" w:hAnsi="GHEA Grapalat"/>
                <w:sz w:val="16"/>
              </w:rPr>
            </w:pPr>
          </w:p>
        </w:tc>
      </w:tr>
    </w:tbl>
    <w:p w:rsidR="0045051E" w:rsidRPr="00042EA0" w:rsidRDefault="0045051E" w:rsidP="00E748FD">
      <w:pPr>
        <w:jc w:val="center"/>
        <w:rPr>
          <w:rFonts w:ascii="GHEA Grapalat" w:hAnsi="GHEA Grapalat"/>
        </w:rPr>
      </w:pPr>
    </w:p>
    <w:p w:rsidR="0045051E" w:rsidRDefault="0045051E" w:rsidP="00E748FD">
      <w:pPr>
        <w:rPr>
          <w:rFonts w:ascii="Sylfaen" w:hAnsi="Sylfaen"/>
        </w:rPr>
      </w:pPr>
      <w:r>
        <w:rPr>
          <w:rFonts w:ascii="Sylfaen" w:hAnsi="Sylfaen"/>
        </w:rPr>
        <w:br w:type="page"/>
      </w:r>
    </w:p>
    <w:p w:rsidR="0045051E" w:rsidRPr="0045051E" w:rsidRDefault="0045051E" w:rsidP="00E748FD">
      <w:pPr>
        <w:pStyle w:val="SectionVIHeader"/>
        <w:rPr>
          <w:rFonts w:ascii="GHEA Grapalat" w:hAnsi="GHEA Grapalat"/>
        </w:rPr>
      </w:pPr>
      <w:bookmarkStart w:id="398" w:name="_Toc503345522"/>
      <w:r w:rsidRPr="0045051E">
        <w:rPr>
          <w:rFonts w:ascii="GHEA Grapalat" w:hAnsi="GHEA Grapalat"/>
        </w:rPr>
        <w:lastRenderedPageBreak/>
        <w:t>3.</w:t>
      </w:r>
      <w:r w:rsidRPr="0045051E">
        <w:rPr>
          <w:rFonts w:ascii="GHEA Grapalat" w:hAnsi="GHEA Grapalat"/>
        </w:rPr>
        <w:tab/>
        <w:t>Տեխնիկական մասնագրեր</w:t>
      </w:r>
      <w:bookmarkEnd w:id="398"/>
    </w:p>
    <w:tbl>
      <w:tblPr>
        <w:tblW w:w="13214" w:type="dxa"/>
        <w:tblInd w:w="106" w:type="dxa"/>
        <w:tblLayout w:type="fixed"/>
        <w:tblLook w:val="04A0" w:firstRow="1" w:lastRow="0" w:firstColumn="1" w:lastColumn="0" w:noHBand="0" w:noVBand="1"/>
      </w:tblPr>
      <w:tblGrid>
        <w:gridCol w:w="740"/>
        <w:gridCol w:w="3118"/>
        <w:gridCol w:w="851"/>
        <w:gridCol w:w="6484"/>
        <w:gridCol w:w="887"/>
        <w:gridCol w:w="1134"/>
      </w:tblGrid>
      <w:tr w:rsidR="00765275" w:rsidRPr="00AD6851" w:rsidTr="00765275">
        <w:trPr>
          <w:trHeight w:val="1215"/>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275" w:rsidRPr="00AD6851" w:rsidRDefault="00765275"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N</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65275" w:rsidRPr="00AD6851" w:rsidRDefault="00765275"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անվանումը</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65275" w:rsidRPr="00AD6851" w:rsidRDefault="00765275"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Նախագծային կոդը</w:t>
            </w:r>
          </w:p>
        </w:tc>
        <w:tc>
          <w:tcPr>
            <w:tcW w:w="6484" w:type="dxa"/>
            <w:tcBorders>
              <w:top w:val="single" w:sz="4" w:space="0" w:color="auto"/>
              <w:left w:val="nil"/>
              <w:bottom w:val="single" w:sz="4" w:space="0" w:color="auto"/>
              <w:right w:val="single" w:sz="4" w:space="0" w:color="auto"/>
            </w:tcBorders>
            <w:shd w:val="clear" w:color="000000" w:fill="FFFFFF"/>
            <w:vAlign w:val="center"/>
            <w:hideMark/>
          </w:tcPr>
          <w:p w:rsidR="00765275" w:rsidRPr="00AD6851" w:rsidRDefault="00765275"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նկարագիրը</w:t>
            </w:r>
          </w:p>
        </w:tc>
        <w:tc>
          <w:tcPr>
            <w:tcW w:w="887" w:type="dxa"/>
            <w:tcBorders>
              <w:top w:val="single" w:sz="4" w:space="0" w:color="auto"/>
              <w:left w:val="nil"/>
              <w:bottom w:val="single" w:sz="4" w:space="0" w:color="auto"/>
              <w:right w:val="single" w:sz="4" w:space="0" w:color="auto"/>
            </w:tcBorders>
            <w:shd w:val="clear" w:color="auto" w:fill="auto"/>
            <w:hideMark/>
          </w:tcPr>
          <w:p w:rsidR="00765275" w:rsidRPr="007249BC" w:rsidRDefault="00765275" w:rsidP="00765275">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Չափման միավոր</w:t>
            </w:r>
          </w:p>
        </w:tc>
        <w:tc>
          <w:tcPr>
            <w:tcW w:w="1134" w:type="dxa"/>
            <w:tcBorders>
              <w:top w:val="single" w:sz="4" w:space="0" w:color="auto"/>
              <w:left w:val="nil"/>
              <w:bottom w:val="single" w:sz="4" w:space="0" w:color="auto"/>
              <w:right w:val="single" w:sz="4" w:space="0" w:color="auto"/>
            </w:tcBorders>
            <w:shd w:val="clear" w:color="auto" w:fill="auto"/>
          </w:tcPr>
          <w:p w:rsidR="00765275" w:rsidRPr="007249BC" w:rsidRDefault="00765275" w:rsidP="00765275">
            <w:pPr>
              <w:rPr>
                <w:rFonts w:ascii="GHEA Grapalat" w:eastAsia="Calibri" w:hAnsi="GHEA Grapalat"/>
                <w:sz w:val="20"/>
              </w:rPr>
            </w:pPr>
            <w:r w:rsidRPr="007249BC">
              <w:rPr>
                <w:rFonts w:ascii="GHEA Grapalat" w:eastAsia="Calibri" w:hAnsi="GHEA Grapalat" w:cs="Calibri"/>
                <w:b/>
                <w:bCs/>
                <w:color w:val="000000"/>
                <w:sz w:val="22"/>
              </w:rPr>
              <w:t>Քանակ</w:t>
            </w:r>
          </w:p>
        </w:tc>
      </w:tr>
      <w:tr w:rsidR="00765275" w:rsidRPr="00AD6851" w:rsidTr="00765275">
        <w:trPr>
          <w:trHeight w:val="418"/>
        </w:trPr>
        <w:tc>
          <w:tcPr>
            <w:tcW w:w="13214" w:type="dxa"/>
            <w:gridSpan w:val="6"/>
            <w:tcBorders>
              <w:top w:val="nil"/>
              <w:left w:val="single" w:sz="4" w:space="0" w:color="auto"/>
              <w:bottom w:val="single" w:sz="4" w:space="0" w:color="auto"/>
              <w:right w:val="single" w:sz="4" w:space="0" w:color="auto"/>
            </w:tcBorders>
            <w:shd w:val="clear" w:color="auto" w:fill="BFBFBF" w:themeFill="background1" w:themeFillShade="BF"/>
            <w:noWrap/>
          </w:tcPr>
          <w:p w:rsidR="00765275" w:rsidRPr="00192D37" w:rsidRDefault="00765275" w:rsidP="00765275">
            <w:pPr>
              <w:jc w:val="center"/>
              <w:rPr>
                <w:rFonts w:ascii="GHEA Grapalat" w:eastAsia="Calibri" w:hAnsi="GHEA Grapalat"/>
                <w:b/>
                <w:szCs w:val="24"/>
              </w:rPr>
            </w:pPr>
            <w:r w:rsidRPr="00192D37">
              <w:rPr>
                <w:rFonts w:ascii="GHEA Grapalat" w:eastAsia="Calibri" w:hAnsi="GHEA Grapalat"/>
                <w:b/>
                <w:szCs w:val="24"/>
              </w:rPr>
              <w:t xml:space="preserve">Զբաղվածության պետական </w:t>
            </w:r>
            <w:r w:rsidRPr="008C3887">
              <w:rPr>
                <w:rFonts w:ascii="GHEA Grapalat" w:eastAsia="Calibri" w:hAnsi="GHEA Grapalat"/>
                <w:b/>
                <w:szCs w:val="24"/>
              </w:rPr>
              <w:t xml:space="preserve">գործակալութան կահավորման միջոցների </w:t>
            </w:r>
            <w:r w:rsidR="00731887" w:rsidRPr="008C3887">
              <w:rPr>
                <w:rFonts w:ascii="GHEA Grapalat" w:eastAsia="Calibri" w:hAnsi="GHEA Grapalat" w:cs="Sylfaen"/>
                <w:b/>
                <w:bCs/>
                <w:color w:val="000000"/>
                <w:szCs w:val="24"/>
              </w:rPr>
              <w:t>գն</w:t>
            </w:r>
            <w:r w:rsidR="00731887">
              <w:rPr>
                <w:rFonts w:ascii="GHEA Grapalat" w:eastAsia="Calibri" w:hAnsi="GHEA Grapalat" w:cs="Sylfaen"/>
                <w:b/>
                <w:bCs/>
                <w:color w:val="000000"/>
                <w:szCs w:val="24"/>
              </w:rPr>
              <w:t>ում</w:t>
            </w:r>
            <w:r w:rsidR="00731887" w:rsidRPr="008C3887">
              <w:rPr>
                <w:rFonts w:ascii="GHEA Grapalat" w:eastAsia="Calibri" w:hAnsi="GHEA Grapalat"/>
                <w:b/>
                <w:bCs/>
                <w:color w:val="000000"/>
                <w:szCs w:val="24"/>
              </w:rPr>
              <w:t xml:space="preserve"> </w:t>
            </w:r>
            <w:r w:rsidR="00731887" w:rsidRPr="008C3887">
              <w:rPr>
                <w:rFonts w:ascii="GHEA Grapalat" w:eastAsia="Calibri" w:hAnsi="GHEA Grapalat" w:cs="Sylfaen"/>
                <w:b/>
                <w:bCs/>
                <w:color w:val="000000"/>
                <w:szCs w:val="24"/>
              </w:rPr>
              <w:t>և</w:t>
            </w:r>
            <w:r w:rsidR="00731887" w:rsidRPr="008C3887">
              <w:rPr>
                <w:rFonts w:ascii="GHEA Grapalat" w:eastAsia="Calibri" w:hAnsi="GHEA Grapalat"/>
                <w:b/>
                <w:bCs/>
                <w:color w:val="000000"/>
                <w:szCs w:val="24"/>
              </w:rPr>
              <w:t xml:space="preserve"> </w:t>
            </w:r>
            <w:r w:rsidR="00731887" w:rsidRPr="008C3887">
              <w:rPr>
                <w:rFonts w:ascii="GHEA Grapalat" w:eastAsia="Calibri" w:hAnsi="GHEA Grapalat" w:cs="Sylfaen"/>
                <w:b/>
                <w:bCs/>
                <w:color w:val="000000"/>
                <w:szCs w:val="24"/>
              </w:rPr>
              <w:t>տեղադր</w:t>
            </w:r>
            <w:r w:rsidR="00731887">
              <w:rPr>
                <w:rFonts w:ascii="GHEA Grapalat" w:eastAsia="Calibri" w:hAnsi="GHEA Grapalat" w:cs="Sylfaen"/>
                <w:b/>
                <w:bCs/>
                <w:color w:val="000000"/>
                <w:szCs w:val="24"/>
              </w:rPr>
              <w:t>ու</w:t>
            </w:r>
            <w:r w:rsidR="00731887" w:rsidRPr="008C3887">
              <w:rPr>
                <w:rFonts w:ascii="GHEA Grapalat" w:eastAsia="Calibri" w:hAnsi="GHEA Grapalat" w:cs="Sylfaen"/>
                <w:b/>
                <w:bCs/>
                <w:color w:val="000000"/>
                <w:szCs w:val="24"/>
              </w:rPr>
              <w:t>մ</w:t>
            </w:r>
          </w:p>
        </w:tc>
      </w:tr>
      <w:tr w:rsidR="00F178BA" w:rsidRPr="00BA795B" w:rsidTr="0061544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7249BC">
              <w:rPr>
                <w:rFonts w:ascii="GHEA Grapalat" w:eastAsia="Calibri" w:hAnsi="GHEA Grapalat"/>
                <w:b/>
                <w:sz w:val="20"/>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sidRPr="008B51EE">
              <w:rPr>
                <w:rFonts w:ascii="GHEA Grapalat" w:hAnsi="GHEA Grapalat" w:cs="Calibri"/>
                <w:bCs/>
                <w:color w:val="000000"/>
                <w:sz w:val="20"/>
              </w:rPr>
              <w:t>Զգեստապահարան երկփեղկանի</w:t>
            </w:r>
          </w:p>
        </w:tc>
        <w:tc>
          <w:tcPr>
            <w:tcW w:w="851" w:type="dxa"/>
            <w:tcBorders>
              <w:top w:val="single" w:sz="4" w:space="0" w:color="FFFFFF" w:themeColor="background1"/>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P-1</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Պատրաստված փայտե ֆակտուրայով 18 մմ</w:t>
            </w:r>
            <w:r w:rsidRPr="00F178BA">
              <w:rPr>
                <w:rFonts w:ascii="GHEA Grapalat" w:hAnsi="GHEA Grapalat" w:cs="Calibri"/>
                <w:color w:val="FF0000"/>
                <w:sz w:val="20"/>
              </w:rPr>
              <w:t xml:space="preserve"> </w:t>
            </w:r>
            <w:r w:rsidRPr="00F178BA">
              <w:rPr>
                <w:rFonts w:ascii="GHEA Grapalat" w:hAnsi="GHEA Grapalat" w:cs="Calibri"/>
                <w:sz w:val="20"/>
              </w:rPr>
              <w:t>լամինացված</w:t>
            </w:r>
            <w:r w:rsidRPr="00F178BA">
              <w:rPr>
                <w:rFonts w:ascii="GHEA Grapalat" w:hAnsi="GHEA Grapalat" w:cs="Calibri"/>
                <w:color w:val="FF0000"/>
                <w:sz w:val="20"/>
              </w:rPr>
              <w:t xml:space="preserve"> </w:t>
            </w:r>
            <w:r w:rsidRPr="00F178BA">
              <w:rPr>
                <w:rFonts w:ascii="GHEA Grapalat" w:hAnsi="GHEA Grapalat" w:cs="Calibri"/>
                <w:color w:val="000000"/>
                <w:sz w:val="20"/>
              </w:rPr>
              <w:t>ԴՍՊ-ից</w:t>
            </w:r>
            <w:r w:rsidRPr="00F178BA">
              <w:rPr>
                <w:rFonts w:ascii="GHEA Grapalat" w:hAnsi="GHEA Grapalat" w:cs="Calibri"/>
                <w:b/>
                <w:bCs/>
                <w:color w:val="000000"/>
                <w:sz w:val="20"/>
              </w:rPr>
              <w:t xml:space="preserve">      (բարձրություն-2000 մմ, լայնություն-900 մմ, խորություն-600 մմ)</w:t>
            </w:r>
            <w:r w:rsidRPr="00F178BA">
              <w:rPr>
                <w:rFonts w:ascii="GHEA Grapalat" w:hAnsi="GHEA Grapalat" w:cs="Calibri"/>
                <w:color w:val="000000"/>
                <w:sz w:val="20"/>
              </w:rPr>
              <w:t xml:space="preserve">: </w:t>
            </w:r>
            <w:r w:rsidRPr="00F178BA">
              <w:rPr>
                <w:rFonts w:ascii="GHEA Grapalat" w:hAnsi="GHEA Grapalat" w:cs="Calibri"/>
                <w:color w:val="000000"/>
                <w:sz w:val="20"/>
              </w:rPr>
              <w:br/>
              <w:t>Կորպուսի դետալները պատված  1 մմ PVC երիզով:</w:t>
            </w:r>
            <w:r w:rsidRPr="00F178BA">
              <w:rPr>
                <w:rFonts w:ascii="GHEA Grapalat" w:hAnsi="GHEA Grapalat" w:cs="Calibri"/>
                <w:color w:val="000000"/>
                <w:sz w:val="20"/>
              </w:rPr>
              <w:br/>
              <w:t>Դռները - պատված 2 մմ PVC  երիզով:</w:t>
            </w:r>
            <w:r w:rsidRPr="00F178BA">
              <w:rPr>
                <w:rFonts w:ascii="GHEA Grapalat" w:hAnsi="GHEA Grapalat" w:cs="Calibri"/>
                <w:color w:val="000000"/>
                <w:sz w:val="20"/>
              </w:rPr>
              <w:br/>
              <w:t xml:space="preserve">Մեջքը - 8 մմ-ոց փայտե ֆակտուրայով լամինացված  ԴՍՊ-ից: </w:t>
            </w:r>
            <w:r w:rsidRPr="00F178BA">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178BA">
              <w:rPr>
                <w:rFonts w:ascii="GHEA Grapalat" w:hAnsi="GHEA Grapalat" w:cs="Calibri"/>
                <w:color w:val="000000"/>
                <w:sz w:val="20"/>
              </w:rPr>
              <w:br/>
              <w:t xml:space="preserve">Բռնակները - П-ձև, առանցքային երկարություն 192 մմ:                                                                                                    Կախիչների մետաղյա ձող: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6</w:t>
            </w:r>
          </w:p>
        </w:tc>
      </w:tr>
      <w:tr w:rsidR="00F178BA" w:rsidRPr="00BA795B" w:rsidTr="00615447">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2.</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Pr>
                <w:rFonts w:ascii="GHEA Grapalat" w:hAnsi="GHEA Grapalat" w:cs="Calibri"/>
                <w:bCs/>
                <w:color w:val="000000"/>
                <w:sz w:val="20"/>
              </w:rPr>
              <w:t xml:space="preserve"> </w:t>
            </w:r>
            <w:r w:rsidRPr="008B51EE">
              <w:rPr>
                <w:rFonts w:ascii="GHEA Grapalat" w:hAnsi="GHEA Grapalat" w:cs="Calibri"/>
                <w:bCs/>
                <w:color w:val="000000"/>
                <w:sz w:val="20"/>
              </w:rPr>
              <w:t>Պահարան երկփեղկանի</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P-2</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Պատրաստված սպիտակ 18 մմ լամինացված ԴՍՊ-ից </w:t>
            </w:r>
            <w:r w:rsidRPr="00F178BA">
              <w:rPr>
                <w:rFonts w:ascii="GHEA Grapalat" w:hAnsi="GHEA Grapalat" w:cs="Calibri"/>
                <w:b/>
                <w:bCs/>
                <w:color w:val="000000"/>
                <w:sz w:val="20"/>
              </w:rPr>
              <w:t xml:space="preserve">                (բարձրություն-2000 մմ, լայնություն-900 մմ, խորություն-370 մմ): </w:t>
            </w:r>
            <w:r w:rsidRPr="00F178BA">
              <w:rPr>
                <w:rFonts w:ascii="GHEA Grapalat" w:hAnsi="GHEA Grapalat" w:cs="Calibri"/>
                <w:color w:val="000000"/>
                <w:sz w:val="20"/>
              </w:rPr>
              <w:br/>
              <w:t>Կորպուսի դետալները և մեջի 4 հարկերը պատված  1 մմ PVC երիզով:</w:t>
            </w:r>
            <w:r w:rsidRPr="00F178BA">
              <w:rPr>
                <w:rFonts w:ascii="GHEA Grapalat" w:hAnsi="GHEA Grapalat" w:cs="Calibri"/>
                <w:color w:val="000000"/>
                <w:sz w:val="20"/>
              </w:rPr>
              <w:br/>
              <w:t>Դռները - պատված են 2 մմ PVC  երիզով:</w:t>
            </w:r>
            <w:r w:rsidRPr="00F178BA">
              <w:rPr>
                <w:rFonts w:ascii="GHEA Grapalat" w:hAnsi="GHEA Grapalat" w:cs="Calibri"/>
                <w:color w:val="000000"/>
                <w:sz w:val="20"/>
              </w:rPr>
              <w:br/>
              <w:t xml:space="preserve">Մեջքը - 8 մմ-ոց սպիտակ լամինացված ԴՍՊ-ից: </w:t>
            </w:r>
            <w:r w:rsidRPr="00F178BA">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178BA">
              <w:rPr>
                <w:rFonts w:ascii="GHEA Grapalat" w:hAnsi="GHEA Grapalat" w:cs="Calibri"/>
                <w:color w:val="000000"/>
                <w:sz w:val="20"/>
              </w:rPr>
              <w:br/>
              <w:t xml:space="preserve">Բռնակները - П-ձև, առանցքային երկարություն 192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7</w:t>
            </w:r>
          </w:p>
        </w:tc>
      </w:tr>
      <w:tr w:rsidR="00F178BA" w:rsidRPr="00BA795B" w:rsidTr="00615447">
        <w:trPr>
          <w:trHeight w:val="64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3.</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sidRPr="008B51EE">
              <w:rPr>
                <w:rFonts w:ascii="GHEA Grapalat" w:hAnsi="GHEA Grapalat" w:cs="Calibri"/>
                <w:bCs/>
                <w:color w:val="000000"/>
                <w:sz w:val="20"/>
              </w:rPr>
              <w:t xml:space="preserve">Պահարան չորս 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P-3</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Չորս փեղկանի պահարան` փայտե ֆակտուրայով 18 մմ լամինացված ԴՍՊ-ից, 2 ապակյա դռներով:                                                                                                      </w:t>
            </w:r>
            <w:r w:rsidRPr="00F178BA">
              <w:rPr>
                <w:rFonts w:ascii="GHEA Grapalat" w:hAnsi="GHEA Grapalat" w:cs="Calibri"/>
                <w:b/>
                <w:bCs/>
                <w:color w:val="000000"/>
                <w:sz w:val="20"/>
              </w:rPr>
              <w:lastRenderedPageBreak/>
              <w:t xml:space="preserve">(բարձրություն-2000 մմ, լայնություն-900 մմ, խորություն-352 մմ): </w:t>
            </w:r>
            <w:r w:rsidRPr="00F178BA">
              <w:rPr>
                <w:rFonts w:ascii="GHEA Grapalat" w:hAnsi="GHEA Grapalat" w:cs="Calibri"/>
                <w:color w:val="000000"/>
                <w:sz w:val="20"/>
              </w:rPr>
              <w:br/>
              <w:t>Կորպուսի դետալները պատված 1 մմ PVC երիզով:</w:t>
            </w:r>
            <w:r w:rsidRPr="00F178BA">
              <w:rPr>
                <w:rFonts w:ascii="GHEA Grapalat" w:hAnsi="GHEA Grapalat" w:cs="Calibri"/>
                <w:color w:val="000000"/>
                <w:sz w:val="20"/>
              </w:rPr>
              <w:br/>
              <w:t>Վերևի դռները - թափանցիկ 5 մմ-ոց ապակիով:</w:t>
            </w:r>
            <w:r w:rsidRPr="00F178BA">
              <w:rPr>
                <w:rFonts w:ascii="GHEA Grapalat" w:hAnsi="GHEA Grapalat" w:cs="Calibri"/>
                <w:color w:val="000000"/>
                <w:sz w:val="20"/>
              </w:rPr>
              <w:br/>
              <w:t>Ներքևի դռները - պատված 2 մմ PVC  երիզով:</w:t>
            </w:r>
            <w:r w:rsidRPr="00F178BA">
              <w:rPr>
                <w:rFonts w:ascii="GHEA Grapalat" w:hAnsi="GHEA Grapalat" w:cs="Calibri"/>
                <w:color w:val="000000"/>
                <w:sz w:val="20"/>
              </w:rPr>
              <w:br/>
              <w:t xml:space="preserve">Մեջքը - 8 մմ-ոց փայտե ֆակտուրայով լամինացված ԴՍՊ-ից: </w:t>
            </w:r>
            <w:r w:rsidRPr="00F178BA">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178BA">
              <w:rPr>
                <w:rFonts w:ascii="GHEA Grapalat" w:hAnsi="GHEA Grapalat" w:cs="Calibri"/>
                <w:color w:val="000000"/>
                <w:sz w:val="20"/>
              </w:rPr>
              <w:br/>
              <w:t xml:space="preserve">Բռնակները - կլոր մետաղյա, տրամագիծը - 20 մմ:                                                                                                                                                                                    Ծխնի ապակու համար նախատեսված - Clip, Soft Close: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10</w:t>
            </w:r>
          </w:p>
        </w:tc>
      </w:tr>
      <w:tr w:rsidR="00F178BA" w:rsidRPr="00BA795B" w:rsidTr="00615447">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lastRenderedPageBreak/>
              <w:t>4.</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 և երկու բացվող և  մեկ  սահող դռներով (աջակողմյա)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 xml:space="preserve">P-6a      </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Պատրաստված սպիտակ և փայտե ֆակտուրայով լամինացված ԴՍՊ-ից    </w:t>
            </w:r>
            <w:r w:rsidRPr="00F178BA">
              <w:rPr>
                <w:rFonts w:ascii="GHEA Grapalat" w:hAnsi="GHEA Grapalat" w:cs="Calibri"/>
                <w:b/>
                <w:bCs/>
                <w:color w:val="000000"/>
                <w:sz w:val="20"/>
              </w:rPr>
              <w:t>(բարձրություն-2000 մմ, լայնություն-1400մմ, խորություն-370 մմ):</w:t>
            </w:r>
            <w:r w:rsidRPr="00F178BA">
              <w:rPr>
                <w:rFonts w:ascii="GHEA Grapalat" w:hAnsi="GHEA Grapalat" w:cs="Calibri"/>
                <w:color w:val="000000"/>
                <w:sz w:val="20"/>
              </w:rPr>
              <w:t xml:space="preserve"> </w:t>
            </w:r>
            <w:r w:rsidRPr="00F178BA">
              <w:rPr>
                <w:rFonts w:ascii="GHEA Grapalat" w:hAnsi="GHEA Grapalat" w:cs="Calibri"/>
                <w:color w:val="000000"/>
                <w:sz w:val="20"/>
              </w:rPr>
              <w:br/>
              <w:t>Ներքևի և վերևի կորպուսների, հարկերի  դետալները փայտե ֆակտուրայով լամինացված 18մմ-ոց ԴՍՊ-ից, պատված 1 մմ PVC երիզով:</w:t>
            </w:r>
            <w:r w:rsidRPr="00F178BA">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F178BA">
              <w:rPr>
                <w:rFonts w:ascii="GHEA Grapalat" w:hAnsi="GHEA Grapalat" w:cs="Calibri"/>
                <w:color w:val="000000"/>
                <w:sz w:val="20"/>
              </w:rPr>
              <w:br/>
              <w:t>Փայտե ֆակտուրայով դռները - պատված  2 մմ PVC  երիզով:</w:t>
            </w:r>
            <w:r w:rsidRPr="00F178BA">
              <w:rPr>
                <w:rFonts w:ascii="GHEA Grapalat" w:hAnsi="GHEA Grapalat" w:cs="Calibri"/>
                <w:color w:val="000000"/>
                <w:sz w:val="20"/>
              </w:rPr>
              <w:br/>
              <w:t xml:space="preserve">Մեջքը - 8 մմ-ոց փայտե ֆակտուրայով լամինացված ԴՍՊ-ից: </w:t>
            </w:r>
            <w:r w:rsidRPr="00F178BA">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178BA">
              <w:rPr>
                <w:rFonts w:ascii="GHEA Grapalat" w:hAnsi="GHEA Grapalat" w:cs="Calibri"/>
                <w:color w:val="000000"/>
                <w:sz w:val="20"/>
              </w:rPr>
              <w:br/>
              <w:t xml:space="preserve">Բռնակները - կլոր մետաղյա, տրամագիծը - 20 մմ:                          Դռների փափուկ փակվելու մեխանիզմ, ամրացվող Clip ծխնիի վրա:  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19</w:t>
            </w:r>
          </w:p>
        </w:tc>
      </w:tr>
      <w:tr w:rsidR="00F178BA" w:rsidRPr="00BA795B" w:rsidTr="00615447">
        <w:trPr>
          <w:trHeight w:val="5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5.</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 և երկու բացվող և   մեկ սահող դռներով (ձախակողմյա)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 xml:space="preserve">P-6b          </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Պատրաստված սպիտակ և փայտե ֆակտուրայով լամինացված ԴՍՊ-ից    </w:t>
            </w:r>
            <w:r w:rsidRPr="00F178BA">
              <w:rPr>
                <w:rFonts w:ascii="GHEA Grapalat" w:hAnsi="GHEA Grapalat" w:cs="Calibri"/>
                <w:b/>
                <w:bCs/>
                <w:color w:val="000000"/>
                <w:sz w:val="20"/>
              </w:rPr>
              <w:t>(բարձրություն-2000 մմ, լայնություն-1400մմ, խորություն-370 մմ):</w:t>
            </w:r>
            <w:r w:rsidRPr="00F178BA">
              <w:rPr>
                <w:rFonts w:ascii="GHEA Grapalat" w:hAnsi="GHEA Grapalat" w:cs="Calibri"/>
                <w:color w:val="000000"/>
                <w:sz w:val="20"/>
              </w:rPr>
              <w:t xml:space="preserve"> </w:t>
            </w:r>
            <w:r w:rsidRPr="00F178BA">
              <w:rPr>
                <w:rFonts w:ascii="GHEA Grapalat" w:hAnsi="GHEA Grapalat" w:cs="Calibri"/>
                <w:color w:val="000000"/>
                <w:sz w:val="20"/>
              </w:rPr>
              <w:br/>
              <w:t xml:space="preserve">Ներքևի և վերևի կորպուսների, հարկերի  դետալները փայտե ֆակտուրայով լամինացված 18մմ-ոց ԴՍՊ-ից, պատված 1 մմ PVC </w:t>
            </w:r>
            <w:r w:rsidRPr="00F178BA">
              <w:rPr>
                <w:rFonts w:ascii="GHEA Grapalat" w:hAnsi="GHEA Grapalat" w:cs="Calibri"/>
                <w:color w:val="000000"/>
                <w:sz w:val="20"/>
              </w:rPr>
              <w:lastRenderedPageBreak/>
              <w:t>երիզով:</w:t>
            </w:r>
            <w:r w:rsidRPr="00F178BA">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F178BA">
              <w:rPr>
                <w:rFonts w:ascii="GHEA Grapalat" w:hAnsi="GHEA Grapalat" w:cs="Calibri"/>
                <w:color w:val="000000"/>
                <w:sz w:val="20"/>
              </w:rPr>
              <w:br/>
              <w:t>Փայտե ֆակտուրայով դռները - պատված  2 մմ PVC  երիզով:</w:t>
            </w:r>
            <w:r w:rsidRPr="00F178BA">
              <w:rPr>
                <w:rFonts w:ascii="GHEA Grapalat" w:hAnsi="GHEA Grapalat" w:cs="Calibri"/>
                <w:color w:val="000000"/>
                <w:sz w:val="20"/>
              </w:rPr>
              <w:br/>
              <w:t xml:space="preserve">Մեջքը - 8 մմ-ոց փայտե ֆակտուրայով լամինացված ԴՍՊ-ից: </w:t>
            </w:r>
            <w:r w:rsidRPr="00F178BA">
              <w:rPr>
                <w:rFonts w:ascii="GHEA Grapalat" w:hAnsi="GHEA Grapalat" w:cs="Calibri"/>
                <w:color w:val="000000"/>
                <w:sz w:val="20"/>
              </w:rPr>
              <w:br/>
              <w:t xml:space="preserve">Ոտքերը - պլաստիկե 150 մմ-ոց կարգավորվող, քողարկված գրաֆիտի գույնի լամինացված ԴՍՊ-ով: </w:t>
            </w:r>
            <w:r w:rsidRPr="00F178BA">
              <w:rPr>
                <w:rFonts w:ascii="GHEA Grapalat" w:hAnsi="GHEA Grapalat" w:cs="Calibri"/>
                <w:color w:val="000000"/>
                <w:sz w:val="20"/>
              </w:rPr>
              <w:br/>
              <w:t xml:space="preserve">Բռնակները - կլոր մետաղյա , տրամագիծը - 20 մմ:                        Դռների փափուկ փակվելու մեխանիզմ, ամրացվող Clip ծխնիի վրա:  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16</w:t>
            </w:r>
          </w:p>
        </w:tc>
      </w:tr>
      <w:tr w:rsidR="00F178BA" w:rsidRPr="00BA795B" w:rsidTr="00615447">
        <w:trPr>
          <w:trHeight w:val="5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lastRenderedPageBreak/>
              <w:t>6.</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8B51EE" w:rsidRDefault="00F178BA" w:rsidP="00F178BA">
            <w:pPr>
              <w:rPr>
                <w:rFonts w:ascii="GHEA Grapalat" w:hAnsi="GHEA Grapalat" w:cs="Calibri"/>
                <w:bCs/>
                <w:color w:val="000000"/>
                <w:sz w:val="20"/>
              </w:rPr>
            </w:pPr>
            <w:r w:rsidRPr="008B51EE">
              <w:rPr>
                <w:rFonts w:ascii="GHEA Grapalat" w:hAnsi="GHEA Grapalat" w:cs="Calibri"/>
                <w:bCs/>
                <w:color w:val="000000"/>
                <w:sz w:val="20"/>
              </w:rPr>
              <w:t>Գրապահարան բաց հարկերով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 xml:space="preserve">P-15        </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Բաց պահարան գրաֆիտի գույնի լամինացված ԴՍՊ-ից:</w:t>
            </w:r>
            <w:r w:rsidRPr="00F178BA">
              <w:rPr>
                <w:rFonts w:ascii="GHEA Grapalat" w:hAnsi="GHEA Grapalat" w:cs="Calibri"/>
                <w:color w:val="000000"/>
                <w:sz w:val="20"/>
              </w:rPr>
              <w:br/>
              <w:t>Կորպուսի դետալները պատված են 2 մմ PVC երիզով:</w:t>
            </w:r>
            <w:r w:rsidRPr="00F178BA">
              <w:rPr>
                <w:rFonts w:ascii="GHEA Grapalat" w:hAnsi="GHEA Grapalat" w:cs="Calibri"/>
                <w:color w:val="000000"/>
                <w:sz w:val="20"/>
              </w:rPr>
              <w:br/>
              <w:t>Մեջքը – 8 մմ-ոց փայտե ֆակտուրայով լամինացված ԴՍՊ-ից:</w:t>
            </w:r>
            <w:r w:rsidRPr="00F178BA">
              <w:rPr>
                <w:rFonts w:ascii="GHEA Grapalat" w:hAnsi="GHEA Grapalat" w:cs="Calibri"/>
                <w:color w:val="000000"/>
                <w:sz w:val="20"/>
              </w:rPr>
              <w:br/>
              <w:t>Ոտքերը – պլաստիկե 150 մմ-ոց կարգավորվող, պատված գրաֆիտի գույնի լամինացված ԴՍՊ-ով: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2</w:t>
            </w:r>
          </w:p>
        </w:tc>
      </w:tr>
      <w:tr w:rsidR="00F178BA" w:rsidRPr="00BA795B" w:rsidTr="00615447">
        <w:trPr>
          <w:trHeight w:val="765"/>
        </w:trPr>
        <w:tc>
          <w:tcPr>
            <w:tcW w:w="740" w:type="dxa"/>
            <w:tcBorders>
              <w:top w:val="nil"/>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7.</w:t>
            </w:r>
          </w:p>
        </w:tc>
        <w:tc>
          <w:tcPr>
            <w:tcW w:w="3118" w:type="dxa"/>
            <w:tcBorders>
              <w:top w:val="nil"/>
              <w:left w:val="nil"/>
              <w:bottom w:val="single" w:sz="4" w:space="0" w:color="auto"/>
              <w:right w:val="single" w:sz="4" w:space="0" w:color="auto"/>
            </w:tcBorders>
            <w:shd w:val="clear" w:color="auto" w:fill="auto"/>
            <w:vAlign w:val="center"/>
          </w:tcPr>
          <w:p w:rsidR="00F178BA" w:rsidRPr="00F669E7" w:rsidRDefault="00F178BA" w:rsidP="00F178BA">
            <w:pPr>
              <w:rPr>
                <w:rFonts w:ascii="GHEA Grapalat" w:hAnsi="GHEA Grapalat" w:cs="Calibri"/>
                <w:bCs/>
                <w:color w:val="000000"/>
                <w:sz w:val="20"/>
              </w:rPr>
            </w:pPr>
            <w:r w:rsidRPr="00F669E7">
              <w:rPr>
                <w:rFonts w:ascii="GHEA Grapalat" w:hAnsi="GHEA Grapalat" w:cs="Calibri"/>
                <w:bCs/>
                <w:color w:val="000000"/>
                <w:sz w:val="20"/>
              </w:rPr>
              <w:t xml:space="preserve">Աշխատանքային սեղան ուղղանկյունաձև   </w:t>
            </w:r>
          </w:p>
        </w:tc>
        <w:tc>
          <w:tcPr>
            <w:tcW w:w="851" w:type="dxa"/>
            <w:tcBorders>
              <w:top w:val="nil"/>
              <w:left w:val="nil"/>
              <w:bottom w:val="single" w:sz="4" w:space="0" w:color="auto"/>
              <w:right w:val="single" w:sz="4" w:space="0" w:color="auto"/>
            </w:tcBorders>
            <w:shd w:val="clear" w:color="auto" w:fill="auto"/>
            <w:noWrap/>
            <w:vAlign w:val="center"/>
          </w:tcPr>
          <w:p w:rsidR="00F178BA" w:rsidRPr="00031AFA" w:rsidRDefault="00F178BA" w:rsidP="00F178BA">
            <w:pPr>
              <w:jc w:val="center"/>
              <w:rPr>
                <w:rFonts w:ascii="GHEA Grapalat" w:hAnsi="GHEA Grapalat" w:cs="Calibri"/>
                <w:color w:val="000000"/>
                <w:sz w:val="20"/>
              </w:rPr>
            </w:pPr>
            <w:r w:rsidRPr="00031AFA">
              <w:rPr>
                <w:rFonts w:ascii="GHEA Grapalat" w:hAnsi="GHEA Grapalat" w:cs="Calibri"/>
                <w:color w:val="000000"/>
                <w:sz w:val="20"/>
              </w:rPr>
              <w:t>S-1</w:t>
            </w:r>
          </w:p>
        </w:tc>
        <w:tc>
          <w:tcPr>
            <w:tcW w:w="6484" w:type="dxa"/>
            <w:tcBorders>
              <w:top w:val="nil"/>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Պատրաստված 25 մմ-ոց սպիտակ լամինացված  ԴՍՊ-ից աշխատանքային մակերեսով, երիզապատված  2 մմ-ոց  PVC երիզով                                                                                  </w:t>
            </w:r>
            <w:r w:rsidRPr="00F178BA">
              <w:rPr>
                <w:rFonts w:ascii="GHEA Grapalat" w:hAnsi="GHEA Grapalat" w:cs="Calibri"/>
                <w:b/>
                <w:bCs/>
                <w:color w:val="000000"/>
                <w:sz w:val="20"/>
              </w:rPr>
              <w:t xml:space="preserve">(բարձրություն - 730   լայնություն - 1400   խորություն -700): </w:t>
            </w:r>
            <w:r w:rsidRPr="00F178BA">
              <w:rPr>
                <w:rFonts w:ascii="GHEA Grapalat" w:hAnsi="GHEA Grapalat" w:cs="Calibri"/>
                <w:color w:val="000000"/>
                <w:sz w:val="20"/>
              </w:rPr>
              <w:br/>
              <w:t xml:space="preserve">Դիմադիր դետալը - 18 մմ-ոց փայտե ֆակտուրայով լամինացված  ԴՍՊ-ից, երիզապատված 1 մմ-ոց  PVC երիզով: </w:t>
            </w:r>
            <w:r w:rsidRPr="00F178BA">
              <w:rPr>
                <w:rFonts w:ascii="GHEA Grapalat" w:hAnsi="GHEA Grapalat" w:cs="Calibri"/>
                <w:color w:val="000000"/>
                <w:sz w:val="20"/>
              </w:rPr>
              <w:br/>
              <w:t xml:space="preserve">Ոտքերի մետաղյա կառուցվածքը  - 70 x 30 մմ  ուղղանկյուն կտրվածքով  խողովակից, փոշեներկված RAL 7043 գրաֆիտե գույնի ներկով:    Ապրանքի մնացած մանրամասները՝ ըստ նախագծի:                                                                                                                         </w:t>
            </w:r>
          </w:p>
        </w:tc>
        <w:tc>
          <w:tcPr>
            <w:tcW w:w="887" w:type="dxa"/>
            <w:tcBorders>
              <w:top w:val="nil"/>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Հատ</w:t>
            </w:r>
          </w:p>
        </w:tc>
        <w:tc>
          <w:tcPr>
            <w:tcW w:w="1134" w:type="dxa"/>
            <w:tcBorders>
              <w:top w:val="nil"/>
              <w:left w:val="nil"/>
              <w:bottom w:val="single" w:sz="4" w:space="0" w:color="auto"/>
              <w:right w:val="single" w:sz="4" w:space="0" w:color="auto"/>
            </w:tcBorders>
            <w:shd w:val="clear" w:color="auto" w:fill="auto"/>
            <w:vAlign w:val="center"/>
          </w:tcPr>
          <w:p w:rsidR="00F178BA" w:rsidRPr="00F669E7" w:rsidRDefault="00F178BA" w:rsidP="00F178BA">
            <w:pPr>
              <w:jc w:val="center"/>
              <w:rPr>
                <w:rFonts w:ascii="GHEA Grapalat" w:hAnsi="GHEA Grapalat" w:cs="Calibri"/>
                <w:bCs/>
                <w:color w:val="000000"/>
                <w:sz w:val="20"/>
              </w:rPr>
            </w:pPr>
            <w:r w:rsidRPr="00F669E7">
              <w:rPr>
                <w:rFonts w:ascii="GHEA Grapalat" w:hAnsi="GHEA Grapalat" w:cs="Calibri"/>
                <w:bCs/>
                <w:color w:val="000000"/>
                <w:sz w:val="20"/>
              </w:rPr>
              <w:t>37</w:t>
            </w:r>
          </w:p>
        </w:tc>
      </w:tr>
      <w:tr w:rsidR="00F178BA" w:rsidRPr="00BA795B" w:rsidTr="00765275">
        <w:trPr>
          <w:trHeight w:val="64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8.</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F669E7" w:rsidRDefault="00F178BA" w:rsidP="00F178BA">
            <w:pPr>
              <w:rPr>
                <w:rFonts w:ascii="GHEA Grapalat" w:hAnsi="GHEA Grapalat" w:cs="Calibri"/>
                <w:bCs/>
                <w:color w:val="000000"/>
                <w:sz w:val="20"/>
              </w:rPr>
            </w:pPr>
            <w:r w:rsidRPr="00F669E7">
              <w:rPr>
                <w:rFonts w:ascii="GHEA Grapalat" w:hAnsi="GHEA Grapalat" w:cs="Calibri"/>
                <w:bCs/>
                <w:color w:val="000000"/>
                <w:sz w:val="20"/>
              </w:rPr>
              <w:t xml:space="preserve">Դիմումների ընդունման սեղան ընդունարանի համար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F669E7" w:rsidRDefault="00F178BA" w:rsidP="00F178BA">
            <w:pPr>
              <w:jc w:val="center"/>
              <w:rPr>
                <w:rFonts w:ascii="GHEA Grapalat" w:hAnsi="GHEA Grapalat" w:cs="Calibri"/>
                <w:bCs/>
                <w:color w:val="000000"/>
                <w:sz w:val="20"/>
              </w:rPr>
            </w:pPr>
            <w:r>
              <w:rPr>
                <w:rFonts w:ascii="GHEA Grapalat" w:hAnsi="GHEA Grapalat" w:cs="Calibri"/>
                <w:bCs/>
                <w:color w:val="000000"/>
                <w:sz w:val="20"/>
              </w:rPr>
              <w:t>R-1</w:t>
            </w:r>
          </w:p>
        </w:tc>
        <w:tc>
          <w:tcPr>
            <w:tcW w:w="6484" w:type="dxa"/>
            <w:tcBorders>
              <w:top w:val="single" w:sz="4" w:space="0" w:color="auto"/>
              <w:left w:val="nil"/>
              <w:bottom w:val="single" w:sz="4" w:space="0" w:color="auto"/>
              <w:right w:val="single" w:sz="4" w:space="0" w:color="auto"/>
            </w:tcBorders>
            <w:shd w:val="clear" w:color="auto" w:fill="auto"/>
            <w:vAlign w:val="center"/>
          </w:tcPr>
          <w:p w:rsidR="00F178BA" w:rsidRPr="00F178BA" w:rsidRDefault="00F178BA" w:rsidP="00F178BA">
            <w:pPr>
              <w:shd w:val="clear" w:color="auto" w:fill="FFFFFF" w:themeFill="background1"/>
              <w:rPr>
                <w:rFonts w:ascii="GHEA Grapalat" w:hAnsi="GHEA Grapalat" w:cs="Calibri"/>
                <w:sz w:val="20"/>
              </w:rPr>
            </w:pPr>
            <w:r w:rsidRPr="00F178BA">
              <w:rPr>
                <w:rFonts w:ascii="GHEA Grapalat" w:hAnsi="GHEA Grapalat" w:cs="Calibri"/>
                <w:sz w:val="20"/>
              </w:rPr>
              <w:t>Կազմված 3  կոնստրուկտիվ հետևյալ էլեմենտներից</w:t>
            </w:r>
          </w:p>
          <w:p w:rsidR="00F178BA" w:rsidRPr="00F178BA" w:rsidRDefault="00F178BA" w:rsidP="00F178BA">
            <w:pPr>
              <w:shd w:val="clear" w:color="auto" w:fill="FFFFFF" w:themeFill="background1"/>
              <w:rPr>
                <w:rFonts w:ascii="GHEA Grapalat" w:hAnsi="GHEA Grapalat" w:cs="Calibri"/>
                <w:sz w:val="20"/>
              </w:rPr>
            </w:pPr>
            <w:r w:rsidRPr="00F178BA">
              <w:rPr>
                <w:rFonts w:ascii="GHEA Grapalat" w:hAnsi="GHEA Grapalat" w:cs="Calibri"/>
                <w:b/>
                <w:sz w:val="20"/>
              </w:rPr>
              <w:t>Էլեմենտ N1</w:t>
            </w:r>
            <w:r w:rsidRPr="00F178BA">
              <w:rPr>
                <w:rFonts w:ascii="GHEA Grapalat" w:hAnsi="GHEA Grapalat" w:cs="Calibri"/>
                <w:sz w:val="20"/>
              </w:rPr>
              <w:t xml:space="preserve"> -                                                                                                         աշխատանքային սեղան լամինացված ԴՍՊ-ից,                                                                                           ( հաստությունը` 25 մմ, բարձրություն-900 մմ,  լայնություն-935 մմ, խորություն-800 մմ):                </w:t>
            </w:r>
          </w:p>
          <w:p w:rsidR="00F178BA" w:rsidRPr="00F178BA" w:rsidRDefault="00F178BA" w:rsidP="00F178BA">
            <w:pPr>
              <w:shd w:val="clear" w:color="auto" w:fill="FFFFFF" w:themeFill="background1"/>
              <w:rPr>
                <w:rFonts w:ascii="GHEA Grapalat" w:hAnsi="GHEA Grapalat" w:cs="Calibri"/>
                <w:sz w:val="20"/>
              </w:rPr>
            </w:pPr>
            <w:r w:rsidRPr="00F178BA">
              <w:rPr>
                <w:rFonts w:ascii="GHEA Grapalat" w:hAnsi="GHEA Grapalat" w:cs="Calibri"/>
                <w:b/>
                <w:sz w:val="20"/>
              </w:rPr>
              <w:lastRenderedPageBreak/>
              <w:t xml:space="preserve">Էլեմենտ N2 -                                                                                                             </w:t>
            </w:r>
            <w:r w:rsidRPr="00F178BA">
              <w:rPr>
                <w:rFonts w:ascii="GHEA Grapalat" w:hAnsi="GHEA Grapalat" w:cs="Calibri"/>
                <w:sz w:val="20"/>
              </w:rPr>
              <w:t>աշխատանքային սեղանի կողադիր մաս լամինացված ԴՍՊ-ից,                                                                    ( հաստությունը` 25 մմ, բարձրություն-100 մմ,  լայնություն-450 մմ, խորություն-300 մմ):</w:t>
            </w:r>
          </w:p>
          <w:p w:rsidR="00F178BA" w:rsidRPr="00F178BA" w:rsidRDefault="00F178BA" w:rsidP="00F178BA">
            <w:pPr>
              <w:shd w:val="clear" w:color="auto" w:fill="FFFFFF" w:themeFill="background1"/>
              <w:rPr>
                <w:rFonts w:ascii="GHEA Grapalat" w:hAnsi="GHEA Grapalat" w:cs="Calibri"/>
                <w:sz w:val="20"/>
                <w:highlight w:val="yellow"/>
              </w:rPr>
            </w:pPr>
            <w:r w:rsidRPr="00F178BA">
              <w:rPr>
                <w:rFonts w:ascii="GHEA Grapalat" w:hAnsi="GHEA Grapalat" w:cs="Calibri"/>
                <w:b/>
                <w:sz w:val="20"/>
              </w:rPr>
              <w:t xml:space="preserve">Էլեմենտ N3 -                                                                                                             </w:t>
            </w:r>
            <w:r w:rsidRPr="00F178BA">
              <w:rPr>
                <w:rFonts w:ascii="GHEA Grapalat" w:hAnsi="GHEA Grapalat" w:cs="Calibri"/>
                <w:sz w:val="20"/>
              </w:rPr>
              <w:t>աշխատանքային սեղանի մակերեսի դետալ, պատրաստված արհեստական ակրիլային քարից                                                           (բարձրություն-350 մմ, լայնություն-910 մմ, խորություն -700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t>1</w:t>
            </w:r>
          </w:p>
        </w:tc>
      </w:tr>
      <w:tr w:rsidR="00F178BA" w:rsidRPr="00BA795B" w:rsidTr="00615447">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lastRenderedPageBreak/>
              <w:t>9.</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B52181" w:rsidRDefault="00F178BA" w:rsidP="00F178BA">
            <w:pPr>
              <w:rPr>
                <w:rFonts w:ascii="GHEA Grapalat" w:hAnsi="GHEA Grapalat" w:cs="Calibri"/>
                <w:bCs/>
                <w:color w:val="000000"/>
                <w:sz w:val="20"/>
              </w:rPr>
            </w:pPr>
            <w:r w:rsidRPr="00B52181">
              <w:rPr>
                <w:rFonts w:ascii="GHEA Grapalat" w:hAnsi="GHEA Grapalat" w:cs="Calibri"/>
                <w:bCs/>
                <w:color w:val="000000"/>
                <w:sz w:val="20"/>
              </w:rPr>
              <w:t>Պահարան՝ խուլ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B52181" w:rsidRDefault="00F178BA" w:rsidP="00F178BA">
            <w:pPr>
              <w:jc w:val="center"/>
              <w:rPr>
                <w:rFonts w:ascii="GHEA Grapalat" w:hAnsi="GHEA Grapalat" w:cs="Calibri"/>
                <w:bCs/>
                <w:color w:val="000000"/>
                <w:sz w:val="20"/>
              </w:rPr>
            </w:pPr>
            <w:r>
              <w:rPr>
                <w:rFonts w:ascii="GHEA Grapalat" w:hAnsi="GHEA Grapalat" w:cs="Calibri"/>
                <w:bCs/>
                <w:color w:val="000000"/>
                <w:sz w:val="20"/>
              </w:rPr>
              <w:t>P-11</w:t>
            </w:r>
          </w:p>
        </w:tc>
        <w:tc>
          <w:tcPr>
            <w:tcW w:w="6484" w:type="dxa"/>
            <w:tcBorders>
              <w:top w:val="single" w:sz="4" w:space="0" w:color="auto"/>
              <w:left w:val="nil"/>
              <w:bottom w:val="single" w:sz="4" w:space="0" w:color="auto"/>
              <w:right w:val="single" w:sz="4" w:space="0" w:color="auto"/>
            </w:tcBorders>
            <w:shd w:val="clear" w:color="auto" w:fill="auto"/>
          </w:tcPr>
          <w:p w:rsidR="00F178BA" w:rsidRDefault="00F178BA" w:rsidP="00F178BA">
            <w:pPr>
              <w:rPr>
                <w:rFonts w:ascii="GHEA Grapalat" w:hAnsi="GHEA Grapalat" w:cs="Calibri"/>
                <w:color w:val="000000"/>
                <w:sz w:val="20"/>
              </w:rPr>
            </w:pPr>
            <w:r w:rsidRPr="00F178BA">
              <w:rPr>
                <w:rFonts w:ascii="GHEA Grapalat" w:hAnsi="GHEA Grapalat" w:cs="Calibri"/>
                <w:color w:val="000000"/>
                <w:sz w:val="20"/>
              </w:rPr>
              <w:t xml:space="preserve">Ընդունարանի մոդուլային կանգնակի մաս հանդիսացող խուլ պահարան` պատրաստված գրաֆիտի գույնի 18 մմ լամինացված  ԴՍՊ-ից  </w:t>
            </w:r>
            <w:r w:rsidRPr="00F178BA">
              <w:rPr>
                <w:rFonts w:ascii="GHEA Grapalat" w:hAnsi="GHEA Grapalat" w:cs="Calibri"/>
                <w:b/>
                <w:bCs/>
                <w:color w:val="000000"/>
                <w:sz w:val="20"/>
              </w:rPr>
              <w:t xml:space="preserve">(բարձրություն-932 մմ, լայնություն-930 մմ, խորություն-400 մմ):                                    </w:t>
            </w:r>
            <w:r w:rsidRPr="00F178BA">
              <w:rPr>
                <w:rFonts w:ascii="GHEA Grapalat" w:hAnsi="GHEA Grapalat" w:cs="Calibri"/>
                <w:color w:val="000000"/>
                <w:sz w:val="20"/>
              </w:rPr>
              <w:t xml:space="preserve">              </w:t>
            </w:r>
          </w:p>
          <w:p w:rsidR="00F178BA" w:rsidRPr="00F178BA" w:rsidRDefault="00F178BA" w:rsidP="00924D33">
            <w:pPr>
              <w:rPr>
                <w:rFonts w:ascii="GHEA Grapalat" w:hAnsi="GHEA Grapalat" w:cs="Calibri"/>
                <w:color w:val="000000"/>
                <w:sz w:val="20"/>
              </w:rPr>
            </w:pPr>
            <w:r w:rsidRPr="00F178BA">
              <w:rPr>
                <w:rFonts w:ascii="GHEA Grapalat" w:hAnsi="GHEA Grapalat" w:cs="Calibri"/>
                <w:color w:val="000000"/>
                <w:sz w:val="20"/>
              </w:rPr>
              <w:t>Կորպուսի բոլոր  դետալները պատված 1 մմ PVC երիզով:</w:t>
            </w:r>
            <w:r w:rsidRPr="00F178BA">
              <w:rPr>
                <w:rFonts w:ascii="GHEA Grapalat" w:hAnsi="GHEA Grapalat" w:cs="Calibri"/>
                <w:color w:val="000000"/>
                <w:sz w:val="20"/>
              </w:rPr>
              <w:br/>
              <w:t>*Գծագրում նշված  գրաֆիտի գույնի 18 մմ-ոց շարժական դետալը (դուռը)  նախատեսված է հավաքման պրոցեսի պարզեցման համար:</w:t>
            </w:r>
            <w:r w:rsidRPr="00F178BA">
              <w:rPr>
                <w:rFonts w:ascii="GHEA Grapalat" w:hAnsi="GHEA Grapalat" w:cs="Calibri"/>
                <w:color w:val="000000"/>
                <w:sz w:val="20"/>
              </w:rPr>
              <w:br/>
              <w:t xml:space="preserve">Ոտքերը - պլաստիկե, 150 մմ, կարգավորվող: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t>1</w:t>
            </w:r>
          </w:p>
        </w:tc>
      </w:tr>
      <w:tr w:rsidR="00F178BA" w:rsidRPr="00BA795B" w:rsidTr="00615447">
        <w:trPr>
          <w:trHeight w:val="4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10.</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B52181" w:rsidRDefault="00F178BA" w:rsidP="00F178BA">
            <w:pPr>
              <w:rPr>
                <w:rFonts w:ascii="GHEA Grapalat" w:hAnsi="GHEA Grapalat" w:cs="Calibri"/>
                <w:bCs/>
                <w:color w:val="000000"/>
                <w:sz w:val="20"/>
              </w:rPr>
            </w:pPr>
            <w:r w:rsidRPr="00B52181">
              <w:rPr>
                <w:rFonts w:ascii="GHEA Grapalat" w:hAnsi="GHEA Grapalat" w:cs="Calibri"/>
                <w:bCs/>
                <w:color w:val="000000"/>
                <w:sz w:val="20"/>
              </w:rPr>
              <w:t>Ուղղանկյունաձև աշխատանքային սեղան՝ սերվերային սենյակի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B52181" w:rsidRDefault="00F178BA" w:rsidP="00F178BA">
            <w:pPr>
              <w:jc w:val="center"/>
              <w:rPr>
                <w:rFonts w:ascii="GHEA Grapalat" w:hAnsi="GHEA Grapalat" w:cs="Calibri"/>
                <w:bCs/>
                <w:color w:val="000000"/>
                <w:sz w:val="20"/>
              </w:rPr>
            </w:pPr>
            <w:r w:rsidRPr="00031AFA">
              <w:rPr>
                <w:rFonts w:ascii="GHEA Grapalat" w:hAnsi="GHEA Grapalat" w:cs="Calibri"/>
                <w:color w:val="000000"/>
                <w:sz w:val="20"/>
              </w:rPr>
              <w:t>S-</w:t>
            </w:r>
            <w:r>
              <w:rPr>
                <w:rFonts w:ascii="GHEA Grapalat" w:hAnsi="GHEA Grapalat" w:cs="Calibri"/>
                <w:color w:val="000000"/>
                <w:sz w:val="20"/>
              </w:rPr>
              <w:t>4</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Պատրաստված  սպիտակ և գրաֆիտե լամինացված  ԴՍՊ-ից</w:t>
            </w:r>
            <w:r w:rsidRPr="00F178BA">
              <w:rPr>
                <w:rFonts w:ascii="GHEA Grapalat" w:hAnsi="GHEA Grapalat" w:cs="Calibri"/>
                <w:b/>
                <w:bCs/>
                <w:color w:val="000000"/>
                <w:sz w:val="20"/>
              </w:rPr>
              <w:t xml:space="preserve">   (բարձրություն-730 մմ, լայնություն-1400 մմ, խորություն-700 մմ): </w:t>
            </w:r>
            <w:r w:rsidRPr="00F178BA">
              <w:rPr>
                <w:rFonts w:ascii="GHEA Grapalat" w:hAnsi="GHEA Grapalat" w:cs="Calibri"/>
                <w:color w:val="000000"/>
                <w:sz w:val="20"/>
              </w:rPr>
              <w:br/>
              <w:t xml:space="preserve">Աշխատանքային մակերեսը սպիտակ 25 մմ-ոց  լամինացված ԴՍՊ-ից, երիզապատված 2 մմ-ոց երիզով: </w:t>
            </w:r>
            <w:r w:rsidRPr="00F178BA">
              <w:rPr>
                <w:rFonts w:ascii="GHEA Grapalat" w:hAnsi="GHEA Grapalat" w:cs="Calibri"/>
                <w:color w:val="000000"/>
                <w:sz w:val="20"/>
              </w:rPr>
              <w:br/>
              <w:t>Ոտքերն ու միջնապատը գրաֆիտե 25 մմ-ոց  լամինացված ԴՍՊ-ից, երիզապատված 2 մմ-ոց երիզով</w:t>
            </w:r>
            <w:r w:rsidRPr="00F178BA">
              <w:rPr>
                <w:rFonts w:ascii="GHEA Grapalat" w:hAnsi="GHEA Grapalat" w:cs="Calibri"/>
                <w:b/>
                <w:bCs/>
                <w:color w:val="000000"/>
                <w:sz w:val="20"/>
              </w:rPr>
              <w:t xml:space="preserve">:                                               </w:t>
            </w:r>
            <w:r w:rsidRPr="00F178BA">
              <w:rPr>
                <w:rFonts w:ascii="GHEA Grapalat" w:hAnsi="GHEA Grapalat" w:cs="Calibri"/>
                <w:color w:val="000000"/>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B52181" w:rsidRDefault="00F178BA" w:rsidP="00F178BA">
            <w:pPr>
              <w:jc w:val="center"/>
              <w:rPr>
                <w:rFonts w:ascii="GHEA Grapalat" w:hAnsi="GHEA Grapalat" w:cs="Calibri"/>
                <w:bCs/>
                <w:color w:val="000000"/>
                <w:sz w:val="20"/>
              </w:rPr>
            </w:pPr>
            <w:r w:rsidRPr="00B52181">
              <w:rPr>
                <w:rFonts w:ascii="GHEA Grapalat" w:hAnsi="GHEA Grapalat" w:cs="Calibri"/>
                <w:bCs/>
                <w:color w:val="000000"/>
                <w:sz w:val="20"/>
              </w:rPr>
              <w:t>13</w:t>
            </w:r>
          </w:p>
        </w:tc>
      </w:tr>
      <w:tr w:rsidR="00F178BA" w:rsidRPr="00BA795B" w:rsidTr="00615447">
        <w:trPr>
          <w:trHeight w:val="73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t>11.</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DF7F42" w:rsidRDefault="00F178BA" w:rsidP="00F178BA">
            <w:pPr>
              <w:rPr>
                <w:rFonts w:ascii="GHEA Grapalat" w:hAnsi="GHEA Grapalat" w:cs="Calibri"/>
                <w:bCs/>
                <w:color w:val="000000"/>
                <w:sz w:val="20"/>
              </w:rPr>
            </w:pPr>
            <w:r w:rsidRPr="00DF7F42">
              <w:rPr>
                <w:rFonts w:ascii="GHEA Grapalat" w:hAnsi="GHEA Grapalat" w:cs="Calibri"/>
                <w:bCs/>
                <w:color w:val="000000"/>
                <w:sz w:val="20"/>
              </w:rPr>
              <w:t>Ամսագրերի ուղղանկյունաձև ցածր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DF7F42" w:rsidRDefault="00F178BA" w:rsidP="00F178BA">
            <w:pPr>
              <w:jc w:val="center"/>
              <w:rPr>
                <w:rFonts w:ascii="GHEA Grapalat" w:hAnsi="GHEA Grapalat" w:cs="Calibri"/>
                <w:bCs/>
                <w:color w:val="000000"/>
                <w:sz w:val="20"/>
              </w:rPr>
            </w:pPr>
            <w:r w:rsidRPr="00031AFA">
              <w:rPr>
                <w:rFonts w:ascii="GHEA Grapalat" w:hAnsi="GHEA Grapalat" w:cs="Calibri"/>
                <w:color w:val="000000"/>
                <w:sz w:val="20"/>
              </w:rPr>
              <w:t>S-</w:t>
            </w:r>
            <w:r>
              <w:rPr>
                <w:rFonts w:ascii="GHEA Grapalat" w:hAnsi="GHEA Grapalat" w:cs="Calibri"/>
                <w:color w:val="000000"/>
                <w:sz w:val="20"/>
              </w:rPr>
              <w:t>6</w:t>
            </w:r>
          </w:p>
        </w:tc>
        <w:tc>
          <w:tcPr>
            <w:tcW w:w="6484" w:type="dxa"/>
            <w:tcBorders>
              <w:top w:val="single" w:sz="4" w:space="0" w:color="auto"/>
              <w:left w:val="nil"/>
              <w:bottom w:val="single" w:sz="4" w:space="0" w:color="auto"/>
              <w:right w:val="single" w:sz="4" w:space="0" w:color="auto"/>
            </w:tcBorders>
            <w:shd w:val="clear" w:color="auto" w:fill="auto"/>
          </w:tcPr>
          <w:p w:rsidR="00F178BA" w:rsidRPr="00F178BA" w:rsidRDefault="00F178BA" w:rsidP="00F178BA">
            <w:pPr>
              <w:rPr>
                <w:rFonts w:ascii="GHEA Grapalat" w:hAnsi="GHEA Grapalat" w:cs="Calibri"/>
                <w:color w:val="000000"/>
                <w:sz w:val="20"/>
              </w:rPr>
            </w:pPr>
            <w:r w:rsidRPr="00F178BA">
              <w:rPr>
                <w:rFonts w:ascii="GHEA Grapalat" w:hAnsi="GHEA Grapalat" w:cs="Calibri"/>
                <w:color w:val="000000"/>
                <w:sz w:val="20"/>
              </w:rPr>
              <w:t>Պատրաստցված 25 մմ-ոց սպիտակ լամինացված  ԴՍՊ-ից աշխատանքային մակերեսով, երիզապատված  2 մմ-ոց  PVC երիզով</w:t>
            </w:r>
            <w:r w:rsidRPr="00F178BA">
              <w:rPr>
                <w:rFonts w:ascii="GHEA Grapalat" w:hAnsi="GHEA Grapalat" w:cs="Calibri"/>
                <w:b/>
                <w:bCs/>
                <w:color w:val="000000"/>
                <w:sz w:val="20"/>
              </w:rPr>
              <w:t xml:space="preserve">   (բարձրություն-500 մմ, լայնություն-1200 մմ, խորություն-700 մմ): </w:t>
            </w:r>
            <w:r w:rsidRPr="00F178BA">
              <w:rPr>
                <w:rFonts w:ascii="GHEA Grapalat" w:hAnsi="GHEA Grapalat" w:cs="Calibri"/>
                <w:color w:val="000000"/>
                <w:sz w:val="20"/>
              </w:rPr>
              <w:br/>
              <w:t xml:space="preserve">Ոտքերի մետաղյա կառուցվածքը - 70 մմ x 30 մմ  ուղղանկյուն կտրվածքով  խողովակից, փոշեներկված RAL 7043 գրաֆիտե գույնի ներկով: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A33D0E" w:rsidRDefault="00F178BA" w:rsidP="00F178BA">
            <w:pPr>
              <w:jc w:val="center"/>
              <w:rPr>
                <w:rFonts w:ascii="GHEA Grapalat" w:hAnsi="GHEA Grapalat" w:cs="Calibri"/>
                <w:bCs/>
                <w:color w:val="000000"/>
                <w:sz w:val="20"/>
              </w:rPr>
            </w:pPr>
            <w:r w:rsidRPr="00A33D0E">
              <w:rPr>
                <w:rFonts w:ascii="GHEA Grapalat" w:hAnsi="GHEA Grapalat" w:cs="Calibri"/>
                <w:b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F178BA">
            <w:pPr>
              <w:jc w:val="center"/>
              <w:rPr>
                <w:rFonts w:ascii="GHEA Grapalat" w:hAnsi="GHEA Grapalat" w:cs="Calibri"/>
                <w:bCs/>
                <w:color w:val="000000"/>
                <w:sz w:val="20"/>
              </w:rPr>
            </w:pPr>
            <w:r w:rsidRPr="00A33D0E">
              <w:rPr>
                <w:rFonts w:ascii="GHEA Grapalat" w:hAnsi="GHEA Grapalat" w:cs="Calibri"/>
                <w:bCs/>
                <w:color w:val="000000"/>
                <w:sz w:val="20"/>
              </w:rPr>
              <w:t>2</w:t>
            </w:r>
          </w:p>
        </w:tc>
      </w:tr>
      <w:tr w:rsidR="00F178BA" w:rsidRPr="00BA795B" w:rsidTr="00765275">
        <w:trPr>
          <w:trHeight w:val="6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sidRPr="008B51EE">
              <w:rPr>
                <w:rFonts w:ascii="GHEA Grapalat" w:eastAsia="Calibri" w:hAnsi="GHEA Grapalat"/>
                <w:b/>
                <w:sz w:val="20"/>
              </w:rPr>
              <w:lastRenderedPageBreak/>
              <w:t>12.</w:t>
            </w:r>
          </w:p>
        </w:tc>
        <w:tc>
          <w:tcPr>
            <w:tcW w:w="3118" w:type="dxa"/>
            <w:tcBorders>
              <w:top w:val="single" w:sz="4" w:space="0" w:color="auto"/>
              <w:left w:val="nil"/>
              <w:bottom w:val="single" w:sz="4" w:space="0" w:color="auto"/>
              <w:right w:val="single" w:sz="4" w:space="0" w:color="auto"/>
            </w:tcBorders>
            <w:shd w:val="clear" w:color="auto" w:fill="auto"/>
            <w:vAlign w:val="center"/>
          </w:tcPr>
          <w:p w:rsidR="00A37FB1" w:rsidRDefault="00A37FB1" w:rsidP="00A37FB1">
            <w:pPr>
              <w:rPr>
                <w:rFonts w:ascii="GHEA Grapalat" w:hAnsi="GHEA Grapalat" w:cs="Calibri"/>
                <w:b/>
                <w:bCs/>
                <w:color w:val="000000"/>
                <w:sz w:val="20"/>
              </w:rPr>
            </w:pPr>
            <w:r w:rsidRPr="00A33D0E">
              <w:rPr>
                <w:rFonts w:ascii="GHEA Grapalat" w:hAnsi="GHEA Grapalat" w:cs="Calibri"/>
                <w:b/>
                <w:bCs/>
                <w:color w:val="000000"/>
                <w:sz w:val="20"/>
              </w:rPr>
              <w:t>Լրակազմ</w:t>
            </w:r>
            <w:r>
              <w:rPr>
                <w:rFonts w:ascii="GHEA Grapalat" w:hAnsi="GHEA Grapalat" w:cs="Calibri"/>
                <w:b/>
                <w:bCs/>
                <w:color w:val="000000"/>
                <w:sz w:val="20"/>
                <w:lang w:val="hy-AM"/>
              </w:rPr>
              <w:t xml:space="preserve"> N </w:t>
            </w:r>
            <w:r w:rsidRPr="00A33D0E">
              <w:rPr>
                <w:rFonts w:ascii="GHEA Grapalat" w:hAnsi="GHEA Grapalat" w:cs="Calibri"/>
                <w:b/>
                <w:bCs/>
                <w:color w:val="000000"/>
                <w:sz w:val="20"/>
              </w:rPr>
              <w:t>2</w:t>
            </w:r>
            <w:r>
              <w:rPr>
                <w:rFonts w:ascii="GHEA Grapalat" w:hAnsi="GHEA Grapalat" w:cs="Calibri"/>
                <w:b/>
                <w:bCs/>
                <w:color w:val="000000"/>
                <w:sz w:val="20"/>
              </w:rPr>
              <w:t xml:space="preserve">  -1 հատ  </w:t>
            </w:r>
          </w:p>
          <w:p w:rsidR="00F178BA" w:rsidRPr="00A33D0E" w:rsidRDefault="00F178BA" w:rsidP="00A37FB1">
            <w:pPr>
              <w:rPr>
                <w:rFonts w:ascii="GHEA Grapalat" w:hAnsi="GHEA Grapalat" w:cs="Calibri"/>
                <w:b/>
                <w:bCs/>
                <w:color w:val="000000"/>
                <w:sz w:val="20"/>
              </w:rPr>
            </w:pPr>
            <w:r w:rsidRPr="00A33D0E">
              <w:rPr>
                <w:rFonts w:ascii="GHEA Grapalat" w:hAnsi="GHEA Grapalat" w:cs="Calibri"/>
                <w:b/>
                <w:bCs/>
                <w:color w:val="000000"/>
                <w:sz w:val="20"/>
              </w:rPr>
              <w:t>Ղեկավարի աշխատանքային սեղան՝ հարակից կախովի գրապահարանով</w:t>
            </w:r>
            <w:r w:rsidR="00192D37">
              <w:rPr>
                <w:rFonts w:ascii="GHEA Grapalat" w:hAnsi="GHEA Grapalat" w:cs="Calibri"/>
                <w:b/>
                <w:bCs/>
                <w:color w:val="000000"/>
                <w:sz w:val="20"/>
                <w:lang w:val="hy-AM"/>
              </w:rPr>
              <w:t xml:space="preserve">, </w:t>
            </w:r>
            <w:r w:rsidR="00F66855">
              <w:rPr>
                <w:rFonts w:ascii="GHEA Grapalat" w:hAnsi="GHEA Grapalat" w:cs="Calibri"/>
                <w:b/>
                <w:bCs/>
                <w:color w:val="000000"/>
                <w:sz w:val="20"/>
              </w:rPr>
              <w:t xml:space="preserve"> </w:t>
            </w:r>
            <w:r w:rsidRPr="00A33D0E">
              <w:rPr>
                <w:rFonts w:ascii="GHEA Grapalat" w:hAnsi="GHEA Grapalat" w:cs="Calibri"/>
                <w:b/>
                <w:bCs/>
                <w:color w:val="000000"/>
                <w:sz w:val="20"/>
              </w:rPr>
              <w:t>այդ թվում՝</w:t>
            </w:r>
          </w:p>
        </w:tc>
        <w:tc>
          <w:tcPr>
            <w:tcW w:w="851"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192D37">
            <w:pPr>
              <w:rPr>
                <w:rFonts w:ascii="GHEA Grapalat" w:hAnsi="GHEA Grapalat" w:cs="Calibri"/>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F178BA" w:rsidRPr="00BA795B" w:rsidRDefault="00F178BA" w:rsidP="00F178BA">
            <w:pPr>
              <w:shd w:val="clear" w:color="auto" w:fill="FFFFFF" w:themeFill="background1"/>
              <w:rPr>
                <w:rFonts w:ascii="GHEA Grapalat" w:hAnsi="GHEA Grapalat" w:cs="Calibri"/>
                <w:sz w:val="22"/>
                <w:szCs w:val="22"/>
                <w:highlight w:val="yellow"/>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b/>
                <w:bCs/>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bCs/>
                <w:color w:val="000000"/>
                <w:sz w:val="20"/>
              </w:rPr>
            </w:pPr>
          </w:p>
        </w:tc>
      </w:tr>
      <w:tr w:rsidR="00F178BA" w:rsidRPr="00BA795B" w:rsidTr="00615447">
        <w:trPr>
          <w:trHeight w:val="70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192D37" w:rsidRDefault="00192D37" w:rsidP="00F178BA">
            <w:pPr>
              <w:jc w:val="center"/>
              <w:rPr>
                <w:rFonts w:ascii="GHEA Grapalat" w:hAnsi="GHEA Grapalat" w:cs="Calibri"/>
                <w:bCs/>
                <w:i/>
                <w:color w:val="000000"/>
                <w:sz w:val="20"/>
              </w:rPr>
            </w:pPr>
            <w:r w:rsidRPr="00192D37">
              <w:rPr>
                <w:rFonts w:ascii="GHEA Grapalat" w:hAnsi="GHEA Grapalat" w:cs="Calibri"/>
                <w:bCs/>
                <w:i/>
                <w:color w:val="000000"/>
                <w:sz w:val="20"/>
              </w:rPr>
              <w:t>12-1</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F178BA">
            <w:pPr>
              <w:rPr>
                <w:rFonts w:ascii="GHEA Grapalat" w:hAnsi="GHEA Grapalat" w:cs="Calibri"/>
                <w:bCs/>
                <w:i/>
                <w:color w:val="000000"/>
                <w:sz w:val="20"/>
              </w:rPr>
            </w:pPr>
            <w:r w:rsidRPr="00A33D0E">
              <w:rPr>
                <w:rFonts w:ascii="GHEA Grapalat" w:hAnsi="GHEA Grapalat" w:cs="Calibri"/>
                <w:bCs/>
                <w:i/>
                <w:color w:val="000000"/>
                <w:sz w:val="20"/>
              </w:rPr>
              <w:t>Ղեկավարի աշխատանքային սեղան</w:t>
            </w:r>
          </w:p>
        </w:tc>
        <w:tc>
          <w:tcPr>
            <w:tcW w:w="851"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F178BA">
            <w:pPr>
              <w:jc w:val="center"/>
              <w:rPr>
                <w:rFonts w:ascii="GHEA Grapalat" w:hAnsi="GHEA Grapalat" w:cs="Calibri"/>
                <w:bCs/>
                <w:i/>
                <w:color w:val="000000"/>
                <w:sz w:val="20"/>
              </w:rPr>
            </w:pPr>
            <w:r w:rsidRPr="00031AFA">
              <w:rPr>
                <w:rFonts w:ascii="GHEA Grapalat" w:hAnsi="GHEA Grapalat" w:cs="Calibri"/>
                <w:color w:val="000000"/>
                <w:sz w:val="20"/>
              </w:rPr>
              <w:t>S-</w:t>
            </w:r>
            <w:r>
              <w:rPr>
                <w:rFonts w:ascii="GHEA Grapalat" w:hAnsi="GHEA Grapalat" w:cs="Calibri"/>
                <w:color w:val="000000"/>
                <w:sz w:val="20"/>
              </w:rPr>
              <w:t>8b</w:t>
            </w:r>
          </w:p>
        </w:tc>
        <w:tc>
          <w:tcPr>
            <w:tcW w:w="6484" w:type="dxa"/>
            <w:tcBorders>
              <w:top w:val="single" w:sz="4" w:space="0" w:color="auto"/>
              <w:left w:val="nil"/>
              <w:bottom w:val="single" w:sz="4" w:space="0" w:color="auto"/>
              <w:right w:val="single" w:sz="4" w:space="0" w:color="auto"/>
            </w:tcBorders>
            <w:shd w:val="clear" w:color="auto" w:fill="auto"/>
          </w:tcPr>
          <w:p w:rsidR="00F178BA" w:rsidRPr="00924D33" w:rsidRDefault="00F178BA" w:rsidP="00F178BA">
            <w:pPr>
              <w:rPr>
                <w:rFonts w:ascii="GHEA Grapalat" w:hAnsi="GHEA Grapalat" w:cs="Calibri"/>
                <w:i/>
                <w:color w:val="000000"/>
                <w:sz w:val="20"/>
              </w:rPr>
            </w:pPr>
            <w:r w:rsidRPr="00924D33">
              <w:rPr>
                <w:rFonts w:ascii="GHEA Grapalat" w:hAnsi="GHEA Grapalat" w:cs="Calibri"/>
                <w:i/>
                <w:color w:val="000000"/>
                <w:sz w:val="20"/>
              </w:rPr>
              <w:t xml:space="preserve">4 մոդուլներից կազմված  աշխատանքային սեղանը պատրաստված գրաֆիտի և փայտի ֆակտուրայով լամինացված  ԴՍՊ-ից                               </w:t>
            </w:r>
            <w:r w:rsidRPr="00924D33">
              <w:rPr>
                <w:rFonts w:ascii="GHEA Grapalat" w:hAnsi="GHEA Grapalat" w:cs="Calibri"/>
                <w:b/>
                <w:bCs/>
                <w:i/>
                <w:color w:val="000000"/>
                <w:sz w:val="20"/>
              </w:rPr>
              <w:t xml:space="preserve">(բարձրություն-745 մմ, լայնություն-1400 մմ, խորություն-700 մմ): </w:t>
            </w:r>
            <w:r w:rsidRPr="00924D33">
              <w:rPr>
                <w:rFonts w:ascii="GHEA Grapalat" w:hAnsi="GHEA Grapalat" w:cs="Calibri"/>
                <w:i/>
                <w:color w:val="000000"/>
                <w:sz w:val="20"/>
              </w:rPr>
              <w:br/>
              <w:t xml:space="preserve">Աշխատանքային սեղանի մոդուլի մակերեսը - 25 մմ-ոց  գրաֆիտե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 գրաֆիտի և փայտի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պատրաստված 18 մմ-ոց փայտի ֆակտուրայով լամինացված ԴՍՊ-ից, երիզապատված 2 մմ-ոց երիզով: </w:t>
            </w:r>
            <w:r w:rsidRPr="00924D33">
              <w:rPr>
                <w:rFonts w:ascii="GHEA Grapalat" w:hAnsi="GHEA Grapalat" w:cs="Calibri"/>
                <w:i/>
                <w:color w:val="000000"/>
                <w:sz w:val="20"/>
              </w:rPr>
              <w:br/>
              <w:t>Կողադիր սեղանի մոդուլի ոտքերը - պլաստիկե, 150 մմ, կարգավորվող, քողարկված գրաֆիտի գույնի լամինացված ԴՍՊ-ով:</w:t>
            </w:r>
            <w:r w:rsidRPr="00924D33">
              <w:rPr>
                <w:rFonts w:ascii="GHEA Grapalat" w:hAnsi="GHEA Grapalat" w:cs="Calibri"/>
                <w:i/>
                <w:color w:val="000000"/>
                <w:sz w:val="20"/>
              </w:rPr>
              <w:br/>
              <w:t xml:space="preserve">Դիմադիր բանակցային սեղանի մոդուլի աշխատանքային մակերեսն ու ոտքը -18 մմ-ոց փայտե ֆակտուրայով լամինացված ԴՍՊ-ից, երիզապատված 2 մմ-ոց երիզով: </w:t>
            </w:r>
            <w:r w:rsidRPr="00924D33">
              <w:rPr>
                <w:rFonts w:ascii="GHEA Grapalat" w:hAnsi="GHEA Grapalat" w:cs="Calibri"/>
                <w:i/>
                <w:color w:val="000000"/>
                <w:sz w:val="20"/>
              </w:rPr>
              <w:br/>
              <w:t xml:space="preserve">Դիմադիր բանակցային սեղանի մոդուլի միջնապատը - 25 մմ-ոց  գրաֆիտե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i/>
                <w:sz w:val="20"/>
              </w:rPr>
            </w:pPr>
            <w:r w:rsidRPr="00924D33">
              <w:rPr>
                <w:rFonts w:ascii="GHEA Grapalat" w:hAnsi="GHEA Grapalat" w:cs="Calibri"/>
                <w:i/>
                <w:sz w:val="20"/>
              </w:rPr>
              <w:t>1</w:t>
            </w:r>
          </w:p>
        </w:tc>
      </w:tr>
      <w:tr w:rsidR="00F178BA" w:rsidRPr="00BA795B" w:rsidTr="00615447">
        <w:trPr>
          <w:trHeight w:val="8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192D37" w:rsidRDefault="00192D37" w:rsidP="00F178BA">
            <w:pPr>
              <w:jc w:val="center"/>
              <w:rPr>
                <w:rFonts w:ascii="GHEA Grapalat" w:hAnsi="GHEA Grapalat" w:cs="Calibri"/>
                <w:bCs/>
                <w:i/>
                <w:color w:val="000000"/>
                <w:sz w:val="20"/>
              </w:rPr>
            </w:pPr>
            <w:r w:rsidRPr="00192D37">
              <w:rPr>
                <w:rFonts w:ascii="GHEA Grapalat" w:hAnsi="GHEA Grapalat" w:cs="Calibri"/>
                <w:bCs/>
                <w:i/>
                <w:color w:val="000000"/>
                <w:sz w:val="20"/>
              </w:rPr>
              <w:t>12-2</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F178BA">
            <w:pPr>
              <w:rPr>
                <w:rFonts w:ascii="GHEA Grapalat" w:hAnsi="GHEA Grapalat" w:cs="Calibri"/>
                <w:bCs/>
                <w:i/>
                <w:color w:val="000000"/>
                <w:sz w:val="20"/>
              </w:rPr>
            </w:pPr>
            <w:r w:rsidRPr="00A33D0E">
              <w:rPr>
                <w:rFonts w:ascii="GHEA Grapalat" w:hAnsi="GHEA Grapalat" w:cs="Calibri"/>
                <w:bCs/>
                <w:i/>
                <w:color w:val="000000"/>
                <w:sz w:val="20"/>
              </w:rPr>
              <w:t>Գրապահարան կախովի</w:t>
            </w:r>
          </w:p>
        </w:tc>
        <w:tc>
          <w:tcPr>
            <w:tcW w:w="851" w:type="dxa"/>
            <w:tcBorders>
              <w:top w:val="single" w:sz="4" w:space="0" w:color="auto"/>
              <w:left w:val="nil"/>
              <w:bottom w:val="single" w:sz="4" w:space="0" w:color="auto"/>
              <w:right w:val="single" w:sz="4" w:space="0" w:color="auto"/>
            </w:tcBorders>
            <w:shd w:val="clear" w:color="auto" w:fill="auto"/>
            <w:vAlign w:val="center"/>
          </w:tcPr>
          <w:p w:rsidR="00F178BA" w:rsidRPr="00A33D0E" w:rsidRDefault="00F178BA" w:rsidP="00F178BA">
            <w:pPr>
              <w:jc w:val="center"/>
              <w:rPr>
                <w:rFonts w:ascii="GHEA Grapalat" w:hAnsi="GHEA Grapalat" w:cs="Calibri"/>
                <w:bCs/>
                <w:i/>
                <w:color w:val="000000"/>
                <w:sz w:val="20"/>
              </w:rPr>
            </w:pPr>
            <w:r>
              <w:rPr>
                <w:rFonts w:ascii="GHEA Grapalat" w:hAnsi="GHEA Grapalat" w:cs="Calibri"/>
                <w:bCs/>
                <w:i/>
                <w:color w:val="000000"/>
                <w:sz w:val="20"/>
              </w:rPr>
              <w:t>P-5b</w:t>
            </w:r>
          </w:p>
        </w:tc>
        <w:tc>
          <w:tcPr>
            <w:tcW w:w="6484" w:type="dxa"/>
            <w:tcBorders>
              <w:top w:val="single" w:sz="4" w:space="0" w:color="auto"/>
              <w:left w:val="nil"/>
              <w:bottom w:val="single" w:sz="4" w:space="0" w:color="auto"/>
              <w:right w:val="single" w:sz="4" w:space="0" w:color="auto"/>
            </w:tcBorders>
            <w:shd w:val="clear" w:color="auto" w:fill="auto"/>
          </w:tcPr>
          <w:p w:rsidR="00F178BA" w:rsidRPr="00924D33" w:rsidRDefault="00F178BA" w:rsidP="00F178BA">
            <w:pPr>
              <w:rPr>
                <w:rFonts w:ascii="GHEA Grapalat" w:hAnsi="GHEA Grapalat" w:cs="Calibri"/>
                <w:i/>
                <w:color w:val="000000"/>
                <w:sz w:val="20"/>
              </w:rPr>
            </w:pPr>
            <w:r w:rsidRPr="00924D33">
              <w:rPr>
                <w:rFonts w:ascii="GHEA Grapalat" w:hAnsi="GHEA Grapalat" w:cs="Calibri"/>
                <w:i/>
                <w:color w:val="000000"/>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color w:val="000000"/>
                <w:sz w:val="20"/>
              </w:rPr>
              <w:t>(բարձրություն-950 մմ, լայնություն-1750 մմ,  խորություն-320 մմ):</w:t>
            </w:r>
            <w:r w:rsidRPr="00924D33">
              <w:rPr>
                <w:rFonts w:ascii="GHEA Grapalat" w:hAnsi="GHEA Grapalat" w:cs="Calibri"/>
                <w:i/>
                <w:color w:val="000000"/>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color w:val="000000"/>
                <w:sz w:val="20"/>
              </w:rPr>
              <w:br/>
              <w:t>Դռները - պատված են 2-ոց մմ PVC  երիզով:</w:t>
            </w:r>
            <w:r w:rsidRPr="00924D33">
              <w:rPr>
                <w:rFonts w:ascii="GHEA Grapalat" w:hAnsi="GHEA Grapalat" w:cs="Calibri"/>
                <w:i/>
                <w:color w:val="000000"/>
                <w:sz w:val="20"/>
              </w:rPr>
              <w:br/>
            </w:r>
            <w:r w:rsidRPr="00924D33">
              <w:rPr>
                <w:rFonts w:ascii="GHEA Grapalat" w:hAnsi="GHEA Grapalat" w:cs="Calibri"/>
                <w:i/>
                <w:color w:val="000000"/>
                <w:sz w:val="20"/>
              </w:rPr>
              <w:lastRenderedPageBreak/>
              <w:t xml:space="preserve">Մեջքը - 8մմ-ոց գրաֆիտե ֆակտուրայով լամինացված ԴՍՊ-ից: </w:t>
            </w:r>
            <w:r w:rsidRPr="00924D33">
              <w:rPr>
                <w:rFonts w:ascii="GHEA Grapalat" w:hAnsi="GHEA Grapalat" w:cs="Calibri"/>
                <w:i/>
                <w:color w:val="000000"/>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i/>
                <w:color w:val="000000"/>
                <w:sz w:val="20"/>
              </w:rPr>
            </w:pPr>
            <w:r w:rsidRPr="00924D33">
              <w:rPr>
                <w:rFonts w:ascii="GHEA Grapalat" w:hAnsi="GHEA Grapalat" w:cs="Calibri"/>
                <w: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924D33" w:rsidRDefault="00F178BA" w:rsidP="00F178BA">
            <w:pPr>
              <w:jc w:val="center"/>
              <w:rPr>
                <w:rFonts w:ascii="GHEA Grapalat" w:hAnsi="GHEA Grapalat" w:cs="Calibri"/>
                <w:i/>
                <w:sz w:val="20"/>
              </w:rPr>
            </w:pPr>
            <w:r w:rsidRPr="00924D33">
              <w:rPr>
                <w:rFonts w:ascii="GHEA Grapalat" w:hAnsi="GHEA Grapalat" w:cs="Calibri"/>
                <w:i/>
                <w:sz w:val="20"/>
              </w:rPr>
              <w:t>1</w:t>
            </w:r>
          </w:p>
        </w:tc>
      </w:tr>
      <w:tr w:rsidR="00F178BA" w:rsidRPr="00BA795B" w:rsidTr="00437AAC">
        <w:trPr>
          <w:trHeight w:val="1851"/>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Pr>
                <w:rFonts w:ascii="GHEA Grapalat" w:eastAsia="Calibri" w:hAnsi="GHEA Grapalat"/>
                <w:b/>
                <w:sz w:val="20"/>
              </w:rPr>
              <w:lastRenderedPageBreak/>
              <w:t>13.</w:t>
            </w:r>
          </w:p>
        </w:tc>
        <w:tc>
          <w:tcPr>
            <w:tcW w:w="3118" w:type="dxa"/>
            <w:tcBorders>
              <w:top w:val="single" w:sz="4" w:space="0" w:color="auto"/>
              <w:left w:val="nil"/>
              <w:bottom w:val="single" w:sz="4" w:space="0" w:color="auto"/>
              <w:right w:val="single" w:sz="4" w:space="0" w:color="auto"/>
            </w:tcBorders>
            <w:shd w:val="clear" w:color="auto" w:fill="auto"/>
            <w:vAlign w:val="center"/>
          </w:tcPr>
          <w:p w:rsidR="00A37FB1" w:rsidRPr="00AA68E8" w:rsidRDefault="00A37FB1" w:rsidP="00A37FB1">
            <w:pPr>
              <w:rPr>
                <w:rFonts w:ascii="GHEA Grapalat" w:hAnsi="GHEA Grapalat" w:cs="Calibri"/>
                <w:b/>
                <w:bCs/>
                <w:color w:val="000000"/>
                <w:sz w:val="20"/>
              </w:rPr>
            </w:pPr>
            <w:r>
              <w:rPr>
                <w:rFonts w:ascii="GHEA Grapalat" w:hAnsi="GHEA Grapalat" w:cs="Calibri"/>
                <w:b/>
                <w:bCs/>
                <w:color w:val="000000"/>
                <w:sz w:val="20"/>
              </w:rPr>
              <w:t>Լ</w:t>
            </w:r>
            <w:r w:rsidRPr="00AA68E8">
              <w:rPr>
                <w:rFonts w:ascii="GHEA Grapalat" w:hAnsi="GHEA Grapalat" w:cs="Calibri"/>
                <w:b/>
                <w:bCs/>
                <w:color w:val="000000"/>
                <w:sz w:val="20"/>
              </w:rPr>
              <w:t xml:space="preserve">րակազմ </w:t>
            </w:r>
            <w:r w:rsidRPr="00AA68E8">
              <w:rPr>
                <w:rFonts w:ascii="GHEA Grapalat" w:hAnsi="GHEA Grapalat" w:cs="Calibri"/>
                <w:b/>
                <w:bCs/>
                <w:color w:val="000000"/>
                <w:sz w:val="20"/>
                <w:lang w:val="hy-AM"/>
              </w:rPr>
              <w:t xml:space="preserve">N </w:t>
            </w:r>
            <w:r w:rsidRPr="00AA68E8">
              <w:rPr>
                <w:rFonts w:ascii="GHEA Grapalat" w:hAnsi="GHEA Grapalat" w:cs="Calibri"/>
                <w:b/>
                <w:bCs/>
                <w:color w:val="000000"/>
                <w:sz w:val="20"/>
              </w:rPr>
              <w:t>3</w:t>
            </w:r>
            <w:r>
              <w:rPr>
                <w:rFonts w:ascii="GHEA Grapalat" w:hAnsi="GHEA Grapalat" w:cs="Calibri"/>
                <w:b/>
                <w:bCs/>
                <w:color w:val="000000"/>
                <w:sz w:val="20"/>
              </w:rPr>
              <w:t xml:space="preserve"> - 3 </w:t>
            </w:r>
            <w:r w:rsidRPr="00AA68E8">
              <w:rPr>
                <w:rFonts w:ascii="GHEA Grapalat" w:hAnsi="GHEA Grapalat" w:cs="Calibri"/>
                <w:b/>
                <w:bCs/>
                <w:color w:val="000000"/>
                <w:sz w:val="20"/>
              </w:rPr>
              <w:t xml:space="preserve">հատ </w:t>
            </w:r>
          </w:p>
          <w:p w:rsidR="00F66855" w:rsidRDefault="00F178BA" w:rsidP="00192D37">
            <w:pPr>
              <w:rPr>
                <w:rFonts w:ascii="GHEA Grapalat" w:hAnsi="GHEA Grapalat" w:cs="Calibri"/>
                <w:b/>
                <w:bCs/>
                <w:color w:val="000000"/>
                <w:sz w:val="20"/>
              </w:rPr>
            </w:pPr>
            <w:r w:rsidRPr="00031AFA">
              <w:rPr>
                <w:rFonts w:ascii="GHEA Grapalat" w:hAnsi="GHEA Grapalat" w:cs="Calibri"/>
                <w:b/>
                <w:bCs/>
                <w:color w:val="000000"/>
                <w:sz w:val="20"/>
              </w:rPr>
              <w:t>Ղեկավարի աշխատանքային սեղան՝ հարակից կախովի գրապահարանով</w:t>
            </w:r>
            <w:r>
              <w:rPr>
                <w:rFonts w:ascii="GHEA Grapalat" w:hAnsi="GHEA Grapalat" w:cs="Calibri"/>
                <w:b/>
                <w:bCs/>
                <w:color w:val="000000"/>
                <w:sz w:val="20"/>
              </w:rPr>
              <w:t xml:space="preserve">, </w:t>
            </w:r>
          </w:p>
          <w:p w:rsidR="00F178BA" w:rsidRPr="00AA68E8" w:rsidRDefault="00F178BA" w:rsidP="00AA68E8">
            <w:pPr>
              <w:rPr>
                <w:rFonts w:ascii="GHEA Grapalat" w:hAnsi="GHEA Grapalat" w:cs="Calibri"/>
                <w:b/>
                <w:bCs/>
                <w:color w:val="000000"/>
                <w:sz w:val="20"/>
              </w:rPr>
            </w:pPr>
            <w:r w:rsidRPr="00AA68E8">
              <w:rPr>
                <w:rFonts w:ascii="GHEA Grapalat" w:hAnsi="GHEA Grapalat" w:cs="Calibri"/>
                <w:b/>
                <w:bCs/>
                <w:color w:val="000000"/>
                <w:sz w:val="20"/>
              </w:rPr>
              <w:t xml:space="preserve">այդ թվում՝ </w:t>
            </w:r>
          </w:p>
        </w:tc>
        <w:tc>
          <w:tcPr>
            <w:tcW w:w="851" w:type="dxa"/>
            <w:tcBorders>
              <w:top w:val="single" w:sz="4" w:space="0" w:color="auto"/>
              <w:left w:val="nil"/>
              <w:bottom w:val="single" w:sz="4" w:space="0" w:color="auto"/>
              <w:right w:val="single" w:sz="4" w:space="0" w:color="auto"/>
            </w:tcBorders>
            <w:shd w:val="clear" w:color="auto" w:fill="auto"/>
            <w:vAlign w:val="center"/>
          </w:tcPr>
          <w:p w:rsidR="00F178BA" w:rsidRPr="00031AFA" w:rsidRDefault="00F178BA" w:rsidP="00F178BA">
            <w:pPr>
              <w:rPr>
                <w:rFonts w:ascii="GHEA Grapalat" w:hAnsi="GHEA Grapalat" w:cs="Calibri"/>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437AAC" w:rsidRPr="00437AAC" w:rsidRDefault="000E2C58" w:rsidP="00F178BA">
            <w:pPr>
              <w:shd w:val="clear" w:color="auto" w:fill="FFFFFF" w:themeFill="background1"/>
              <w:rPr>
                <w:rFonts w:ascii="GHEA Grapalat" w:hAnsi="GHEA Grapalat" w:cs="Calibri"/>
                <w:b/>
                <w:sz w:val="22"/>
                <w:szCs w:val="22"/>
              </w:rPr>
            </w:pPr>
            <w:r>
              <w:rPr>
                <w:rFonts w:ascii="GHEA Grapalat" w:hAnsi="GHEA Grapalat" w:cs="Calibri"/>
                <w:b/>
                <w:sz w:val="22"/>
                <w:szCs w:val="22"/>
              </w:rPr>
              <w:t>Յուրաքանչյուր</w:t>
            </w:r>
            <w:r w:rsidR="00121938" w:rsidRPr="00437AAC">
              <w:rPr>
                <w:rFonts w:ascii="GHEA Grapalat" w:hAnsi="GHEA Grapalat" w:cs="Calibri"/>
                <w:b/>
                <w:sz w:val="22"/>
                <w:szCs w:val="22"/>
              </w:rPr>
              <w:t xml:space="preserve"> լրակազմի մեջ ներառված է</w:t>
            </w:r>
            <w:r w:rsidR="00437AAC" w:rsidRPr="00437AAC">
              <w:rPr>
                <w:rFonts w:ascii="GHEA Grapalat" w:hAnsi="GHEA Grapalat" w:cs="Calibri"/>
                <w:b/>
                <w:sz w:val="22"/>
                <w:szCs w:val="22"/>
              </w:rPr>
              <w:t>.</w:t>
            </w:r>
          </w:p>
          <w:p w:rsidR="00437AAC" w:rsidRDefault="00121938" w:rsidP="00F178BA">
            <w:pPr>
              <w:shd w:val="clear" w:color="auto" w:fill="FFFFFF" w:themeFill="background1"/>
              <w:rPr>
                <w:rFonts w:ascii="GHEA Grapalat" w:hAnsi="GHEA Grapalat" w:cs="Calibri"/>
                <w:bCs/>
                <w:color w:val="000000"/>
                <w:sz w:val="20"/>
              </w:rPr>
            </w:pPr>
            <w:r w:rsidRPr="00031AFA">
              <w:rPr>
                <w:rFonts w:ascii="GHEA Grapalat" w:hAnsi="GHEA Grapalat" w:cs="Calibri"/>
                <w:bCs/>
                <w:i/>
                <w:color w:val="000000"/>
                <w:sz w:val="20"/>
              </w:rPr>
              <w:t>Աշխատանքային սեղան՝ ընդունարանի ղեկավարի համար</w:t>
            </w:r>
            <w:r>
              <w:rPr>
                <w:rFonts w:ascii="GHEA Grapalat" w:hAnsi="GHEA Grapalat" w:cs="Calibri"/>
                <w:bCs/>
                <w:i/>
                <w:color w:val="000000"/>
                <w:sz w:val="20"/>
              </w:rPr>
              <w:t xml:space="preserve"> /</w:t>
            </w:r>
            <w:r w:rsidR="00437AAC" w:rsidRPr="00C3257F">
              <w:rPr>
                <w:rFonts w:ascii="GHEA Grapalat" w:hAnsi="GHEA Grapalat" w:cs="Calibri"/>
                <w:bCs/>
                <w:color w:val="000000"/>
                <w:sz w:val="20"/>
              </w:rPr>
              <w:t xml:space="preserve"> S-9a</w:t>
            </w:r>
            <w:r w:rsidR="00437AAC">
              <w:rPr>
                <w:rFonts w:ascii="GHEA Grapalat" w:hAnsi="GHEA Grapalat" w:cs="Calibri"/>
                <w:bCs/>
                <w:color w:val="000000"/>
                <w:sz w:val="20"/>
              </w:rPr>
              <w:t>/,-2  հատ,</w:t>
            </w:r>
          </w:p>
          <w:p w:rsidR="00437AAC" w:rsidRDefault="00437AAC" w:rsidP="00F178BA">
            <w:pPr>
              <w:shd w:val="clear" w:color="auto" w:fill="FFFFFF" w:themeFill="background1"/>
              <w:rPr>
                <w:rFonts w:ascii="GHEA Grapalat" w:hAnsi="GHEA Grapalat" w:cs="Calibri"/>
                <w:bCs/>
                <w:color w:val="000000"/>
                <w:sz w:val="20"/>
              </w:rPr>
            </w:pPr>
            <w:r w:rsidRPr="00031AFA">
              <w:rPr>
                <w:rFonts w:ascii="GHEA Grapalat" w:hAnsi="GHEA Grapalat" w:cs="Calibri"/>
                <w:bCs/>
                <w:i/>
                <w:color w:val="000000"/>
                <w:sz w:val="20"/>
              </w:rPr>
              <w:t>Աշխատանքային սեղան՝ ռեսուրս կենտրոնի աշխատակցի համար</w:t>
            </w:r>
            <w:r>
              <w:rPr>
                <w:rFonts w:ascii="GHEA Grapalat" w:hAnsi="GHEA Grapalat" w:cs="Calibri"/>
                <w:bCs/>
                <w:i/>
                <w:color w:val="000000"/>
                <w:sz w:val="20"/>
              </w:rPr>
              <w:t xml:space="preserve"> /</w:t>
            </w:r>
            <w:r w:rsidRPr="00C3257F">
              <w:rPr>
                <w:rFonts w:ascii="GHEA Grapalat" w:hAnsi="GHEA Grapalat" w:cs="Calibri"/>
                <w:bCs/>
                <w:color w:val="000000"/>
                <w:sz w:val="20"/>
              </w:rPr>
              <w:t>S-9b</w:t>
            </w:r>
            <w:r>
              <w:rPr>
                <w:rFonts w:ascii="GHEA Grapalat" w:hAnsi="GHEA Grapalat" w:cs="Calibri"/>
                <w:bCs/>
                <w:color w:val="000000"/>
                <w:sz w:val="20"/>
              </w:rPr>
              <w:t>/- 1 հատ</w:t>
            </w:r>
            <w:r w:rsidRPr="00C3257F">
              <w:rPr>
                <w:rFonts w:ascii="GHEA Grapalat" w:hAnsi="GHEA Grapalat" w:cs="Calibri"/>
                <w:bCs/>
                <w:color w:val="000000"/>
                <w:sz w:val="20"/>
              </w:rPr>
              <w:t xml:space="preserve"> </w:t>
            </w:r>
          </w:p>
          <w:p w:rsidR="00437AAC" w:rsidRDefault="00437AAC" w:rsidP="00F178BA">
            <w:pPr>
              <w:shd w:val="clear" w:color="auto" w:fill="FFFFFF" w:themeFill="background1"/>
              <w:rPr>
                <w:rFonts w:ascii="GHEA Grapalat" w:hAnsi="GHEA Grapalat" w:cs="Calibri"/>
                <w:bCs/>
                <w:color w:val="000000"/>
                <w:sz w:val="20"/>
              </w:rPr>
            </w:pPr>
            <w:r w:rsidRPr="00031AFA">
              <w:rPr>
                <w:rFonts w:ascii="GHEA Grapalat" w:hAnsi="GHEA Grapalat" w:cs="Calibri"/>
                <w:bCs/>
                <w:i/>
                <w:color w:val="000000"/>
                <w:sz w:val="20"/>
              </w:rPr>
              <w:t>Գրապահարան</w:t>
            </w:r>
            <w:r>
              <w:rPr>
                <w:rFonts w:ascii="GHEA Grapalat" w:hAnsi="GHEA Grapalat" w:cs="Calibri"/>
                <w:bCs/>
                <w:i/>
                <w:color w:val="000000"/>
                <w:sz w:val="20"/>
              </w:rPr>
              <w:t>՝</w:t>
            </w:r>
            <w:r w:rsidRPr="00031AFA">
              <w:rPr>
                <w:rFonts w:ascii="GHEA Grapalat" w:hAnsi="GHEA Grapalat" w:cs="Calibri"/>
                <w:bCs/>
                <w:i/>
                <w:color w:val="000000"/>
                <w:sz w:val="20"/>
              </w:rPr>
              <w:t xml:space="preserve"> կախովի</w:t>
            </w:r>
            <w:r>
              <w:rPr>
                <w:rFonts w:ascii="GHEA Grapalat" w:hAnsi="GHEA Grapalat" w:cs="Calibri"/>
                <w:bCs/>
                <w:i/>
                <w:color w:val="000000"/>
                <w:sz w:val="20"/>
              </w:rPr>
              <w:t xml:space="preserve"> /</w:t>
            </w:r>
            <w:r w:rsidRPr="00C3257F">
              <w:rPr>
                <w:rFonts w:ascii="GHEA Grapalat" w:hAnsi="GHEA Grapalat" w:cs="Calibri"/>
                <w:bCs/>
                <w:color w:val="000000"/>
                <w:sz w:val="20"/>
              </w:rPr>
              <w:t xml:space="preserve"> P-5a</w:t>
            </w:r>
            <w:r>
              <w:rPr>
                <w:rFonts w:ascii="GHEA Grapalat" w:hAnsi="GHEA Grapalat" w:cs="Calibri"/>
                <w:bCs/>
                <w:color w:val="000000"/>
                <w:sz w:val="20"/>
              </w:rPr>
              <w:t>/-2 հատ,</w:t>
            </w:r>
          </w:p>
          <w:p w:rsidR="00F178BA" w:rsidRPr="00BA795B" w:rsidRDefault="00437AAC" w:rsidP="00A37FB1">
            <w:pPr>
              <w:shd w:val="clear" w:color="auto" w:fill="FFFFFF" w:themeFill="background1"/>
              <w:rPr>
                <w:rFonts w:ascii="GHEA Grapalat" w:hAnsi="GHEA Grapalat" w:cs="Calibri"/>
                <w:sz w:val="22"/>
                <w:szCs w:val="22"/>
                <w:highlight w:val="yellow"/>
              </w:rPr>
            </w:pPr>
            <w:r w:rsidRPr="00031AFA">
              <w:rPr>
                <w:rFonts w:ascii="GHEA Grapalat" w:hAnsi="GHEA Grapalat" w:cs="Calibri"/>
                <w:bCs/>
                <w:i/>
                <w:color w:val="000000"/>
                <w:sz w:val="20"/>
              </w:rPr>
              <w:t>Գրապահարան</w:t>
            </w:r>
            <w:r>
              <w:rPr>
                <w:rFonts w:ascii="GHEA Grapalat" w:hAnsi="GHEA Grapalat" w:cs="Calibri"/>
                <w:bCs/>
                <w:i/>
                <w:color w:val="000000"/>
                <w:sz w:val="20"/>
              </w:rPr>
              <w:t>՝</w:t>
            </w:r>
            <w:r w:rsidRPr="00031AFA">
              <w:rPr>
                <w:rFonts w:ascii="GHEA Grapalat" w:hAnsi="GHEA Grapalat" w:cs="Calibri"/>
                <w:bCs/>
                <w:i/>
                <w:color w:val="000000"/>
                <w:sz w:val="20"/>
              </w:rPr>
              <w:t xml:space="preserve"> կախովի</w:t>
            </w:r>
            <w:r>
              <w:rPr>
                <w:rFonts w:ascii="GHEA Grapalat" w:hAnsi="GHEA Grapalat" w:cs="Calibri"/>
                <w:bCs/>
                <w:i/>
                <w:color w:val="000000"/>
                <w:sz w:val="20"/>
              </w:rPr>
              <w:t xml:space="preserve"> /</w:t>
            </w:r>
            <w:r w:rsidRPr="00C3257F">
              <w:rPr>
                <w:rFonts w:ascii="GHEA Grapalat" w:hAnsi="GHEA Grapalat" w:cs="Calibri"/>
                <w:bCs/>
                <w:color w:val="000000"/>
                <w:sz w:val="20"/>
              </w:rPr>
              <w:t>P-5b</w:t>
            </w:r>
            <w:r>
              <w:rPr>
                <w:rFonts w:ascii="GHEA Grapalat" w:hAnsi="GHEA Grapalat" w:cs="Calibri"/>
                <w:bCs/>
                <w:color w:val="000000"/>
                <w:sz w:val="20"/>
              </w:rPr>
              <w:t>/ -1 հատ</w:t>
            </w:r>
            <w:r w:rsidR="00A37FB1">
              <w:rPr>
                <w:rFonts w:ascii="GHEA Grapalat" w:hAnsi="GHEA Grapalat" w:cs="Calibri"/>
                <w:bCs/>
                <w:color w:val="000000"/>
                <w:sz w:val="20"/>
              </w:rPr>
              <w:t>:</w:t>
            </w:r>
            <w:r w:rsidRPr="00C3257F">
              <w:rPr>
                <w:rFonts w:ascii="GHEA Grapalat" w:hAnsi="GHEA Grapalat" w:cs="Calibri"/>
                <w:bCs/>
                <w:color w:val="000000"/>
                <w:sz w:val="20"/>
              </w:rPr>
              <w:t xml:space="preserve">   </w:t>
            </w:r>
          </w:p>
        </w:tc>
        <w:tc>
          <w:tcPr>
            <w:tcW w:w="887" w:type="dxa"/>
            <w:tcBorders>
              <w:top w:val="single" w:sz="4" w:space="0" w:color="auto"/>
              <w:left w:val="nil"/>
              <w:bottom w:val="single" w:sz="4" w:space="0" w:color="auto"/>
              <w:right w:val="single" w:sz="4" w:space="0" w:color="auto"/>
            </w:tcBorders>
            <w:shd w:val="clear" w:color="auto" w:fill="auto"/>
            <w:vAlign w:val="center"/>
          </w:tcPr>
          <w:p w:rsidR="00F178BA" w:rsidRPr="00192D37" w:rsidRDefault="00F178BA" w:rsidP="00F178BA">
            <w:pPr>
              <w:jc w:val="center"/>
              <w:rPr>
                <w:rFonts w:ascii="GHEA Grapalat" w:hAnsi="GHEA Grapalat" w:cs="Calibri"/>
                <w:b/>
                <w:bCs/>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1A1FA7" w:rsidRDefault="00F178BA" w:rsidP="00F178BA">
            <w:pPr>
              <w:jc w:val="center"/>
              <w:rPr>
                <w:rFonts w:ascii="GHEA Grapalat" w:hAnsi="GHEA Grapalat" w:cs="Calibri"/>
                <w:i/>
                <w:color w:val="000000"/>
                <w:sz w:val="20"/>
              </w:rPr>
            </w:pPr>
          </w:p>
        </w:tc>
      </w:tr>
      <w:tr w:rsidR="006471D5" w:rsidRPr="00BA795B" w:rsidTr="00615447">
        <w:trPr>
          <w:trHeight w:val="5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bCs/>
                <w:i/>
                <w:color w:val="000000"/>
                <w:sz w:val="20"/>
              </w:rPr>
            </w:pPr>
            <w:r w:rsidRPr="00192D37">
              <w:rPr>
                <w:rFonts w:ascii="GHEA Grapalat" w:hAnsi="GHEA Grapalat" w:cs="Calibri"/>
                <w:bCs/>
                <w:i/>
                <w:color w:val="000000"/>
                <w:sz w:val="20"/>
              </w:rPr>
              <w:t>13-1</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92D37" w:rsidRDefault="006471D5" w:rsidP="006471D5">
            <w:pPr>
              <w:rPr>
                <w:rFonts w:ascii="GHEA Grapalat" w:hAnsi="GHEA Grapalat" w:cs="Calibri"/>
                <w:bCs/>
                <w:i/>
                <w:color w:val="000000"/>
                <w:sz w:val="20"/>
              </w:rPr>
            </w:pPr>
            <w:r w:rsidRPr="00031AFA">
              <w:rPr>
                <w:rFonts w:ascii="GHEA Grapalat" w:hAnsi="GHEA Grapalat" w:cs="Calibri"/>
                <w:bCs/>
                <w:i/>
                <w:color w:val="000000"/>
                <w:sz w:val="20"/>
              </w:rPr>
              <w:t>Աշխատանքային սեղան՝ ընդունարանի ղեկավարի համար</w:t>
            </w:r>
          </w:p>
        </w:tc>
        <w:tc>
          <w:tcPr>
            <w:tcW w:w="851"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 xml:space="preserve">S-9a      </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 2 մոդուլներից կազմված  աշխատանքային սեղան (աջակողմյա) սպիտակ գույնի և փայտե ֆակտուրայով լամինացված  ԴՍՊ-ից      </w:t>
            </w:r>
            <w:r w:rsidRPr="00924D33">
              <w:rPr>
                <w:rFonts w:ascii="GHEA Grapalat" w:hAnsi="GHEA Grapalat" w:cs="Calibri"/>
                <w:b/>
                <w:bCs/>
                <w:i/>
                <w:color w:val="000000"/>
                <w:sz w:val="20"/>
              </w:rPr>
              <w:t xml:space="preserve">(բարձրություն-745 մմ, լայնություն-2150մմ, խորություն-800 մմ): </w:t>
            </w:r>
            <w:r w:rsidRPr="00924D33">
              <w:rPr>
                <w:rFonts w:ascii="GHEA Grapalat" w:hAnsi="GHEA Grapalat" w:cs="Calibri"/>
                <w:i/>
                <w:color w:val="000000"/>
                <w:sz w:val="20"/>
              </w:rPr>
              <w:br/>
              <w:t xml:space="preserve">Աշխատանքային սեղանի մոդուլի մակերեսը սպիտակ 25 մմ-ոց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փայտե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-18 մմ-ոց փայտի ֆակտուրայով լամինացված ԴՍՊ-ից, երիզապատված 2 մմ-ոց երիզով: </w:t>
            </w:r>
            <w:r w:rsidRPr="00924D33">
              <w:rPr>
                <w:rFonts w:ascii="GHEA Grapalat" w:hAnsi="GHEA Grapalat" w:cs="Calibri"/>
                <w:i/>
                <w:color w:val="000000"/>
                <w:sz w:val="20"/>
              </w:rPr>
              <w:br/>
              <w:t xml:space="preserve">Կողադիր սեղանի մոդուլի ոտքերը - պլաստիկե 150 մմ-ոց կարգավորվող, պատված գրաֆիտի գույնի լամինացված 18մմ-ոց ԴՍՊ-ով: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jc w:val="center"/>
              <w:rPr>
                <w:rFonts w:ascii="GHEA Grapalat" w:hAnsi="GHEA Grapalat" w:cs="Calibri"/>
                <w:i/>
                <w:color w:val="000000"/>
                <w:sz w:val="20"/>
              </w:rPr>
            </w:pPr>
            <w:r w:rsidRPr="00C3257F">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1A1FA7" w:rsidRDefault="00192D37" w:rsidP="006471D5">
            <w:pPr>
              <w:jc w:val="center"/>
              <w:rPr>
                <w:rFonts w:ascii="GHEA Grapalat" w:hAnsi="GHEA Grapalat" w:cs="Calibri"/>
                <w:i/>
                <w:color w:val="000000"/>
                <w:sz w:val="20"/>
                <w:lang w:val="hy-AM"/>
              </w:rPr>
            </w:pPr>
            <w:r w:rsidRPr="001A1FA7">
              <w:rPr>
                <w:rFonts w:ascii="GHEA Grapalat" w:hAnsi="GHEA Grapalat" w:cs="Calibri"/>
                <w:i/>
                <w:color w:val="000000"/>
                <w:sz w:val="20"/>
                <w:lang w:val="hy-AM"/>
              </w:rPr>
              <w:t>6</w:t>
            </w:r>
          </w:p>
        </w:tc>
      </w:tr>
      <w:tr w:rsidR="006471D5" w:rsidRPr="00BA795B" w:rsidTr="00615447">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bCs/>
                <w:i/>
                <w:color w:val="000000"/>
                <w:sz w:val="20"/>
              </w:rPr>
            </w:pPr>
            <w:r w:rsidRPr="00192D37">
              <w:rPr>
                <w:rFonts w:ascii="GHEA Grapalat" w:hAnsi="GHEA Grapalat" w:cs="Calibri"/>
                <w:bCs/>
                <w:i/>
                <w:color w:val="000000"/>
                <w:sz w:val="20"/>
              </w:rPr>
              <w:t>13-2</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031AFA" w:rsidRDefault="006471D5" w:rsidP="006471D5">
            <w:pPr>
              <w:rPr>
                <w:rFonts w:ascii="GHEA Grapalat" w:hAnsi="GHEA Grapalat" w:cs="Calibri"/>
                <w:bCs/>
                <w:i/>
                <w:color w:val="000000"/>
                <w:sz w:val="20"/>
              </w:rPr>
            </w:pPr>
            <w:r w:rsidRPr="00031AFA">
              <w:rPr>
                <w:rFonts w:ascii="GHEA Grapalat" w:hAnsi="GHEA Grapalat" w:cs="Calibri"/>
                <w:bCs/>
                <w:i/>
                <w:color w:val="000000"/>
                <w:sz w:val="20"/>
              </w:rPr>
              <w:t>Աշխատանքային սեղան՝ ռեսուրս կենտրոնի աշխատակցի համար</w:t>
            </w:r>
          </w:p>
        </w:tc>
        <w:tc>
          <w:tcPr>
            <w:tcW w:w="851"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 xml:space="preserve">S-9b          </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2 մոդուլներից կազմված  աշխատանքային սեղան (ձախակողմյա) սպիտակ գույնի և փայտե ֆակտուրայով լամինացված  ԴՍՊ-ից     </w:t>
            </w:r>
            <w:r w:rsidRPr="00924D33">
              <w:rPr>
                <w:rFonts w:ascii="GHEA Grapalat" w:hAnsi="GHEA Grapalat" w:cs="Calibri"/>
                <w:b/>
                <w:bCs/>
                <w:i/>
                <w:color w:val="000000"/>
                <w:sz w:val="20"/>
              </w:rPr>
              <w:t xml:space="preserve">(բարձրություն - 745 մմ   լայնություն - 2150 մմ   խորություն - 800 մմ): </w:t>
            </w:r>
            <w:r w:rsidRPr="00924D33">
              <w:rPr>
                <w:rFonts w:ascii="GHEA Grapalat" w:hAnsi="GHEA Grapalat" w:cs="Calibri"/>
                <w:i/>
                <w:color w:val="000000"/>
                <w:sz w:val="20"/>
              </w:rPr>
              <w:br/>
              <w:t xml:space="preserve">Աշխատանքային սեղանի մոդուլի մակերեսը սպիտակ 25 մմ-ոց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փայտե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-18 մմ-ոց փայտի ֆակտուրայով </w:t>
            </w:r>
            <w:r w:rsidRPr="00924D33">
              <w:rPr>
                <w:rFonts w:ascii="GHEA Grapalat" w:hAnsi="GHEA Grapalat" w:cs="Calibri"/>
                <w:i/>
                <w:color w:val="000000"/>
                <w:sz w:val="20"/>
              </w:rPr>
              <w:lastRenderedPageBreak/>
              <w:t xml:space="preserve">լամինացված ԴՍՊ-ից, երիզապատված 2 մմ-ոց երիզով: </w:t>
            </w:r>
            <w:r w:rsidRPr="00924D33">
              <w:rPr>
                <w:rFonts w:ascii="GHEA Grapalat" w:hAnsi="GHEA Grapalat" w:cs="Calibri"/>
                <w:i/>
                <w:color w:val="000000"/>
                <w:sz w:val="20"/>
              </w:rPr>
              <w:br/>
              <w:t xml:space="preserve">Կողադիր սեղանի մոդուլի ոտքերը - պլաստիկե 150 մմ-ոց կարգավորվող, պատված գրաֆիտի գույնի լամինացված 18մմ-ոց ԴՍՊ-ով: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jc w:val="center"/>
              <w:rPr>
                <w:rFonts w:ascii="GHEA Grapalat" w:hAnsi="GHEA Grapalat" w:cs="Calibri"/>
                <w:i/>
                <w:color w:val="000000"/>
                <w:sz w:val="20"/>
              </w:rPr>
            </w:pPr>
            <w:r w:rsidRPr="00C3257F">
              <w:rPr>
                <w:rFonts w:ascii="GHEA Grapalat" w:hAnsi="GHEA Grapalat" w:cs="Calibri"/>
                <w: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1A1FA7" w:rsidRDefault="00192D37" w:rsidP="006471D5">
            <w:pPr>
              <w:jc w:val="center"/>
              <w:rPr>
                <w:rFonts w:ascii="GHEA Grapalat" w:hAnsi="GHEA Grapalat" w:cs="Calibri"/>
                <w:i/>
                <w:color w:val="000000"/>
                <w:sz w:val="20"/>
                <w:lang w:val="hy-AM"/>
              </w:rPr>
            </w:pPr>
            <w:r w:rsidRPr="001A1FA7">
              <w:rPr>
                <w:rFonts w:ascii="GHEA Grapalat" w:hAnsi="GHEA Grapalat" w:cs="Calibri"/>
                <w:i/>
                <w:color w:val="000000"/>
                <w:sz w:val="20"/>
                <w:lang w:val="hy-AM"/>
              </w:rPr>
              <w:t>3</w:t>
            </w:r>
          </w:p>
        </w:tc>
      </w:tr>
      <w:tr w:rsidR="006471D5" w:rsidRPr="00BA795B" w:rsidTr="00615447">
        <w:trPr>
          <w:trHeight w:val="7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bCs/>
                <w:i/>
                <w:color w:val="000000"/>
                <w:sz w:val="20"/>
              </w:rPr>
            </w:pPr>
            <w:r w:rsidRPr="00192D37">
              <w:rPr>
                <w:rFonts w:ascii="GHEA Grapalat" w:hAnsi="GHEA Grapalat" w:cs="Calibri"/>
                <w:bCs/>
                <w:i/>
                <w:color w:val="000000"/>
                <w:sz w:val="20"/>
              </w:rPr>
              <w:lastRenderedPageBreak/>
              <w:t>13-3</w:t>
            </w:r>
          </w:p>
        </w:tc>
        <w:tc>
          <w:tcPr>
            <w:tcW w:w="3118" w:type="dxa"/>
            <w:tcBorders>
              <w:top w:val="nil"/>
              <w:left w:val="nil"/>
              <w:bottom w:val="single" w:sz="4" w:space="0" w:color="auto"/>
              <w:right w:val="single" w:sz="4" w:space="0" w:color="auto"/>
            </w:tcBorders>
            <w:shd w:val="clear" w:color="auto" w:fill="auto"/>
            <w:vAlign w:val="center"/>
          </w:tcPr>
          <w:p w:rsidR="006471D5" w:rsidRPr="00031AFA" w:rsidRDefault="006471D5" w:rsidP="006471D5">
            <w:pPr>
              <w:rPr>
                <w:rFonts w:ascii="GHEA Grapalat" w:hAnsi="GHEA Grapalat" w:cs="Calibri"/>
                <w:bCs/>
                <w:i/>
                <w:color w:val="000000"/>
                <w:sz w:val="20"/>
              </w:rPr>
            </w:pPr>
            <w:r w:rsidRPr="00031AFA">
              <w:rPr>
                <w:rFonts w:ascii="GHEA Grapalat" w:hAnsi="GHEA Grapalat" w:cs="Calibri"/>
                <w:bCs/>
                <w:i/>
                <w:color w:val="000000"/>
                <w:sz w:val="20"/>
              </w:rPr>
              <w:t>Գրապահարան</w:t>
            </w:r>
            <w:r w:rsidR="00437AAC">
              <w:rPr>
                <w:rFonts w:ascii="GHEA Grapalat" w:hAnsi="GHEA Grapalat" w:cs="Calibri"/>
                <w:bCs/>
                <w:i/>
                <w:color w:val="000000"/>
                <w:sz w:val="20"/>
              </w:rPr>
              <w:t>՝</w:t>
            </w:r>
            <w:r w:rsidRPr="00031AFA">
              <w:rPr>
                <w:rFonts w:ascii="GHEA Grapalat" w:hAnsi="GHEA Grapalat" w:cs="Calibri"/>
                <w:bCs/>
                <w:i/>
                <w:color w:val="000000"/>
                <w:sz w:val="20"/>
              </w:rPr>
              <w:t xml:space="preserve"> կախովի</w:t>
            </w:r>
          </w:p>
        </w:tc>
        <w:tc>
          <w:tcPr>
            <w:tcW w:w="851" w:type="dxa"/>
            <w:tcBorders>
              <w:top w:val="nil"/>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P-5a</w:t>
            </w:r>
          </w:p>
        </w:tc>
        <w:tc>
          <w:tcPr>
            <w:tcW w:w="6484" w:type="dxa"/>
            <w:tcBorders>
              <w:top w:val="nil"/>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color w:val="000000"/>
                <w:sz w:val="20"/>
              </w:rPr>
              <w:t>(բարձրություն-950 մմ, լայնություն-1750 մմ,  խորություն-320 մմ):</w:t>
            </w:r>
            <w:r w:rsidRPr="00924D33">
              <w:rPr>
                <w:rFonts w:ascii="GHEA Grapalat" w:hAnsi="GHEA Grapalat" w:cs="Calibri"/>
                <w:i/>
                <w:color w:val="000000"/>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color w:val="000000"/>
                <w:sz w:val="20"/>
              </w:rPr>
              <w:br/>
              <w:t>Դռները - պատված են 2-ոց մմ PVC  երիզով:</w:t>
            </w:r>
            <w:r w:rsidRPr="00924D33">
              <w:rPr>
                <w:rFonts w:ascii="GHEA Grapalat" w:hAnsi="GHEA Grapalat" w:cs="Calibri"/>
                <w:i/>
                <w:color w:val="000000"/>
                <w:sz w:val="20"/>
              </w:rPr>
              <w:br/>
              <w:t xml:space="preserve">Մեջքը - 8մմ-ոց գրաֆիտե ֆակտուրայով լամինացված ԴՍՊ-ից: </w:t>
            </w:r>
            <w:r w:rsidRPr="00924D33">
              <w:rPr>
                <w:rFonts w:ascii="GHEA Grapalat" w:hAnsi="GHEA Grapalat" w:cs="Calibri"/>
                <w:i/>
                <w:color w:val="000000"/>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nil"/>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nil"/>
              <w:left w:val="nil"/>
              <w:bottom w:val="single" w:sz="4" w:space="0" w:color="auto"/>
              <w:right w:val="single" w:sz="4" w:space="0" w:color="auto"/>
            </w:tcBorders>
            <w:shd w:val="clear" w:color="auto" w:fill="auto"/>
            <w:vAlign w:val="center"/>
          </w:tcPr>
          <w:p w:rsidR="006471D5" w:rsidRPr="001A1FA7" w:rsidRDefault="00192D37" w:rsidP="006471D5">
            <w:pPr>
              <w:jc w:val="center"/>
              <w:rPr>
                <w:rFonts w:ascii="GHEA Grapalat" w:hAnsi="GHEA Grapalat" w:cs="Calibri"/>
                <w:i/>
                <w:color w:val="000000"/>
                <w:sz w:val="20"/>
                <w:lang w:val="hy-AM"/>
              </w:rPr>
            </w:pPr>
            <w:r w:rsidRPr="001A1FA7">
              <w:rPr>
                <w:rFonts w:ascii="GHEA Grapalat" w:hAnsi="GHEA Grapalat" w:cs="Calibri"/>
                <w:i/>
                <w:color w:val="000000"/>
                <w:sz w:val="20"/>
                <w:lang w:val="hy-AM"/>
              </w:rPr>
              <w:t>6</w:t>
            </w:r>
          </w:p>
        </w:tc>
      </w:tr>
      <w:tr w:rsidR="006471D5" w:rsidRPr="00BA795B" w:rsidTr="00615447">
        <w:trPr>
          <w:trHeight w:val="69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bCs/>
                <w:i/>
                <w:color w:val="000000"/>
                <w:sz w:val="20"/>
              </w:rPr>
            </w:pPr>
            <w:r w:rsidRPr="00192D37">
              <w:rPr>
                <w:rFonts w:ascii="GHEA Grapalat" w:hAnsi="GHEA Grapalat" w:cs="Calibri"/>
                <w:bCs/>
                <w:i/>
                <w:color w:val="000000"/>
                <w:sz w:val="20"/>
              </w:rPr>
              <w:t>13-4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031AFA" w:rsidRDefault="006471D5" w:rsidP="006471D5">
            <w:pPr>
              <w:rPr>
                <w:rFonts w:ascii="GHEA Grapalat" w:hAnsi="GHEA Grapalat" w:cs="Calibri"/>
                <w:bCs/>
                <w:i/>
                <w:color w:val="000000"/>
                <w:sz w:val="20"/>
              </w:rPr>
            </w:pPr>
            <w:r w:rsidRPr="00031AFA">
              <w:rPr>
                <w:rFonts w:ascii="GHEA Grapalat" w:hAnsi="GHEA Grapalat" w:cs="Calibri"/>
                <w:bCs/>
                <w:i/>
                <w:color w:val="000000"/>
                <w:sz w:val="20"/>
              </w:rPr>
              <w:t>Գրապահարան կախովի</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P-5b</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color w:val="000000"/>
                <w:sz w:val="20"/>
              </w:rPr>
              <w:t>(բարձրություն-950 մմ, լայնություն-1750 մմ,  խորություն-320 մմ):</w:t>
            </w:r>
            <w:r w:rsidRPr="00924D33">
              <w:rPr>
                <w:rFonts w:ascii="GHEA Grapalat" w:hAnsi="GHEA Grapalat" w:cs="Calibri"/>
                <w:i/>
                <w:color w:val="000000"/>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color w:val="000000"/>
                <w:sz w:val="20"/>
              </w:rPr>
              <w:br/>
              <w:t>Դռները - պատված են 2-ոց մմ PVC  երիզով:</w:t>
            </w:r>
            <w:r w:rsidRPr="00924D33">
              <w:rPr>
                <w:rFonts w:ascii="GHEA Grapalat" w:hAnsi="GHEA Grapalat" w:cs="Calibri"/>
                <w:i/>
                <w:color w:val="000000"/>
                <w:sz w:val="20"/>
              </w:rPr>
              <w:br/>
              <w:t xml:space="preserve">Մեջքը - 8մմ-ոց գրաֆիտե ֆակտուրայով լամինացված ԴՍՊ-ից: </w:t>
            </w:r>
            <w:r w:rsidRPr="00924D33">
              <w:rPr>
                <w:rFonts w:ascii="GHEA Grapalat" w:hAnsi="GHEA Grapalat" w:cs="Calibri"/>
                <w:i/>
                <w:color w:val="000000"/>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1A1FA7" w:rsidRDefault="00192D37" w:rsidP="006471D5">
            <w:pPr>
              <w:jc w:val="center"/>
              <w:rPr>
                <w:rFonts w:ascii="GHEA Grapalat" w:hAnsi="GHEA Grapalat" w:cs="Calibri"/>
                <w:i/>
                <w:color w:val="000000"/>
                <w:sz w:val="20"/>
                <w:lang w:val="hy-AM"/>
              </w:rPr>
            </w:pPr>
            <w:r w:rsidRPr="001A1FA7">
              <w:rPr>
                <w:rFonts w:ascii="GHEA Grapalat" w:hAnsi="GHEA Grapalat" w:cs="Calibri"/>
                <w:i/>
                <w:color w:val="000000"/>
                <w:sz w:val="20"/>
                <w:lang w:val="hy-AM"/>
              </w:rPr>
              <w:t>3</w:t>
            </w:r>
          </w:p>
        </w:tc>
      </w:tr>
      <w:tr w:rsidR="006471D5" w:rsidRPr="00BA795B" w:rsidTr="00615447">
        <w:trPr>
          <w:trHeight w:val="84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14.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Ամբիոն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A - 1</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Շրջանաձև մոդուլային ամբիոն` սպիտակ և գրաֆիտե   լամինացված  ԴՍՊ-ից</w:t>
            </w:r>
            <w:r w:rsidRPr="006471D5">
              <w:rPr>
                <w:rFonts w:ascii="GHEA Grapalat" w:hAnsi="GHEA Grapalat" w:cs="Calibri"/>
                <w:b/>
                <w:bCs/>
                <w:color w:val="000000"/>
                <w:sz w:val="20"/>
              </w:rPr>
              <w:t xml:space="preserve">   (բարձրություն-1250 մմ, լայնություն-900 մմ, խորություն-500 մմ): </w:t>
            </w:r>
            <w:r w:rsidRPr="006471D5">
              <w:rPr>
                <w:rFonts w:ascii="GHEA Grapalat" w:hAnsi="GHEA Grapalat" w:cs="Calibri"/>
                <w:color w:val="000000"/>
                <w:sz w:val="20"/>
              </w:rPr>
              <w:br/>
              <w:t xml:space="preserve">Աշխատանքային մակերեսը և միջնապատը սպիտակ 25 մմ-ոց  </w:t>
            </w:r>
            <w:r w:rsidRPr="006471D5">
              <w:rPr>
                <w:rFonts w:ascii="GHEA Grapalat" w:hAnsi="GHEA Grapalat" w:cs="Calibri"/>
                <w:color w:val="000000"/>
                <w:sz w:val="20"/>
              </w:rPr>
              <w:lastRenderedPageBreak/>
              <w:t xml:space="preserve">լամինացված ԴՍՊ-ից, երիզապատված 2 մմ-ոց երիզով: </w:t>
            </w:r>
            <w:r w:rsidRPr="006471D5">
              <w:rPr>
                <w:rFonts w:ascii="GHEA Grapalat" w:hAnsi="GHEA Grapalat" w:cs="Calibri"/>
                <w:color w:val="000000"/>
                <w:sz w:val="20"/>
              </w:rPr>
              <w:br/>
              <w:t xml:space="preserve">Ոտքերի դետալները գրաֆիտե 18 մմ-ոց  լամինացված ԴՍՊ-ից, երիզապատված 2 մմ-ոց երիզով, դետալի 4 անկյունները կլորացված 50 մմ շառավիղով: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lastRenderedPageBreak/>
              <w:t>15.</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քառակուսի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T-1</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Պատրաստված սպիտակ և փայտե ֆակտուրայով լամինացված ԴՍՊ-ից </w:t>
            </w:r>
            <w:r w:rsidRPr="006471D5">
              <w:rPr>
                <w:rFonts w:ascii="GHEA Grapalat" w:hAnsi="GHEA Grapalat" w:cs="Calibri"/>
                <w:b/>
                <w:bCs/>
                <w:color w:val="000000"/>
                <w:sz w:val="20"/>
              </w:rPr>
              <w:t xml:space="preserve">(բարձրություն-730 մմ, լայնություն-600 մմ, խորություն-600 մմ): </w:t>
            </w:r>
            <w:r w:rsidRPr="006471D5">
              <w:rPr>
                <w:rFonts w:ascii="GHEA Grapalat" w:hAnsi="GHEA Grapalat" w:cs="Calibri"/>
                <w:color w:val="000000"/>
                <w:sz w:val="20"/>
              </w:rPr>
              <w:br/>
              <w:t xml:space="preserve">Վերևի դետալը 25 մմ-ոց լամինացված ԴՍՊ-ից: </w:t>
            </w:r>
            <w:r w:rsidRPr="006471D5">
              <w:rPr>
                <w:rFonts w:ascii="GHEA Grapalat" w:hAnsi="GHEA Grapalat" w:cs="Calibri"/>
                <w:color w:val="000000"/>
                <w:sz w:val="20"/>
              </w:rPr>
              <w:br/>
              <w:t>Կորպուսի դետալները` 18 մմ-ոց սպիտակ և փայտե  ֆակտուրայով, լամինացված  ԴՍՊ-ից, երիզապատված 1 մմ PVC երիզով:</w:t>
            </w:r>
            <w:r w:rsidRPr="006471D5">
              <w:rPr>
                <w:rFonts w:ascii="GHEA Grapalat" w:hAnsi="GHEA Grapalat" w:cs="Calibri"/>
                <w:color w:val="000000"/>
                <w:sz w:val="20"/>
              </w:rPr>
              <w:br/>
              <w:t>Ոտքերը - 18 մմ-ոց գրաֆիտե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9</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16.</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(աջակողմյա)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T-2a</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Պատրաստված սպիտակ  և փայտե ֆակտուրայով  լամինացված ԴՍՊ-ից </w:t>
            </w:r>
            <w:r w:rsidRPr="006471D5">
              <w:rPr>
                <w:rFonts w:ascii="GHEA Grapalat" w:hAnsi="GHEA Grapalat" w:cs="Calibri"/>
                <w:b/>
                <w:bCs/>
                <w:color w:val="000000"/>
                <w:sz w:val="20"/>
              </w:rPr>
              <w:t xml:space="preserve">(բարձրություն-730 մմ, լայնություն-880 մմ, խորություն-575 մմ): </w:t>
            </w:r>
            <w:r w:rsidRPr="006471D5">
              <w:rPr>
                <w:rFonts w:ascii="GHEA Grapalat" w:hAnsi="GHEA Grapalat" w:cs="Calibri"/>
                <w:color w:val="000000"/>
                <w:sz w:val="20"/>
              </w:rPr>
              <w:br/>
              <w:t xml:space="preserve">Վերևի դետալը 25 մմ-ոց լամինացված ԴՍՊ-ից: </w:t>
            </w:r>
            <w:r w:rsidRPr="006471D5">
              <w:rPr>
                <w:rFonts w:ascii="GHEA Grapalat" w:hAnsi="GHEA Grapalat" w:cs="Calibri"/>
                <w:color w:val="000000"/>
                <w:sz w:val="20"/>
              </w:rPr>
              <w:br/>
              <w:t xml:space="preserve">Կորպուսի և հարկերի  դետալները փայտե ֆակտուրայով 18 մմ-ոց լամինացված  ԴՍՊ-ից, պատված  1 մմ PVC երիզով: </w:t>
            </w:r>
            <w:r w:rsidRPr="006471D5">
              <w:rPr>
                <w:rFonts w:ascii="GHEA Grapalat" w:hAnsi="GHEA Grapalat" w:cs="Calibri"/>
                <w:color w:val="000000"/>
                <w:sz w:val="20"/>
              </w:rPr>
              <w:br/>
              <w:t>Ոտքերը -  18 մմ-ոց գրաֆիտե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3</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17.</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(ձախակողմյա)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T-2b</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Պատրստված սպիտակ  և փայտե ֆակտուրայով  լամինացված ԴՍՊ-ից </w:t>
            </w:r>
            <w:r w:rsidRPr="006471D5">
              <w:rPr>
                <w:rFonts w:ascii="GHEA Grapalat" w:hAnsi="GHEA Grapalat" w:cs="Calibri"/>
                <w:b/>
                <w:bCs/>
                <w:color w:val="000000"/>
                <w:sz w:val="20"/>
              </w:rPr>
              <w:t xml:space="preserve">(բարձրություն-730 մմ, լայնություն-880 մմ, խորություն-575 մմ): </w:t>
            </w:r>
            <w:r w:rsidRPr="006471D5">
              <w:rPr>
                <w:rFonts w:ascii="GHEA Grapalat" w:hAnsi="GHEA Grapalat" w:cs="Calibri"/>
                <w:color w:val="000000"/>
                <w:sz w:val="20"/>
              </w:rPr>
              <w:br/>
              <w:t xml:space="preserve">Վերևի դետալը 25 մմ-ոց լամինացված ԴՍՊ-ից: </w:t>
            </w:r>
            <w:r w:rsidRPr="006471D5">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6471D5">
              <w:rPr>
                <w:rFonts w:ascii="GHEA Grapalat" w:hAnsi="GHEA Grapalat" w:cs="Calibri"/>
                <w:color w:val="000000"/>
                <w:sz w:val="20"/>
              </w:rPr>
              <w:br/>
              <w:t>Ոտքերը -  18 մմ-ոց գրաֆիտե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5</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18.</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(աջակողմյա)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T-3a</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Պատրաստված սպիտակ և փայտե ֆակտուրայով  լամինացված ԴՍՊ-ից  </w:t>
            </w:r>
            <w:r w:rsidRPr="006471D5">
              <w:rPr>
                <w:rFonts w:ascii="GHEA Grapalat" w:hAnsi="GHEA Grapalat" w:cs="Calibri"/>
                <w:b/>
                <w:bCs/>
                <w:color w:val="000000"/>
                <w:sz w:val="20"/>
              </w:rPr>
              <w:t xml:space="preserve">(բարձրություն-73 մմ   լայնություն-1014 մմ, խորություն-600 մմ): </w:t>
            </w:r>
            <w:r w:rsidRPr="006471D5">
              <w:rPr>
                <w:rFonts w:ascii="GHEA Grapalat" w:hAnsi="GHEA Grapalat" w:cs="Calibri"/>
                <w:color w:val="000000"/>
                <w:sz w:val="20"/>
              </w:rPr>
              <w:br/>
              <w:t xml:space="preserve">Վերևի դետալը 25 մմ-ոց լամինացված ԴՍՊ-ից: </w:t>
            </w:r>
            <w:r w:rsidRPr="006471D5">
              <w:rPr>
                <w:rFonts w:ascii="GHEA Grapalat" w:hAnsi="GHEA Grapalat" w:cs="Calibri"/>
                <w:color w:val="000000"/>
                <w:sz w:val="20"/>
              </w:rPr>
              <w:br/>
            </w:r>
            <w:r w:rsidRPr="006471D5">
              <w:rPr>
                <w:rFonts w:ascii="GHEA Grapalat" w:hAnsi="GHEA Grapalat" w:cs="Calibri"/>
                <w:color w:val="000000"/>
                <w:sz w:val="20"/>
              </w:rPr>
              <w:lastRenderedPageBreak/>
              <w:t>Կորպուսի և հարկերի  դետալները փայտե ֆակտուրայով 18 մմ-ոց լամինացված  ԴՍՊ-ից, պատված  1 մմ PVC երիզով:</w:t>
            </w:r>
            <w:r w:rsidRPr="006471D5">
              <w:rPr>
                <w:rFonts w:ascii="GHEA Grapalat" w:hAnsi="GHEA Grapalat" w:cs="Calibri"/>
                <w:color w:val="000000"/>
                <w:sz w:val="20"/>
              </w:rPr>
              <w:br/>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2</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lastRenderedPageBreak/>
              <w:t>19.</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ուղղանկյունաձև բաց հարկերով (ձախակողմյա)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T-3b</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Պատրասված սպիտակ և փայտե ֆակտուրայով  լամինացված ԴՍՊ-ից </w:t>
            </w:r>
            <w:r w:rsidRPr="006471D5">
              <w:rPr>
                <w:rFonts w:ascii="GHEA Grapalat" w:hAnsi="GHEA Grapalat" w:cs="Calibri"/>
                <w:b/>
                <w:bCs/>
                <w:color w:val="000000"/>
                <w:sz w:val="20"/>
              </w:rPr>
              <w:t xml:space="preserve">(բարձրություն-730 մմ, լայնություն-1014 մմ, խորություն-600 մմ): </w:t>
            </w:r>
            <w:r w:rsidRPr="006471D5">
              <w:rPr>
                <w:rFonts w:ascii="GHEA Grapalat" w:hAnsi="GHEA Grapalat" w:cs="Calibri"/>
                <w:color w:val="000000"/>
                <w:sz w:val="20"/>
              </w:rPr>
              <w:br/>
              <w:t xml:space="preserve">Վերևի դետալը 25 մմ-ոց լամինացված ԴՍՊ-ից: </w:t>
            </w:r>
            <w:r w:rsidRPr="006471D5">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6471D5">
              <w:rPr>
                <w:rFonts w:ascii="GHEA Grapalat" w:hAnsi="GHEA Grapalat" w:cs="Calibri"/>
                <w:color w:val="000000"/>
                <w:sz w:val="20"/>
              </w:rPr>
              <w:br/>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2</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20.</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C3257F" w:rsidRDefault="006471D5" w:rsidP="006471D5">
            <w:pPr>
              <w:rPr>
                <w:rFonts w:ascii="GHEA Grapalat" w:hAnsi="GHEA Grapalat" w:cs="Calibri"/>
                <w:bCs/>
                <w:color w:val="000000"/>
                <w:sz w:val="20"/>
              </w:rPr>
            </w:pPr>
            <w:r w:rsidRPr="00C3257F">
              <w:rPr>
                <w:rFonts w:ascii="GHEA Grapalat" w:hAnsi="GHEA Grapalat" w:cs="Calibri"/>
                <w:bCs/>
                <w:color w:val="000000"/>
                <w:sz w:val="20"/>
              </w:rPr>
              <w:t xml:space="preserve">Տպիչի տակդիր՝ շարժական, քառակուսի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C3257F" w:rsidRDefault="006471D5" w:rsidP="006471D5">
            <w:pPr>
              <w:jc w:val="center"/>
              <w:rPr>
                <w:rFonts w:ascii="GHEA Grapalat" w:hAnsi="GHEA Grapalat" w:cs="Calibri"/>
                <w:bCs/>
                <w:color w:val="000000"/>
                <w:sz w:val="20"/>
              </w:rPr>
            </w:pPr>
            <w:r w:rsidRPr="00C3257F">
              <w:rPr>
                <w:rFonts w:ascii="GHEA Grapalat" w:hAnsi="GHEA Grapalat" w:cs="Calibri"/>
                <w:bCs/>
                <w:color w:val="000000"/>
                <w:sz w:val="20"/>
              </w:rPr>
              <w:t>T-4</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Պատրաստված սպիտակ և փայտե ֆակտուրայով  լամինացված ԴՍՊ-ից </w:t>
            </w:r>
            <w:r w:rsidRPr="006471D5">
              <w:rPr>
                <w:rFonts w:ascii="GHEA Grapalat" w:hAnsi="GHEA Grapalat" w:cs="Calibri"/>
                <w:b/>
                <w:bCs/>
                <w:color w:val="000000"/>
                <w:sz w:val="20"/>
              </w:rPr>
              <w:t xml:space="preserve">(բարձրություն-705 մմ, լայնություն-600 մմ, խորություն-600 մմ): </w:t>
            </w:r>
            <w:r w:rsidRPr="006471D5">
              <w:rPr>
                <w:rFonts w:ascii="GHEA Grapalat" w:hAnsi="GHEA Grapalat" w:cs="Calibri"/>
                <w:color w:val="000000"/>
                <w:sz w:val="20"/>
              </w:rPr>
              <w:br/>
              <w:t>Վերևի դետալը 25 մմ-ոց լամինացված ԴՍՊ-ից:</w:t>
            </w:r>
            <w:r w:rsidRPr="006471D5">
              <w:rPr>
                <w:rFonts w:ascii="GHEA Grapalat" w:hAnsi="GHEA Grapalat" w:cs="Calibri"/>
                <w:color w:val="000000"/>
                <w:sz w:val="20"/>
              </w:rPr>
              <w:br/>
              <w:t>Կորպուսի դետալները` փայտե ֆակտուրայով լամինացված  ԴՍՊ-ից,</w:t>
            </w:r>
            <w:r w:rsidRPr="006471D5">
              <w:rPr>
                <w:rFonts w:ascii="GHEA Grapalat" w:hAnsi="GHEA Grapalat" w:cs="Calibri"/>
                <w:color w:val="000000"/>
                <w:sz w:val="20"/>
              </w:rPr>
              <w:br/>
              <w:t>պատված 1 մմ PVC երիզով:</w:t>
            </w:r>
            <w:r w:rsidRPr="006471D5">
              <w:rPr>
                <w:rFonts w:ascii="GHEA Grapalat" w:hAnsi="GHEA Grapalat" w:cs="Calibri"/>
                <w:color w:val="000000"/>
                <w:sz w:val="20"/>
              </w:rPr>
              <w:br/>
              <w:t>Դուռը սպիտակ, 18 մմ-ոց լամինացված ԴՍՊ-ից, պատված 1 մմ PVC երիզով:</w:t>
            </w:r>
            <w:r w:rsidRPr="006471D5">
              <w:rPr>
                <w:rFonts w:ascii="GHEA Grapalat" w:hAnsi="GHEA Grapalat" w:cs="Calibri"/>
                <w:color w:val="000000"/>
                <w:sz w:val="20"/>
              </w:rPr>
              <w:br/>
              <w:t>Ոտքերը - 70 մմ բարձրությամբ անիվներ  (բոլոր ուղղություններով պտտվող):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CD3411" w:rsidRDefault="006471D5" w:rsidP="006471D5">
            <w:pPr>
              <w:jc w:val="center"/>
              <w:rPr>
                <w:rFonts w:ascii="GHEA Grapalat" w:hAnsi="GHEA Grapalat" w:cs="Calibri"/>
                <w:color w:val="000000"/>
                <w:sz w:val="20"/>
              </w:rPr>
            </w:pPr>
            <w:r w:rsidRPr="00CD3411">
              <w:rPr>
                <w:rFonts w:ascii="GHEA Grapalat" w:hAnsi="GHEA Grapalat" w:cs="Calibri"/>
                <w:color w:val="000000"/>
                <w:sz w:val="20"/>
              </w:rPr>
              <w:t>4</w:t>
            </w:r>
          </w:p>
        </w:tc>
      </w:tr>
      <w:tr w:rsidR="00F178BA" w:rsidRPr="00BA795B" w:rsidTr="00765275">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9D7BC2" w:rsidRDefault="00F178BA" w:rsidP="00F178BA">
            <w:pPr>
              <w:jc w:val="center"/>
              <w:rPr>
                <w:rFonts w:ascii="GHEA Grapalat" w:eastAsia="Calibri" w:hAnsi="GHEA Grapalat"/>
                <w:b/>
                <w:sz w:val="20"/>
              </w:rPr>
            </w:pPr>
            <w:r w:rsidRPr="009D7BC2">
              <w:rPr>
                <w:rFonts w:ascii="GHEA Grapalat" w:eastAsia="Calibri" w:hAnsi="GHEA Grapalat"/>
                <w:b/>
                <w:sz w:val="20"/>
              </w:rPr>
              <w:t>21.</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9D7BC2" w:rsidRDefault="00A37FB1" w:rsidP="00A37FB1">
            <w:pPr>
              <w:rPr>
                <w:rFonts w:ascii="GHEA Grapalat" w:hAnsi="GHEA Grapalat" w:cs="Calibri"/>
                <w:b/>
                <w:bCs/>
                <w:color w:val="000000"/>
                <w:sz w:val="20"/>
              </w:rPr>
            </w:pPr>
            <w:r>
              <w:rPr>
                <w:rFonts w:ascii="GHEA Grapalat" w:hAnsi="GHEA Grapalat" w:cs="Calibri"/>
                <w:b/>
                <w:bCs/>
                <w:color w:val="000000"/>
                <w:sz w:val="20"/>
              </w:rPr>
              <w:t>Լ</w:t>
            </w:r>
            <w:r w:rsidRPr="009D7BC2">
              <w:rPr>
                <w:rFonts w:ascii="GHEA Grapalat" w:hAnsi="GHEA Grapalat" w:cs="Calibri"/>
                <w:b/>
                <w:bCs/>
                <w:color w:val="000000"/>
                <w:sz w:val="20"/>
              </w:rPr>
              <w:t xml:space="preserve">րակազմ </w:t>
            </w:r>
            <w:r>
              <w:rPr>
                <w:rFonts w:ascii="GHEA Grapalat" w:hAnsi="GHEA Grapalat" w:cs="Calibri"/>
                <w:b/>
                <w:bCs/>
                <w:color w:val="000000"/>
                <w:sz w:val="20"/>
                <w:lang w:val="hy-AM"/>
              </w:rPr>
              <w:t xml:space="preserve">N </w:t>
            </w:r>
            <w:r w:rsidRPr="009D7BC2">
              <w:rPr>
                <w:rFonts w:ascii="GHEA Grapalat" w:hAnsi="GHEA Grapalat" w:cs="Calibri"/>
                <w:b/>
                <w:bCs/>
                <w:color w:val="000000"/>
                <w:sz w:val="20"/>
              </w:rPr>
              <w:t>4</w:t>
            </w:r>
            <w:r>
              <w:rPr>
                <w:rFonts w:ascii="GHEA Grapalat" w:hAnsi="GHEA Grapalat" w:cs="Calibri"/>
                <w:b/>
                <w:bCs/>
                <w:color w:val="000000"/>
                <w:sz w:val="20"/>
              </w:rPr>
              <w:t xml:space="preserve">  - 1 հատ, </w:t>
            </w:r>
            <w:r w:rsidR="00F178BA" w:rsidRPr="009D7BC2">
              <w:rPr>
                <w:rFonts w:ascii="GHEA Grapalat" w:hAnsi="GHEA Grapalat" w:cs="Calibri"/>
                <w:b/>
                <w:bCs/>
                <w:color w:val="000000"/>
                <w:sz w:val="20"/>
              </w:rPr>
              <w:t>Խոհանոցային կահույք</w:t>
            </w:r>
            <w:r w:rsidR="00192D37">
              <w:rPr>
                <w:rFonts w:ascii="GHEA Grapalat" w:hAnsi="GHEA Grapalat" w:cs="Calibri"/>
                <w:b/>
                <w:bCs/>
                <w:color w:val="000000"/>
                <w:sz w:val="20"/>
                <w:lang w:val="hy-AM"/>
              </w:rPr>
              <w:t>:</w:t>
            </w:r>
            <w:r w:rsidR="00F178BA" w:rsidRPr="009D7BC2">
              <w:rPr>
                <w:rFonts w:ascii="GHEA Grapalat" w:hAnsi="GHEA Grapalat" w:cs="Calibri"/>
                <w:b/>
                <w:bCs/>
                <w:color w:val="000000"/>
                <w:sz w:val="20"/>
              </w:rPr>
              <w:t xml:space="preserve"> Բաղկացած 6 մուդուլներից (K-2,  k-3,  K-4,  K-5,  K-6,  K-7)</w:t>
            </w:r>
            <w:r w:rsidR="00F178BA">
              <w:rPr>
                <w:rFonts w:ascii="GHEA Grapalat" w:hAnsi="GHEA Grapalat" w:cs="Calibri"/>
                <w:b/>
                <w:bCs/>
                <w:color w:val="000000"/>
                <w:sz w:val="20"/>
              </w:rPr>
              <w:t>,</w:t>
            </w:r>
            <w:r>
              <w:rPr>
                <w:rFonts w:ascii="GHEA Grapalat" w:hAnsi="GHEA Grapalat" w:cs="Calibri"/>
                <w:b/>
                <w:bCs/>
                <w:color w:val="000000"/>
                <w:sz w:val="20"/>
              </w:rPr>
              <w:t xml:space="preserve"> </w:t>
            </w:r>
            <w:r w:rsidR="00F178BA" w:rsidRPr="009D7BC2">
              <w:rPr>
                <w:rFonts w:ascii="GHEA Grapalat" w:hAnsi="GHEA Grapalat" w:cs="Calibri"/>
                <w:b/>
                <w:bCs/>
                <w:color w:val="000000"/>
                <w:sz w:val="20"/>
              </w:rPr>
              <w:t xml:space="preserve">այդ թվում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9D7BC2" w:rsidRDefault="00F178BA" w:rsidP="00192D37">
            <w:pPr>
              <w:rPr>
                <w:rFonts w:ascii="GHEA Grapalat" w:hAnsi="GHEA Grapalat" w:cs="Calibri"/>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F178BA" w:rsidRPr="00BA795B" w:rsidRDefault="00F178BA" w:rsidP="00F178BA">
            <w:pPr>
              <w:shd w:val="clear" w:color="auto" w:fill="FFFFFF" w:themeFill="background1"/>
              <w:rPr>
                <w:rFonts w:ascii="GHEA Grapalat" w:hAnsi="GHEA Grapalat" w:cs="Calibri"/>
                <w:sz w:val="22"/>
                <w:szCs w:val="22"/>
                <w:highlight w:val="yellow"/>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40582A" w:rsidRDefault="00F178BA" w:rsidP="00F178BA">
            <w:pPr>
              <w:rPr>
                <w:rFonts w:ascii="GHEA Grapalat" w:hAnsi="GHEA Grapalat" w:cs="Calibri"/>
                <w:b/>
                <w:bCs/>
                <w:color w:val="000000"/>
                <w:sz w:val="20"/>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1A1FA7" w:rsidRDefault="00F178BA" w:rsidP="00F178BA">
            <w:pPr>
              <w:jc w:val="center"/>
              <w:rPr>
                <w:rFonts w:ascii="GHEA Grapalat" w:eastAsia="Calibri" w:hAnsi="GHEA Grapalat"/>
                <w:color w:val="000000"/>
                <w:sz w:val="20"/>
                <w:highlight w:val="yellow"/>
              </w:rPr>
            </w:pP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t>21-1</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երկփեղկանի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K-2</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լամինացված 18 մմ-ոց ԴՍՊ-ից                          </w:t>
            </w:r>
            <w:r w:rsidRPr="00924D33">
              <w:rPr>
                <w:rFonts w:ascii="GHEA Grapalat" w:hAnsi="GHEA Grapalat" w:cs="Calibri"/>
                <w:b/>
                <w:bCs/>
                <w:i/>
                <w:color w:val="000000"/>
                <w:sz w:val="20"/>
              </w:rPr>
              <w:t xml:space="preserve">(բարձրություն-860 մմ, լայնություն-1200 մմ, խորություն-580 մմ):  </w:t>
            </w:r>
            <w:r w:rsidRPr="00924D33">
              <w:rPr>
                <w:rFonts w:ascii="GHEA Grapalat" w:hAnsi="GHEA Grapalat" w:cs="Calibri"/>
                <w:i/>
                <w:color w:val="000000"/>
                <w:sz w:val="20"/>
              </w:rPr>
              <w:t xml:space="preserve">                                                                                            Կորպուսի դետալներն ու հարկերը պատված են 1 մմ PVC երիզով:                         Դուռը - պատված է 2 մմ PVC երիզով:                                                                                           Մեջքը - 8 մմ-ոց սպիտակ լամինացված ԴՍՊ-ից:                          </w:t>
            </w:r>
            <w:r w:rsidRPr="00924D33">
              <w:rPr>
                <w:rFonts w:ascii="GHEA Grapalat" w:hAnsi="GHEA Grapalat" w:cs="Calibri"/>
                <w:i/>
                <w:color w:val="000000"/>
                <w:sz w:val="20"/>
              </w:rPr>
              <w:lastRenderedPageBreak/>
              <w:t>Բռնակները - П-աձև, առանցքային երկարություն 192 մմ:                      Ոտքերը - պլաստիկե, 150 մմ, կարգավորվող: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2</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lastRenderedPageBreak/>
              <w:t>21-2</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3 շարժական դարակներով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K-3</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լամինացված 18 մմ-ոց ԴՍՊ-ից                      </w:t>
            </w:r>
            <w:r w:rsidRPr="00924D33">
              <w:rPr>
                <w:rFonts w:ascii="GHEA Grapalat" w:hAnsi="GHEA Grapalat" w:cs="Calibri"/>
                <w:b/>
                <w:bCs/>
                <w:i/>
                <w:color w:val="000000"/>
                <w:sz w:val="20"/>
              </w:rPr>
              <w:t xml:space="preserve">(բարձրություն-860 մմ, լայնություն-600 մմ, խորություն-580 մմ): </w:t>
            </w:r>
            <w:r w:rsidRPr="00924D33">
              <w:rPr>
                <w:rFonts w:ascii="GHEA Grapalat" w:hAnsi="GHEA Grapalat" w:cs="Calibri"/>
                <w:i/>
                <w:color w:val="000000"/>
                <w:sz w:val="20"/>
              </w:rPr>
              <w:br/>
              <w:t>Կորպուսի դետալներն ու հարկերը պատված են 1 մմ PVC երիզով:</w:t>
            </w:r>
            <w:r w:rsidRPr="00924D33">
              <w:rPr>
                <w:rFonts w:ascii="GHEA Grapalat" w:hAnsi="GHEA Grapalat" w:cs="Calibri"/>
                <w:i/>
                <w:color w:val="000000"/>
                <w:sz w:val="20"/>
              </w:rPr>
              <w:br/>
              <w:t>Դարակների ուղղորդիչները թաքնված, 500 մմ խորությամբ, փափուկ փակման ֆունկցիայով:</w:t>
            </w:r>
            <w:r w:rsidRPr="00924D33">
              <w:rPr>
                <w:rFonts w:ascii="GHEA Grapalat" w:hAnsi="GHEA Grapalat" w:cs="Calibri"/>
                <w:i/>
                <w:color w:val="000000"/>
                <w:sz w:val="20"/>
              </w:rPr>
              <w:br/>
              <w:t>Դարակների երեսների դետալները - պատված է  2 մմ PVC  երիզով:</w:t>
            </w:r>
            <w:r w:rsidRPr="00924D33">
              <w:rPr>
                <w:rFonts w:ascii="GHEA Grapalat" w:hAnsi="GHEA Grapalat" w:cs="Calibri"/>
                <w:i/>
                <w:color w:val="000000"/>
                <w:sz w:val="20"/>
              </w:rPr>
              <w:br/>
              <w:t xml:space="preserve">Մեջքը - 8 մմ-ոց սպիտակ լամինացված ԴՍՊ-ից: </w:t>
            </w:r>
            <w:r w:rsidRPr="00924D33">
              <w:rPr>
                <w:rFonts w:ascii="GHEA Grapalat" w:hAnsi="GHEA Grapalat" w:cs="Calibri"/>
                <w:i/>
                <w:color w:val="000000"/>
                <w:sz w:val="20"/>
              </w:rPr>
              <w:br/>
              <w:t xml:space="preserve">Բռնակները - П-աձև , առանցքային երկարություն 192 մմ: </w:t>
            </w:r>
            <w:r w:rsidRPr="00924D33">
              <w:rPr>
                <w:rFonts w:ascii="GHEA Grapalat" w:hAnsi="GHEA Grapalat" w:cs="Calibri"/>
                <w:i/>
                <w:color w:val="000000"/>
                <w:sz w:val="20"/>
              </w:rPr>
              <w:br/>
              <w:t>Ոտքերը - պլաստիկե, 150 մմ, կարգավորվող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t>21-3</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երկհարկանի բաց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K-4</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լամինացված 18 մմ-ոց ԴՍՊ-ից                             </w:t>
            </w:r>
            <w:r w:rsidRPr="00924D33">
              <w:rPr>
                <w:rFonts w:ascii="GHEA Grapalat" w:hAnsi="GHEA Grapalat" w:cs="Calibri"/>
                <w:b/>
                <w:bCs/>
                <w:i/>
                <w:color w:val="000000"/>
                <w:sz w:val="20"/>
              </w:rPr>
              <w:t xml:space="preserve">(բարձրություն-600 մմ, լայնություն-600 մմ, խորություն-300 մմ):  </w:t>
            </w:r>
            <w:r w:rsidRPr="00924D33">
              <w:rPr>
                <w:rFonts w:ascii="GHEA Grapalat" w:hAnsi="GHEA Grapalat" w:cs="Calibri"/>
                <w:i/>
                <w:color w:val="000000"/>
                <w:sz w:val="20"/>
              </w:rPr>
              <w:br/>
              <w:t>Կորպուսի դետալներն ու հարկը պատված  1 մմ PVC երիզով:</w:t>
            </w:r>
            <w:r w:rsidRPr="00924D33">
              <w:rPr>
                <w:rFonts w:ascii="GHEA Grapalat" w:hAnsi="GHEA Grapalat" w:cs="Calibri"/>
                <w:i/>
                <w:color w:val="000000"/>
                <w:sz w:val="20"/>
              </w:rPr>
              <w:br/>
              <w:t>Մեջքը - 8 մմ-ոց սպիտակ լամինացված ԴՍՊ-ից, պատված  1 մմ  PVC  երիզով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t>21-4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մեկփեղկանի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K-5</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18 մմ-ոց  լամինացված ԴՍՊ-ից          </w:t>
            </w:r>
            <w:r w:rsidRPr="00924D33">
              <w:rPr>
                <w:rFonts w:ascii="GHEA Grapalat" w:hAnsi="GHEA Grapalat" w:cs="Calibri"/>
                <w:b/>
                <w:bCs/>
                <w:i/>
                <w:color w:val="000000"/>
                <w:sz w:val="20"/>
              </w:rPr>
              <w:t xml:space="preserve">(բարձրություն-600 մմ, լայնություն-1200 մմ, խորություն-320 մմ): </w:t>
            </w:r>
            <w:r w:rsidRPr="00924D33">
              <w:rPr>
                <w:rFonts w:ascii="GHEA Grapalat" w:hAnsi="GHEA Grapalat" w:cs="Calibri"/>
                <w:i/>
                <w:color w:val="000000"/>
                <w:sz w:val="20"/>
              </w:rPr>
              <w:br/>
              <w:t>Կորպուսի դետալներն ու հարկը պատված են 1 մմ PVC երիզով:</w:t>
            </w:r>
            <w:r w:rsidRPr="00924D33">
              <w:rPr>
                <w:rFonts w:ascii="GHEA Grapalat" w:hAnsi="GHEA Grapalat" w:cs="Calibri"/>
                <w:i/>
                <w:color w:val="000000"/>
                <w:sz w:val="20"/>
              </w:rPr>
              <w:br/>
              <w:t>Դուռը - պատված  2 մմ PVC  երիզով:</w:t>
            </w:r>
            <w:r w:rsidRPr="00924D33">
              <w:rPr>
                <w:rFonts w:ascii="GHEA Grapalat" w:hAnsi="GHEA Grapalat" w:cs="Calibri"/>
                <w:i/>
                <w:color w:val="000000"/>
                <w:sz w:val="20"/>
              </w:rPr>
              <w:br/>
              <w:t xml:space="preserve">Մեջքը - 8 մմ-ոց սպիտակ լամինացված ԴՍՊ-ից: </w:t>
            </w:r>
            <w:r w:rsidRPr="00924D33">
              <w:rPr>
                <w:rFonts w:ascii="GHEA Grapalat" w:hAnsi="GHEA Grapalat" w:cs="Calibri"/>
                <w:i/>
                <w:color w:val="000000"/>
                <w:sz w:val="20"/>
              </w:rPr>
              <w:br/>
              <w:t xml:space="preserve">Բռնակը - П-աձև , առանցքային երկարություն 192 մմ: </w:t>
            </w:r>
            <w:r w:rsidRPr="00924D33">
              <w:rPr>
                <w:rFonts w:ascii="GHEA Grapalat" w:hAnsi="GHEA Grapalat" w:cs="Calibri"/>
                <w:i/>
                <w:color w:val="000000"/>
                <w:sz w:val="20"/>
              </w:rPr>
              <w:br/>
              <w:t>Վերամբարձիչ  մեխանիզմը փափուկ փակվելու ֆունկցիայով: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t>21-5</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Խոհանոցային կահույքի  միափեղկ և մեկ բաց դարակով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K-6</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18 մմ-ոց  լամինացված ԴՍՊ-ից                                                     </w:t>
            </w:r>
            <w:r w:rsidRPr="00924D33">
              <w:rPr>
                <w:rFonts w:ascii="GHEA Grapalat" w:hAnsi="GHEA Grapalat" w:cs="Calibri"/>
                <w:b/>
                <w:bCs/>
                <w:i/>
                <w:color w:val="000000"/>
                <w:sz w:val="20"/>
              </w:rPr>
              <w:t xml:space="preserve">(բարձրություն-600 մմ, լայնություն-1200 մմ, խորություն-300 մմ): </w:t>
            </w:r>
            <w:r w:rsidRPr="00924D33">
              <w:rPr>
                <w:rFonts w:ascii="GHEA Grapalat" w:hAnsi="GHEA Grapalat" w:cs="Calibri"/>
                <w:i/>
                <w:color w:val="000000"/>
                <w:sz w:val="20"/>
              </w:rPr>
              <w:br/>
              <w:t>Կորպուսի դետալներն ու հարկը պատված են 1 մմ PVC երիզով:</w:t>
            </w:r>
            <w:r w:rsidRPr="00924D33">
              <w:rPr>
                <w:rFonts w:ascii="GHEA Grapalat" w:hAnsi="GHEA Grapalat" w:cs="Calibri"/>
                <w:i/>
                <w:color w:val="000000"/>
                <w:sz w:val="20"/>
              </w:rPr>
              <w:br/>
              <w:t>Դուռը - պատված  2 մմ PVC  երիզով:</w:t>
            </w:r>
            <w:r w:rsidRPr="00924D33">
              <w:rPr>
                <w:rFonts w:ascii="GHEA Grapalat" w:hAnsi="GHEA Grapalat" w:cs="Calibri"/>
                <w:i/>
                <w:color w:val="000000"/>
                <w:sz w:val="20"/>
              </w:rPr>
              <w:br/>
              <w:t xml:space="preserve">Մեջքը - 8 մմ-ոց սպիտակ լամինացված ԴՍՊ-ից: </w:t>
            </w:r>
            <w:r w:rsidRPr="00924D33">
              <w:rPr>
                <w:rFonts w:ascii="GHEA Grapalat" w:hAnsi="GHEA Grapalat" w:cs="Calibri"/>
                <w:i/>
                <w:color w:val="000000"/>
                <w:sz w:val="20"/>
              </w:rPr>
              <w:br/>
            </w:r>
            <w:r w:rsidRPr="00924D33">
              <w:rPr>
                <w:rFonts w:ascii="GHEA Grapalat" w:hAnsi="GHEA Grapalat" w:cs="Calibri"/>
                <w:i/>
                <w:color w:val="000000"/>
                <w:sz w:val="20"/>
              </w:rPr>
              <w:lastRenderedPageBreak/>
              <w:t>Բռնակը - П-աձև , առանցքային երկարություն 192 մմՙ: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lastRenderedPageBreak/>
              <w:t>21-6</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 xml:space="preserve">Քառակուսի </w:t>
            </w:r>
            <w:r w:rsidRPr="00192D37">
              <w:rPr>
                <w:rFonts w:ascii="GHEA Grapalat" w:hAnsi="GHEA Grapalat" w:cs="Calibri"/>
                <w:i/>
                <w:iCs/>
                <w:color w:val="000000"/>
                <w:sz w:val="20"/>
              </w:rPr>
              <w:t xml:space="preserve"> </w:t>
            </w:r>
            <w:r w:rsidRPr="009D7BC2">
              <w:rPr>
                <w:rFonts w:ascii="GHEA Grapalat" w:hAnsi="GHEA Grapalat" w:cs="Calibri"/>
                <w:i/>
                <w:iCs/>
                <w:color w:val="000000"/>
                <w:sz w:val="20"/>
              </w:rPr>
              <w:t xml:space="preserve">խոհանոցի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r w:rsidRPr="009D7BC2">
              <w:rPr>
                <w:rFonts w:ascii="GHEA Grapalat" w:hAnsi="GHEA Grapalat" w:cs="Calibri"/>
                <w:bCs/>
                <w:color w:val="000000"/>
                <w:sz w:val="20"/>
              </w:rPr>
              <w:t>K-7</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F2116">
            <w:pPr>
              <w:rPr>
                <w:rFonts w:ascii="GHEA Grapalat" w:hAnsi="GHEA Grapalat" w:cs="Calibri"/>
                <w:i/>
                <w:color w:val="000000"/>
                <w:sz w:val="20"/>
              </w:rPr>
            </w:pPr>
            <w:r w:rsidRPr="00924D33">
              <w:rPr>
                <w:rFonts w:ascii="GHEA Grapalat" w:hAnsi="GHEA Grapalat" w:cs="Calibri"/>
                <w:i/>
                <w:color w:val="000000"/>
                <w:sz w:val="20"/>
              </w:rPr>
              <w:t xml:space="preserve">Պատրաստված  25 մմ-ոց  լամինացված  ԴՍՊ-ից                                          </w:t>
            </w:r>
            <w:r w:rsidRPr="00924D33">
              <w:rPr>
                <w:rFonts w:ascii="GHEA Grapalat" w:hAnsi="GHEA Grapalat" w:cs="Calibri"/>
                <w:b/>
                <w:bCs/>
                <w:i/>
                <w:color w:val="000000"/>
                <w:sz w:val="20"/>
              </w:rPr>
              <w:t xml:space="preserve">(բարձրություն-730 մմ, լայնություն-900 մմ, խորություն-900 մմ): </w:t>
            </w:r>
            <w:r w:rsidRPr="00924D33">
              <w:rPr>
                <w:rFonts w:ascii="GHEA Grapalat" w:hAnsi="GHEA Grapalat" w:cs="Calibri"/>
                <w:i/>
                <w:color w:val="000000"/>
                <w:sz w:val="20"/>
              </w:rPr>
              <w:br/>
              <w:t xml:space="preserve">Սեղանի մակերեսը սպիտակ գույնի 25 մմ-ոց  լամինացված ԴՍՊ-ից, երիզապատված 2 մմ-ոց երիզով: </w:t>
            </w:r>
            <w:r w:rsidRPr="00924D33">
              <w:rPr>
                <w:rFonts w:ascii="GHEA Grapalat" w:hAnsi="GHEA Grapalat" w:cs="Calibri"/>
                <w:i/>
                <w:color w:val="000000"/>
                <w:sz w:val="20"/>
              </w:rPr>
              <w:br/>
              <w:t>Ոտքը - կլոր, մետաղյա, շրջանաձև հիմքով, փոշեներկված RAL 7043 գրաֆիտե գույնի ներկով: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4</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192D37" w:rsidRDefault="00192D37" w:rsidP="006471D5">
            <w:pPr>
              <w:jc w:val="center"/>
              <w:rPr>
                <w:rFonts w:ascii="GHEA Grapalat" w:hAnsi="GHEA Grapalat" w:cs="Calibri"/>
                <w:i/>
                <w:iCs/>
                <w:color w:val="000000"/>
                <w:sz w:val="20"/>
              </w:rPr>
            </w:pPr>
            <w:r w:rsidRPr="00192D37">
              <w:rPr>
                <w:rFonts w:ascii="GHEA Grapalat" w:hAnsi="GHEA Grapalat" w:cs="Calibri"/>
                <w:i/>
                <w:iCs/>
                <w:color w:val="000000"/>
                <w:sz w:val="20"/>
              </w:rPr>
              <w:t>21-7</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9D7BC2" w:rsidRDefault="006471D5" w:rsidP="006471D5">
            <w:pPr>
              <w:rPr>
                <w:rFonts w:ascii="GHEA Grapalat" w:hAnsi="GHEA Grapalat" w:cs="Calibri"/>
                <w:i/>
                <w:iCs/>
                <w:color w:val="000000"/>
                <w:sz w:val="20"/>
              </w:rPr>
            </w:pPr>
            <w:r w:rsidRPr="009D7BC2">
              <w:rPr>
                <w:rFonts w:ascii="GHEA Grapalat" w:hAnsi="GHEA Grapalat" w:cs="Calibri"/>
                <w:i/>
                <w:iCs/>
                <w:color w:val="000000"/>
                <w:sz w:val="20"/>
              </w:rPr>
              <w:t>Խոհանոցի աշխատանքային մակերես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9D7BC2" w:rsidRDefault="006471D5" w:rsidP="006471D5">
            <w:pPr>
              <w:jc w:val="center"/>
              <w:rPr>
                <w:rFonts w:ascii="GHEA Grapalat" w:hAnsi="GHEA Grapalat" w:cs="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w:t>
            </w:r>
            <w:r w:rsidRPr="00924D33">
              <w:rPr>
                <w:rFonts w:ascii="GHEA Grapalat" w:hAnsi="GHEA Grapalat" w:cs="Calibri"/>
                <w:b/>
                <w:bCs/>
                <w:i/>
                <w:color w:val="000000"/>
                <w:sz w:val="20"/>
              </w:rPr>
              <w:t>40 մմ-ոց</w:t>
            </w:r>
            <w:r w:rsidRPr="00924D33">
              <w:rPr>
                <w:rFonts w:ascii="GHEA Grapalat" w:hAnsi="GHEA Grapalat" w:cs="Calibri"/>
                <w:i/>
                <w:color w:val="000000"/>
                <w:sz w:val="20"/>
              </w:rPr>
              <w:t xml:space="preserve">  պլաստիկատով պատված  ԴՍՊ-ից                      </w:t>
            </w:r>
            <w:r w:rsidRPr="00924D33">
              <w:rPr>
                <w:rFonts w:ascii="GHEA Grapalat" w:hAnsi="GHEA Grapalat" w:cs="Calibri"/>
                <w:b/>
                <w:bCs/>
                <w:i/>
                <w:color w:val="000000"/>
                <w:sz w:val="20"/>
              </w:rPr>
              <w:t xml:space="preserve">(լայնություն-3000 մմ, խորություն-600 մմ): </w:t>
            </w:r>
            <w:r w:rsidRPr="00924D33">
              <w:rPr>
                <w:rFonts w:ascii="GHEA Grapalat" w:hAnsi="GHEA Grapalat" w:cs="Calibri"/>
                <w:i/>
                <w:color w:val="000000"/>
                <w:sz w:val="20"/>
              </w:rPr>
              <w:br/>
              <w:t>Նախապես լվացարանի և գազօջախի համար արված անցքերով: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sz w:val="20"/>
              </w:rPr>
            </w:pPr>
            <w:r w:rsidRPr="00924D33">
              <w:rPr>
                <w:rFonts w:ascii="GHEA Grapalat" w:hAnsi="GHEA Grapalat" w:cs="Calibri"/>
                <w:i/>
                <w:sz w:val="20"/>
              </w:rPr>
              <w:t>1</w:t>
            </w:r>
          </w:p>
        </w:tc>
      </w:tr>
      <w:tr w:rsidR="00F178BA" w:rsidRPr="00BA795B" w:rsidTr="00765275">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8BA" w:rsidRPr="008B51EE" w:rsidRDefault="00F178BA" w:rsidP="00F178BA">
            <w:pPr>
              <w:jc w:val="center"/>
              <w:rPr>
                <w:rFonts w:ascii="GHEA Grapalat" w:eastAsia="Calibri" w:hAnsi="GHEA Grapalat"/>
                <w:b/>
                <w:sz w:val="20"/>
              </w:rPr>
            </w:pPr>
            <w:r>
              <w:rPr>
                <w:rFonts w:ascii="GHEA Grapalat" w:eastAsia="Calibri" w:hAnsi="GHEA Grapalat"/>
                <w:b/>
                <w:sz w:val="20"/>
              </w:rPr>
              <w:t>22.</w:t>
            </w:r>
          </w:p>
        </w:tc>
        <w:tc>
          <w:tcPr>
            <w:tcW w:w="3118" w:type="dxa"/>
            <w:tcBorders>
              <w:top w:val="single" w:sz="4" w:space="0" w:color="auto"/>
              <w:left w:val="nil"/>
              <w:bottom w:val="single" w:sz="4" w:space="0" w:color="auto"/>
              <w:right w:val="single" w:sz="4" w:space="0" w:color="auto"/>
            </w:tcBorders>
            <w:shd w:val="clear" w:color="auto" w:fill="auto"/>
            <w:vAlign w:val="center"/>
          </w:tcPr>
          <w:p w:rsidR="00F178BA" w:rsidRPr="00142FF2" w:rsidRDefault="00F178BA" w:rsidP="00F178BA">
            <w:pPr>
              <w:rPr>
                <w:rFonts w:ascii="GHEA Grapalat" w:hAnsi="GHEA Grapalat" w:cs="Calibri"/>
                <w:b/>
                <w:bCs/>
                <w:color w:val="000000"/>
                <w:sz w:val="20"/>
              </w:rPr>
            </w:pPr>
            <w:r w:rsidRPr="00142FF2">
              <w:rPr>
                <w:rFonts w:ascii="GHEA Grapalat" w:hAnsi="GHEA Grapalat" w:cs="Calibri"/>
                <w:b/>
                <w:bCs/>
                <w:color w:val="000000"/>
                <w:sz w:val="20"/>
              </w:rPr>
              <w:t>Պատին ամրացվող պաշպանիչ երկշերտանի դետալներ բաղկացած 4 տեսակի մուդուլներից  (L-6,</w:t>
            </w:r>
            <w:r>
              <w:rPr>
                <w:rFonts w:ascii="GHEA Grapalat" w:hAnsi="GHEA Grapalat" w:cs="Calibri"/>
                <w:b/>
                <w:bCs/>
                <w:color w:val="000000"/>
                <w:sz w:val="20"/>
              </w:rPr>
              <w:t xml:space="preserve"> </w:t>
            </w:r>
            <w:r w:rsidRPr="00142FF2">
              <w:rPr>
                <w:rFonts w:ascii="GHEA Grapalat" w:hAnsi="GHEA Grapalat" w:cs="Calibri"/>
                <w:b/>
                <w:bCs/>
                <w:color w:val="000000"/>
                <w:sz w:val="20"/>
              </w:rPr>
              <w:t>L-12,</w:t>
            </w:r>
            <w:r>
              <w:rPr>
                <w:rFonts w:ascii="GHEA Grapalat" w:hAnsi="GHEA Grapalat" w:cs="Calibri"/>
                <w:b/>
                <w:bCs/>
                <w:color w:val="000000"/>
                <w:sz w:val="20"/>
              </w:rPr>
              <w:t xml:space="preserve"> </w:t>
            </w:r>
            <w:r w:rsidRPr="00142FF2">
              <w:rPr>
                <w:rFonts w:ascii="GHEA Grapalat" w:hAnsi="GHEA Grapalat" w:cs="Calibri"/>
                <w:b/>
                <w:bCs/>
                <w:color w:val="000000"/>
                <w:sz w:val="20"/>
              </w:rPr>
              <w:t>L-24)</w:t>
            </w:r>
            <w:r>
              <w:rPr>
                <w:rFonts w:ascii="GHEA Grapalat" w:hAnsi="GHEA Grapalat" w:cs="Calibri"/>
                <w:b/>
                <w:bCs/>
                <w:color w:val="000000"/>
                <w:sz w:val="20"/>
              </w:rPr>
              <w:t>, այդ թվում՝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8BA" w:rsidRPr="007837DD" w:rsidRDefault="00F178BA" w:rsidP="00F178BA">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F178BA" w:rsidRPr="00BA795B" w:rsidRDefault="00F178BA" w:rsidP="00F178BA">
            <w:pPr>
              <w:shd w:val="clear" w:color="auto" w:fill="FFFFFF" w:themeFill="background1"/>
              <w:rPr>
                <w:rFonts w:ascii="GHEA Grapalat" w:hAnsi="GHEA Grapalat" w:cs="Calibri"/>
                <w:sz w:val="22"/>
                <w:szCs w:val="22"/>
                <w:highlight w:val="yellow"/>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78BA" w:rsidRPr="007837DD" w:rsidRDefault="00F178BA" w:rsidP="00F178BA">
            <w:pPr>
              <w:jc w:val="center"/>
              <w:rPr>
                <w:rFonts w:eastAsia="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78BA" w:rsidRPr="007837DD" w:rsidRDefault="00F178BA" w:rsidP="00F178BA">
            <w:pPr>
              <w:jc w:val="center"/>
              <w:rPr>
                <w:rFonts w:eastAsia="Calibri"/>
                <w:color w:val="000000"/>
                <w:sz w:val="20"/>
              </w:rPr>
            </w:pP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6F2116" w:rsidRDefault="006F2116" w:rsidP="006471D5">
            <w:pPr>
              <w:jc w:val="center"/>
              <w:rPr>
                <w:rFonts w:ascii="GHEA Grapalat" w:hAnsi="GHEA Grapalat" w:cs="Calibri"/>
                <w:i/>
                <w:iCs/>
                <w:color w:val="000000"/>
                <w:sz w:val="20"/>
              </w:rPr>
            </w:pPr>
            <w:r w:rsidRPr="006F2116">
              <w:rPr>
                <w:rFonts w:ascii="GHEA Grapalat" w:hAnsi="GHEA Grapalat" w:cs="Calibri"/>
                <w:i/>
                <w:iCs/>
                <w:color w:val="000000"/>
                <w:sz w:val="20"/>
              </w:rPr>
              <w:t>22-1</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i/>
                <w:iCs/>
                <w:color w:val="000000"/>
                <w:sz w:val="20"/>
              </w:rPr>
            </w:pPr>
            <w:r w:rsidRPr="00142FF2">
              <w:rPr>
                <w:rFonts w:ascii="GHEA Grapalat" w:hAnsi="GHEA Grapalat" w:cs="Calibri"/>
                <w:i/>
                <w:iCs/>
                <w:color w:val="000000"/>
                <w:sz w:val="20"/>
              </w:rPr>
              <w:t>Պատին ամրացվող պաշպանիչ երկշերտանի դետալներ ( L-600 )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jc w:val="center"/>
              <w:rPr>
                <w:rFonts w:ascii="GHEA Grapalat" w:hAnsi="GHEA Grapalat" w:cs="Calibri"/>
                <w:i/>
                <w:iCs/>
                <w:color w:val="000000"/>
                <w:sz w:val="20"/>
              </w:rPr>
            </w:pPr>
            <w:r w:rsidRPr="00142FF2">
              <w:rPr>
                <w:rFonts w:ascii="GHEA Grapalat" w:hAnsi="GHEA Grapalat" w:cs="Calibri"/>
                <w:i/>
                <w:iCs/>
                <w:color w:val="000000"/>
                <w:sz w:val="20"/>
              </w:rPr>
              <w:t>L-6</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գրաֆիտե և փայտե ֆակտուրայով լամինացված 18 մմ ՄԴՖ ից, երիզապատված 2մմ ոց PVC երիզով                                                                      </w:t>
            </w:r>
            <w:r w:rsidRPr="00924D33">
              <w:rPr>
                <w:rFonts w:ascii="GHEA Grapalat" w:hAnsi="GHEA Grapalat" w:cs="Calibri"/>
                <w:b/>
                <w:bCs/>
                <w:i/>
                <w:color w:val="000000"/>
                <w:sz w:val="20"/>
              </w:rPr>
              <w:t>(բարձրություն-350 մմ, լայնություն-600 մմ, խորություն-36 մմ):</w:t>
            </w:r>
            <w:r w:rsidRPr="00924D33">
              <w:rPr>
                <w:rFonts w:ascii="GHEA Grapalat" w:hAnsi="GHEA Grapalat" w:cs="Calibri"/>
                <w:i/>
                <w:color w:val="000000"/>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color w:val="000000"/>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t>7</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6F2116" w:rsidRDefault="006F2116" w:rsidP="006471D5">
            <w:pPr>
              <w:jc w:val="center"/>
              <w:rPr>
                <w:rFonts w:ascii="GHEA Grapalat" w:hAnsi="GHEA Grapalat" w:cs="Calibri"/>
                <w:i/>
                <w:iCs/>
                <w:color w:val="000000"/>
                <w:sz w:val="20"/>
              </w:rPr>
            </w:pPr>
            <w:r w:rsidRPr="006F2116">
              <w:rPr>
                <w:rFonts w:ascii="GHEA Grapalat" w:hAnsi="GHEA Grapalat" w:cs="Calibri"/>
                <w:i/>
                <w:iCs/>
                <w:color w:val="000000"/>
                <w:sz w:val="20"/>
              </w:rPr>
              <w:t>22-2</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i/>
                <w:iCs/>
                <w:color w:val="000000"/>
                <w:sz w:val="20"/>
              </w:rPr>
            </w:pPr>
            <w:r w:rsidRPr="00142FF2">
              <w:rPr>
                <w:rFonts w:ascii="GHEA Grapalat" w:hAnsi="GHEA Grapalat" w:cs="Calibri"/>
                <w:i/>
                <w:iCs/>
                <w:color w:val="000000"/>
                <w:sz w:val="20"/>
              </w:rPr>
              <w:t>Պատին ամրացվող պաշպանիչ երկշերտան</w:t>
            </w:r>
            <w:r>
              <w:rPr>
                <w:rFonts w:ascii="GHEA Grapalat" w:hAnsi="GHEA Grapalat" w:cs="Calibri"/>
                <w:i/>
                <w:iCs/>
                <w:color w:val="000000"/>
                <w:sz w:val="20"/>
              </w:rPr>
              <w:t>ի դետալներ  (</w:t>
            </w:r>
            <w:r w:rsidRPr="00142FF2">
              <w:rPr>
                <w:rFonts w:ascii="GHEA Grapalat" w:hAnsi="GHEA Grapalat" w:cs="Calibri"/>
                <w:i/>
                <w:iCs/>
                <w:color w:val="000000"/>
                <w:sz w:val="20"/>
              </w:rPr>
              <w:t>L-1200 )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jc w:val="center"/>
              <w:rPr>
                <w:rFonts w:ascii="GHEA Grapalat" w:hAnsi="GHEA Grapalat" w:cs="Calibri"/>
                <w:i/>
                <w:iCs/>
                <w:color w:val="000000"/>
                <w:sz w:val="20"/>
              </w:rPr>
            </w:pPr>
            <w:r w:rsidRPr="00142FF2">
              <w:rPr>
                <w:rFonts w:ascii="GHEA Grapalat" w:hAnsi="GHEA Grapalat" w:cs="Calibri"/>
                <w:i/>
                <w:iCs/>
                <w:color w:val="000000"/>
                <w:sz w:val="20"/>
              </w:rPr>
              <w:t>L-12</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գրաֆիտե և փայտե ֆակտուրայով լամինացված 18մմ ՄԴՖ ից, երիզապատված 2մմ ոց PVC երիզով                                                                      </w:t>
            </w:r>
            <w:r w:rsidRPr="00924D33">
              <w:rPr>
                <w:rFonts w:ascii="GHEA Grapalat" w:hAnsi="GHEA Grapalat" w:cs="Calibri"/>
                <w:b/>
                <w:bCs/>
                <w:i/>
                <w:color w:val="000000"/>
                <w:sz w:val="20"/>
              </w:rPr>
              <w:t xml:space="preserve"> (բարձրություն-350 մմ, լայնություն-1200 մմ, խորություն-36 մմ):</w:t>
            </w:r>
            <w:r w:rsidRPr="00924D33">
              <w:rPr>
                <w:rFonts w:ascii="GHEA Grapalat" w:hAnsi="GHEA Grapalat" w:cs="Calibri"/>
                <w:i/>
                <w:color w:val="000000"/>
                <w:sz w:val="20"/>
              </w:rPr>
              <w:t xml:space="preserve"> </w:t>
            </w:r>
            <w:r w:rsidRPr="00924D33">
              <w:rPr>
                <w:rFonts w:ascii="GHEA Grapalat" w:hAnsi="GHEA Grapalat" w:cs="Calibri"/>
                <w:i/>
                <w:color w:val="000000"/>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color w:val="000000"/>
                <w:sz w:val="20"/>
              </w:rPr>
              <w:br/>
            </w:r>
            <w:r w:rsidRPr="00924D33">
              <w:rPr>
                <w:rFonts w:ascii="GHEA Grapalat" w:hAnsi="GHEA Grapalat" w:cs="Calibri"/>
                <w:i/>
                <w:color w:val="000000"/>
                <w:sz w:val="20"/>
              </w:rPr>
              <w:lastRenderedPageBreak/>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t>17</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6F2116" w:rsidRDefault="006F2116" w:rsidP="006471D5">
            <w:pPr>
              <w:jc w:val="center"/>
              <w:rPr>
                <w:rFonts w:ascii="GHEA Grapalat" w:hAnsi="GHEA Grapalat" w:cs="Calibri"/>
                <w:i/>
                <w:iCs/>
                <w:color w:val="000000"/>
                <w:sz w:val="20"/>
              </w:rPr>
            </w:pPr>
            <w:r w:rsidRPr="006F2116">
              <w:rPr>
                <w:rFonts w:ascii="GHEA Grapalat" w:hAnsi="GHEA Grapalat" w:cs="Calibri"/>
                <w:i/>
                <w:iCs/>
                <w:color w:val="000000"/>
                <w:sz w:val="20"/>
              </w:rPr>
              <w:lastRenderedPageBreak/>
              <w:t>22-3</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i/>
                <w:iCs/>
                <w:color w:val="000000"/>
                <w:sz w:val="20"/>
              </w:rPr>
            </w:pPr>
            <w:r w:rsidRPr="00142FF2">
              <w:rPr>
                <w:rFonts w:ascii="GHEA Grapalat" w:hAnsi="GHEA Grapalat" w:cs="Calibri"/>
                <w:i/>
                <w:iCs/>
                <w:color w:val="000000"/>
                <w:sz w:val="20"/>
              </w:rPr>
              <w:t>Պատին ամրացվող պա</w:t>
            </w:r>
            <w:r>
              <w:rPr>
                <w:rFonts w:ascii="GHEA Grapalat" w:hAnsi="GHEA Grapalat" w:cs="Calibri"/>
                <w:i/>
                <w:iCs/>
                <w:color w:val="000000"/>
                <w:sz w:val="20"/>
              </w:rPr>
              <w:t>շպանիչ երկշերտանի դետալներ    (</w:t>
            </w:r>
            <w:r w:rsidRPr="00142FF2">
              <w:rPr>
                <w:rFonts w:ascii="GHEA Grapalat" w:hAnsi="GHEA Grapalat" w:cs="Calibri"/>
                <w:i/>
                <w:iCs/>
                <w:color w:val="000000"/>
                <w:sz w:val="20"/>
              </w:rPr>
              <w:t>L-2400 )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jc w:val="center"/>
              <w:rPr>
                <w:rFonts w:ascii="GHEA Grapalat" w:hAnsi="GHEA Grapalat" w:cs="Calibri"/>
                <w:i/>
                <w:iCs/>
                <w:color w:val="000000"/>
                <w:sz w:val="20"/>
              </w:rPr>
            </w:pPr>
            <w:r w:rsidRPr="00142FF2">
              <w:rPr>
                <w:rFonts w:ascii="GHEA Grapalat" w:hAnsi="GHEA Grapalat" w:cs="Calibri"/>
                <w:i/>
                <w:iCs/>
                <w:color w:val="000000"/>
                <w:sz w:val="20"/>
              </w:rPr>
              <w:t>L-24</w:t>
            </w:r>
          </w:p>
        </w:tc>
        <w:tc>
          <w:tcPr>
            <w:tcW w:w="6484" w:type="dxa"/>
            <w:tcBorders>
              <w:top w:val="single" w:sz="4" w:space="0" w:color="auto"/>
              <w:left w:val="nil"/>
              <w:bottom w:val="single" w:sz="4" w:space="0" w:color="auto"/>
              <w:right w:val="single" w:sz="4" w:space="0" w:color="auto"/>
            </w:tcBorders>
            <w:shd w:val="clear" w:color="auto" w:fill="auto"/>
          </w:tcPr>
          <w:p w:rsidR="006471D5" w:rsidRPr="00924D33" w:rsidRDefault="006471D5" w:rsidP="006471D5">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գրաֆիտե և փայտե ֆակտուրայով լամինացված 18մմ ՄԴՖ ից, </w:t>
            </w:r>
            <w:r w:rsidRPr="00924D33">
              <w:rPr>
                <w:rFonts w:ascii="GHEA Grapalat" w:hAnsi="GHEA Grapalat" w:cs="Calibri"/>
                <w:i/>
                <w:color w:val="000000"/>
                <w:sz w:val="20"/>
              </w:rPr>
              <w:br/>
              <w:t xml:space="preserve">երիզապատված 2մմ ոց PVC երիզով                                                                             </w:t>
            </w:r>
            <w:r w:rsidRPr="00924D33">
              <w:rPr>
                <w:rFonts w:ascii="GHEA Grapalat" w:hAnsi="GHEA Grapalat" w:cs="Calibri"/>
                <w:b/>
                <w:bCs/>
                <w:i/>
                <w:color w:val="000000"/>
                <w:sz w:val="20"/>
              </w:rPr>
              <w:t xml:space="preserve">(բարձրություն-350 մմ, լայնություն-2400 մմ, խորություն-36 մմ): </w:t>
            </w:r>
            <w:r w:rsidRPr="00924D33">
              <w:rPr>
                <w:rFonts w:ascii="GHEA Grapalat" w:hAnsi="GHEA Grapalat" w:cs="Calibri"/>
                <w:i/>
                <w:color w:val="000000"/>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color w:val="000000"/>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924D33" w:rsidRDefault="006471D5" w:rsidP="006471D5">
            <w:pPr>
              <w:jc w:val="center"/>
              <w:rPr>
                <w:rFonts w:ascii="GHEA Grapalat" w:hAnsi="GHEA Grapalat" w:cs="Calibri"/>
                <w:i/>
                <w:iCs/>
                <w:color w:val="000000"/>
                <w:sz w:val="20"/>
              </w:rPr>
            </w:pPr>
            <w:r w:rsidRPr="00924D33">
              <w:rPr>
                <w:rFonts w:ascii="GHEA Grapalat" w:hAnsi="GHEA Grapalat" w:cs="Calibri"/>
                <w:i/>
                <w:iCs/>
                <w:color w:val="000000"/>
                <w:sz w:val="20"/>
              </w:rPr>
              <w:t>18</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lang w:val="hy-AM"/>
              </w:rPr>
            </w:pPr>
            <w:r w:rsidRPr="00924D33">
              <w:rPr>
                <w:rFonts w:ascii="GHEA Grapalat" w:eastAsia="Calibri" w:hAnsi="GHEA Grapalat"/>
                <w:sz w:val="20"/>
              </w:rPr>
              <w:t>23.</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924D33">
            <w:pPr>
              <w:rPr>
                <w:rFonts w:ascii="GHEA Grapalat" w:hAnsi="GHEA Grapalat" w:cs="Calibri"/>
                <w:bCs/>
                <w:color w:val="000000"/>
                <w:sz w:val="20"/>
              </w:rPr>
            </w:pPr>
            <w:r w:rsidRPr="00142FF2">
              <w:rPr>
                <w:rFonts w:ascii="GHEA Grapalat" w:hAnsi="GHEA Grapalat" w:cs="Calibri"/>
                <w:bCs/>
                <w:color w:val="000000"/>
                <w:sz w:val="20"/>
              </w:rPr>
              <w:t xml:space="preserve">Հայտարարությունների վահանակ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GHEA Grapalat" w:hAnsi="GHEA Grapalat" w:cs="Calibri"/>
                <w:color w:val="000000"/>
                <w:sz w:val="20"/>
              </w:rPr>
              <w:t>О-1</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Պատրաստված  4 մմ  օրգանական ապակուց, բաղկացած 4 դարակներից,                                                                                                                                                          Պատին ամրացվում է  ալյումինի փականով պրոֆիլի օգնությամբ  </w:t>
            </w:r>
            <w:r w:rsidRPr="006471D5">
              <w:rPr>
                <w:rFonts w:ascii="GHEA Grapalat" w:hAnsi="GHEA Grapalat" w:cs="Calibri"/>
                <w:b/>
                <w:bCs/>
                <w:color w:val="000000"/>
                <w:sz w:val="20"/>
              </w:rPr>
              <w:t xml:space="preserve">(բարձրություն-380 մմ, լայնություն-930 մմ, խորություն-20 մմ): </w:t>
            </w:r>
            <w:r w:rsidRPr="006471D5">
              <w:rPr>
                <w:rFonts w:ascii="GHEA Grapalat" w:hAnsi="GHEA Grapalat" w:cs="Calibri"/>
                <w:color w:val="000000"/>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2</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Ղեկավարի պտտվող բազկաթոռ`                                   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Նստատեղն ու մեջքի հենարանը` պատված, մաշվելուն բարձր դիմադրողականություն ապահովող, սև գույնի կտորով:</w:t>
            </w:r>
            <w:r w:rsidRPr="006471D5">
              <w:rPr>
                <w:rFonts w:ascii="GHEA Grapalat" w:hAnsi="GHEA Grapalat" w:cs="Calibri"/>
                <w:color w:val="000000"/>
                <w:sz w:val="20"/>
              </w:rPr>
              <w:br/>
              <w:t xml:space="preserve">Նստատեղի կարգավորման մեխանիզմը` բարձրանալու-իջնելու, ճոճվելու հնարավորությանբ:  </w:t>
            </w:r>
            <w:r w:rsidRPr="006471D5">
              <w:rPr>
                <w:rFonts w:ascii="GHEA Grapalat" w:hAnsi="GHEA Grapalat" w:cs="Calibri"/>
                <w:color w:val="000000"/>
                <w:sz w:val="20"/>
              </w:rPr>
              <w:br/>
              <w:t>Հիմքը` բազմաշերտ փայտից պատրաստված, շարժական անիվներով, մետաղական առանցքով:</w:t>
            </w:r>
            <w:r w:rsidRPr="006471D5">
              <w:rPr>
                <w:rFonts w:ascii="GHEA Grapalat" w:hAnsi="GHEA Grapalat" w:cs="Calibri"/>
                <w:color w:val="000000"/>
                <w:sz w:val="20"/>
              </w:rPr>
              <w:br/>
              <w:t xml:space="preserve">Ձեռքի հենակը`  ֆիքսված, բազմաշերտ փայտից պատրաստված:                       </w:t>
            </w:r>
            <w:r w:rsidRPr="006471D5">
              <w:rPr>
                <w:rFonts w:ascii="GHEA Grapalat" w:hAnsi="GHEA Grapalat" w:cs="Calibri"/>
                <w:color w:val="000000"/>
                <w:sz w:val="20"/>
              </w:rPr>
              <w:br/>
            </w:r>
            <w:r w:rsidRPr="006471D5">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10</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25.</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Պտտվող բազկաթոռ` մետաղական ոտքերով և կիսաբարձր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Նստատեղն ու մեջքի հենարանը` պատված, մաշվելուն բարձր </w:t>
            </w:r>
            <w:r w:rsidRPr="006471D5">
              <w:rPr>
                <w:rFonts w:ascii="GHEA Grapalat" w:hAnsi="GHEA Grapalat" w:cs="Calibri"/>
                <w:color w:val="000000"/>
                <w:sz w:val="20"/>
              </w:rPr>
              <w:br/>
              <w:t>դիմադրողականություն ապահովող, մուգ մանուշակագույն կտորով:</w:t>
            </w:r>
            <w:r w:rsidRPr="006471D5">
              <w:rPr>
                <w:rFonts w:ascii="GHEA Grapalat" w:hAnsi="GHEA Grapalat" w:cs="Calibri"/>
                <w:color w:val="000000"/>
                <w:sz w:val="20"/>
              </w:rPr>
              <w:br/>
              <w:t>Նստատեղի կարգավորման մեխանիզմը` բարձրանալու-իջնելու, ճոճվելու հնարավորությանբ:</w:t>
            </w:r>
            <w:r w:rsidRPr="006471D5">
              <w:rPr>
                <w:rFonts w:ascii="GHEA Grapalat" w:hAnsi="GHEA Grapalat" w:cs="Calibri"/>
                <w:color w:val="000000"/>
                <w:sz w:val="20"/>
              </w:rPr>
              <w:br/>
              <w:t xml:space="preserve">Հիմքը` սև, մետաղապլաստիկե շարժական անիվներով: </w:t>
            </w:r>
            <w:r w:rsidRPr="006471D5">
              <w:rPr>
                <w:rFonts w:ascii="GHEA Grapalat" w:hAnsi="GHEA Grapalat" w:cs="Calibri"/>
                <w:color w:val="000000"/>
                <w:sz w:val="20"/>
              </w:rPr>
              <w:br/>
              <w:t xml:space="preserve">Ձեռքի հենակը` ֆիքսված (կամ կարգավորվող), սև </w:t>
            </w:r>
            <w:r w:rsidRPr="006471D5">
              <w:rPr>
                <w:rFonts w:ascii="GHEA Grapalat" w:hAnsi="GHEA Grapalat" w:cs="Calibri"/>
                <w:color w:val="000000"/>
                <w:sz w:val="20"/>
              </w:rPr>
              <w:lastRenderedPageBreak/>
              <w:t xml:space="preserve">պոլիպրոպիլենից:                  </w:t>
            </w:r>
            <w:r w:rsidRPr="006471D5">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44</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lastRenderedPageBreak/>
              <w:t>26.</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Գրասենյակային աթոռ` մետաղական կմախքով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Նստատեղն ու մեջքի հենարանը` պատված, մաշվելուն բարձր </w:t>
            </w:r>
            <w:r w:rsidRPr="006471D5">
              <w:rPr>
                <w:rFonts w:ascii="GHEA Grapalat" w:hAnsi="GHEA Grapalat" w:cs="Calibri"/>
                <w:color w:val="000000"/>
                <w:sz w:val="20"/>
              </w:rPr>
              <w:br/>
              <w:t>դիմադրողականություն ապահովող, մուգ մանուշակագույն կտորով:</w:t>
            </w:r>
            <w:r w:rsidRPr="006471D5">
              <w:rPr>
                <w:rFonts w:ascii="GHEA Grapalat" w:hAnsi="GHEA Grapalat" w:cs="Calibri"/>
                <w:color w:val="000000"/>
                <w:sz w:val="20"/>
              </w:rPr>
              <w:br/>
              <w:t>Նստատեղի հետևի մասը` սև պոլիպրոպիլենից:</w:t>
            </w:r>
            <w:r w:rsidRPr="006471D5">
              <w:rPr>
                <w:rFonts w:ascii="GHEA Grapalat" w:hAnsi="GHEA Grapalat" w:cs="Calibri"/>
                <w:color w:val="000000"/>
                <w:sz w:val="20"/>
              </w:rPr>
              <w:br/>
              <w:t xml:space="preserve">Մետաղական հիմք, օվալաձև կտրվացքով խողովակներից:                                                                                                                                                                                                                                                                                                                                                                                                      </w:t>
            </w:r>
            <w:r w:rsidRPr="006471D5">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74</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27.</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sz w:val="20"/>
              </w:rPr>
            </w:pPr>
            <w:r w:rsidRPr="00142FF2">
              <w:rPr>
                <w:rFonts w:ascii="GHEA Grapalat" w:hAnsi="GHEA Grapalat" w:cs="Calibri"/>
                <w:bCs/>
                <w:sz w:val="20"/>
              </w:rPr>
              <w:t xml:space="preserve">Պատուհանների շերտավարագույր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Կառնիզով, գույնը մոխրագույն, շերտի լայնությունը՝ 130 մմ, տեղադրումով: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մ/ք</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130</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28.</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Մետաղական պահարան` չհրկիզվող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 xml:space="preserve">2 դարականի, բանալիով և թվային կոդավորմամբ կողպման մեխանիզմով:                                   </w:t>
            </w:r>
            <w:r w:rsidRPr="006471D5">
              <w:rPr>
                <w:rFonts w:ascii="GHEA Grapalat" w:hAnsi="GHEA Grapalat" w:cs="Calibri"/>
                <w:color w:val="000000"/>
                <w:sz w:val="20"/>
              </w:rPr>
              <w:br/>
              <w:t>Նվազագուն չափերը՝                                                    (</w:t>
            </w:r>
            <w:r w:rsidRPr="006471D5">
              <w:rPr>
                <w:rFonts w:ascii="GHEA Grapalat" w:hAnsi="GHEA Grapalat" w:cs="Calibri"/>
                <w:b/>
                <w:bCs/>
                <w:color w:val="000000"/>
                <w:sz w:val="20"/>
              </w:rPr>
              <w:t>բարձրություն-870 մմ,  լայնություն-470 մմ   խորություն-450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3</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29.</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ֆլիպ չարթ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 xml:space="preserve">Եռոտանի, մետաղական կմախքով: Ստանդարտ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30.</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Պրոյեկտորի էկրան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471D5" w:rsidRPr="00142FF2" w:rsidRDefault="006471D5" w:rsidP="006471D5">
            <w:pPr>
              <w:rPr>
                <w:rFonts w:ascii="GHEA Grapalat" w:hAnsi="GHEA Grapalat" w:cs="Calibri"/>
                <w:bCs/>
                <w:sz w:val="20"/>
              </w:rPr>
            </w:pPr>
            <w:r w:rsidRPr="00142FF2">
              <w:rPr>
                <w:rFonts w:ascii="Calibri" w:hAnsi="Calibri" w:cs="Calibri"/>
                <w:bCs/>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 xml:space="preserve">Դահլիճի համար, պատից կախովի, սպիտակ, անփայլ                                                 </w:t>
            </w:r>
            <w:r w:rsidRPr="006471D5">
              <w:rPr>
                <w:rFonts w:ascii="GHEA Grapalat" w:hAnsi="GHEA Grapalat" w:cs="Calibri"/>
                <w:b/>
                <w:bCs/>
                <w:sz w:val="20"/>
              </w:rPr>
              <w:t>(բարձրություն-1800 մմ,  լայնություն-1800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31.</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Ժամացույց` պատի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Էլեկտրոնային, սլաքներով, վրան գրված արաբական կամ հռոմեական թվերով, կլոր կամ քառակուսի, ՀՀ ԱՍՀՆ լոգոտիպով: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14</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32.</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Հայաստանի Հանրապետության գերբը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 xml:space="preserve">Գունավոր: </w:t>
            </w:r>
            <w:r w:rsidRPr="006471D5">
              <w:rPr>
                <w:rFonts w:ascii="GHEA Grapalat" w:hAnsi="GHEA Grapalat" w:cs="Calibri"/>
                <w:b/>
                <w:bCs/>
                <w:sz w:val="20"/>
              </w:rPr>
              <w:t>Բարձրությունը՝ 400 - 450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33.</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Հայաստանի Հանրապետության դրոշը`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Փայտե ձողով, ձողի երկարությունը</w:t>
            </w:r>
            <w:r w:rsidRPr="006471D5">
              <w:rPr>
                <w:rFonts w:ascii="GHEA Grapalat" w:hAnsi="GHEA Grapalat" w:cs="Calibri"/>
                <w:b/>
                <w:bCs/>
                <w:sz w:val="20"/>
              </w:rPr>
              <w:t xml:space="preserve"> 2300 մմ</w:t>
            </w:r>
            <w:r w:rsidRPr="006471D5">
              <w:rPr>
                <w:rFonts w:ascii="GHEA Grapalat" w:hAnsi="GHEA Grapalat" w:cs="Calibri"/>
                <w:sz w:val="20"/>
              </w:rPr>
              <w:t>, հատակին տեղակայման հարմարությամբ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Ներսի դռների ցուցանակներ (փոքր)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color w:val="000000"/>
                <w:sz w:val="20"/>
              </w:rPr>
            </w:pPr>
            <w:r w:rsidRPr="00142FF2">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FF0000"/>
                <w:sz w:val="20"/>
              </w:rPr>
            </w:pPr>
            <w:r w:rsidRPr="006471D5">
              <w:rPr>
                <w:rFonts w:ascii="GHEA Grapalat" w:hAnsi="GHEA Grapalat" w:cs="Calibri"/>
                <w:color w:val="000000"/>
                <w:sz w:val="20"/>
              </w:rPr>
              <w:t xml:space="preserve">Պատրաստցված` հատուկ ալյումինե պրոֆիլից, օրգապակե դիմային վահանակով, 2 կողքերը պակող պլաստմասե դետալներով, գրվածքը փոխելու հնարավորությամբ(հայերեն </w:t>
            </w:r>
            <w:r w:rsidRPr="006471D5">
              <w:rPr>
                <w:rFonts w:ascii="GHEA Grapalat" w:hAnsi="GHEA Grapalat" w:cs="Calibri"/>
                <w:color w:val="000000"/>
                <w:sz w:val="20"/>
              </w:rPr>
              <w:lastRenderedPageBreak/>
              <w:t xml:space="preserve">տեքստերը և համարակալումը կտրամադրվեն պատվիրատուի կողմից):      </w:t>
            </w:r>
            <w:r w:rsidRPr="006471D5">
              <w:rPr>
                <w:rFonts w:ascii="GHEA Grapalat" w:hAnsi="GHEA Grapalat" w:cs="Calibri"/>
                <w:color w:val="FF0000"/>
                <w:sz w:val="20"/>
              </w:rPr>
              <w:t xml:space="preserve">                                                                                                                        </w:t>
            </w:r>
            <w:r w:rsidRPr="006471D5">
              <w:rPr>
                <w:rFonts w:ascii="GHEA Grapalat" w:hAnsi="GHEA Grapalat" w:cs="Calibri"/>
                <w:b/>
                <w:bCs/>
                <w:color w:val="000000"/>
                <w:sz w:val="20"/>
              </w:rPr>
              <w:t>(բարձրություն - 120 մմ,  լայնություն - 150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20</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lastRenderedPageBreak/>
              <w:t>35.</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Ներսի դռների ցուցանակներ (մեծ)</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FF0000"/>
                <w:sz w:val="20"/>
              </w:rPr>
            </w:pPr>
            <w:r w:rsidRPr="006471D5">
              <w:rPr>
                <w:rFonts w:ascii="GHEA Grapalat" w:hAnsi="GHEA Grapalat" w:cs="Calibri"/>
                <w:color w:val="000000"/>
                <w:sz w:val="20"/>
              </w:rPr>
              <w:t xml:space="preserve">Պատրաստցված` հատուկ ալյումինե պրոֆիլից, օրգապակե դիմային վահանակով, 2 կողքերը պակող պլաստմասե դետալներով, գրվածքը փոխելու հնարավորությամբ(հայերեն տեքստերը և համարակալումը կտրամադրվեն պատվիրատուի կողմից):      </w:t>
            </w:r>
            <w:r w:rsidRPr="006471D5">
              <w:rPr>
                <w:rFonts w:ascii="GHEA Grapalat" w:hAnsi="GHEA Grapalat" w:cs="Calibri"/>
                <w:color w:val="FF0000"/>
                <w:sz w:val="20"/>
              </w:rPr>
              <w:t xml:space="preserve">                                                                                                                        </w:t>
            </w:r>
            <w:r w:rsidRPr="006471D5">
              <w:rPr>
                <w:rFonts w:ascii="GHEA Grapalat" w:hAnsi="GHEA Grapalat" w:cs="Calibri"/>
                <w:b/>
                <w:bCs/>
                <w:color w:val="000000"/>
                <w:sz w:val="20"/>
              </w:rPr>
              <w:t>(բարձրություն - 150 մմ,  լայնություն - 300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15</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36.</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Արտաքին մուտքի մոտ ամրացվող ցուցատախտակ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 xml:space="preserve">:Պատրաստցված` ակրիլապատ ալյումինե դաշտ, եզրապատ այլումինե կիսակլոր պրոֆիլով: Գրվածքը տպագրված արևի ուլտրամանուշակագույն ճառագայթներից պաշտպանված  ինքնակպչուն  թաղանթով:                             </w:t>
            </w:r>
            <w:r w:rsidRPr="006471D5">
              <w:rPr>
                <w:rFonts w:ascii="GHEA Grapalat" w:hAnsi="GHEA Grapalat" w:cs="Calibri"/>
                <w:b/>
                <w:bCs/>
                <w:sz w:val="20"/>
              </w:rPr>
              <w:t>Լայնություն-800 մմ  x բարձրություն- 600 մմ</w:t>
            </w:r>
            <w:r w:rsidRPr="006471D5">
              <w:rPr>
                <w:rFonts w:ascii="GHEA Grapalat" w:hAnsi="GHEA Grapalat" w:cs="Calibri"/>
                <w:sz w:val="20"/>
              </w:rPr>
              <w:t xml:space="preserve"> (հայերեն և անգլերեն տեքստը կտրամադրի պատվիրատուն)</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sz w:val="20"/>
              </w:rPr>
            </w:pPr>
            <w:r w:rsidRPr="00E31F2A">
              <w:rPr>
                <w:rFonts w:ascii="GHEA Grapalat" w:hAnsi="GHEA Grapalat" w:cs="Calibri"/>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37.</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Զուգարանների դռների ցուցանակներ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130 մմ x 130 մմ, պատրաստված   օրգանական ապակուց,  վինիլապատ: Կանացի և տղամարդու տարբերանշաններով: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sz w:val="20"/>
              </w:rPr>
            </w:pPr>
            <w:r w:rsidRPr="00E31F2A">
              <w:rPr>
                <w:rFonts w:ascii="GHEA Grapalat" w:hAnsi="GHEA Grapalat" w:cs="Calibri"/>
                <w:sz w:val="20"/>
              </w:rPr>
              <w:t>4</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38.</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Աղբաման` փոքր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Մետաղական, խիտ ցանցանման, սև կամ արծաթագույն: Բարձրությունը 30 սմ,   8 լ տարողությամբ: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56</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39.</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Աղբաման` մեծ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Մետաղական, նիկելապատ, նախասրահի և միջանցքների համար, բարձրությունը 600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sz w:val="20"/>
              </w:rPr>
            </w:pPr>
            <w:r w:rsidRPr="00E31F2A">
              <w:rPr>
                <w:rFonts w:ascii="GHEA Grapalat" w:hAnsi="GHEA Grapalat" w:cs="Calibri"/>
                <w:sz w:val="20"/>
              </w:rPr>
              <w:t>11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40.</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 xml:space="preserve">Կախիչ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Ոտնակով, մետաղական,  1800 մմ բարձրությամբ, նվազագույնը 10 կախիչներով: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sz w:val="20"/>
              </w:rPr>
            </w:pPr>
            <w:r w:rsidRPr="00E31F2A">
              <w:rPr>
                <w:rFonts w:ascii="GHEA Grapalat" w:hAnsi="GHEA Grapalat" w:cs="Calibri"/>
                <w:sz w:val="20"/>
              </w:rPr>
              <w:t>16</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41.</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15447" w:rsidP="006471D5">
            <w:pPr>
              <w:rPr>
                <w:rFonts w:ascii="GHEA Grapalat" w:hAnsi="GHEA Grapalat" w:cs="Calibri"/>
                <w:bCs/>
                <w:color w:val="000000"/>
                <w:sz w:val="20"/>
              </w:rPr>
            </w:pPr>
            <w:r>
              <w:rPr>
                <w:rFonts w:ascii="GHEA Grapalat" w:hAnsi="GHEA Grapalat" w:cs="Calibri"/>
                <w:bCs/>
                <w:color w:val="000000"/>
                <w:sz w:val="20"/>
              </w:rPr>
              <w:t>Հաշմանդամներ</w:t>
            </w:r>
            <w:r w:rsidR="006471D5" w:rsidRPr="00142FF2">
              <w:rPr>
                <w:rFonts w:ascii="GHEA Grapalat" w:hAnsi="GHEA Grapalat" w:cs="Calibri"/>
                <w:bCs/>
                <w:color w:val="000000"/>
                <w:sz w:val="20"/>
              </w:rPr>
              <w:t>ի համար նախատեսված սան հանգույցների կահավորանք</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 xml:space="preserve">Բռնակների կոմպլեկտ՝ բռնակ չժանգոտվող մետաղից, զուգարանակոնքի կողքը պատին 3 հատվածով ամրացնելուվ ըստ գծագրի, D=25 մմ, Ե=1100մմ, Լ=200-400մմ, կողկից լրացուցիչ ամրացման հնարավորությամբ D=25 մմ, Ե=300մմ, Լ=200  1 հատ, բռնակ դռան՝ չժանգոտվող մետաղից  D=19 մմ, Ե=600մմ 2 հատ: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Հավաք</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2</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lastRenderedPageBreak/>
              <w:t>42.</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Սանհանգույցի կահավորանք և սարքավորումներ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sz w:val="20"/>
              </w:rPr>
            </w:pPr>
            <w:r w:rsidRPr="006471D5">
              <w:rPr>
                <w:rFonts w:ascii="GHEA Grapalat" w:hAnsi="GHEA Grapalat" w:cs="Calibri"/>
                <w:sz w:val="20"/>
              </w:rPr>
              <w:t>Հայելի, հեղուկ օճառի տարա՝ պատին ամրացվող, ձեռքերի չորացման էլեկտրական սարք, զուգարանի թղթի կախիչ, զուգարանակոնքի մաքրման խոզանակ, աղբաման մետաղական, նիկելապատ՝ փակվող: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Հավաք</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2</w:t>
            </w:r>
          </w:p>
        </w:tc>
      </w:tr>
      <w:tr w:rsidR="006471D5" w:rsidRPr="00BA795B" w:rsidTr="00FF491C">
        <w:trPr>
          <w:trHeight w:val="4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43.</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Սանդուղք մետաղական՝ արխիվի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Բարձրությունը' 1500 մմ: Երկտակ կամ եռատակ ծալվող: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1D5" w:rsidRPr="00924D33" w:rsidRDefault="006471D5" w:rsidP="006471D5">
            <w:pPr>
              <w:jc w:val="center"/>
              <w:rPr>
                <w:rFonts w:ascii="GHEA Grapalat" w:eastAsia="Calibri" w:hAnsi="GHEA Grapalat"/>
                <w:sz w:val="20"/>
              </w:rPr>
            </w:pPr>
            <w:r w:rsidRPr="00924D33">
              <w:rPr>
                <w:rFonts w:ascii="GHEA Grapalat" w:eastAsia="Calibri" w:hAnsi="GHEA Grapalat"/>
                <w:sz w:val="20"/>
              </w:rPr>
              <w:t>44.</w:t>
            </w:r>
          </w:p>
        </w:tc>
        <w:tc>
          <w:tcPr>
            <w:tcW w:w="3118" w:type="dxa"/>
            <w:tcBorders>
              <w:top w:val="single" w:sz="4" w:space="0" w:color="auto"/>
              <w:left w:val="nil"/>
              <w:bottom w:val="single" w:sz="4" w:space="0" w:color="auto"/>
              <w:right w:val="single" w:sz="4" w:space="0" w:color="auto"/>
            </w:tcBorders>
            <w:shd w:val="clear" w:color="auto" w:fill="auto"/>
            <w:vAlign w:val="center"/>
          </w:tcPr>
          <w:p w:rsidR="006471D5" w:rsidRPr="00142FF2" w:rsidRDefault="006471D5" w:rsidP="006471D5">
            <w:pPr>
              <w:rPr>
                <w:rFonts w:ascii="GHEA Grapalat" w:hAnsi="GHEA Grapalat" w:cs="Calibri"/>
                <w:bCs/>
                <w:color w:val="000000"/>
                <w:sz w:val="20"/>
              </w:rPr>
            </w:pPr>
            <w:r w:rsidRPr="00142FF2">
              <w:rPr>
                <w:rFonts w:ascii="GHEA Grapalat" w:hAnsi="GHEA Grapalat" w:cs="Calibri"/>
                <w:bCs/>
                <w:color w:val="000000"/>
                <w:sz w:val="20"/>
              </w:rPr>
              <w:t>Սանդուղք մետաղական՝ տնտեսական աշխատանքների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471D5" w:rsidRPr="00142FF2" w:rsidRDefault="006471D5" w:rsidP="006471D5">
            <w:pPr>
              <w:rPr>
                <w:rFonts w:ascii="GHEA Grapalat" w:hAnsi="GHEA Grapalat" w:cs="Calibri"/>
                <w:bCs/>
                <w:color w:val="000000"/>
                <w:sz w:val="20"/>
              </w:rPr>
            </w:pPr>
            <w:r w:rsidRPr="00142FF2">
              <w:rPr>
                <w:rFonts w:ascii="Calibri" w:hAnsi="Calibri" w:cs="Calibri"/>
                <w:bCs/>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tcPr>
          <w:p w:rsidR="006471D5" w:rsidRPr="006471D5" w:rsidRDefault="006471D5" w:rsidP="006471D5">
            <w:pPr>
              <w:rPr>
                <w:rFonts w:ascii="GHEA Grapalat" w:hAnsi="GHEA Grapalat" w:cs="Calibri"/>
                <w:color w:val="000000"/>
                <w:sz w:val="20"/>
              </w:rPr>
            </w:pPr>
            <w:r w:rsidRPr="006471D5">
              <w:rPr>
                <w:rFonts w:ascii="GHEA Grapalat" w:hAnsi="GHEA Grapalat" w:cs="Calibri"/>
                <w:color w:val="000000"/>
                <w:sz w:val="20"/>
              </w:rPr>
              <w:t>Բարձրությունը' 2000 մմ: Երկտակ կամ եռատակ ծալվող: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6471D5" w:rsidRPr="00E31F2A" w:rsidRDefault="006471D5" w:rsidP="006471D5">
            <w:pPr>
              <w:jc w:val="center"/>
              <w:rPr>
                <w:rFonts w:ascii="GHEA Grapalat" w:hAnsi="GHEA Grapalat" w:cs="Calibri"/>
                <w:color w:val="000000"/>
                <w:sz w:val="20"/>
              </w:rPr>
            </w:pPr>
            <w:r w:rsidRPr="00E31F2A">
              <w:rPr>
                <w:rFonts w:ascii="GHEA Grapalat" w:hAnsi="GHEA Grapalat" w:cs="Calibri"/>
                <w:color w:val="000000"/>
                <w:sz w:val="20"/>
              </w:rPr>
              <w:t>1</w:t>
            </w:r>
          </w:p>
        </w:tc>
      </w:tr>
      <w:tr w:rsidR="006471D5" w:rsidRPr="00BA795B" w:rsidTr="00615447">
        <w:trPr>
          <w:trHeight w:val="375"/>
        </w:trPr>
        <w:tc>
          <w:tcPr>
            <w:tcW w:w="132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71D5" w:rsidRPr="00E31F2A" w:rsidRDefault="00615447" w:rsidP="00CB2E57">
            <w:pPr>
              <w:jc w:val="center"/>
              <w:rPr>
                <w:rFonts w:ascii="GHEA Grapalat" w:hAnsi="GHEA Grapalat" w:cs="Calibri"/>
                <w:color w:val="000000"/>
                <w:sz w:val="20"/>
              </w:rPr>
            </w:pPr>
            <w:r>
              <w:rPr>
                <w:rFonts w:ascii="GHEA Grapalat" w:hAnsi="GHEA Grapalat" w:cs="Calibri"/>
                <w:b/>
                <w:bCs/>
                <w:color w:val="000000"/>
                <w:sz w:val="20"/>
              </w:rPr>
              <w:t xml:space="preserve">Բժշկասոցիալական փորձաքննության գործակալություն  </w:t>
            </w:r>
            <w:r w:rsidRPr="008C3887">
              <w:rPr>
                <w:rFonts w:ascii="GHEA Grapalat" w:hAnsi="GHEA Grapalat" w:cs="Calibri"/>
                <w:b/>
                <w:bCs/>
                <w:color w:val="000000"/>
                <w:sz w:val="20"/>
              </w:rPr>
              <w:t xml:space="preserve">կահավորման </w:t>
            </w:r>
            <w:r w:rsidRPr="00731887">
              <w:rPr>
                <w:rFonts w:ascii="GHEA Grapalat" w:hAnsi="GHEA Grapalat" w:cs="Calibri"/>
                <w:b/>
                <w:bCs/>
                <w:color w:val="000000"/>
                <w:sz w:val="20"/>
              </w:rPr>
              <w:t xml:space="preserve">միջոցների </w:t>
            </w:r>
            <w:r w:rsidR="00731887" w:rsidRPr="00731887">
              <w:rPr>
                <w:rFonts w:ascii="GHEA Grapalat" w:eastAsia="Calibri" w:hAnsi="GHEA Grapalat" w:cs="Sylfaen"/>
                <w:b/>
                <w:bCs/>
                <w:color w:val="000000"/>
                <w:sz w:val="20"/>
              </w:rPr>
              <w:t>գնում</w:t>
            </w:r>
            <w:r w:rsidR="00731887" w:rsidRPr="00731887">
              <w:rPr>
                <w:rFonts w:ascii="GHEA Grapalat" w:eastAsia="Calibri" w:hAnsi="GHEA Grapalat"/>
                <w:b/>
                <w:bCs/>
                <w:color w:val="000000"/>
                <w:sz w:val="20"/>
              </w:rPr>
              <w:t xml:space="preserve"> </w:t>
            </w:r>
            <w:r w:rsidR="00731887" w:rsidRPr="00731887">
              <w:rPr>
                <w:rFonts w:ascii="GHEA Grapalat" w:eastAsia="Calibri" w:hAnsi="GHEA Grapalat" w:cs="Sylfaen"/>
                <w:b/>
                <w:bCs/>
                <w:color w:val="000000"/>
                <w:sz w:val="20"/>
              </w:rPr>
              <w:t>և</w:t>
            </w:r>
            <w:r w:rsidR="00731887" w:rsidRPr="00731887">
              <w:rPr>
                <w:rFonts w:ascii="GHEA Grapalat" w:eastAsia="Calibri" w:hAnsi="GHEA Grapalat"/>
                <w:b/>
                <w:bCs/>
                <w:color w:val="000000"/>
                <w:sz w:val="20"/>
              </w:rPr>
              <w:t xml:space="preserve"> </w:t>
            </w:r>
            <w:r w:rsidR="00731887" w:rsidRPr="00731887">
              <w:rPr>
                <w:rFonts w:ascii="GHEA Grapalat" w:eastAsia="Calibri" w:hAnsi="GHEA Grapalat" w:cs="Sylfaen"/>
                <w:b/>
                <w:bCs/>
                <w:color w:val="000000"/>
                <w:sz w:val="20"/>
              </w:rPr>
              <w:t>տեղադրում</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7249BC">
              <w:rPr>
                <w:rFonts w:ascii="GHEA Grapalat" w:eastAsia="Calibri" w:hAnsi="GHEA Grapalat"/>
                <w:b/>
                <w:sz w:val="20"/>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bCs/>
                <w:color w:val="000000"/>
                <w:sz w:val="20"/>
              </w:rPr>
            </w:pPr>
            <w:r w:rsidRPr="0043103B">
              <w:rPr>
                <w:rFonts w:ascii="GHEA Grapalat" w:hAnsi="GHEA Grapalat" w:cs="Calibri"/>
                <w:bCs/>
                <w:color w:val="000000"/>
                <w:sz w:val="20"/>
              </w:rPr>
              <w:t xml:space="preserve">Զգեստապահարան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P-1</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Պատրաստված փայտե ֆակտուրայով 18 մմ</w:t>
            </w:r>
            <w:r w:rsidRPr="00F81DA8">
              <w:rPr>
                <w:rFonts w:ascii="GHEA Grapalat" w:hAnsi="GHEA Grapalat" w:cs="Calibri"/>
                <w:color w:val="FF0000"/>
                <w:sz w:val="20"/>
              </w:rPr>
              <w:t xml:space="preserve"> </w:t>
            </w:r>
            <w:r w:rsidRPr="00F81DA8">
              <w:rPr>
                <w:rFonts w:ascii="GHEA Grapalat" w:hAnsi="GHEA Grapalat" w:cs="Calibri"/>
                <w:sz w:val="20"/>
              </w:rPr>
              <w:t>լամինացված</w:t>
            </w:r>
            <w:r w:rsidRPr="00F81DA8">
              <w:rPr>
                <w:rFonts w:ascii="GHEA Grapalat" w:hAnsi="GHEA Grapalat" w:cs="Calibri"/>
                <w:color w:val="FF0000"/>
                <w:sz w:val="20"/>
              </w:rPr>
              <w:t xml:space="preserve"> </w:t>
            </w:r>
            <w:r w:rsidRPr="00F81DA8">
              <w:rPr>
                <w:rFonts w:ascii="GHEA Grapalat" w:hAnsi="GHEA Grapalat" w:cs="Calibri"/>
                <w:color w:val="000000"/>
                <w:sz w:val="20"/>
              </w:rPr>
              <w:t>ԴՍՊ-ից</w:t>
            </w:r>
            <w:r w:rsidRPr="00F81DA8">
              <w:rPr>
                <w:rFonts w:ascii="GHEA Grapalat" w:hAnsi="GHEA Grapalat" w:cs="Calibri"/>
                <w:b/>
                <w:bCs/>
                <w:color w:val="000000"/>
                <w:sz w:val="20"/>
              </w:rPr>
              <w:t xml:space="preserve">      (բարձրություն-2000 մմ, լայնություն-900 մմ, խորություն-600 մմ)</w:t>
            </w:r>
            <w:r w:rsidRPr="00F81DA8">
              <w:rPr>
                <w:rFonts w:ascii="GHEA Grapalat" w:hAnsi="GHEA Grapalat" w:cs="Calibri"/>
                <w:color w:val="000000"/>
                <w:sz w:val="20"/>
              </w:rPr>
              <w:t xml:space="preserve">: </w:t>
            </w:r>
            <w:r w:rsidRPr="00F81DA8">
              <w:rPr>
                <w:rFonts w:ascii="GHEA Grapalat" w:hAnsi="GHEA Grapalat" w:cs="Calibri"/>
                <w:color w:val="000000"/>
                <w:sz w:val="20"/>
              </w:rPr>
              <w:br/>
              <w:t>Կորպուսի դետալները պատված  1 մմ PVC երիզով:</w:t>
            </w:r>
            <w:r w:rsidRPr="00F81DA8">
              <w:rPr>
                <w:rFonts w:ascii="GHEA Grapalat" w:hAnsi="GHEA Grapalat" w:cs="Calibri"/>
                <w:color w:val="000000"/>
                <w:sz w:val="20"/>
              </w:rPr>
              <w:br/>
              <w:t>Դռները - պատված 2 մմ PVC  երիզով:</w:t>
            </w:r>
            <w:r w:rsidRPr="00F81DA8">
              <w:rPr>
                <w:rFonts w:ascii="GHEA Grapalat" w:hAnsi="GHEA Grapalat" w:cs="Calibri"/>
                <w:color w:val="000000"/>
                <w:sz w:val="20"/>
              </w:rPr>
              <w:br/>
              <w:t xml:space="preserve">Մեջքը - 8 մմ-ոց փայտե ֆակտուրայով լամինացված  ԴՍՊ-ից: </w:t>
            </w:r>
            <w:r w:rsidRPr="00F81DA8">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81DA8">
              <w:rPr>
                <w:rFonts w:ascii="GHEA Grapalat" w:hAnsi="GHEA Grapalat" w:cs="Calibri"/>
                <w:color w:val="000000"/>
                <w:sz w:val="20"/>
              </w:rPr>
              <w:br/>
              <w:t xml:space="preserve">Բռնակները - П-ձև, առանցքային երկարություն 192 մմ: Կախիչների մետաղյա ձող: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4</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t>2.</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bCs/>
                <w:color w:val="000000"/>
                <w:sz w:val="20"/>
              </w:rPr>
            </w:pPr>
            <w:r>
              <w:rPr>
                <w:rFonts w:ascii="GHEA Grapalat" w:hAnsi="GHEA Grapalat" w:cs="Calibri"/>
                <w:bCs/>
                <w:color w:val="000000"/>
                <w:sz w:val="20"/>
              </w:rPr>
              <w:t xml:space="preserve"> </w:t>
            </w:r>
            <w:r w:rsidRPr="0043103B">
              <w:rPr>
                <w:rFonts w:ascii="GHEA Grapalat" w:hAnsi="GHEA Grapalat" w:cs="Calibri"/>
                <w:bCs/>
                <w:color w:val="000000"/>
                <w:sz w:val="20"/>
              </w:rPr>
              <w:t>Պահարան երկփեղկանի</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P-2</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 xml:space="preserve">Պատրաստված սպիտակ 18 մմ լամինացված ԴՍՊ-ից </w:t>
            </w:r>
            <w:r w:rsidRPr="00F81DA8">
              <w:rPr>
                <w:rFonts w:ascii="GHEA Grapalat" w:hAnsi="GHEA Grapalat" w:cs="Calibri"/>
                <w:b/>
                <w:bCs/>
                <w:color w:val="000000"/>
                <w:sz w:val="20"/>
              </w:rPr>
              <w:t xml:space="preserve"> (բարձրություն-2000 մմ, լայնություն-900 մմ, խորություն-370 մմ): </w:t>
            </w:r>
            <w:r w:rsidRPr="00F81DA8">
              <w:rPr>
                <w:rFonts w:ascii="GHEA Grapalat" w:hAnsi="GHEA Grapalat" w:cs="Calibri"/>
                <w:color w:val="000000"/>
                <w:sz w:val="20"/>
              </w:rPr>
              <w:br/>
              <w:t>Կորպուսի դետալները և մեջի 4 հարկերը պատված  1 մմ PVC երիզով:</w:t>
            </w:r>
            <w:r w:rsidRPr="00F81DA8">
              <w:rPr>
                <w:rFonts w:ascii="GHEA Grapalat" w:hAnsi="GHEA Grapalat" w:cs="Calibri"/>
                <w:color w:val="000000"/>
                <w:sz w:val="20"/>
              </w:rPr>
              <w:br/>
              <w:t>Դռները - պատված են 2 մմ PVC  երիզով:</w:t>
            </w:r>
            <w:r w:rsidRPr="00F81DA8">
              <w:rPr>
                <w:rFonts w:ascii="GHEA Grapalat" w:hAnsi="GHEA Grapalat" w:cs="Calibri"/>
                <w:color w:val="000000"/>
                <w:sz w:val="20"/>
              </w:rPr>
              <w:br/>
              <w:t xml:space="preserve">Մեջքը - 8 մմ-ոց սպիտակ լամինացված ԴՍՊ-ից: </w:t>
            </w:r>
            <w:r w:rsidRPr="00F81DA8">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81DA8">
              <w:rPr>
                <w:rFonts w:ascii="GHEA Grapalat" w:hAnsi="GHEA Grapalat" w:cs="Calibri"/>
                <w:color w:val="000000"/>
                <w:sz w:val="20"/>
              </w:rPr>
              <w:br/>
              <w:t xml:space="preserve">Բռնակները - П-ձև, առանցքային երկարություն 192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4</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lastRenderedPageBreak/>
              <w:t>3.</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bCs/>
                <w:color w:val="000000"/>
                <w:sz w:val="20"/>
              </w:rPr>
            </w:pPr>
            <w:r w:rsidRPr="0043103B">
              <w:rPr>
                <w:rFonts w:ascii="GHEA Grapalat" w:hAnsi="GHEA Grapalat" w:cs="Calibri"/>
                <w:bCs/>
                <w:color w:val="000000"/>
                <w:sz w:val="20"/>
              </w:rPr>
              <w:t>Գրապահարան բաց հարկերով և երկու բացվող և  մեկ  սահող դռներով (աջակողմյա)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 xml:space="preserve">P-6a      </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 xml:space="preserve">Պատրաստված սպիտակ և փայտե ֆակտուրայով լամինացված ԴՍՊ-ից    </w:t>
            </w:r>
            <w:r w:rsidRPr="00F81DA8">
              <w:rPr>
                <w:rFonts w:ascii="GHEA Grapalat" w:hAnsi="GHEA Grapalat" w:cs="Calibri"/>
                <w:b/>
                <w:bCs/>
                <w:color w:val="000000"/>
                <w:sz w:val="20"/>
              </w:rPr>
              <w:t>(բարձրություն-2000 մմ, լայնություն-1400մմ, խորություն-370 մմ):</w:t>
            </w:r>
            <w:r w:rsidRPr="00F81DA8">
              <w:rPr>
                <w:rFonts w:ascii="GHEA Grapalat" w:hAnsi="GHEA Grapalat" w:cs="Calibri"/>
                <w:color w:val="000000"/>
                <w:sz w:val="20"/>
              </w:rPr>
              <w:t xml:space="preserve"> </w:t>
            </w:r>
            <w:r w:rsidRPr="00F81DA8">
              <w:rPr>
                <w:rFonts w:ascii="GHEA Grapalat" w:hAnsi="GHEA Grapalat" w:cs="Calibri"/>
                <w:color w:val="000000"/>
                <w:sz w:val="20"/>
              </w:rPr>
              <w:br/>
              <w:t>Ներքևի և վերևի կորպուսների, հարկերի  դետալները փայտե ֆակտուրայով լամինացված 18մմ-ոց ԴՍՊ-ից, պատված 1 մմ PVC երիզով:</w:t>
            </w:r>
            <w:r w:rsidRPr="00F81DA8">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F81DA8">
              <w:rPr>
                <w:rFonts w:ascii="GHEA Grapalat" w:hAnsi="GHEA Grapalat" w:cs="Calibri"/>
                <w:color w:val="000000"/>
                <w:sz w:val="20"/>
              </w:rPr>
              <w:br/>
              <w:t>Փայտե ֆակտուրայով դռները - պատված  2 մմ PVC  երիզով:</w:t>
            </w:r>
            <w:r w:rsidRPr="00F81DA8">
              <w:rPr>
                <w:rFonts w:ascii="GHEA Grapalat" w:hAnsi="GHEA Grapalat" w:cs="Calibri"/>
                <w:color w:val="000000"/>
                <w:sz w:val="20"/>
              </w:rPr>
              <w:br/>
              <w:t xml:space="preserve">Մեջքը - 8 մմ-ոց փայտե ֆակտուրայով լամինացված ԴՍՊ-ից: </w:t>
            </w:r>
            <w:r w:rsidRPr="00F81DA8">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F81DA8">
              <w:rPr>
                <w:rFonts w:ascii="GHEA Grapalat" w:hAnsi="GHEA Grapalat" w:cs="Calibri"/>
                <w:color w:val="000000"/>
                <w:sz w:val="20"/>
              </w:rPr>
              <w:br/>
              <w:t xml:space="preserve">Բռնակները - կլոր մետաղյա, տրամագիծը - 20 մմ:                          Դռների փափուկ փակվելու մեխանիզմ, ամրացվող Clip ծխնիի վրա:  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14</w:t>
            </w:r>
          </w:p>
        </w:tc>
      </w:tr>
      <w:tr w:rsidR="00F81DA8" w:rsidRPr="00BA795B" w:rsidTr="00FF491C">
        <w:trPr>
          <w:trHeight w:val="56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t>4.</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bCs/>
                <w:color w:val="000000"/>
                <w:sz w:val="20"/>
              </w:rPr>
            </w:pPr>
            <w:r w:rsidRPr="0043103B">
              <w:rPr>
                <w:rFonts w:ascii="GHEA Grapalat" w:hAnsi="GHEA Grapalat" w:cs="Calibri"/>
                <w:bCs/>
                <w:color w:val="000000"/>
                <w:sz w:val="20"/>
              </w:rPr>
              <w:t>Գրապահարան բաց հարկերով և երկու բացվող և   մեկ սահող դռներով (ձախակողմյա)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 xml:space="preserve">P-6b          </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 xml:space="preserve">Պատրաստված սպիտակ և փայտե ֆակտուրայով լամինացված ԴՍՊ-ից    </w:t>
            </w:r>
            <w:r w:rsidRPr="00F81DA8">
              <w:rPr>
                <w:rFonts w:ascii="GHEA Grapalat" w:hAnsi="GHEA Grapalat" w:cs="Calibri"/>
                <w:b/>
                <w:bCs/>
                <w:color w:val="000000"/>
                <w:sz w:val="20"/>
              </w:rPr>
              <w:t>(բարձրություն-2000 մմ, լայնություն-1400մմ, խորություն-370 մմ):</w:t>
            </w:r>
            <w:r w:rsidRPr="00F81DA8">
              <w:rPr>
                <w:rFonts w:ascii="GHEA Grapalat" w:hAnsi="GHEA Grapalat" w:cs="Calibri"/>
                <w:color w:val="000000"/>
                <w:sz w:val="20"/>
              </w:rPr>
              <w:t xml:space="preserve"> </w:t>
            </w:r>
            <w:r w:rsidRPr="00F81DA8">
              <w:rPr>
                <w:rFonts w:ascii="GHEA Grapalat" w:hAnsi="GHEA Grapalat" w:cs="Calibri"/>
                <w:color w:val="000000"/>
                <w:sz w:val="20"/>
              </w:rPr>
              <w:br/>
              <w:t>Ներքևի և վերևի կորպուսների, հարկերի  դետալները փայտե ֆակտուրայով լամինացված 18մմ-ոց ԴՍՊ-ից, պատված 1 մմ PVC երիզով:</w:t>
            </w:r>
            <w:r w:rsidRPr="00F81DA8">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F81DA8">
              <w:rPr>
                <w:rFonts w:ascii="GHEA Grapalat" w:hAnsi="GHEA Grapalat" w:cs="Calibri"/>
                <w:color w:val="000000"/>
                <w:sz w:val="20"/>
              </w:rPr>
              <w:br/>
              <w:t>Փայտե ֆակտուրայով դռները - պատված  2 մմ PVC  երիզով:</w:t>
            </w:r>
            <w:r w:rsidRPr="00F81DA8">
              <w:rPr>
                <w:rFonts w:ascii="GHEA Grapalat" w:hAnsi="GHEA Grapalat" w:cs="Calibri"/>
                <w:color w:val="000000"/>
                <w:sz w:val="20"/>
              </w:rPr>
              <w:br/>
              <w:t xml:space="preserve">Մեջքը - 8 մմ-ոց փայտե ֆակտուրայով լամինացված ԴՍՊ-ից: </w:t>
            </w:r>
            <w:r w:rsidRPr="00F81DA8">
              <w:rPr>
                <w:rFonts w:ascii="GHEA Grapalat" w:hAnsi="GHEA Grapalat" w:cs="Calibri"/>
                <w:color w:val="000000"/>
                <w:sz w:val="20"/>
              </w:rPr>
              <w:br/>
              <w:t xml:space="preserve">Ոտքերը - պլաստիկե 150 մմ-ոց կարգավորվող, քողարկված գրաֆիտի գույնի լամինացված ԴՍՊ-ով: </w:t>
            </w:r>
            <w:r w:rsidRPr="00F81DA8">
              <w:rPr>
                <w:rFonts w:ascii="GHEA Grapalat" w:hAnsi="GHEA Grapalat" w:cs="Calibri"/>
                <w:color w:val="000000"/>
                <w:sz w:val="20"/>
              </w:rPr>
              <w:br/>
              <w:t xml:space="preserve">Բռնակները - կլոր մետաղյա , տրամագիծը - 20 մմ:                        Դռների փափուկ փակվելու մեխանիզմ, ամրացվող Clip ծխնիի վրա:  </w:t>
            </w:r>
            <w:r w:rsidRPr="00F81DA8">
              <w:rPr>
                <w:rFonts w:ascii="GHEA Grapalat" w:hAnsi="GHEA Grapalat" w:cs="Calibri"/>
                <w:color w:val="000000"/>
                <w:sz w:val="20"/>
              </w:rPr>
              <w:lastRenderedPageBreak/>
              <w:t xml:space="preserve">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11</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lastRenderedPageBreak/>
              <w:t>5.</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8B6959" w:rsidRDefault="00F81DA8" w:rsidP="00F81DA8">
            <w:pPr>
              <w:rPr>
                <w:rFonts w:ascii="GHEA Grapalat" w:hAnsi="GHEA Grapalat" w:cs="Calibri"/>
                <w:iCs/>
                <w:color w:val="000000"/>
                <w:sz w:val="20"/>
              </w:rPr>
            </w:pPr>
            <w:r w:rsidRPr="008B6959">
              <w:rPr>
                <w:rFonts w:ascii="GHEA Grapalat" w:hAnsi="GHEA Grapalat" w:cs="Calibri"/>
                <w:iCs/>
                <w:color w:val="000000"/>
                <w:sz w:val="20"/>
              </w:rPr>
              <w:t xml:space="preserve">Աշխատանքային սեղան ուղղանկյունաձև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S-1</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 xml:space="preserve">Պատրաստված 25 մմ-ոց սպիտակ լամինացված  ԴՍՊ-ից աշխատանքային մակերեսով, երիզապատված  2 մմ-ոց  PVC երիզով                                                                                  </w:t>
            </w:r>
            <w:r w:rsidRPr="00F81DA8">
              <w:rPr>
                <w:rFonts w:ascii="GHEA Grapalat" w:hAnsi="GHEA Grapalat" w:cs="Calibri"/>
                <w:b/>
                <w:bCs/>
                <w:color w:val="000000"/>
                <w:sz w:val="20"/>
              </w:rPr>
              <w:t xml:space="preserve">(բարձրություն - 730   լայնություն - 1400   խորություն -700): </w:t>
            </w:r>
            <w:r w:rsidRPr="00F81DA8">
              <w:rPr>
                <w:rFonts w:ascii="GHEA Grapalat" w:hAnsi="GHEA Grapalat" w:cs="Calibri"/>
                <w:color w:val="000000"/>
                <w:sz w:val="20"/>
              </w:rPr>
              <w:br/>
              <w:t xml:space="preserve">Դիմադիր դետալը - 18 մմ-ոց փայտե ֆակտուրայով լամինացված  ԴՍՊ-ից, երիզապատված 1 մմ-ոց  PVC երիզով: </w:t>
            </w:r>
            <w:r w:rsidRPr="00F81DA8">
              <w:rPr>
                <w:rFonts w:ascii="GHEA Grapalat" w:hAnsi="GHEA Grapalat" w:cs="Calibri"/>
                <w:color w:val="000000"/>
                <w:sz w:val="20"/>
              </w:rPr>
              <w:br/>
              <w:t xml:space="preserve">Ոտքերի մետաղյա կառուցվածքը  - 70 x 30 մմ  ուղղանկյուն կտրվածքով  խողովակից, փոշեներկված RAL 7043 գրաֆիտե գույնի ներկով: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31</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t>6.</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iCs/>
                <w:sz w:val="20"/>
              </w:rPr>
            </w:pPr>
            <w:r w:rsidRPr="0043103B">
              <w:rPr>
                <w:rFonts w:ascii="GHEA Grapalat" w:hAnsi="GHEA Grapalat" w:cs="Calibri"/>
                <w:iCs/>
                <w:sz w:val="20"/>
              </w:rPr>
              <w:t>Ուղղանկյունաձև աշխատանքային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S-3</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 xml:space="preserve">Պատրաստված սպիտակ և գրաֆիտե 25 մմ լամինացված  ԴՍՊ-ից  </w:t>
            </w:r>
            <w:r w:rsidRPr="00F81DA8">
              <w:rPr>
                <w:rFonts w:ascii="GHEA Grapalat" w:hAnsi="GHEA Grapalat" w:cs="Calibri"/>
                <w:b/>
                <w:bCs/>
                <w:color w:val="000000"/>
                <w:sz w:val="20"/>
              </w:rPr>
              <w:t xml:space="preserve"> (բարձրություն-730 մմ, լայնություն-1200 մմ, խորություն-600 մմ): </w:t>
            </w:r>
            <w:r w:rsidRPr="00F81DA8">
              <w:rPr>
                <w:rFonts w:ascii="GHEA Grapalat" w:hAnsi="GHEA Grapalat" w:cs="Calibri"/>
                <w:color w:val="000000"/>
                <w:sz w:val="20"/>
              </w:rPr>
              <w:br/>
              <w:t xml:space="preserve">Աշխատանքային մակերեսը սպիտակ 25 մմ-ոց  լամինացված ԴՍՊ-ից, երիզապատված 2 մմ-ոց երիզով: </w:t>
            </w:r>
            <w:r w:rsidRPr="00F81DA8">
              <w:rPr>
                <w:rFonts w:ascii="GHEA Grapalat" w:hAnsi="GHEA Grapalat" w:cs="Calibri"/>
                <w:color w:val="000000"/>
                <w:sz w:val="20"/>
              </w:rPr>
              <w:br/>
              <w:t xml:space="preserve">Ոտքերն ու միջնապատը գրաֆիտե 25 մմ-ոց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1</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t>7.</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43103B" w:rsidRDefault="00F81DA8" w:rsidP="00F81DA8">
            <w:pPr>
              <w:rPr>
                <w:rFonts w:ascii="GHEA Grapalat" w:hAnsi="GHEA Grapalat" w:cs="Calibri"/>
                <w:iCs/>
                <w:color w:val="000000"/>
                <w:sz w:val="20"/>
              </w:rPr>
            </w:pPr>
            <w:r w:rsidRPr="0043103B">
              <w:rPr>
                <w:rFonts w:ascii="GHEA Grapalat" w:hAnsi="GHEA Grapalat" w:cs="Calibri"/>
                <w:iCs/>
                <w:color w:val="000000"/>
                <w:sz w:val="20"/>
              </w:rPr>
              <w:t>Ուղղանկյունաձև աշխատանքային սեղան՝ սերվերային սենյակի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S-4</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rPr>
                <w:rFonts w:ascii="GHEA Grapalat" w:hAnsi="GHEA Grapalat" w:cs="Calibri"/>
                <w:color w:val="000000"/>
                <w:sz w:val="20"/>
              </w:rPr>
            </w:pPr>
            <w:r w:rsidRPr="00F81DA8">
              <w:rPr>
                <w:rFonts w:ascii="GHEA Grapalat" w:hAnsi="GHEA Grapalat" w:cs="Calibri"/>
                <w:color w:val="000000"/>
                <w:sz w:val="20"/>
              </w:rPr>
              <w:t>Պատրաստված  սպիտակ և գրաֆիտե լամինացված  ԴՍՊ-ից</w:t>
            </w:r>
            <w:r w:rsidRPr="00F81DA8">
              <w:rPr>
                <w:rFonts w:ascii="GHEA Grapalat" w:hAnsi="GHEA Grapalat" w:cs="Calibri"/>
                <w:b/>
                <w:bCs/>
                <w:color w:val="000000"/>
                <w:sz w:val="20"/>
              </w:rPr>
              <w:t xml:space="preserve">   (բարձրություն-730 մմ, լայնություն-1400 մմ, խորություն-700 մմ): </w:t>
            </w:r>
            <w:r w:rsidRPr="00F81DA8">
              <w:rPr>
                <w:rFonts w:ascii="GHEA Grapalat" w:hAnsi="GHEA Grapalat" w:cs="Calibri"/>
                <w:color w:val="000000"/>
                <w:sz w:val="20"/>
              </w:rPr>
              <w:br/>
              <w:t xml:space="preserve">Աշխատանքային մակերեսը սպիտակ 25 մմ-ոց  լամինացված ԴՍՊ-ից, երիզապատված 2 մմ-ոց երիզով: </w:t>
            </w:r>
            <w:r w:rsidRPr="00F81DA8">
              <w:rPr>
                <w:rFonts w:ascii="GHEA Grapalat" w:hAnsi="GHEA Grapalat" w:cs="Calibri"/>
                <w:color w:val="000000"/>
                <w:sz w:val="20"/>
              </w:rPr>
              <w:br/>
              <w:t>Ոտքերն ու միջնապատը գրաֆիտե 25 մմ-ոց  լամինացված ԴՍՊ-ից, երիզապատված 2 մմ-ոց երիզով</w:t>
            </w:r>
            <w:r w:rsidRPr="00F81DA8">
              <w:rPr>
                <w:rFonts w:ascii="GHEA Grapalat" w:hAnsi="GHEA Grapalat" w:cs="Calibri"/>
                <w:b/>
                <w:bCs/>
                <w:color w:val="000000"/>
                <w:sz w:val="20"/>
              </w:rPr>
              <w:t xml:space="preserve">:                                               </w:t>
            </w:r>
            <w:r w:rsidRPr="00F81DA8">
              <w:rPr>
                <w:rFonts w:ascii="GHEA Grapalat" w:hAnsi="GHEA Grapalat" w:cs="Calibri"/>
                <w:color w:val="000000"/>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F81DA8" w:rsidRDefault="00FF491C" w:rsidP="00F81DA8">
            <w:pPr>
              <w:jc w:val="center"/>
              <w:rPr>
                <w:rFonts w:ascii="GHEA Grapalat" w:hAnsi="GHEA Grapalat" w:cs="Calibri"/>
                <w:color w:val="000000"/>
                <w:sz w:val="20"/>
              </w:rPr>
            </w:pPr>
            <w:r w:rsidRPr="00CD3411">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F81DA8" w:rsidRDefault="00F81DA8" w:rsidP="00F81DA8">
            <w:pPr>
              <w:jc w:val="center"/>
              <w:rPr>
                <w:rFonts w:ascii="GHEA Grapalat" w:hAnsi="GHEA Grapalat" w:cs="Calibri"/>
                <w:color w:val="000000"/>
                <w:sz w:val="20"/>
              </w:rPr>
            </w:pPr>
            <w:r w:rsidRPr="00F81DA8">
              <w:rPr>
                <w:rFonts w:ascii="GHEA Grapalat" w:hAnsi="GHEA Grapalat" w:cs="Calibri"/>
                <w:color w:val="000000"/>
                <w:sz w:val="20"/>
              </w:rPr>
              <w:t>5</w:t>
            </w:r>
          </w:p>
        </w:tc>
      </w:tr>
      <w:tr w:rsidR="00F81DA8" w:rsidRPr="008C3887"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8B51EE" w:rsidRDefault="00F81DA8" w:rsidP="00F81DA8">
            <w:pPr>
              <w:jc w:val="center"/>
              <w:rPr>
                <w:rFonts w:ascii="GHEA Grapalat" w:eastAsia="Calibri" w:hAnsi="GHEA Grapalat"/>
                <w:b/>
                <w:sz w:val="20"/>
              </w:rPr>
            </w:pPr>
            <w:r w:rsidRPr="008B51EE">
              <w:rPr>
                <w:rFonts w:ascii="GHEA Grapalat" w:eastAsia="Calibri" w:hAnsi="GHEA Grapalat"/>
                <w:b/>
                <w:sz w:val="20"/>
              </w:rPr>
              <w:t>8.</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Default="00A37FB1" w:rsidP="00FF491C">
            <w:pPr>
              <w:rPr>
                <w:rFonts w:ascii="GHEA Grapalat" w:hAnsi="GHEA Grapalat" w:cs="Calibri"/>
                <w:b/>
                <w:iCs/>
                <w:color w:val="000000"/>
                <w:sz w:val="20"/>
                <w:lang w:val="hy-AM"/>
              </w:rPr>
            </w:pPr>
            <w:r>
              <w:rPr>
                <w:rFonts w:ascii="GHEA Grapalat" w:hAnsi="GHEA Grapalat" w:cs="Calibri"/>
                <w:b/>
                <w:bCs/>
                <w:color w:val="000000"/>
                <w:sz w:val="20"/>
              </w:rPr>
              <w:t>Լ</w:t>
            </w:r>
            <w:r w:rsidRPr="00F66855">
              <w:rPr>
                <w:rFonts w:ascii="GHEA Grapalat" w:hAnsi="GHEA Grapalat" w:cs="Calibri"/>
                <w:b/>
                <w:bCs/>
                <w:color w:val="000000"/>
                <w:sz w:val="20"/>
                <w:lang w:val="hy-AM"/>
              </w:rPr>
              <w:t xml:space="preserve">րակազմ </w:t>
            </w:r>
            <w:r>
              <w:rPr>
                <w:rFonts w:ascii="GHEA Grapalat" w:hAnsi="GHEA Grapalat" w:cs="Calibri"/>
                <w:b/>
                <w:bCs/>
                <w:color w:val="000000"/>
                <w:sz w:val="20"/>
                <w:lang w:val="hy-AM"/>
              </w:rPr>
              <w:t xml:space="preserve">N </w:t>
            </w:r>
            <w:r w:rsidRPr="00F66855">
              <w:rPr>
                <w:rFonts w:ascii="GHEA Grapalat" w:hAnsi="GHEA Grapalat" w:cs="Calibri"/>
                <w:b/>
                <w:bCs/>
                <w:color w:val="000000"/>
                <w:sz w:val="20"/>
                <w:lang w:val="hy-AM"/>
              </w:rPr>
              <w:t>5</w:t>
            </w:r>
            <w:r>
              <w:rPr>
                <w:rFonts w:ascii="GHEA Grapalat" w:hAnsi="GHEA Grapalat" w:cs="Calibri"/>
                <w:b/>
                <w:bCs/>
                <w:color w:val="000000"/>
                <w:sz w:val="20"/>
              </w:rPr>
              <w:t xml:space="preserve">  - </w:t>
            </w:r>
            <w:r w:rsidRPr="00F66855">
              <w:rPr>
                <w:rFonts w:ascii="GHEA Grapalat" w:hAnsi="GHEA Grapalat" w:cs="Calibri"/>
                <w:b/>
                <w:iCs/>
                <w:color w:val="000000"/>
                <w:sz w:val="20"/>
                <w:lang w:val="hy-AM"/>
              </w:rPr>
              <w:t>1 հատ</w:t>
            </w:r>
            <w:r w:rsidRPr="00F66855">
              <w:rPr>
                <w:rFonts w:ascii="GHEA Grapalat" w:hAnsi="GHEA Grapalat" w:cs="Calibri"/>
                <w:b/>
                <w:bCs/>
                <w:color w:val="000000"/>
                <w:sz w:val="20"/>
                <w:lang w:val="hy-AM"/>
              </w:rPr>
              <w:t xml:space="preserve">, </w:t>
            </w:r>
            <w:r w:rsidR="00F81DA8" w:rsidRPr="008B6959">
              <w:rPr>
                <w:rFonts w:ascii="GHEA Grapalat" w:hAnsi="GHEA Grapalat" w:cs="Calibri"/>
                <w:b/>
                <w:iCs/>
                <w:color w:val="000000"/>
                <w:sz w:val="20"/>
              </w:rPr>
              <w:t>Ղեկավարի աշխատանքային սեղան՝ հարակից կախովի գրապահարանով</w:t>
            </w:r>
            <w:r w:rsidR="00FF491C">
              <w:rPr>
                <w:rFonts w:ascii="GHEA Grapalat" w:hAnsi="GHEA Grapalat" w:cs="Calibri"/>
                <w:b/>
                <w:iCs/>
                <w:color w:val="000000"/>
                <w:sz w:val="20"/>
                <w:lang w:val="hy-AM"/>
              </w:rPr>
              <w:t>:</w:t>
            </w:r>
          </w:p>
          <w:p w:rsidR="00F66855" w:rsidRDefault="00FF491C" w:rsidP="00FF491C">
            <w:pPr>
              <w:rPr>
                <w:rFonts w:ascii="GHEA Grapalat" w:hAnsi="GHEA Grapalat" w:cs="Calibri"/>
                <w:b/>
                <w:iCs/>
                <w:color w:val="000000"/>
                <w:sz w:val="20"/>
                <w:lang w:val="hy-AM"/>
              </w:rPr>
            </w:pPr>
            <w:r>
              <w:rPr>
                <w:rFonts w:ascii="GHEA Grapalat" w:hAnsi="GHEA Grapalat" w:cs="Calibri"/>
                <w:b/>
                <w:iCs/>
                <w:color w:val="000000"/>
                <w:sz w:val="20"/>
                <w:lang w:val="hy-AM"/>
              </w:rPr>
              <w:t>Բ</w:t>
            </w:r>
            <w:r w:rsidR="00F81DA8" w:rsidRPr="00FF491C">
              <w:rPr>
                <w:rFonts w:ascii="GHEA Grapalat" w:hAnsi="GHEA Grapalat" w:cs="Calibri"/>
                <w:b/>
                <w:iCs/>
                <w:color w:val="000000"/>
                <w:sz w:val="20"/>
                <w:lang w:val="hy-AM"/>
              </w:rPr>
              <w:t xml:space="preserve">աղկացած 2 հիմնական  մուդուլներից (S-8, P-5), </w:t>
            </w:r>
          </w:p>
          <w:p w:rsidR="00F81DA8" w:rsidRPr="00A37FB1" w:rsidRDefault="00F81DA8" w:rsidP="00FF491C">
            <w:pPr>
              <w:rPr>
                <w:rFonts w:ascii="GHEA Grapalat" w:hAnsi="GHEA Grapalat" w:cs="Calibri"/>
                <w:b/>
                <w:iCs/>
                <w:color w:val="000000"/>
                <w:sz w:val="20"/>
              </w:rPr>
            </w:pPr>
            <w:r w:rsidRPr="00FF491C">
              <w:rPr>
                <w:rFonts w:ascii="GHEA Grapalat" w:hAnsi="GHEA Grapalat" w:cs="Calibri"/>
                <w:b/>
                <w:iCs/>
                <w:color w:val="000000"/>
                <w:sz w:val="20"/>
                <w:lang w:val="hy-AM"/>
              </w:rPr>
              <w:t>այդ թվում</w:t>
            </w:r>
            <w:r w:rsidR="00A37FB1">
              <w:rPr>
                <w:rFonts w:ascii="GHEA Grapalat" w:hAnsi="GHEA Grapalat" w:cs="Calibri"/>
                <w:b/>
                <w:i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F66855" w:rsidRDefault="00F81DA8" w:rsidP="00FF491C">
            <w:pPr>
              <w:jc w:val="center"/>
              <w:rPr>
                <w:rFonts w:ascii="GHEA Grapalat" w:hAnsi="GHEA Grapalat" w:cs="Calibri"/>
                <w:b/>
                <w:bCs/>
                <w:color w:val="000000"/>
                <w:sz w:val="20"/>
                <w:lang w:val="hy-AM"/>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F66855" w:rsidRDefault="00F81DA8" w:rsidP="00F81DA8">
            <w:pPr>
              <w:rPr>
                <w:rFonts w:ascii="GHEA Grapalat" w:hAnsi="GHEA Grapalat" w:cs="Calibri"/>
                <w:color w:val="000000"/>
                <w:sz w:val="20"/>
                <w:lang w:val="hy-AM"/>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4A1724" w:rsidRDefault="00F81DA8" w:rsidP="00F81DA8">
            <w:pPr>
              <w:jc w:val="center"/>
              <w:rPr>
                <w:rFonts w:ascii="GHEA Grapalat" w:hAnsi="GHEA Grapalat" w:cs="Calibri"/>
                <w:color w:val="000000"/>
                <w:sz w:val="20"/>
                <w:highlight w:val="yellow"/>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4A1724" w:rsidRDefault="00F81DA8" w:rsidP="00F81DA8">
            <w:pPr>
              <w:jc w:val="center"/>
              <w:rPr>
                <w:rFonts w:ascii="GHEA Grapalat" w:hAnsi="GHEA Grapalat" w:cs="Calibri"/>
                <w:color w:val="366092"/>
                <w:sz w:val="20"/>
                <w:highlight w:val="yellow"/>
                <w:lang w:val="hy-AM"/>
              </w:rPr>
            </w:pP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FF491C" w:rsidRDefault="00FF491C" w:rsidP="00F81DA8">
            <w:pPr>
              <w:jc w:val="center"/>
              <w:rPr>
                <w:rFonts w:ascii="GHEA Grapalat" w:hAnsi="GHEA Grapalat" w:cs="Calibri"/>
                <w:i/>
                <w:iCs/>
                <w:sz w:val="20"/>
              </w:rPr>
            </w:pPr>
            <w:r w:rsidRPr="00FF491C">
              <w:rPr>
                <w:rFonts w:ascii="GHEA Grapalat" w:hAnsi="GHEA Grapalat" w:cs="Calibri"/>
                <w:i/>
                <w:iCs/>
                <w:sz w:val="20"/>
              </w:rPr>
              <w:lastRenderedPageBreak/>
              <w:t>8-1</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F32343" w:rsidRDefault="00F81DA8" w:rsidP="00F81DA8">
            <w:pPr>
              <w:rPr>
                <w:rFonts w:ascii="GHEA Grapalat" w:hAnsi="GHEA Grapalat" w:cs="Calibri"/>
                <w:i/>
                <w:iCs/>
                <w:sz w:val="20"/>
              </w:rPr>
            </w:pPr>
            <w:r w:rsidRPr="00F32343">
              <w:rPr>
                <w:rFonts w:ascii="GHEA Grapalat" w:hAnsi="GHEA Grapalat" w:cs="Calibri"/>
                <w:i/>
                <w:iCs/>
                <w:sz w:val="20"/>
              </w:rPr>
              <w:t xml:space="preserve">Ղեկավարի աշխատանքային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924D33" w:rsidRDefault="00F81DA8" w:rsidP="00F81DA8">
            <w:pPr>
              <w:jc w:val="center"/>
              <w:rPr>
                <w:rFonts w:ascii="GHEA Grapalat" w:hAnsi="GHEA Grapalat" w:cs="Calibri"/>
                <w:bCs/>
                <w:i/>
                <w:color w:val="000000"/>
                <w:sz w:val="20"/>
              </w:rPr>
            </w:pPr>
            <w:r w:rsidRPr="00924D33">
              <w:rPr>
                <w:rFonts w:ascii="GHEA Grapalat" w:hAnsi="GHEA Grapalat" w:cs="Calibri"/>
                <w:bCs/>
                <w:i/>
                <w:color w:val="000000"/>
                <w:sz w:val="20"/>
              </w:rPr>
              <w:t>S-8</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924D33" w:rsidRDefault="00F81DA8" w:rsidP="00F81DA8">
            <w:pPr>
              <w:rPr>
                <w:rFonts w:ascii="GHEA Grapalat" w:hAnsi="GHEA Grapalat" w:cs="Calibri"/>
                <w:i/>
                <w:color w:val="000000"/>
                <w:sz w:val="20"/>
              </w:rPr>
            </w:pPr>
            <w:r w:rsidRPr="00924D33">
              <w:rPr>
                <w:rFonts w:ascii="GHEA Grapalat" w:hAnsi="GHEA Grapalat" w:cs="Calibri"/>
                <w:i/>
                <w:color w:val="000000"/>
                <w:sz w:val="20"/>
              </w:rPr>
              <w:t xml:space="preserve"> 3 մոդուլներից կազմված  աշխատանքային սեղանը պատրաստված գրաֆիտի և փայտի ֆակտուրայով լամինացված  ԴՍՊ-ից                               </w:t>
            </w:r>
            <w:r w:rsidRPr="00924D33">
              <w:rPr>
                <w:rFonts w:ascii="GHEA Grapalat" w:hAnsi="GHEA Grapalat" w:cs="Calibri"/>
                <w:b/>
                <w:bCs/>
                <w:i/>
                <w:color w:val="000000"/>
                <w:sz w:val="20"/>
              </w:rPr>
              <w:t xml:space="preserve">(բարձրություն-745 մմ, լայնություն-1400 մմ, խորություն-700 մմ): </w:t>
            </w:r>
            <w:r w:rsidRPr="00924D33">
              <w:rPr>
                <w:rFonts w:ascii="GHEA Grapalat" w:hAnsi="GHEA Grapalat" w:cs="Calibri"/>
                <w:i/>
                <w:color w:val="000000"/>
                <w:sz w:val="20"/>
              </w:rPr>
              <w:br/>
              <w:t xml:space="preserve">Աշխատանքային սեղանի մոդուլի մակերեսը - 25 մմ-ոց  գրաֆիտե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 գրաֆիտի և փայտի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պատրաստված 18 մմ-ոց փայտի ֆակտուրայով լամինացված ԴՍՊ-ից, երիզապատված 2 մմ-ոց երիզով: </w:t>
            </w:r>
            <w:r w:rsidRPr="00924D33">
              <w:rPr>
                <w:rFonts w:ascii="GHEA Grapalat" w:hAnsi="GHEA Grapalat" w:cs="Calibri"/>
                <w:i/>
                <w:color w:val="000000"/>
                <w:sz w:val="20"/>
              </w:rPr>
              <w:br/>
              <w:t>Կողադիր սեղանի մոդուլի ոտքերը - պլաստիկե, 150 մմ, կարգավորվող, քողարկված գրաֆիտի գույնի լամինացված ԴՍՊ-ով:</w:t>
            </w:r>
            <w:r w:rsidRPr="00924D33">
              <w:rPr>
                <w:rFonts w:ascii="GHEA Grapalat" w:hAnsi="GHEA Grapalat" w:cs="Calibri"/>
                <w:i/>
                <w:color w:val="000000"/>
                <w:sz w:val="20"/>
              </w:rPr>
              <w:br/>
              <w:t xml:space="preserve">Դիմադիր բանակցային սեղանի մոդուլի աշխատանքային մակերեսն ու ոտքը -18 մմ-ոց փայտե ֆակտուրայով լամինացված ԴՍՊ-ից, երիզապատված 2 մմ-ոց երիզով: </w:t>
            </w:r>
            <w:r w:rsidRPr="00924D33">
              <w:rPr>
                <w:rFonts w:ascii="GHEA Grapalat" w:hAnsi="GHEA Grapalat" w:cs="Calibri"/>
                <w:i/>
                <w:color w:val="000000"/>
                <w:sz w:val="20"/>
              </w:rPr>
              <w:br/>
              <w:t xml:space="preserve">Դիմադիր բանակցային սեղանի մոդուլի միջնապատը - 25 մմ-ոց  գրաֆիտե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924D33" w:rsidRDefault="00F81DA8" w:rsidP="00F81DA8">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924D33" w:rsidRDefault="00F81DA8" w:rsidP="00F81DA8">
            <w:pPr>
              <w:jc w:val="center"/>
              <w:rPr>
                <w:rFonts w:ascii="GHEA Grapalat" w:hAnsi="GHEA Grapalat" w:cs="Calibri"/>
                <w:i/>
                <w:sz w:val="20"/>
              </w:rPr>
            </w:pPr>
            <w:r w:rsidRPr="00924D33">
              <w:rPr>
                <w:rFonts w:ascii="GHEA Grapalat" w:hAnsi="GHEA Grapalat" w:cs="Calibri"/>
                <w:i/>
                <w:sz w:val="20"/>
              </w:rPr>
              <w:t>1</w:t>
            </w:r>
          </w:p>
        </w:tc>
      </w:tr>
      <w:tr w:rsidR="00F81DA8" w:rsidRPr="00BA795B" w:rsidTr="00F81DA8">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DA8" w:rsidRPr="00FF491C" w:rsidRDefault="00FF491C" w:rsidP="00F81DA8">
            <w:pPr>
              <w:jc w:val="center"/>
              <w:rPr>
                <w:rFonts w:ascii="GHEA Grapalat" w:hAnsi="GHEA Grapalat" w:cs="Calibri"/>
                <w:i/>
                <w:iCs/>
                <w:sz w:val="20"/>
              </w:rPr>
            </w:pPr>
            <w:r w:rsidRPr="00FF491C">
              <w:rPr>
                <w:rFonts w:ascii="GHEA Grapalat" w:hAnsi="GHEA Grapalat" w:cs="Calibri"/>
                <w:i/>
                <w:iCs/>
                <w:sz w:val="20"/>
              </w:rPr>
              <w:t>8-2</w:t>
            </w:r>
          </w:p>
        </w:tc>
        <w:tc>
          <w:tcPr>
            <w:tcW w:w="3118" w:type="dxa"/>
            <w:tcBorders>
              <w:top w:val="single" w:sz="4" w:space="0" w:color="auto"/>
              <w:left w:val="nil"/>
              <w:bottom w:val="single" w:sz="4" w:space="0" w:color="auto"/>
              <w:right w:val="single" w:sz="4" w:space="0" w:color="auto"/>
            </w:tcBorders>
            <w:shd w:val="clear" w:color="auto" w:fill="auto"/>
            <w:vAlign w:val="center"/>
          </w:tcPr>
          <w:p w:rsidR="00F81DA8" w:rsidRPr="00F32343" w:rsidRDefault="00F81DA8" w:rsidP="00F81DA8">
            <w:pPr>
              <w:rPr>
                <w:rFonts w:ascii="GHEA Grapalat" w:hAnsi="GHEA Grapalat" w:cs="Calibri"/>
                <w:i/>
                <w:iCs/>
                <w:sz w:val="20"/>
              </w:rPr>
            </w:pPr>
            <w:r w:rsidRPr="00F32343">
              <w:rPr>
                <w:rFonts w:ascii="GHEA Grapalat" w:hAnsi="GHEA Grapalat" w:cs="Calibri"/>
                <w:i/>
                <w:iCs/>
                <w:sz w:val="20"/>
              </w:rPr>
              <w:t xml:space="preserve">Գրապահարան կախովի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1DA8" w:rsidRPr="00924D33" w:rsidRDefault="00F81DA8" w:rsidP="00F81DA8">
            <w:pPr>
              <w:jc w:val="center"/>
              <w:rPr>
                <w:rFonts w:ascii="GHEA Grapalat" w:hAnsi="GHEA Grapalat" w:cs="Calibri"/>
                <w:bCs/>
                <w:i/>
                <w:color w:val="000000"/>
                <w:sz w:val="20"/>
              </w:rPr>
            </w:pPr>
            <w:r w:rsidRPr="00924D33">
              <w:rPr>
                <w:rFonts w:ascii="GHEA Grapalat" w:hAnsi="GHEA Grapalat" w:cs="Calibri"/>
                <w:bCs/>
                <w:i/>
                <w:color w:val="000000"/>
                <w:sz w:val="20"/>
              </w:rPr>
              <w:t>P-5</w:t>
            </w:r>
          </w:p>
        </w:tc>
        <w:tc>
          <w:tcPr>
            <w:tcW w:w="6484" w:type="dxa"/>
            <w:tcBorders>
              <w:top w:val="single" w:sz="4" w:space="0" w:color="auto"/>
              <w:left w:val="nil"/>
              <w:bottom w:val="single" w:sz="4" w:space="0" w:color="auto"/>
              <w:right w:val="single" w:sz="4" w:space="0" w:color="auto"/>
            </w:tcBorders>
            <w:shd w:val="clear" w:color="auto" w:fill="auto"/>
            <w:vAlign w:val="center"/>
          </w:tcPr>
          <w:p w:rsidR="00F81DA8" w:rsidRPr="00924D33" w:rsidRDefault="00F81DA8" w:rsidP="00F81DA8">
            <w:pPr>
              <w:rPr>
                <w:rFonts w:ascii="GHEA Grapalat" w:hAnsi="GHEA Grapalat" w:cs="Calibri"/>
                <w:i/>
                <w:color w:val="000000"/>
                <w:sz w:val="20"/>
              </w:rPr>
            </w:pPr>
            <w:r w:rsidRPr="00924D33">
              <w:rPr>
                <w:rFonts w:ascii="GHEA Grapalat" w:hAnsi="GHEA Grapalat" w:cs="Calibri"/>
                <w:i/>
                <w:color w:val="000000"/>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color w:val="000000"/>
                <w:sz w:val="20"/>
              </w:rPr>
              <w:t>(բարձրություն-950 մմ, լայնություն-1750 մմ,  խորություն-320 մմ):</w:t>
            </w:r>
            <w:r w:rsidRPr="00924D33">
              <w:rPr>
                <w:rFonts w:ascii="GHEA Grapalat" w:hAnsi="GHEA Grapalat" w:cs="Calibri"/>
                <w:i/>
                <w:color w:val="000000"/>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color w:val="000000"/>
                <w:sz w:val="20"/>
              </w:rPr>
              <w:br/>
              <w:t>Դռները - պատված են 2-ոց մմ PVC  երիզով:</w:t>
            </w:r>
            <w:r w:rsidRPr="00924D33">
              <w:rPr>
                <w:rFonts w:ascii="GHEA Grapalat" w:hAnsi="GHEA Grapalat" w:cs="Calibri"/>
                <w:i/>
                <w:color w:val="000000"/>
                <w:sz w:val="20"/>
              </w:rPr>
              <w:br/>
              <w:t xml:space="preserve">Մեջքը - 8մմ-ոց գրաֆիտե ֆակտուրայով լամինացված ԴՍՊ-ից: </w:t>
            </w:r>
            <w:r w:rsidRPr="00924D33">
              <w:rPr>
                <w:rFonts w:ascii="GHEA Grapalat" w:hAnsi="GHEA Grapalat" w:cs="Calibri"/>
                <w:i/>
                <w:color w:val="000000"/>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81DA8" w:rsidRPr="00924D33" w:rsidRDefault="00F81DA8" w:rsidP="00F81DA8">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A8" w:rsidRPr="00924D33" w:rsidRDefault="00F81DA8" w:rsidP="00F81DA8">
            <w:pPr>
              <w:jc w:val="center"/>
              <w:rPr>
                <w:rFonts w:ascii="GHEA Grapalat" w:hAnsi="GHEA Grapalat" w:cs="Calibri"/>
                <w:i/>
                <w:sz w:val="20"/>
              </w:rPr>
            </w:pPr>
            <w:r w:rsidRPr="00924D33">
              <w:rPr>
                <w:rFonts w:ascii="GHEA Grapalat" w:hAnsi="GHEA Grapalat" w:cs="Calibri"/>
                <w:i/>
                <w:sz w:val="20"/>
              </w:rPr>
              <w:t>1</w:t>
            </w:r>
          </w:p>
        </w:tc>
      </w:tr>
      <w:tr w:rsidR="00615447" w:rsidRPr="008C3887"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447" w:rsidRPr="00FF491C" w:rsidRDefault="00615447" w:rsidP="00615447">
            <w:pPr>
              <w:jc w:val="center"/>
              <w:rPr>
                <w:rFonts w:ascii="GHEA Grapalat" w:eastAsia="Calibri" w:hAnsi="GHEA Grapalat"/>
                <w:b/>
                <w:sz w:val="20"/>
                <w:lang w:val="hy-AM"/>
              </w:rPr>
            </w:pPr>
            <w:r w:rsidRPr="008B51EE">
              <w:rPr>
                <w:rFonts w:ascii="GHEA Grapalat" w:eastAsia="Calibri" w:hAnsi="GHEA Grapalat"/>
                <w:b/>
                <w:sz w:val="20"/>
              </w:rPr>
              <w:lastRenderedPageBreak/>
              <w:t>9.</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Default="00A37FB1" w:rsidP="00FF491C">
            <w:pPr>
              <w:rPr>
                <w:rFonts w:ascii="GHEA Grapalat" w:hAnsi="GHEA Grapalat" w:cs="Calibri"/>
                <w:b/>
                <w:iCs/>
                <w:color w:val="000000"/>
                <w:sz w:val="20"/>
                <w:lang w:val="hy-AM"/>
              </w:rPr>
            </w:pPr>
            <w:r w:rsidRPr="00FF491C">
              <w:rPr>
                <w:rFonts w:ascii="GHEA Grapalat" w:hAnsi="GHEA Grapalat" w:cs="Calibri"/>
                <w:b/>
                <w:bCs/>
                <w:color w:val="000000"/>
                <w:sz w:val="20"/>
                <w:lang w:val="hy-AM"/>
              </w:rPr>
              <w:t>Լրակազմ</w:t>
            </w:r>
            <w:r>
              <w:rPr>
                <w:rFonts w:ascii="GHEA Grapalat" w:hAnsi="GHEA Grapalat" w:cs="Calibri"/>
                <w:b/>
                <w:bCs/>
                <w:color w:val="000000"/>
                <w:sz w:val="20"/>
                <w:lang w:val="hy-AM"/>
              </w:rPr>
              <w:t xml:space="preserve"> N</w:t>
            </w:r>
            <w:r w:rsidRPr="00A37FB1">
              <w:rPr>
                <w:rFonts w:ascii="GHEA Grapalat" w:hAnsi="GHEA Grapalat" w:cs="Calibri"/>
                <w:b/>
                <w:bCs/>
                <w:color w:val="000000"/>
                <w:sz w:val="20"/>
                <w:lang w:val="hy-AM"/>
              </w:rPr>
              <w:t xml:space="preserve"> </w:t>
            </w:r>
            <w:r w:rsidRPr="00FF491C">
              <w:rPr>
                <w:rFonts w:ascii="GHEA Grapalat" w:hAnsi="GHEA Grapalat" w:cs="Calibri"/>
                <w:b/>
                <w:bCs/>
                <w:color w:val="000000"/>
                <w:sz w:val="20"/>
                <w:lang w:val="hy-AM"/>
              </w:rPr>
              <w:t>10</w:t>
            </w:r>
            <w:r w:rsidRPr="00A37FB1">
              <w:rPr>
                <w:rFonts w:ascii="GHEA Grapalat" w:hAnsi="GHEA Grapalat" w:cs="Calibri"/>
                <w:b/>
                <w:bCs/>
                <w:color w:val="000000"/>
                <w:sz w:val="20"/>
                <w:lang w:val="hy-AM"/>
              </w:rPr>
              <w:t xml:space="preserve"> - </w:t>
            </w:r>
            <w:r w:rsidRPr="00F66855">
              <w:rPr>
                <w:rFonts w:ascii="GHEA Grapalat" w:hAnsi="GHEA Grapalat" w:cs="Calibri"/>
                <w:b/>
                <w:bCs/>
                <w:color w:val="000000"/>
                <w:sz w:val="20"/>
                <w:lang w:val="hy-AM"/>
              </w:rPr>
              <w:t xml:space="preserve">1 հատ </w:t>
            </w:r>
            <w:r w:rsidR="00615447" w:rsidRPr="00FF491C">
              <w:rPr>
                <w:rFonts w:ascii="GHEA Grapalat" w:hAnsi="GHEA Grapalat" w:cs="Calibri"/>
                <w:b/>
                <w:iCs/>
                <w:color w:val="000000"/>
                <w:sz w:val="20"/>
                <w:lang w:val="hy-AM"/>
              </w:rPr>
              <w:t>Ղեկավարի աշխատանքային սեղան՝ հարակից կախովի գրապահարանով</w:t>
            </w:r>
            <w:r w:rsidR="00FF491C">
              <w:rPr>
                <w:rFonts w:ascii="GHEA Grapalat" w:hAnsi="GHEA Grapalat" w:cs="Calibri"/>
                <w:b/>
                <w:iCs/>
                <w:color w:val="000000"/>
                <w:sz w:val="20"/>
                <w:lang w:val="hy-AM"/>
              </w:rPr>
              <w:t>:</w:t>
            </w:r>
          </w:p>
          <w:p w:rsidR="00F66855" w:rsidRDefault="00615447" w:rsidP="00FF491C">
            <w:pPr>
              <w:rPr>
                <w:rFonts w:ascii="GHEA Grapalat" w:hAnsi="GHEA Grapalat" w:cs="Calibri"/>
                <w:b/>
                <w:bCs/>
                <w:color w:val="000000"/>
                <w:sz w:val="20"/>
                <w:lang w:val="hy-AM"/>
              </w:rPr>
            </w:pPr>
            <w:r w:rsidRPr="00FF491C">
              <w:rPr>
                <w:rFonts w:ascii="GHEA Grapalat" w:hAnsi="GHEA Grapalat" w:cs="Calibri"/>
                <w:b/>
                <w:bCs/>
                <w:color w:val="000000"/>
                <w:sz w:val="20"/>
                <w:lang w:val="hy-AM"/>
              </w:rPr>
              <w:t xml:space="preserve">Բաղկացած 2 հիմնական  մուդուլներից (S-8, P-5), </w:t>
            </w:r>
          </w:p>
          <w:p w:rsidR="00615447" w:rsidRPr="00FF491C" w:rsidRDefault="00615447" w:rsidP="00FF491C">
            <w:pPr>
              <w:rPr>
                <w:rFonts w:ascii="GHEA Grapalat" w:hAnsi="GHEA Grapalat" w:cs="Calibri"/>
                <w:b/>
                <w:iCs/>
                <w:color w:val="000000"/>
                <w:sz w:val="20"/>
                <w:lang w:val="hy-AM"/>
              </w:rPr>
            </w:pPr>
            <w:r w:rsidRPr="00FF491C">
              <w:rPr>
                <w:rFonts w:ascii="GHEA Grapalat" w:hAnsi="GHEA Grapalat" w:cs="Calibri"/>
                <w:b/>
                <w:bCs/>
                <w:color w:val="000000"/>
                <w:sz w:val="20"/>
                <w:lang w:val="hy-AM"/>
              </w:rPr>
              <w:t>այդ թվում՝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5447" w:rsidRPr="00FF491C" w:rsidRDefault="00615447" w:rsidP="00FF491C">
            <w:pPr>
              <w:jc w:val="center"/>
              <w:rPr>
                <w:rFonts w:ascii="GHEA Grapalat" w:eastAsia="Calibri" w:hAnsi="GHEA Grapalat"/>
                <w:b/>
                <w:sz w:val="20"/>
                <w:lang w:val="hy-AM"/>
              </w:rPr>
            </w:pPr>
          </w:p>
        </w:tc>
        <w:tc>
          <w:tcPr>
            <w:tcW w:w="6484" w:type="dxa"/>
            <w:tcBorders>
              <w:top w:val="single" w:sz="4" w:space="0" w:color="auto"/>
              <w:left w:val="nil"/>
              <w:bottom w:val="single" w:sz="4" w:space="0" w:color="auto"/>
              <w:right w:val="single" w:sz="4" w:space="0" w:color="auto"/>
            </w:tcBorders>
            <w:shd w:val="clear" w:color="auto" w:fill="auto"/>
          </w:tcPr>
          <w:p w:rsidR="00615447" w:rsidRPr="00FF491C" w:rsidRDefault="00615447" w:rsidP="00615447">
            <w:pPr>
              <w:rPr>
                <w:rFonts w:ascii="GHEA Grapalat" w:hAnsi="GHEA Grapalat" w:cs="Calibri"/>
                <w:color w:val="000000"/>
                <w:sz w:val="20"/>
                <w:lang w:val="hy-AM"/>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15447" w:rsidRPr="00FF491C" w:rsidRDefault="00615447" w:rsidP="00615447">
            <w:pPr>
              <w:jc w:val="center"/>
              <w:rPr>
                <w:rFonts w:ascii="GHEA Grapalat" w:hAnsi="GHEA Grapalat" w:cs="Calibri"/>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5447" w:rsidRPr="00FF491C" w:rsidRDefault="00615447" w:rsidP="00615447">
            <w:pPr>
              <w:jc w:val="center"/>
              <w:rPr>
                <w:rFonts w:ascii="GHEA Grapalat" w:hAnsi="GHEA Grapalat" w:cs="Calibri"/>
                <w:color w:val="000000"/>
                <w:sz w:val="20"/>
                <w:lang w:val="hy-AM"/>
              </w:rPr>
            </w:pP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9-1</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i/>
                <w:iCs/>
                <w:color w:val="000000"/>
                <w:sz w:val="20"/>
              </w:rPr>
            </w:pPr>
            <w:r w:rsidRPr="00104E05">
              <w:rPr>
                <w:rFonts w:ascii="GHEA Grapalat" w:hAnsi="GHEA Grapalat" w:cs="Calibri"/>
                <w:i/>
                <w:iCs/>
                <w:color w:val="000000"/>
                <w:sz w:val="20"/>
              </w:rPr>
              <w:t xml:space="preserve">Ղեկավարի աշխատանքային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b/>
                <w:bCs/>
                <w:color w:val="000000"/>
                <w:sz w:val="20"/>
              </w:rPr>
            </w:pPr>
            <w:r w:rsidRPr="009B096F">
              <w:rPr>
                <w:rFonts w:ascii="GHEA Grapalat" w:hAnsi="GHEA Grapalat" w:cs="Calibri"/>
                <w:b/>
                <w:bCs/>
                <w:color w:val="000000"/>
                <w:sz w:val="20"/>
              </w:rPr>
              <w:t>S-8c</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color w:val="000000"/>
                <w:sz w:val="20"/>
              </w:rPr>
            </w:pPr>
            <w:r w:rsidRPr="00924D33">
              <w:rPr>
                <w:rFonts w:ascii="GHEA Grapalat" w:hAnsi="GHEA Grapalat" w:cs="Calibri"/>
                <w:i/>
                <w:color w:val="000000"/>
                <w:sz w:val="20"/>
              </w:rPr>
              <w:t xml:space="preserve"> 3 մոդուլներից կազմված  աշխատանքային սեղանը պատրաստված գրաֆիտի և փայտի ֆակտուրայով լամինացված  ԴՍՊ-ից                               </w:t>
            </w:r>
            <w:r w:rsidRPr="00924D33">
              <w:rPr>
                <w:rFonts w:ascii="GHEA Grapalat" w:hAnsi="GHEA Grapalat" w:cs="Calibri"/>
                <w:b/>
                <w:bCs/>
                <w:i/>
                <w:color w:val="000000"/>
                <w:sz w:val="20"/>
              </w:rPr>
              <w:t xml:space="preserve">(բարձրություն-745 մմ, լայնություն-1400 մմ, խորություն-700 մմ): </w:t>
            </w:r>
            <w:r w:rsidRPr="00924D33">
              <w:rPr>
                <w:rFonts w:ascii="GHEA Grapalat" w:hAnsi="GHEA Grapalat" w:cs="Calibri"/>
                <w:i/>
                <w:color w:val="000000"/>
                <w:sz w:val="20"/>
              </w:rPr>
              <w:br/>
              <w:t xml:space="preserve">Աշխատանքային սեղանի մոդուլի մակերեսը - 25 մմ-ոց  գրաֆիտե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 գրաֆիտի և փայտի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պատրաստված 18 մմ-ոց փայտի ֆակտուրայով լամինացված ԴՍՊ-ից, երիզապատված 2 մմ-ոց երիզով: </w:t>
            </w:r>
            <w:r w:rsidRPr="00924D33">
              <w:rPr>
                <w:rFonts w:ascii="GHEA Grapalat" w:hAnsi="GHEA Grapalat" w:cs="Calibri"/>
                <w:i/>
                <w:color w:val="000000"/>
                <w:sz w:val="20"/>
              </w:rPr>
              <w:br/>
              <w:t>Կողադիր սեղանի մոդուլի ոտքերը - պլաստիկե, 150 մմ, կարգավորվող, քողարկված գրաֆիտի գույնի լամինացված ԴՍՊ-ով:</w:t>
            </w:r>
            <w:r w:rsidRPr="00924D33">
              <w:rPr>
                <w:rFonts w:ascii="GHEA Grapalat" w:hAnsi="GHEA Grapalat" w:cs="Calibri"/>
                <w:i/>
                <w:color w:val="000000"/>
                <w:sz w:val="20"/>
              </w:rPr>
              <w:br/>
              <w:t xml:space="preserve">Դիմադիր բանակցային սեղանի մոդուլի աշխատանքային մակերեսն ու ոտքը -18 մմ-ոց փայտե ֆակտուրայով լամինացված ԴՍՊ-ից, երիզապատված 2 մմ-ոց երիզով: </w:t>
            </w:r>
            <w:r w:rsidRPr="00924D33">
              <w:rPr>
                <w:rFonts w:ascii="GHEA Grapalat" w:hAnsi="GHEA Grapalat" w:cs="Calibri"/>
                <w:i/>
                <w:color w:val="000000"/>
                <w:sz w:val="20"/>
              </w:rPr>
              <w:br/>
              <w:t xml:space="preserve">Դիմադիր բանակցային սեղանի մոդուլի միջնապատը - 25 մմ-ոց  գրաֆիտե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9-2</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i/>
                <w:iCs/>
                <w:color w:val="000000"/>
                <w:sz w:val="20"/>
              </w:rPr>
            </w:pPr>
            <w:r w:rsidRPr="00104E05">
              <w:rPr>
                <w:rFonts w:ascii="GHEA Grapalat" w:hAnsi="GHEA Grapalat" w:cs="Calibri"/>
                <w:i/>
                <w:iCs/>
                <w:color w:val="000000"/>
                <w:sz w:val="20"/>
              </w:rPr>
              <w:t xml:space="preserve">Ղեկավարի աշխատանքային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b/>
                <w:bCs/>
                <w:color w:val="000000"/>
                <w:sz w:val="20"/>
              </w:rPr>
            </w:pPr>
            <w:r w:rsidRPr="009B096F">
              <w:rPr>
                <w:rFonts w:ascii="GHEA Grapalat" w:hAnsi="GHEA Grapalat" w:cs="Calibri"/>
                <w:b/>
                <w:bCs/>
                <w:color w:val="000000"/>
                <w:sz w:val="20"/>
              </w:rPr>
              <w:t>S-8d</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color w:val="000000"/>
                <w:sz w:val="20"/>
              </w:rPr>
            </w:pPr>
            <w:r w:rsidRPr="00924D33">
              <w:rPr>
                <w:rFonts w:ascii="GHEA Grapalat" w:hAnsi="GHEA Grapalat" w:cs="Calibri"/>
                <w:i/>
                <w:color w:val="000000"/>
                <w:sz w:val="20"/>
              </w:rPr>
              <w:t xml:space="preserve"> 3 մոդուլներից կազմված  աշխատանքային սեղանը պատրաստված գրաֆիտի և փայտի ֆակտուրայով լամինացված  ԴՍՊ-ից                               </w:t>
            </w:r>
            <w:r w:rsidRPr="00924D33">
              <w:rPr>
                <w:rFonts w:ascii="GHEA Grapalat" w:hAnsi="GHEA Grapalat" w:cs="Calibri"/>
                <w:b/>
                <w:bCs/>
                <w:i/>
                <w:color w:val="000000"/>
                <w:sz w:val="20"/>
              </w:rPr>
              <w:t xml:space="preserve">(բարձրություն-745 մմ, լայնություն-1400 մմ, խորություն-700 մմ): </w:t>
            </w:r>
            <w:r w:rsidRPr="00924D33">
              <w:rPr>
                <w:rFonts w:ascii="GHEA Grapalat" w:hAnsi="GHEA Grapalat" w:cs="Calibri"/>
                <w:i/>
                <w:color w:val="000000"/>
                <w:sz w:val="20"/>
              </w:rPr>
              <w:br/>
              <w:t xml:space="preserve">Աշխատանքային սեղանի մոդուլի մակերեսը - 25 մմ-ոց  գրաֆիտե  լամինացված ԴՍՊ-ից, երիզապատված 2 մմ-ոց երիզով: </w:t>
            </w:r>
            <w:r w:rsidRPr="00924D33">
              <w:rPr>
                <w:rFonts w:ascii="GHEA Grapalat" w:hAnsi="GHEA Grapalat" w:cs="Calibri"/>
                <w:i/>
                <w:color w:val="000000"/>
                <w:sz w:val="20"/>
              </w:rPr>
              <w:br/>
              <w:t xml:space="preserve">Աշխատանքային սեղանի մոդուլի ոտքերն ու միջնապատը - </w:t>
            </w:r>
            <w:r w:rsidRPr="00924D33">
              <w:rPr>
                <w:rFonts w:ascii="GHEA Grapalat" w:hAnsi="GHEA Grapalat" w:cs="Calibri"/>
                <w:i/>
                <w:color w:val="000000"/>
                <w:sz w:val="20"/>
              </w:rPr>
              <w:lastRenderedPageBreak/>
              <w:t xml:space="preserve">գրաֆիտի և փայտի 18 մմ-ոց  լամինացված ԴՍՊ-ից, երիզապատված 2 մմ-ոց երիզով: </w:t>
            </w:r>
            <w:r w:rsidRPr="00924D33">
              <w:rPr>
                <w:rFonts w:ascii="GHEA Grapalat" w:hAnsi="GHEA Grapalat" w:cs="Calibri"/>
                <w:i/>
                <w:color w:val="000000"/>
                <w:sz w:val="20"/>
              </w:rPr>
              <w:br/>
              <w:t xml:space="preserve">Կողադիր սեղանի մոդուլը  պատրաստված 18 մմ-ոց փայտի ֆակտուրայով լամինացված ԴՍՊ-ից, երիզապատված 2 մմ-ոց երիզով: </w:t>
            </w:r>
            <w:r w:rsidRPr="00924D33">
              <w:rPr>
                <w:rFonts w:ascii="GHEA Grapalat" w:hAnsi="GHEA Grapalat" w:cs="Calibri"/>
                <w:i/>
                <w:color w:val="000000"/>
                <w:sz w:val="20"/>
              </w:rPr>
              <w:br/>
              <w:t>Կողադիր սեղանի մոդուլի ոտքերը - պլաստիկե, 150 մմ, կարգավորվող, քողարկված գրաֆիտի գույնի լամինացված ԴՍՊ-ով:</w:t>
            </w:r>
            <w:r w:rsidRPr="00924D33">
              <w:rPr>
                <w:rFonts w:ascii="GHEA Grapalat" w:hAnsi="GHEA Grapalat" w:cs="Calibri"/>
                <w:i/>
                <w:color w:val="000000"/>
                <w:sz w:val="20"/>
              </w:rPr>
              <w:br/>
              <w:t xml:space="preserve">Դիմադիր բանակցային սեղանի մոդուլի աշխատանքային մակերեսն ու ոտքը -18 մմ-ոց փայտե ֆակտուրայով լամինացված ԴՍՊ-ից, երիզապատված 2 մմ-ոց երիզով: </w:t>
            </w:r>
            <w:r w:rsidRPr="00924D33">
              <w:rPr>
                <w:rFonts w:ascii="GHEA Grapalat" w:hAnsi="GHEA Grapalat" w:cs="Calibri"/>
                <w:i/>
                <w:color w:val="000000"/>
                <w:sz w:val="20"/>
              </w:rPr>
              <w:br/>
              <w:t xml:space="preserve">Դիմադիր բանակցային սեղանի մոդուլի միջնապատը - 25 մմ-ոց  գրաֆիտե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color w:val="000000"/>
                <w:sz w:val="20"/>
              </w:rPr>
            </w:pPr>
            <w:r w:rsidRPr="00924D33">
              <w:rPr>
                <w:rFonts w:ascii="GHEA Grapalat" w:hAnsi="GHEA Grapalat" w:cs="Calibri"/>
                <w: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2</w:t>
            </w:r>
          </w:p>
        </w:tc>
      </w:tr>
      <w:tr w:rsidR="000954E0"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E0" w:rsidRPr="00FF491C" w:rsidRDefault="00FF491C" w:rsidP="000954E0">
            <w:pPr>
              <w:jc w:val="center"/>
              <w:rPr>
                <w:rFonts w:ascii="GHEA Grapalat" w:eastAsia="Calibri" w:hAnsi="GHEA Grapalat"/>
                <w:b/>
                <w:sz w:val="20"/>
                <w:lang w:val="hy-AM"/>
              </w:rPr>
            </w:pPr>
            <w:r w:rsidRPr="00FF491C">
              <w:rPr>
                <w:rFonts w:ascii="GHEA Grapalat" w:hAnsi="GHEA Grapalat" w:cs="Calibri"/>
                <w:i/>
                <w:iCs/>
                <w:color w:val="000000"/>
                <w:sz w:val="20"/>
              </w:rPr>
              <w:lastRenderedPageBreak/>
              <w:t>9-3</w:t>
            </w:r>
          </w:p>
        </w:tc>
        <w:tc>
          <w:tcPr>
            <w:tcW w:w="3118" w:type="dxa"/>
            <w:tcBorders>
              <w:top w:val="single" w:sz="4" w:space="0" w:color="auto"/>
              <w:left w:val="nil"/>
              <w:bottom w:val="single" w:sz="4" w:space="0" w:color="auto"/>
              <w:right w:val="single" w:sz="4" w:space="0" w:color="auto"/>
            </w:tcBorders>
            <w:shd w:val="clear" w:color="auto" w:fill="auto"/>
            <w:vAlign w:val="center"/>
          </w:tcPr>
          <w:p w:rsidR="000954E0" w:rsidRPr="000954E0" w:rsidRDefault="000954E0" w:rsidP="005B5780">
            <w:pPr>
              <w:rPr>
                <w:rFonts w:ascii="GHEA Grapalat" w:hAnsi="GHEA Grapalat" w:cs="Calibri"/>
                <w:i/>
                <w:iCs/>
                <w:color w:val="000000"/>
                <w:sz w:val="20"/>
              </w:rPr>
            </w:pPr>
            <w:r w:rsidRPr="000954E0">
              <w:rPr>
                <w:rFonts w:ascii="GHEA Grapalat" w:hAnsi="GHEA Grapalat" w:cs="Calibri"/>
                <w:i/>
                <w:iCs/>
                <w:color w:val="000000"/>
                <w:sz w:val="20"/>
              </w:rPr>
              <w:t xml:space="preserve">Գրապահարան կախովի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954E0" w:rsidRPr="000954E0" w:rsidRDefault="000954E0" w:rsidP="000954E0">
            <w:pPr>
              <w:jc w:val="center"/>
              <w:rPr>
                <w:rFonts w:ascii="GHEA Grapalat" w:hAnsi="GHEA Grapalat" w:cs="Calibri"/>
                <w:b/>
                <w:bCs/>
                <w:color w:val="000000"/>
                <w:sz w:val="20"/>
              </w:rPr>
            </w:pPr>
            <w:r w:rsidRPr="000954E0">
              <w:rPr>
                <w:rFonts w:ascii="GHEA Grapalat" w:hAnsi="GHEA Grapalat" w:cs="Calibri"/>
                <w:b/>
                <w:bCs/>
                <w:color w:val="000000"/>
                <w:sz w:val="20"/>
              </w:rPr>
              <w:t>P-5</w:t>
            </w:r>
          </w:p>
        </w:tc>
        <w:tc>
          <w:tcPr>
            <w:tcW w:w="6484" w:type="dxa"/>
            <w:tcBorders>
              <w:top w:val="single" w:sz="4" w:space="0" w:color="auto"/>
              <w:left w:val="nil"/>
              <w:bottom w:val="single" w:sz="4" w:space="0" w:color="auto"/>
              <w:right w:val="single" w:sz="4" w:space="0" w:color="auto"/>
            </w:tcBorders>
            <w:shd w:val="clear" w:color="auto" w:fill="auto"/>
            <w:vAlign w:val="center"/>
          </w:tcPr>
          <w:p w:rsidR="000954E0" w:rsidRPr="00924D33" w:rsidRDefault="000954E0" w:rsidP="000954E0">
            <w:pPr>
              <w:rPr>
                <w:rFonts w:ascii="GHEA Grapalat" w:hAnsi="GHEA Grapalat" w:cs="Calibri"/>
                <w:i/>
                <w:sz w:val="20"/>
              </w:rPr>
            </w:pPr>
            <w:r w:rsidRPr="00924D33">
              <w:rPr>
                <w:rFonts w:ascii="GHEA Grapalat" w:hAnsi="GHEA Grapalat" w:cs="Calibri"/>
                <w:i/>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sz w:val="20"/>
              </w:rPr>
              <w:t>(բարձրություն-950 մմ, լայնություն-1750 մմ,  խորություն-320 մմ):</w:t>
            </w:r>
            <w:r w:rsidRPr="00924D33">
              <w:rPr>
                <w:rFonts w:ascii="GHEA Grapalat" w:hAnsi="GHEA Grapalat" w:cs="Calibri"/>
                <w:i/>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sz w:val="20"/>
              </w:rPr>
              <w:br/>
              <w:t>Դռները - պատված են 2-ոց մմ PVC  երիզով:</w:t>
            </w:r>
            <w:r w:rsidRPr="00924D33">
              <w:rPr>
                <w:rFonts w:ascii="GHEA Grapalat" w:hAnsi="GHEA Grapalat" w:cs="Calibri"/>
                <w:i/>
                <w:sz w:val="20"/>
              </w:rPr>
              <w:br/>
              <w:t xml:space="preserve">Մեջքը - 8մմ-ոց գրաֆիտե ֆակտուրայով լամինացված ԴՍՊ-ից: </w:t>
            </w:r>
            <w:r w:rsidRPr="00924D33">
              <w:rPr>
                <w:rFonts w:ascii="GHEA Grapalat" w:hAnsi="GHEA Grapalat" w:cs="Calibri"/>
                <w:i/>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954E0" w:rsidRPr="00924D33" w:rsidRDefault="000954E0" w:rsidP="000954E0">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4E0" w:rsidRPr="00924D33" w:rsidRDefault="000954E0" w:rsidP="000954E0">
            <w:pPr>
              <w:jc w:val="center"/>
              <w:rPr>
                <w:rFonts w:ascii="GHEA Grapalat" w:hAnsi="GHEA Grapalat" w:cs="Calibri"/>
                <w:i/>
                <w:sz w:val="20"/>
              </w:rPr>
            </w:pPr>
            <w:r w:rsidRPr="00924D33">
              <w:rPr>
                <w:rFonts w:ascii="GHEA Grapalat" w:hAnsi="GHEA Grapalat" w:cs="Calibri"/>
                <w:i/>
                <w:sz w:val="20"/>
              </w:rPr>
              <w:t>3</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8B51EE" w:rsidRDefault="009B096F" w:rsidP="009B096F">
            <w:pPr>
              <w:jc w:val="center"/>
              <w:rPr>
                <w:rFonts w:ascii="GHEA Grapalat" w:eastAsia="Calibri" w:hAnsi="GHEA Grapalat"/>
                <w:b/>
                <w:sz w:val="20"/>
              </w:rPr>
            </w:pPr>
            <w:r w:rsidRPr="008B51EE">
              <w:rPr>
                <w:rFonts w:ascii="GHEA Grapalat" w:eastAsia="Calibri" w:hAnsi="GHEA Grapalat"/>
                <w:b/>
                <w:sz w:val="20"/>
              </w:rPr>
              <w:t>10.</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քառակուսի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T-1</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sz w:val="20"/>
              </w:rPr>
            </w:pPr>
            <w:r w:rsidRPr="00924D33">
              <w:rPr>
                <w:rFonts w:ascii="GHEA Grapalat" w:hAnsi="GHEA Grapalat" w:cs="Calibri"/>
                <w:sz w:val="20"/>
              </w:rPr>
              <w:t xml:space="preserve">Պատրաստված սպիտակ և փայտե ֆակտուրայով լամինացված ԴՍՊ-ից </w:t>
            </w:r>
            <w:r w:rsidRPr="00924D33">
              <w:rPr>
                <w:rFonts w:ascii="GHEA Grapalat" w:hAnsi="GHEA Grapalat" w:cs="Calibri"/>
                <w:b/>
                <w:bCs/>
                <w:sz w:val="20"/>
              </w:rPr>
              <w:t xml:space="preserve">(բարձրություն-730 մմ, լայնություն-600 մմ, խորություն-600 մմ): </w:t>
            </w:r>
            <w:r w:rsidRPr="00924D33">
              <w:rPr>
                <w:rFonts w:ascii="GHEA Grapalat" w:hAnsi="GHEA Grapalat" w:cs="Calibri"/>
                <w:sz w:val="20"/>
              </w:rPr>
              <w:br/>
              <w:t xml:space="preserve">Վերևի դետալը 25 մմ-ոց լամինացված ԴՍՊ-ից: </w:t>
            </w:r>
            <w:r w:rsidRPr="00924D33">
              <w:rPr>
                <w:rFonts w:ascii="GHEA Grapalat" w:hAnsi="GHEA Grapalat" w:cs="Calibri"/>
                <w:sz w:val="20"/>
              </w:rPr>
              <w:br/>
              <w:t>Կորպուսի դետալները` 18 մմ-ոց սպիտակ և փայտե  ֆակտուրայով, լամինացված  ԴՍՊ-ից, երիզապատված 1 մմ PVC երիզով:</w:t>
            </w:r>
            <w:r w:rsidRPr="00924D33">
              <w:rPr>
                <w:rFonts w:ascii="GHEA Grapalat" w:hAnsi="GHEA Grapalat" w:cs="Calibri"/>
                <w:sz w:val="20"/>
              </w:rPr>
              <w:br/>
            </w:r>
            <w:r w:rsidRPr="00924D33">
              <w:rPr>
                <w:rFonts w:ascii="GHEA Grapalat" w:hAnsi="GHEA Grapalat" w:cs="Calibri"/>
                <w:sz w:val="20"/>
              </w:rPr>
              <w:lastRenderedPageBreak/>
              <w:t>Ոտքերը - 18 մմ-ոց գրաֆիտե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sz w:val="20"/>
              </w:rPr>
            </w:pPr>
            <w:r w:rsidRPr="00924D33">
              <w:rPr>
                <w:rFonts w:ascii="GHEA Grapalat" w:hAnsi="GHEA Grapalat" w:cs="Calibr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sz w:val="20"/>
              </w:rPr>
            </w:pPr>
            <w:r w:rsidRPr="00924D33">
              <w:rPr>
                <w:rFonts w:ascii="GHEA Grapalat" w:hAnsi="GHEA Grapalat" w:cs="Calibri"/>
                <w:sz w:val="20"/>
              </w:rPr>
              <w:t>4</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8B51EE" w:rsidRDefault="009B096F" w:rsidP="009B096F">
            <w:pPr>
              <w:jc w:val="center"/>
              <w:rPr>
                <w:rFonts w:ascii="GHEA Grapalat" w:eastAsia="Calibri" w:hAnsi="GHEA Grapalat"/>
                <w:b/>
                <w:sz w:val="20"/>
              </w:rPr>
            </w:pPr>
            <w:r w:rsidRPr="008B51EE">
              <w:rPr>
                <w:rFonts w:ascii="GHEA Grapalat" w:eastAsia="Calibri" w:hAnsi="GHEA Grapalat"/>
                <w:b/>
                <w:sz w:val="20"/>
              </w:rPr>
              <w:lastRenderedPageBreak/>
              <w:t>11.</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ուղղանկյունաձև բաց հարկերով (աջակողմյա)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 xml:space="preserve">T-3a          </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rPr>
                <w:rFonts w:ascii="GHEA Grapalat" w:hAnsi="GHEA Grapalat" w:cs="Calibri"/>
                <w:color w:val="000000"/>
                <w:sz w:val="20"/>
              </w:rPr>
            </w:pPr>
            <w:r w:rsidRPr="009B096F">
              <w:rPr>
                <w:rFonts w:ascii="GHEA Grapalat" w:hAnsi="GHEA Grapalat" w:cs="Calibri"/>
                <w:color w:val="000000"/>
                <w:sz w:val="20"/>
              </w:rPr>
              <w:t xml:space="preserve">Պատրասված սպիտակ և փայտե ֆակտուրայով  լամինացված ԴՍՊ-ից </w:t>
            </w:r>
            <w:r w:rsidRPr="009B096F">
              <w:rPr>
                <w:rFonts w:ascii="GHEA Grapalat" w:hAnsi="GHEA Grapalat" w:cs="Calibri"/>
                <w:b/>
                <w:bCs/>
                <w:color w:val="000000"/>
                <w:sz w:val="20"/>
              </w:rPr>
              <w:t xml:space="preserve">(բարձրություն-730 մմ, լայնություն-1014 մմ, խորություն-600 մմ): </w:t>
            </w:r>
            <w:r w:rsidRPr="009B096F">
              <w:rPr>
                <w:rFonts w:ascii="GHEA Grapalat" w:hAnsi="GHEA Grapalat" w:cs="Calibri"/>
                <w:color w:val="000000"/>
                <w:sz w:val="20"/>
              </w:rPr>
              <w:br/>
              <w:t xml:space="preserve">Վերևի դետալը 25 մմ-ոց լամինացված ԴՍՊ-ից: </w:t>
            </w:r>
            <w:r w:rsidRPr="009B096F">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9B096F">
              <w:rPr>
                <w:rFonts w:ascii="GHEA Grapalat" w:hAnsi="GHEA Grapalat" w:cs="Calibri"/>
                <w:color w:val="000000"/>
                <w:sz w:val="20"/>
              </w:rPr>
              <w:br/>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2</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8B51EE" w:rsidRDefault="009B096F" w:rsidP="009B096F">
            <w:pPr>
              <w:jc w:val="center"/>
              <w:rPr>
                <w:rFonts w:ascii="GHEA Grapalat" w:eastAsia="Calibri" w:hAnsi="GHEA Grapalat"/>
                <w:b/>
                <w:sz w:val="20"/>
              </w:rPr>
            </w:pPr>
            <w:r w:rsidRPr="008B51EE">
              <w:rPr>
                <w:rFonts w:ascii="GHEA Grapalat" w:eastAsia="Calibri" w:hAnsi="GHEA Grapalat"/>
                <w:b/>
                <w:sz w:val="20"/>
              </w:rPr>
              <w:t>12.</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ուղղանկյունաձև բաց հարկերով (ձախակողմյա)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 xml:space="preserve">T-3b          </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rPr>
                <w:rFonts w:ascii="GHEA Grapalat" w:hAnsi="GHEA Grapalat" w:cs="Calibri"/>
                <w:color w:val="000000"/>
                <w:sz w:val="20"/>
              </w:rPr>
            </w:pPr>
            <w:r w:rsidRPr="009B096F">
              <w:rPr>
                <w:rFonts w:ascii="GHEA Grapalat" w:hAnsi="GHEA Grapalat" w:cs="Calibri"/>
                <w:color w:val="000000"/>
                <w:sz w:val="20"/>
              </w:rPr>
              <w:t xml:space="preserve">Պատրասված սպիտակ և փայտե ֆակտուրայով  լամինացված ԴՍՊ-ից </w:t>
            </w:r>
            <w:r w:rsidRPr="009B096F">
              <w:rPr>
                <w:rFonts w:ascii="GHEA Grapalat" w:hAnsi="GHEA Grapalat" w:cs="Calibri"/>
                <w:b/>
                <w:bCs/>
                <w:color w:val="000000"/>
                <w:sz w:val="20"/>
              </w:rPr>
              <w:t xml:space="preserve">(բարձրություն-730 մմ, լայնություն-1014 մմ, խորություն-600 մմ): </w:t>
            </w:r>
            <w:r w:rsidRPr="009B096F">
              <w:rPr>
                <w:rFonts w:ascii="GHEA Grapalat" w:hAnsi="GHEA Grapalat" w:cs="Calibri"/>
                <w:color w:val="000000"/>
                <w:sz w:val="20"/>
              </w:rPr>
              <w:br/>
              <w:t xml:space="preserve">Վերևի դետալը 25 մմ-ոց լամինացված ԴՍՊ-ից: </w:t>
            </w:r>
            <w:r w:rsidRPr="009B096F">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9B096F">
              <w:rPr>
                <w:rFonts w:ascii="GHEA Grapalat" w:hAnsi="GHEA Grapalat" w:cs="Calibri"/>
                <w:color w:val="000000"/>
                <w:sz w:val="20"/>
              </w:rPr>
              <w:br/>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2</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8B51EE" w:rsidRDefault="009B096F" w:rsidP="009B096F">
            <w:pPr>
              <w:jc w:val="center"/>
              <w:rPr>
                <w:rFonts w:ascii="GHEA Grapalat" w:eastAsia="Calibri" w:hAnsi="GHEA Grapalat"/>
                <w:b/>
                <w:sz w:val="20"/>
              </w:rPr>
            </w:pPr>
            <w:r>
              <w:rPr>
                <w:rFonts w:ascii="GHEA Grapalat" w:eastAsia="Calibri" w:hAnsi="GHEA Grapalat"/>
                <w:b/>
                <w:sz w:val="20"/>
              </w:rPr>
              <w:t>13.</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104E05" w:rsidRDefault="009B096F" w:rsidP="009B096F">
            <w:pPr>
              <w:rPr>
                <w:rFonts w:ascii="GHEA Grapalat" w:hAnsi="GHEA Grapalat" w:cs="Calibri"/>
                <w:bCs/>
                <w:color w:val="000000"/>
                <w:sz w:val="20"/>
              </w:rPr>
            </w:pPr>
            <w:r w:rsidRPr="00104E05">
              <w:rPr>
                <w:rFonts w:ascii="GHEA Grapalat" w:hAnsi="GHEA Grapalat" w:cs="Calibri"/>
                <w:bCs/>
                <w:color w:val="000000"/>
                <w:sz w:val="20"/>
              </w:rPr>
              <w:t xml:space="preserve">Տպիչի տակդիր՝ շարժական, քառակուսի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T-4</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rPr>
                <w:rFonts w:ascii="GHEA Grapalat" w:hAnsi="GHEA Grapalat" w:cs="Calibri"/>
                <w:color w:val="000000"/>
                <w:sz w:val="20"/>
              </w:rPr>
            </w:pPr>
            <w:r w:rsidRPr="009B096F">
              <w:rPr>
                <w:rFonts w:ascii="GHEA Grapalat" w:hAnsi="GHEA Grapalat" w:cs="Calibri"/>
                <w:color w:val="000000"/>
                <w:sz w:val="20"/>
              </w:rPr>
              <w:t xml:space="preserve">Պատրաստված սպիտակ և փայտե ֆակտուրայով  լամինացված ԴՍՊ-ից </w:t>
            </w:r>
            <w:r w:rsidRPr="009B096F">
              <w:rPr>
                <w:rFonts w:ascii="GHEA Grapalat" w:hAnsi="GHEA Grapalat" w:cs="Calibri"/>
                <w:b/>
                <w:bCs/>
                <w:color w:val="000000"/>
                <w:sz w:val="20"/>
              </w:rPr>
              <w:t xml:space="preserve">(բարձրություն-705 մմ, լայնություն-600 մմ, խորություն-600 մմ): </w:t>
            </w:r>
            <w:r w:rsidRPr="009B096F">
              <w:rPr>
                <w:rFonts w:ascii="GHEA Grapalat" w:hAnsi="GHEA Grapalat" w:cs="Calibri"/>
                <w:color w:val="000000"/>
                <w:sz w:val="20"/>
              </w:rPr>
              <w:br/>
              <w:t>Վերևի դետալը 25 մմ-ոց լամինացված ԴՍՊ-ից:</w:t>
            </w:r>
            <w:r w:rsidRPr="009B096F">
              <w:rPr>
                <w:rFonts w:ascii="GHEA Grapalat" w:hAnsi="GHEA Grapalat" w:cs="Calibri"/>
                <w:color w:val="000000"/>
                <w:sz w:val="20"/>
              </w:rPr>
              <w:br/>
              <w:t>Կորպուսի դետալները` փայտե ֆակտուրայով լամինացված  ԴՍՊ-ից,</w:t>
            </w:r>
            <w:r w:rsidRPr="009B096F">
              <w:rPr>
                <w:rFonts w:ascii="GHEA Grapalat" w:hAnsi="GHEA Grapalat" w:cs="Calibri"/>
                <w:color w:val="000000"/>
                <w:sz w:val="20"/>
              </w:rPr>
              <w:br/>
              <w:t>պատված 1 մմ PVC երիզով:</w:t>
            </w:r>
            <w:r w:rsidRPr="009B096F">
              <w:rPr>
                <w:rFonts w:ascii="GHEA Grapalat" w:hAnsi="GHEA Grapalat" w:cs="Calibri"/>
                <w:color w:val="000000"/>
                <w:sz w:val="20"/>
              </w:rPr>
              <w:br/>
              <w:t>Դուռը սպիտակ, 18 մմ-ոց լամինացված ԴՍՊ-ից, պատված 1 մմ PVC երիզով:</w:t>
            </w:r>
            <w:r w:rsidRPr="009B096F">
              <w:rPr>
                <w:rFonts w:ascii="GHEA Grapalat" w:hAnsi="GHEA Grapalat" w:cs="Calibri"/>
                <w:color w:val="000000"/>
                <w:sz w:val="20"/>
              </w:rPr>
              <w:br/>
              <w:t>Ոտքերը - 70 մմ բարձրությամբ անիվներ  (բոլոր ուղղություններով պտտվող):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B096F" w:rsidRDefault="009B096F" w:rsidP="009B096F">
            <w:pPr>
              <w:jc w:val="center"/>
              <w:rPr>
                <w:rFonts w:ascii="GHEA Grapalat" w:hAnsi="GHEA Grapalat" w:cs="Calibri"/>
                <w:color w:val="000000"/>
                <w:sz w:val="20"/>
              </w:rPr>
            </w:pPr>
            <w:r w:rsidRPr="009B096F">
              <w:rPr>
                <w:rFonts w:ascii="GHEA Grapalat" w:hAnsi="GHEA Grapalat" w:cs="Calibri"/>
                <w:color w:val="000000"/>
                <w:sz w:val="20"/>
              </w:rPr>
              <w:t>5</w:t>
            </w:r>
          </w:p>
        </w:tc>
      </w:tr>
      <w:tr w:rsidR="0061544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447" w:rsidRPr="00104E05" w:rsidRDefault="00615447" w:rsidP="00615447">
            <w:pPr>
              <w:rPr>
                <w:rFonts w:ascii="GHEA Grapalat" w:hAnsi="GHEA Grapalat" w:cs="Calibri"/>
                <w:b/>
                <w:iCs/>
                <w:color w:val="000000"/>
                <w:sz w:val="20"/>
              </w:rPr>
            </w:pPr>
            <w:r w:rsidRPr="00104E05">
              <w:rPr>
                <w:rFonts w:ascii="GHEA Grapalat" w:hAnsi="GHEA Grapalat" w:cs="Calibri"/>
                <w:b/>
                <w:iCs/>
                <w:color w:val="000000"/>
                <w:sz w:val="20"/>
              </w:rPr>
              <w:t>14.</w:t>
            </w:r>
          </w:p>
        </w:tc>
        <w:tc>
          <w:tcPr>
            <w:tcW w:w="3118" w:type="dxa"/>
            <w:tcBorders>
              <w:top w:val="single" w:sz="4" w:space="0" w:color="auto"/>
              <w:left w:val="nil"/>
              <w:bottom w:val="single" w:sz="4" w:space="0" w:color="auto"/>
              <w:right w:val="single" w:sz="4" w:space="0" w:color="auto"/>
            </w:tcBorders>
            <w:shd w:val="clear" w:color="auto" w:fill="auto"/>
            <w:vAlign w:val="center"/>
          </w:tcPr>
          <w:p w:rsidR="00AA68E8" w:rsidRDefault="005B5780" w:rsidP="00FF491C">
            <w:pPr>
              <w:rPr>
                <w:rFonts w:ascii="GHEA Grapalat" w:hAnsi="GHEA Grapalat" w:cs="Calibri"/>
                <w:b/>
                <w:iCs/>
                <w:color w:val="000000"/>
                <w:sz w:val="20"/>
              </w:rPr>
            </w:pPr>
            <w:r>
              <w:rPr>
                <w:rFonts w:ascii="GHEA Grapalat" w:hAnsi="GHEA Grapalat" w:cs="Calibri"/>
                <w:b/>
                <w:iCs/>
                <w:color w:val="000000"/>
                <w:sz w:val="20"/>
              </w:rPr>
              <w:t>Լ</w:t>
            </w:r>
            <w:r w:rsidRPr="00104E05">
              <w:rPr>
                <w:rFonts w:ascii="GHEA Grapalat" w:hAnsi="GHEA Grapalat" w:cs="Calibri"/>
                <w:b/>
                <w:iCs/>
                <w:color w:val="000000"/>
                <w:sz w:val="20"/>
              </w:rPr>
              <w:t xml:space="preserve">րակազմ </w:t>
            </w:r>
            <w:r>
              <w:rPr>
                <w:rFonts w:ascii="GHEA Grapalat" w:hAnsi="GHEA Grapalat" w:cs="Calibri"/>
                <w:b/>
                <w:iCs/>
                <w:color w:val="000000"/>
                <w:sz w:val="20"/>
                <w:lang w:val="hy-AM"/>
              </w:rPr>
              <w:t xml:space="preserve">N </w:t>
            </w:r>
            <w:r w:rsidRPr="00104E05">
              <w:rPr>
                <w:rFonts w:ascii="GHEA Grapalat" w:hAnsi="GHEA Grapalat" w:cs="Calibri"/>
                <w:b/>
                <w:iCs/>
                <w:color w:val="000000"/>
                <w:sz w:val="20"/>
              </w:rPr>
              <w:t>8</w:t>
            </w:r>
            <w:r>
              <w:rPr>
                <w:rFonts w:ascii="GHEA Grapalat" w:hAnsi="GHEA Grapalat" w:cs="Calibri"/>
                <w:b/>
                <w:iCs/>
                <w:color w:val="000000"/>
                <w:sz w:val="20"/>
              </w:rPr>
              <w:t xml:space="preserve"> - 1 հատ,</w:t>
            </w:r>
            <w:r w:rsidRPr="00104E05">
              <w:rPr>
                <w:rFonts w:ascii="GHEA Grapalat" w:hAnsi="GHEA Grapalat" w:cs="Calibri"/>
                <w:b/>
                <w:iCs/>
                <w:color w:val="000000"/>
                <w:sz w:val="20"/>
              </w:rPr>
              <w:t xml:space="preserve"> </w:t>
            </w:r>
            <w:r w:rsidR="00615447" w:rsidRPr="00104E05">
              <w:rPr>
                <w:rFonts w:ascii="GHEA Grapalat" w:hAnsi="GHEA Grapalat" w:cs="Calibri"/>
                <w:b/>
                <w:iCs/>
                <w:color w:val="000000"/>
                <w:sz w:val="20"/>
              </w:rPr>
              <w:t>Խոհանոցային կահույք</w:t>
            </w:r>
            <w:r w:rsidR="00615447">
              <w:rPr>
                <w:rFonts w:ascii="GHEA Grapalat" w:hAnsi="GHEA Grapalat" w:cs="Calibri"/>
                <w:b/>
                <w:iCs/>
                <w:color w:val="000000"/>
                <w:sz w:val="20"/>
              </w:rPr>
              <w:t xml:space="preserve">, </w:t>
            </w:r>
            <w:r w:rsidR="00615447" w:rsidRPr="00104E05">
              <w:rPr>
                <w:rFonts w:ascii="GHEA Grapalat" w:hAnsi="GHEA Grapalat" w:cs="Calibri"/>
                <w:b/>
                <w:iCs/>
                <w:color w:val="000000"/>
                <w:sz w:val="20"/>
              </w:rPr>
              <w:t xml:space="preserve">Բաղկացած 8 մուդուլներից </w:t>
            </w:r>
            <w:r w:rsidR="00615447" w:rsidRPr="00104E05">
              <w:rPr>
                <w:rFonts w:ascii="GHEA Grapalat" w:hAnsi="GHEA Grapalat" w:cs="Calibri"/>
                <w:b/>
                <w:iCs/>
                <w:color w:val="000000"/>
                <w:sz w:val="20"/>
              </w:rPr>
              <w:lastRenderedPageBreak/>
              <w:t xml:space="preserve">(K-1a, K-1b, K-2,  k-3,  K-4,  K-5,  K-6,  K-7), </w:t>
            </w:r>
          </w:p>
          <w:p w:rsidR="00615447" w:rsidRPr="00104E05" w:rsidRDefault="00615447" w:rsidP="00FF491C">
            <w:pPr>
              <w:rPr>
                <w:rFonts w:ascii="GHEA Grapalat" w:hAnsi="GHEA Grapalat" w:cs="Calibri"/>
                <w:b/>
                <w:iCs/>
                <w:color w:val="000000"/>
                <w:sz w:val="20"/>
              </w:rPr>
            </w:pPr>
            <w:r w:rsidRPr="00104E05">
              <w:rPr>
                <w:rFonts w:ascii="GHEA Grapalat" w:hAnsi="GHEA Grapalat" w:cs="Calibri"/>
                <w:b/>
                <w:iCs/>
                <w:color w:val="000000"/>
                <w:sz w:val="20"/>
              </w:rPr>
              <w:t>այդ թվում</w:t>
            </w:r>
            <w:r w:rsidR="005B5780">
              <w:rPr>
                <w:rFonts w:ascii="GHEA Grapalat" w:hAnsi="GHEA Grapalat" w:cs="Calibri"/>
                <w:b/>
                <w:i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5447" w:rsidRPr="00104E05" w:rsidRDefault="00615447" w:rsidP="00FF491C">
            <w:pPr>
              <w:rPr>
                <w:rFonts w:ascii="GHEA Grapalat" w:hAnsi="GHEA Grapalat" w:cs="Calibri"/>
                <w:b/>
                <w:i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615447" w:rsidRPr="006471D5" w:rsidRDefault="00615447" w:rsidP="0061544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615447" w:rsidRPr="00E31F2A" w:rsidRDefault="00615447" w:rsidP="00615447">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5447" w:rsidRPr="00E31F2A" w:rsidRDefault="00615447" w:rsidP="00615447">
            <w:pPr>
              <w:jc w:val="center"/>
              <w:rPr>
                <w:rFonts w:ascii="GHEA Grapalat" w:hAnsi="GHEA Grapalat" w:cs="Calibri"/>
                <w:color w:val="000000"/>
                <w:sz w:val="20"/>
              </w:rPr>
            </w:pP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lastRenderedPageBreak/>
              <w:t>14-1</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երկփեղկանի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K-2</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(բարձրություն-860 մմ, լայնություն-1200 մմ, խորություն-580 մմ):  </w:t>
            </w:r>
            <w:r w:rsidRPr="00924D33">
              <w:rPr>
                <w:rFonts w:ascii="GHEA Grapalat" w:hAnsi="GHEA Grapalat" w:cs="Calibri"/>
                <w:i/>
                <w:sz w:val="20"/>
              </w:rPr>
              <w:t xml:space="preserve">                                                                                            Կորպուսի դետալներն ու հարկերը պատված են 1 մմ PVC երիզով:                         Դուռը - պատված է 2 մմ PVC երիզով:                                                                                           Մեջքը - 8 մմ-ոց սպիտակ լամինացված ԴՍՊ-ից:                          Բռնակները - П-աձև, առանցքային երկարություն 192 մմ:                      Ոտքերը - պլաստիկե, 150 մմ, կարգավորվող: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2</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14-2</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3 շարժական դարակներով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K-3</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(բարձրություն-860 մմ, լայնություն-600 մմ, խորություն-580 մմ): </w:t>
            </w:r>
            <w:r w:rsidRPr="00924D33">
              <w:rPr>
                <w:rFonts w:ascii="GHEA Grapalat" w:hAnsi="GHEA Grapalat" w:cs="Calibri"/>
                <w:i/>
                <w:sz w:val="20"/>
              </w:rPr>
              <w:br/>
              <w:t>Կորպուսի դետալներն ու հարկերը պատված են 1 մմ PVC երիզով:</w:t>
            </w:r>
            <w:r w:rsidRPr="00924D33">
              <w:rPr>
                <w:rFonts w:ascii="GHEA Grapalat" w:hAnsi="GHEA Grapalat" w:cs="Calibri"/>
                <w:i/>
                <w:sz w:val="20"/>
              </w:rPr>
              <w:br/>
              <w:t>Դարակների ուղղորդիչները թաքնված, 500 մմ խորությամբ, փափուկ փակման ֆունկցիայով:</w:t>
            </w:r>
            <w:r w:rsidRPr="00924D33">
              <w:rPr>
                <w:rFonts w:ascii="GHEA Grapalat" w:hAnsi="GHEA Grapalat" w:cs="Calibri"/>
                <w:i/>
                <w:sz w:val="20"/>
              </w:rPr>
              <w:br/>
              <w:t>Դարակների երեսների դետալները - պատված է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 xml:space="preserve">Բռնակները - П-աձև , առանցքային երկարություն 192 մմ: </w:t>
            </w:r>
            <w:r w:rsidRPr="00924D33">
              <w:rPr>
                <w:rFonts w:ascii="GHEA Grapalat" w:hAnsi="GHEA Grapalat" w:cs="Calibri"/>
                <w:i/>
                <w:sz w:val="20"/>
              </w:rPr>
              <w:br/>
              <w:t>Ոտքերը - պլաստիկե, 150 մմ, կարգավորվող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14-3</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երկհարկանի բաց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K-4</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(բարձրություն-600 մմ, լայնություն-600 մմ, խորություն-300 մմ):  </w:t>
            </w:r>
            <w:r w:rsidRPr="00924D33">
              <w:rPr>
                <w:rFonts w:ascii="GHEA Grapalat" w:hAnsi="GHEA Grapalat" w:cs="Calibri"/>
                <w:i/>
                <w:sz w:val="20"/>
              </w:rPr>
              <w:br/>
              <w:t>Կորպուսի դետալներն ու հարկը պատված  1 մմ PVC երիզով:</w:t>
            </w:r>
            <w:r w:rsidRPr="00924D33">
              <w:rPr>
                <w:rFonts w:ascii="GHEA Grapalat" w:hAnsi="GHEA Grapalat" w:cs="Calibri"/>
                <w:i/>
                <w:sz w:val="20"/>
              </w:rPr>
              <w:br/>
              <w:t>Մեջքը - 8 մմ-ոց սպիտակ լամինացված ԴՍՊ-ից, պատված  1 մմ  PVC  երիզով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14-4</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մեկփեղկանի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K-5</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սպիտակ 18 մմ-ոց  լամինացված ԴՍՊ-ից          </w:t>
            </w:r>
            <w:r w:rsidRPr="00924D33">
              <w:rPr>
                <w:rFonts w:ascii="GHEA Grapalat" w:hAnsi="GHEA Grapalat" w:cs="Calibri"/>
                <w:b/>
                <w:bCs/>
                <w:i/>
                <w:sz w:val="20"/>
              </w:rPr>
              <w:t xml:space="preserve">(բարձրություն-600 մմ, լայնություն-1200 մմ, խորություն-320 մմ): </w:t>
            </w:r>
            <w:r w:rsidRPr="00924D33">
              <w:rPr>
                <w:rFonts w:ascii="GHEA Grapalat" w:hAnsi="GHEA Grapalat" w:cs="Calibri"/>
                <w:i/>
                <w:sz w:val="20"/>
              </w:rPr>
              <w:br/>
              <w:t>Կորպուսի դետալներն ու հարկը պատված են 1 մմ PVC երիզով:</w:t>
            </w:r>
            <w:r w:rsidRPr="00924D33">
              <w:rPr>
                <w:rFonts w:ascii="GHEA Grapalat" w:hAnsi="GHEA Grapalat" w:cs="Calibri"/>
                <w:i/>
                <w:sz w:val="20"/>
              </w:rPr>
              <w:br/>
              <w:t>Դուռը - պատված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 xml:space="preserve">Բռնակը - П-աձև , առանցքային երկարություն 192 մմ: </w:t>
            </w:r>
            <w:r w:rsidRPr="00924D33">
              <w:rPr>
                <w:rFonts w:ascii="GHEA Grapalat" w:hAnsi="GHEA Grapalat" w:cs="Calibri"/>
                <w:i/>
                <w:sz w:val="20"/>
              </w:rPr>
              <w:br/>
            </w:r>
            <w:r w:rsidRPr="00924D33">
              <w:rPr>
                <w:rFonts w:ascii="GHEA Grapalat" w:hAnsi="GHEA Grapalat" w:cs="Calibri"/>
                <w:i/>
                <w:sz w:val="20"/>
              </w:rPr>
              <w:lastRenderedPageBreak/>
              <w:t>Վերամբարձիչ  մեխանիզմը փափուկ փակվելու ֆունկցիայով: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lastRenderedPageBreak/>
              <w:t>14-5</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Խոհանոցային կահույքի  միափեղկ և մեկ բաց դարակով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K-6</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սպիտակ 18 մմ-ոց  լամինացված ԴՍՊ-ից                                                     </w:t>
            </w:r>
            <w:r w:rsidRPr="00924D33">
              <w:rPr>
                <w:rFonts w:ascii="GHEA Grapalat" w:hAnsi="GHEA Grapalat" w:cs="Calibri"/>
                <w:b/>
                <w:bCs/>
                <w:i/>
                <w:sz w:val="20"/>
              </w:rPr>
              <w:t xml:space="preserve">(բարձրություն-600 մմ, լայնություն-1200 մմ, խորություն-300 մմ): </w:t>
            </w:r>
            <w:r w:rsidRPr="00924D33">
              <w:rPr>
                <w:rFonts w:ascii="GHEA Grapalat" w:hAnsi="GHEA Grapalat" w:cs="Calibri"/>
                <w:i/>
                <w:sz w:val="20"/>
              </w:rPr>
              <w:br/>
              <w:t>Կորպուսի դետալներն ու հարկը պատված են 1 մմ PVC երիզով:</w:t>
            </w:r>
            <w:r w:rsidRPr="00924D33">
              <w:rPr>
                <w:rFonts w:ascii="GHEA Grapalat" w:hAnsi="GHEA Grapalat" w:cs="Calibri"/>
                <w:i/>
                <w:sz w:val="20"/>
              </w:rPr>
              <w:br/>
              <w:t>Դուռը - պատված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Բռնակը - П-աձև , առանցքային երկարություն 192 մմՙ: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14-6</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 xml:space="preserve">Քառակուսի </w:t>
            </w:r>
            <w:r w:rsidRPr="00FF491C">
              <w:rPr>
                <w:rFonts w:ascii="GHEA Grapalat" w:hAnsi="GHEA Grapalat" w:cs="Calibri"/>
                <w:i/>
                <w:iCs/>
                <w:color w:val="000000"/>
                <w:sz w:val="20"/>
              </w:rPr>
              <w:t xml:space="preserve"> </w:t>
            </w:r>
            <w:r w:rsidRPr="0040582A">
              <w:rPr>
                <w:rFonts w:ascii="GHEA Grapalat" w:hAnsi="GHEA Grapalat" w:cs="Calibri"/>
                <w:i/>
                <w:iCs/>
                <w:color w:val="000000"/>
                <w:sz w:val="20"/>
              </w:rPr>
              <w:t xml:space="preserve">խոհանոցի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K-7</w:t>
            </w:r>
          </w:p>
        </w:tc>
        <w:tc>
          <w:tcPr>
            <w:tcW w:w="6484" w:type="dxa"/>
            <w:tcBorders>
              <w:top w:val="single" w:sz="4" w:space="0" w:color="auto"/>
              <w:left w:val="nil"/>
              <w:bottom w:val="single" w:sz="4" w:space="0" w:color="auto"/>
              <w:right w:val="single" w:sz="4" w:space="0" w:color="auto"/>
            </w:tcBorders>
            <w:shd w:val="clear" w:color="auto" w:fill="auto"/>
            <w:vAlign w:val="center"/>
          </w:tcPr>
          <w:p w:rsid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25 մմ-ոց  լամինացված  ԴՍՊ-ից                                          </w:t>
            </w:r>
            <w:r w:rsidRPr="00924D33">
              <w:rPr>
                <w:rFonts w:ascii="GHEA Grapalat" w:hAnsi="GHEA Grapalat" w:cs="Calibri"/>
                <w:b/>
                <w:bCs/>
                <w:i/>
                <w:sz w:val="20"/>
              </w:rPr>
              <w:t xml:space="preserve">(բարձրություն-730 մմ, լայնություն-900 մմ, խորություն-900 մմ): </w:t>
            </w:r>
            <w:r w:rsidRPr="00924D33">
              <w:rPr>
                <w:rFonts w:ascii="GHEA Grapalat" w:hAnsi="GHEA Grapalat" w:cs="Calibri"/>
                <w:i/>
                <w:sz w:val="20"/>
              </w:rPr>
              <w:br/>
              <w:t xml:space="preserve">Սեղանի մակերեսը սպիտակ գույնի 25 մմ-ոց  լամինացված ԴՍՊ-ից, </w:t>
            </w:r>
            <w:r w:rsidRPr="00924D33">
              <w:rPr>
                <w:rFonts w:ascii="GHEA Grapalat" w:hAnsi="GHEA Grapalat" w:cs="Calibri"/>
                <w:i/>
                <w:sz w:val="20"/>
              </w:rPr>
              <w:br/>
              <w:t xml:space="preserve">երիզապատված 2 մմ-ոց երիզով: </w:t>
            </w:r>
            <w:r w:rsidRPr="00924D33">
              <w:rPr>
                <w:rFonts w:ascii="GHEA Grapalat" w:hAnsi="GHEA Grapalat" w:cs="Calibri"/>
                <w:i/>
                <w:sz w:val="20"/>
              </w:rPr>
              <w:br/>
              <w:t xml:space="preserve">Ոտքը - կլոր, մետաղյա, շրջանաձև հիմքով, փոշեներկված RAL 7043 գրաֆիտե գույնի ներկով:   </w:t>
            </w:r>
          </w:p>
          <w:p w:rsidR="009B096F" w:rsidRPr="00924D33" w:rsidRDefault="009B096F" w:rsidP="009B096F">
            <w:pPr>
              <w:rPr>
                <w:rFonts w:ascii="GHEA Grapalat" w:hAnsi="GHEA Grapalat" w:cs="Calibri"/>
                <w:i/>
                <w:sz w:val="20"/>
              </w:rPr>
            </w:pPr>
            <w:r w:rsidRPr="00924D33">
              <w:rPr>
                <w:rFonts w:ascii="GHEA Grapalat" w:hAnsi="GHEA Grapalat" w:cs="Calibri"/>
                <w:i/>
                <w:sz w:val="20"/>
              </w:rPr>
              <w:t>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3</w:t>
            </w:r>
          </w:p>
        </w:tc>
      </w:tr>
      <w:tr w:rsidR="009B096F"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96F" w:rsidRPr="00FF491C" w:rsidRDefault="00FF491C" w:rsidP="009B096F">
            <w:pPr>
              <w:jc w:val="center"/>
              <w:rPr>
                <w:rFonts w:ascii="GHEA Grapalat" w:hAnsi="GHEA Grapalat" w:cs="Calibri"/>
                <w:i/>
                <w:iCs/>
                <w:color w:val="000000"/>
                <w:sz w:val="20"/>
              </w:rPr>
            </w:pPr>
            <w:r w:rsidRPr="00FF491C">
              <w:rPr>
                <w:rFonts w:ascii="GHEA Grapalat" w:hAnsi="GHEA Grapalat" w:cs="Calibri"/>
                <w:i/>
                <w:iCs/>
                <w:color w:val="000000"/>
                <w:sz w:val="20"/>
              </w:rPr>
              <w:t>14-7</w:t>
            </w:r>
          </w:p>
        </w:tc>
        <w:tc>
          <w:tcPr>
            <w:tcW w:w="3118" w:type="dxa"/>
            <w:tcBorders>
              <w:top w:val="single" w:sz="4" w:space="0" w:color="auto"/>
              <w:left w:val="nil"/>
              <w:bottom w:val="single" w:sz="4" w:space="0" w:color="auto"/>
              <w:right w:val="single" w:sz="4" w:space="0" w:color="auto"/>
            </w:tcBorders>
            <w:shd w:val="clear" w:color="auto" w:fill="auto"/>
            <w:vAlign w:val="center"/>
          </w:tcPr>
          <w:p w:rsidR="009B096F" w:rsidRPr="0040582A" w:rsidRDefault="009B096F" w:rsidP="009B096F">
            <w:pPr>
              <w:rPr>
                <w:rFonts w:ascii="GHEA Grapalat" w:hAnsi="GHEA Grapalat" w:cs="Calibri"/>
                <w:i/>
                <w:iCs/>
                <w:color w:val="000000"/>
                <w:sz w:val="20"/>
              </w:rPr>
            </w:pPr>
            <w:r w:rsidRPr="0040582A">
              <w:rPr>
                <w:rFonts w:ascii="GHEA Grapalat" w:hAnsi="GHEA Grapalat" w:cs="Calibri"/>
                <w:i/>
                <w:iCs/>
                <w:color w:val="000000"/>
                <w:sz w:val="20"/>
              </w:rPr>
              <w:t>Խոհանոցի աշխատանքային մակերես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Calibri" w:hAnsi="Calibri" w:cs="Calibri"/>
                <w:i/>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rPr>
                <w:rFonts w:ascii="GHEA Grapalat" w:hAnsi="GHEA Grapalat" w:cs="Calibri"/>
                <w:i/>
                <w:sz w:val="20"/>
              </w:rPr>
            </w:pPr>
            <w:r w:rsidRPr="00924D33">
              <w:rPr>
                <w:rFonts w:ascii="GHEA Grapalat" w:hAnsi="GHEA Grapalat" w:cs="Calibri"/>
                <w:i/>
                <w:sz w:val="20"/>
              </w:rPr>
              <w:t xml:space="preserve">Պատրաստված  </w:t>
            </w:r>
            <w:r w:rsidRPr="00924D33">
              <w:rPr>
                <w:rFonts w:ascii="GHEA Grapalat" w:hAnsi="GHEA Grapalat" w:cs="Calibri"/>
                <w:b/>
                <w:bCs/>
                <w:i/>
                <w:sz w:val="20"/>
              </w:rPr>
              <w:t>40 մմ-ոց</w:t>
            </w:r>
            <w:r w:rsidRPr="00924D33">
              <w:rPr>
                <w:rFonts w:ascii="GHEA Grapalat" w:hAnsi="GHEA Grapalat" w:cs="Calibri"/>
                <w:i/>
                <w:sz w:val="20"/>
              </w:rPr>
              <w:t xml:space="preserve">  պլաստիկատով պատված  ԴՍՊ-ից                      </w:t>
            </w:r>
            <w:r w:rsidRPr="00924D33">
              <w:rPr>
                <w:rFonts w:ascii="GHEA Grapalat" w:hAnsi="GHEA Grapalat" w:cs="Calibri"/>
                <w:b/>
                <w:bCs/>
                <w:i/>
                <w:sz w:val="20"/>
              </w:rPr>
              <w:t xml:space="preserve">(լայնություն-3000 մմ, խորություն-600 մմ): </w:t>
            </w:r>
            <w:r w:rsidRPr="00924D33">
              <w:rPr>
                <w:rFonts w:ascii="GHEA Grapalat" w:hAnsi="GHEA Grapalat" w:cs="Calibri"/>
                <w:i/>
                <w:sz w:val="20"/>
              </w:rPr>
              <w:br/>
              <w:t>Նախապես լվացարանի և գազօջախի համար արված անցքերով: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9B096F" w:rsidRPr="00924D33" w:rsidRDefault="009B096F" w:rsidP="009B096F">
            <w:pPr>
              <w:jc w:val="center"/>
              <w:rPr>
                <w:rFonts w:ascii="GHEA Grapalat" w:hAnsi="GHEA Grapalat" w:cs="Calibri"/>
                <w:i/>
                <w:sz w:val="20"/>
              </w:rPr>
            </w:pPr>
            <w:r w:rsidRPr="00924D33">
              <w:rPr>
                <w:rFonts w:ascii="GHEA Grapalat" w:hAnsi="GHEA Grapalat" w:cs="Calibri"/>
                <w:i/>
                <w:sz w:val="20"/>
              </w:rPr>
              <w:t>1</w:t>
            </w:r>
          </w:p>
        </w:tc>
      </w:tr>
      <w:tr w:rsidR="004745D2" w:rsidRPr="004F6BA6"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D2" w:rsidRPr="008B51EE" w:rsidRDefault="004745D2" w:rsidP="004745D2">
            <w:pPr>
              <w:jc w:val="center"/>
              <w:rPr>
                <w:rFonts w:ascii="GHEA Grapalat" w:eastAsia="Calibri" w:hAnsi="GHEA Grapalat"/>
                <w:b/>
                <w:sz w:val="20"/>
              </w:rPr>
            </w:pPr>
            <w:r>
              <w:rPr>
                <w:rFonts w:ascii="GHEA Grapalat" w:eastAsia="Calibri" w:hAnsi="GHEA Grapalat"/>
                <w:b/>
                <w:sz w:val="20"/>
              </w:rPr>
              <w:t>15.</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Default="004745D2" w:rsidP="004745D2">
            <w:pPr>
              <w:rPr>
                <w:rFonts w:ascii="GHEA Grapalat" w:hAnsi="GHEA Grapalat" w:cs="Calibri"/>
                <w:b/>
                <w:iCs/>
                <w:color w:val="000000"/>
                <w:sz w:val="20"/>
                <w:lang w:val="hy-AM"/>
              </w:rPr>
            </w:pPr>
            <w:r w:rsidRPr="0040582A">
              <w:rPr>
                <w:rFonts w:ascii="GHEA Grapalat" w:hAnsi="GHEA Grapalat" w:cs="Calibri"/>
                <w:b/>
                <w:iCs/>
                <w:color w:val="000000"/>
                <w:sz w:val="20"/>
              </w:rPr>
              <w:t>Պատին ամրացվող պաշպանիչ երկշերտանի դետալներ</w:t>
            </w:r>
            <w:r w:rsidR="00FF491C">
              <w:rPr>
                <w:rFonts w:ascii="GHEA Grapalat" w:hAnsi="GHEA Grapalat" w:cs="Calibri"/>
                <w:b/>
                <w:iCs/>
                <w:color w:val="000000"/>
                <w:sz w:val="20"/>
                <w:lang w:val="hy-AM"/>
              </w:rPr>
              <w:t>:</w:t>
            </w:r>
          </w:p>
          <w:p w:rsidR="004745D2" w:rsidRPr="00FF491C" w:rsidRDefault="00FF491C" w:rsidP="004745D2">
            <w:pPr>
              <w:rPr>
                <w:rFonts w:eastAsia="Calibri"/>
                <w:bCs/>
                <w:color w:val="000000"/>
                <w:sz w:val="20"/>
                <w:lang w:val="hy-AM"/>
              </w:rPr>
            </w:pPr>
            <w:r>
              <w:rPr>
                <w:rFonts w:ascii="GHEA Grapalat" w:hAnsi="GHEA Grapalat" w:cs="Calibri"/>
                <w:b/>
                <w:iCs/>
                <w:color w:val="000000"/>
                <w:sz w:val="20"/>
                <w:lang w:val="hy-AM"/>
              </w:rPr>
              <w:t>Բ</w:t>
            </w:r>
            <w:r w:rsidR="004745D2" w:rsidRPr="00FF491C">
              <w:rPr>
                <w:rFonts w:ascii="GHEA Grapalat" w:hAnsi="GHEA Grapalat" w:cs="Calibri"/>
                <w:b/>
                <w:iCs/>
                <w:color w:val="000000"/>
                <w:sz w:val="20"/>
                <w:lang w:val="hy-AM"/>
              </w:rPr>
              <w:t xml:space="preserve">աղկացած 4 տեսակի մուդուլներից                                      (L-6,L-8,L-12,L-24), այդ թվում՝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745D2" w:rsidRPr="00FF491C" w:rsidRDefault="004745D2" w:rsidP="004745D2">
            <w:pPr>
              <w:rPr>
                <w:rFonts w:eastAsia="Calibri"/>
                <w:bCs/>
                <w:color w:val="000000"/>
                <w:sz w:val="20"/>
                <w:lang w:val="hy-AM"/>
              </w:rPr>
            </w:pPr>
          </w:p>
        </w:tc>
        <w:tc>
          <w:tcPr>
            <w:tcW w:w="6484" w:type="dxa"/>
            <w:tcBorders>
              <w:top w:val="single" w:sz="4" w:space="0" w:color="auto"/>
              <w:left w:val="nil"/>
              <w:bottom w:val="single" w:sz="4" w:space="0" w:color="auto"/>
              <w:right w:val="single" w:sz="4" w:space="0" w:color="auto"/>
            </w:tcBorders>
            <w:shd w:val="clear" w:color="auto" w:fill="auto"/>
          </w:tcPr>
          <w:p w:rsidR="004745D2" w:rsidRPr="00FF491C" w:rsidRDefault="004745D2" w:rsidP="004745D2">
            <w:pPr>
              <w:rPr>
                <w:rFonts w:ascii="GHEA Grapalat" w:hAnsi="GHEA Grapalat" w:cs="Calibri"/>
                <w:color w:val="000000"/>
                <w:sz w:val="20"/>
                <w:lang w:val="hy-AM"/>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4745D2" w:rsidRPr="00FF491C" w:rsidRDefault="004745D2" w:rsidP="004745D2">
            <w:pPr>
              <w:jc w:val="center"/>
              <w:rPr>
                <w:rFonts w:ascii="GHEA Grapalat" w:hAnsi="GHEA Grapalat" w:cs="Calibri"/>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45D2" w:rsidRPr="00FF491C" w:rsidRDefault="004745D2" w:rsidP="004745D2">
            <w:pPr>
              <w:jc w:val="center"/>
              <w:rPr>
                <w:rFonts w:ascii="GHEA Grapalat" w:hAnsi="GHEA Grapalat" w:cs="Calibri"/>
                <w:color w:val="000000"/>
                <w:sz w:val="20"/>
                <w:lang w:val="hy-AM"/>
              </w:rPr>
            </w:pP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sz w:val="20"/>
              </w:rPr>
            </w:pPr>
            <w:r w:rsidRPr="00FF491C">
              <w:rPr>
                <w:rFonts w:ascii="GHEA Grapalat" w:hAnsi="GHEA Grapalat" w:cs="Calibri"/>
                <w:i/>
                <w:iCs/>
                <w:sz w:val="20"/>
              </w:rPr>
              <w:t>15-1</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i/>
                <w:iCs/>
                <w:sz w:val="20"/>
              </w:rPr>
            </w:pPr>
            <w:r w:rsidRPr="000D08AC">
              <w:rPr>
                <w:rFonts w:ascii="GHEA Grapalat" w:hAnsi="GHEA Grapalat" w:cs="Calibri"/>
                <w:i/>
                <w:iCs/>
                <w:sz w:val="20"/>
              </w:rPr>
              <w:t>Պատին ամրացվող պաշպանիչ երկշերտանի դետալներ  (L-600 )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L-6</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 մմ ՄԴՖ ից, երիզապատված 2մմ ոց PVC երիզով                                                                      </w:t>
            </w:r>
            <w:r w:rsidRPr="00924D33">
              <w:rPr>
                <w:rFonts w:ascii="GHEA Grapalat" w:hAnsi="GHEA Grapalat" w:cs="Calibri"/>
                <w:b/>
                <w:bCs/>
                <w:i/>
                <w:sz w:val="20"/>
              </w:rPr>
              <w:t>(բարձրություն-350 մմ, լայնություն-600 մմ, խորություն-36 մմ):</w:t>
            </w:r>
            <w:r w:rsidRPr="00924D33">
              <w:rPr>
                <w:rFonts w:ascii="GHEA Grapalat" w:hAnsi="GHEA Grapalat" w:cs="Calibri"/>
                <w:i/>
                <w:sz w:val="20"/>
              </w:rPr>
              <w:br/>
              <w:t xml:space="preserve">Ներքին և արտաքին շերտերի ամրակներով  համակցումը - ըստ </w:t>
            </w:r>
            <w:r w:rsidRPr="00924D33">
              <w:rPr>
                <w:rFonts w:ascii="GHEA Grapalat" w:hAnsi="GHEA Grapalat" w:cs="Calibri"/>
                <w:i/>
                <w:sz w:val="20"/>
              </w:rPr>
              <w:lastRenderedPageBreak/>
              <w:t>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sz w:val="20"/>
              </w:rPr>
            </w:pPr>
            <w:r w:rsidRPr="00FF491C">
              <w:rPr>
                <w:rFonts w:ascii="GHEA Grapalat" w:hAnsi="GHEA Grapalat" w:cs="Calibri"/>
                <w:i/>
                <w:iCs/>
                <w:sz w:val="20"/>
              </w:rPr>
              <w:lastRenderedPageBreak/>
              <w:t>15-2</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i/>
                <w:iCs/>
                <w:sz w:val="20"/>
              </w:rPr>
            </w:pPr>
            <w:r w:rsidRPr="000D08AC">
              <w:rPr>
                <w:rFonts w:ascii="GHEA Grapalat" w:hAnsi="GHEA Grapalat" w:cs="Calibri"/>
                <w:i/>
                <w:iCs/>
                <w:sz w:val="20"/>
              </w:rPr>
              <w:t>Պատին ամրացվող պաշպանիչ</w:t>
            </w:r>
            <w:r>
              <w:rPr>
                <w:rFonts w:ascii="GHEA Grapalat" w:hAnsi="GHEA Grapalat" w:cs="Calibri"/>
                <w:i/>
                <w:iCs/>
                <w:sz w:val="20"/>
              </w:rPr>
              <w:t xml:space="preserve"> երկշերտանի դետալներ   (L-1200</w:t>
            </w:r>
            <w:r w:rsidRPr="000D08AC">
              <w:rPr>
                <w:rFonts w:ascii="GHEA Grapalat" w:hAnsi="GHEA Grapalat" w:cs="Calibri"/>
                <w:i/>
                <w:iCs/>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L-12</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18մմ ՄԴՖ ից, երիզապատված 2մմ ոց PVC երիզով                                                                      </w:t>
            </w:r>
            <w:r w:rsidRPr="00924D33">
              <w:rPr>
                <w:rFonts w:ascii="GHEA Grapalat" w:hAnsi="GHEA Grapalat" w:cs="Calibri"/>
                <w:b/>
                <w:bCs/>
                <w:i/>
                <w:sz w:val="20"/>
              </w:rPr>
              <w:t xml:space="preserve"> (բարձրություն-350 մմ, լայնություն-1200 մմ, խորություն-36 մմ):</w:t>
            </w:r>
            <w:r w:rsidRPr="00924D33">
              <w:rPr>
                <w:rFonts w:ascii="GHEA Grapalat" w:hAnsi="GHEA Grapalat" w:cs="Calibri"/>
                <w:i/>
                <w:sz w:val="20"/>
              </w:rPr>
              <w:t xml:space="preserve"> </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20</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sz w:val="20"/>
              </w:rPr>
            </w:pPr>
            <w:r w:rsidRPr="00FF491C">
              <w:rPr>
                <w:rFonts w:ascii="GHEA Grapalat" w:hAnsi="GHEA Grapalat" w:cs="Calibri"/>
                <w:i/>
                <w:iCs/>
                <w:sz w:val="20"/>
              </w:rPr>
              <w:t>15-3</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i/>
                <w:iCs/>
                <w:sz w:val="20"/>
              </w:rPr>
            </w:pPr>
            <w:r w:rsidRPr="000D08AC">
              <w:rPr>
                <w:rFonts w:ascii="GHEA Grapalat" w:hAnsi="GHEA Grapalat" w:cs="Calibri"/>
                <w:i/>
                <w:iCs/>
                <w:sz w:val="20"/>
              </w:rPr>
              <w:t>Պատին ամրացվող պաշպանիչ երկշերտանի դետալներ   (L-2400)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L-24</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18մմ ՄԴՖ ից, </w:t>
            </w:r>
            <w:r w:rsidRPr="00924D33">
              <w:rPr>
                <w:rFonts w:ascii="GHEA Grapalat" w:hAnsi="GHEA Grapalat" w:cs="Calibri"/>
                <w:i/>
                <w:sz w:val="20"/>
              </w:rPr>
              <w:br/>
              <w:t xml:space="preserve">երիզապատված 2մմ ոց PVC երիզով                                                                             </w:t>
            </w:r>
            <w:r w:rsidRPr="00924D33">
              <w:rPr>
                <w:rFonts w:ascii="GHEA Grapalat" w:hAnsi="GHEA Grapalat" w:cs="Calibri"/>
                <w:b/>
                <w:bCs/>
                <w:i/>
                <w:sz w:val="20"/>
              </w:rPr>
              <w:t xml:space="preserve">(բարձրություն-350 մմ, լայնություն-2400 մմ, խորություն-36 մմ): </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9</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16.</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Շարժական, քառակուսի  պահարան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T-7</w:t>
            </w:r>
          </w:p>
        </w:tc>
        <w:tc>
          <w:tcPr>
            <w:tcW w:w="6484" w:type="dxa"/>
            <w:tcBorders>
              <w:top w:val="single" w:sz="4" w:space="0" w:color="auto"/>
              <w:left w:val="nil"/>
              <w:bottom w:val="single" w:sz="4" w:space="0" w:color="auto"/>
              <w:right w:val="single" w:sz="4" w:space="0" w:color="auto"/>
            </w:tcBorders>
            <w:shd w:val="clear" w:color="auto" w:fill="auto"/>
            <w:vAlign w:val="bottom"/>
          </w:tcPr>
          <w:p w:rsidR="000D08AC" w:rsidRPr="000D08AC" w:rsidRDefault="000D08AC" w:rsidP="000D08AC">
            <w:pPr>
              <w:spacing w:after="240"/>
              <w:rPr>
                <w:rFonts w:ascii="GHEA Grapalat" w:hAnsi="GHEA Grapalat" w:cs="Calibri"/>
                <w:color w:val="000000"/>
                <w:sz w:val="20"/>
              </w:rPr>
            </w:pPr>
            <w:r w:rsidRPr="000D08AC">
              <w:rPr>
                <w:rFonts w:ascii="GHEA Grapalat" w:hAnsi="GHEA Grapalat" w:cs="Calibri"/>
                <w:color w:val="000000"/>
                <w:sz w:val="20"/>
              </w:rPr>
              <w:t>Շարժական, քառակուսի  պահարան ` սպիտակ լամինացված ԴՍՊ-ից:</w:t>
            </w:r>
            <w:r w:rsidRPr="000D08AC">
              <w:rPr>
                <w:rFonts w:ascii="GHEA Grapalat" w:hAnsi="GHEA Grapalat" w:cs="Calibri"/>
                <w:color w:val="000000"/>
                <w:sz w:val="20"/>
              </w:rPr>
              <w:br/>
              <w:t>Վերևի դետալը 25 մմ-ոց լամինացված ԴՍՊ-ից:</w:t>
            </w:r>
            <w:r w:rsidRPr="000D08AC">
              <w:rPr>
                <w:rFonts w:ascii="GHEA Grapalat" w:hAnsi="GHEA Grapalat" w:cs="Calibri"/>
                <w:color w:val="000000"/>
                <w:sz w:val="20"/>
              </w:rPr>
              <w:br/>
              <w:t>Կորպուսի դետալները` սպիտակ լամինացված ԴՍՊ-ից, պատված 1 մմ PVC երիզով:</w:t>
            </w:r>
            <w:r w:rsidRPr="000D08AC">
              <w:rPr>
                <w:rFonts w:ascii="GHEA Grapalat" w:hAnsi="GHEA Grapalat" w:cs="Calibri"/>
                <w:color w:val="000000"/>
                <w:sz w:val="20"/>
              </w:rPr>
              <w:br/>
              <w:t>Դուռը սպիտակ, 18 մմ-ոց լամինացված ԴՍՊ-ից պատված 1 մմ PVC երիզով:</w:t>
            </w:r>
            <w:r w:rsidRPr="000D08AC">
              <w:rPr>
                <w:rFonts w:ascii="GHEA Grapalat" w:hAnsi="GHEA Grapalat" w:cs="Calibri"/>
                <w:color w:val="000000"/>
                <w:sz w:val="20"/>
              </w:rPr>
              <w:br/>
              <w:t>Ոտքերը – 50 մմ բարձրությամբ անիվներ ( բոլոր ուղղություններով պտտվող ): Բռնակը – П- աձև, առանցքային երկարություն 192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6</w:t>
            </w:r>
          </w:p>
        </w:tc>
      </w:tr>
      <w:tr w:rsidR="000D08AC" w:rsidRPr="00BA795B" w:rsidTr="00FF491C">
        <w:trPr>
          <w:trHeight w:val="42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17.</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Կախովի բաց պահարան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P-16</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Աշխատասենյակի երկհարկանի պահարան բաց մոդուլ` սպիտակ լամինացված 18 մմ-ոց ԴՍՊ-ից:</w:t>
            </w:r>
            <w:r w:rsidRPr="000D08AC">
              <w:rPr>
                <w:rFonts w:ascii="GHEA Grapalat" w:hAnsi="GHEA Grapalat" w:cs="Calibri"/>
                <w:color w:val="000000"/>
                <w:sz w:val="20"/>
              </w:rPr>
              <w:br/>
            </w:r>
            <w:r w:rsidRPr="000D08AC">
              <w:rPr>
                <w:rFonts w:ascii="GHEA Grapalat" w:hAnsi="GHEA Grapalat" w:cs="Calibri"/>
                <w:color w:val="000000"/>
                <w:sz w:val="20"/>
              </w:rPr>
              <w:lastRenderedPageBreak/>
              <w:t>Կորպուսի դետալներն ու հարկը պատված են 2 մմ PVC երիզով:</w:t>
            </w:r>
            <w:r w:rsidRPr="000D08AC">
              <w:rPr>
                <w:rFonts w:ascii="GHEA Grapalat" w:hAnsi="GHEA Grapalat" w:cs="Calibri"/>
                <w:color w:val="000000"/>
                <w:sz w:val="20"/>
              </w:rPr>
              <w:br/>
              <w:t xml:space="preserve">Մեջքը – 8 մմ – ոց սպիտակ լամինացված ԴՍՊ-ից պատված 1 մմ PVC երիզով: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lastRenderedPageBreak/>
              <w:t>18.</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Ղեկավարի պտտվող բազկաթոռ`                                   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Նստատեղն ու մեջքի հենարանը` պատված, մաշվելուն բարձր դիմադրողականություն ապահովող, սև գույնի կտորով:</w:t>
            </w:r>
            <w:r w:rsidRPr="000D08AC">
              <w:rPr>
                <w:rFonts w:ascii="GHEA Grapalat" w:hAnsi="GHEA Grapalat" w:cs="Calibri"/>
                <w:color w:val="000000"/>
                <w:sz w:val="20"/>
              </w:rPr>
              <w:br/>
              <w:t xml:space="preserve">Նստատեղի կարգավորման մեխանիզմը` բարձրանալու-իջնելու, ճոճվելու հնարավորությանբ:  </w:t>
            </w:r>
            <w:r w:rsidRPr="000D08AC">
              <w:rPr>
                <w:rFonts w:ascii="GHEA Grapalat" w:hAnsi="GHEA Grapalat" w:cs="Calibri"/>
                <w:color w:val="000000"/>
                <w:sz w:val="20"/>
              </w:rPr>
              <w:br/>
              <w:t>Հիմքը` բազմաշերտ փայտից պատրաստված, շարժական անիվներով, մետաղական առանցքով:</w:t>
            </w:r>
            <w:r w:rsidRPr="000D08AC">
              <w:rPr>
                <w:rFonts w:ascii="GHEA Grapalat" w:hAnsi="GHEA Grapalat" w:cs="Calibri"/>
                <w:color w:val="000000"/>
                <w:sz w:val="20"/>
              </w:rPr>
              <w:br/>
              <w:t xml:space="preserve">Ձեռքի հենակը`  ֆիքսված, բազմաշերտ փայտից պատրաստված:                       </w:t>
            </w:r>
            <w:r w:rsidRPr="000D08AC">
              <w:rPr>
                <w:rFonts w:ascii="GHEA Grapalat" w:hAnsi="GHEA Grapalat" w:cs="Calibri"/>
                <w:color w:val="000000"/>
                <w:sz w:val="20"/>
              </w:rPr>
              <w:br/>
            </w:r>
            <w:r w:rsidRPr="000D08AC">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4</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19.</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Պտտվող բազկաթոռ` մետաղական ոտքերով և կիսաբարձր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Նստատեղն ու մեջքի հենարանը` պատված, մաշվելուն բարձր </w:t>
            </w:r>
            <w:r w:rsidRPr="000D08AC">
              <w:rPr>
                <w:rFonts w:ascii="GHEA Grapalat" w:hAnsi="GHEA Grapalat" w:cs="Calibri"/>
                <w:color w:val="000000"/>
                <w:sz w:val="20"/>
              </w:rPr>
              <w:br/>
              <w:t>դիմադրողականություն ապահովող, մուգ մանուշակագույն կտորով:</w:t>
            </w:r>
            <w:r w:rsidRPr="000D08AC">
              <w:rPr>
                <w:rFonts w:ascii="GHEA Grapalat" w:hAnsi="GHEA Grapalat" w:cs="Calibri"/>
                <w:color w:val="000000"/>
                <w:sz w:val="20"/>
              </w:rPr>
              <w:br/>
              <w:t>Նստատեղի կարգավորման մեխանիզմը` բարձրանալու-իջնելու, ճոճվելու հնարավորությանբ:</w:t>
            </w:r>
            <w:r w:rsidRPr="000D08AC">
              <w:rPr>
                <w:rFonts w:ascii="GHEA Grapalat" w:hAnsi="GHEA Grapalat" w:cs="Calibri"/>
                <w:color w:val="000000"/>
                <w:sz w:val="20"/>
              </w:rPr>
              <w:br/>
              <w:t xml:space="preserve">Հիմքը` սև, մետաղապլաստիկե շարժական անիվներով: </w:t>
            </w:r>
            <w:r w:rsidRPr="000D08AC">
              <w:rPr>
                <w:rFonts w:ascii="GHEA Grapalat" w:hAnsi="GHEA Grapalat" w:cs="Calibri"/>
                <w:color w:val="000000"/>
                <w:sz w:val="20"/>
              </w:rPr>
              <w:br/>
              <w:t xml:space="preserve">Ձեռքի հենակը` ֆիքսված (կամ կարգավորվող), սև պոլիպրոպիլենից:                  </w:t>
            </w:r>
            <w:r w:rsidRPr="000D08AC">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37</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20.</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Գրասենյակային աթոռ` մետաղական կմախքով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Նստատեղն ու մեջքի հենարանը` պատված, մաշվելուն բարձր </w:t>
            </w:r>
            <w:r w:rsidRPr="000D08AC">
              <w:rPr>
                <w:rFonts w:ascii="GHEA Grapalat" w:hAnsi="GHEA Grapalat" w:cs="Calibri"/>
                <w:color w:val="000000"/>
                <w:sz w:val="20"/>
              </w:rPr>
              <w:br/>
              <w:t>դիմադրողականություն ապահովող, մուգ մանուշակագույն կտորով:</w:t>
            </w:r>
            <w:r w:rsidRPr="000D08AC">
              <w:rPr>
                <w:rFonts w:ascii="GHEA Grapalat" w:hAnsi="GHEA Grapalat" w:cs="Calibri"/>
                <w:color w:val="000000"/>
                <w:sz w:val="20"/>
              </w:rPr>
              <w:br/>
              <w:t>Նստատեղի հետևի մասը` սև պոլիպրոպիլենից:</w:t>
            </w:r>
            <w:r w:rsidRPr="000D08AC">
              <w:rPr>
                <w:rFonts w:ascii="GHEA Grapalat" w:hAnsi="GHEA Grapalat" w:cs="Calibri"/>
                <w:color w:val="000000"/>
                <w:sz w:val="20"/>
              </w:rPr>
              <w:br/>
              <w:t xml:space="preserve">Մետաղական հիմք, օվալաձև կտրվացքով խողովակներից:                                                                                                                                                                                                                                                                                                                                                                                                      </w:t>
            </w:r>
            <w:r w:rsidRPr="000D08AC">
              <w:rPr>
                <w:rFonts w:ascii="GHEA Grapalat" w:hAnsi="GHEA Grapalat" w:cs="Calibri"/>
                <w:b/>
                <w:bCs/>
                <w:color w:val="000000"/>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18</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9D7BC2" w:rsidRDefault="000D08AC" w:rsidP="000D08AC">
            <w:pPr>
              <w:jc w:val="center"/>
              <w:rPr>
                <w:rFonts w:ascii="GHEA Grapalat" w:eastAsia="Calibri" w:hAnsi="GHEA Grapalat"/>
                <w:b/>
                <w:sz w:val="20"/>
              </w:rPr>
            </w:pPr>
            <w:r w:rsidRPr="009D7BC2">
              <w:rPr>
                <w:rFonts w:ascii="GHEA Grapalat" w:eastAsia="Calibri" w:hAnsi="GHEA Grapalat"/>
                <w:b/>
                <w:sz w:val="20"/>
              </w:rPr>
              <w:t>21.</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sz w:val="20"/>
              </w:rPr>
            </w:pPr>
            <w:r w:rsidRPr="0040582A">
              <w:rPr>
                <w:rFonts w:ascii="GHEA Grapalat" w:hAnsi="GHEA Grapalat" w:cs="Calibri"/>
                <w:bCs/>
                <w:sz w:val="20"/>
              </w:rPr>
              <w:t xml:space="preserve">Պատուհանների շերտավարագույր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Կառնիզով, գույնը մոխրագույն, շերտի լայնությունը՝ 130 մմ, տեղադրումով: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մ/ք</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150</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22.</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Մետաղական պահարան` չհրկիզվող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2 դարականի, բանալիով և թվային կոդավորմամբ կողպման մեխանիզմով:                                   </w:t>
            </w:r>
            <w:r w:rsidRPr="000D08AC">
              <w:rPr>
                <w:rFonts w:ascii="GHEA Grapalat" w:hAnsi="GHEA Grapalat" w:cs="Calibri"/>
                <w:color w:val="000000"/>
                <w:sz w:val="20"/>
              </w:rPr>
              <w:br/>
              <w:t>Նվազագուն չափերը՝                                                    (</w:t>
            </w:r>
            <w:r w:rsidRPr="000D08AC">
              <w:rPr>
                <w:rFonts w:ascii="GHEA Grapalat" w:hAnsi="GHEA Grapalat" w:cs="Calibri"/>
                <w:b/>
                <w:bCs/>
                <w:color w:val="000000"/>
                <w:sz w:val="20"/>
              </w:rPr>
              <w:t>բարձրություն-870 մմ,  լայնություն-470 մմ   խորություն-450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4</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lastRenderedPageBreak/>
              <w:t>23.</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Բժշկական թախտա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FF491C">
            <w:pPr>
              <w:rPr>
                <w:rFonts w:ascii="GHEA Grapalat" w:hAnsi="GHEA Grapalat" w:cs="Calibri"/>
                <w:b/>
                <w:bCs/>
                <w:color w:val="000000"/>
                <w:sz w:val="20"/>
              </w:rPr>
            </w:pPr>
            <w:r w:rsidRPr="000D08AC">
              <w:rPr>
                <w:rFonts w:ascii="GHEA Grapalat" w:hAnsi="GHEA Grapalat" w:cs="Calibri"/>
                <w:color w:val="000000"/>
                <w:sz w:val="20"/>
              </w:rPr>
              <w:t xml:space="preserve">Պատրաստաված չժանգոտվող  երկաթե կարկասից, կաշվի փոխարինողից, փափուկ, կաթնագույն կամ մոխրագույն, ստանդարտ   </w:t>
            </w:r>
            <w:r w:rsidRPr="000D08AC">
              <w:rPr>
                <w:rFonts w:ascii="GHEA Grapalat" w:hAnsi="GHEA Grapalat" w:cs="Calibri"/>
                <w:b/>
                <w:bCs/>
                <w:color w:val="000000"/>
                <w:sz w:val="20"/>
              </w:rPr>
              <w:t xml:space="preserve">(բարձրություն-750 մմ, լայնություն-620 մմ, խորություն-1950 մմ):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24.</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Պահարան` բժշկական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Ապակեպատ, 5 դարականի, 2 դռներով,  ալյումինե պրոֆիլով:            </w:t>
            </w:r>
            <w:r w:rsidRPr="000D08AC">
              <w:rPr>
                <w:rFonts w:ascii="GHEA Grapalat" w:hAnsi="GHEA Grapalat" w:cs="Calibri"/>
                <w:b/>
                <w:bCs/>
                <w:color w:val="000000"/>
                <w:sz w:val="20"/>
              </w:rPr>
              <w:t xml:space="preserve">(բարձրություն-1500 մմ,  լայնություն-900 մմ,խորություն-500): </w:t>
            </w:r>
            <w:r w:rsidRPr="000D08AC">
              <w:rPr>
                <w:rFonts w:ascii="GHEA Grapalat" w:hAnsi="GHEA Grapalat" w:cs="Calibri"/>
                <w:color w:val="000000"/>
                <w:sz w:val="20"/>
              </w:rPr>
              <w:t>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25.</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Բժշկական օգնության պարագաներ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 xml:space="preserve"> Տոնոմետր ֆարենդասկոպով,  ջերմաչափ, ուժաչափ, անկյունաչափ, բժշկական մուրճիկ  և 1-ին բուժ օգնության դեղատուփ: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Հավաք</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26.</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Բժշկական կշեռք՝ հասակաչափի հնարավորությամբ</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Մետաղական, մեխանիկական կշեռք, Բարձրությունը՝ 150սմ, հասակաչափը ամրացված միջին մասում, երկու մետր չափման հնարավորությամբ: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27.</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Ժամացույց` պատի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Էլեկտրոնային, սլաքներով, վրան գրված արաբական կամ հռոմեական թվերով, կլոր կամ քառակուսի, ՀՀ ԱՍՀՆ լոգոտիպով: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28.</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F32343" w:rsidRDefault="000D08AC" w:rsidP="000D08AC">
            <w:pPr>
              <w:rPr>
                <w:rFonts w:ascii="GHEA Grapalat" w:hAnsi="GHEA Grapalat" w:cs="Calibri"/>
                <w:bCs/>
                <w:color w:val="000000"/>
                <w:sz w:val="20"/>
              </w:rPr>
            </w:pPr>
            <w:r w:rsidRPr="00F32343">
              <w:rPr>
                <w:rFonts w:ascii="GHEA Grapalat" w:hAnsi="GHEA Grapalat" w:cs="Calibri"/>
                <w:bCs/>
                <w:color w:val="000000"/>
                <w:sz w:val="20"/>
              </w:rPr>
              <w:t>Հայաստանի Հանրապետության գերբը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 xml:space="preserve">Գունավոր: </w:t>
            </w:r>
            <w:r w:rsidRPr="000D08AC">
              <w:rPr>
                <w:rFonts w:ascii="GHEA Grapalat" w:hAnsi="GHEA Grapalat" w:cs="Calibri"/>
                <w:b/>
                <w:bCs/>
                <w:sz w:val="20"/>
              </w:rPr>
              <w:t>Բարձրությունը՝ 400 - 450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29.</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F32343" w:rsidRDefault="000D08AC" w:rsidP="000D08AC">
            <w:pPr>
              <w:rPr>
                <w:rFonts w:ascii="GHEA Grapalat" w:hAnsi="GHEA Grapalat" w:cs="Calibri"/>
                <w:bCs/>
                <w:color w:val="000000"/>
                <w:sz w:val="20"/>
              </w:rPr>
            </w:pPr>
            <w:r w:rsidRPr="00F32343">
              <w:rPr>
                <w:rFonts w:ascii="GHEA Grapalat" w:hAnsi="GHEA Grapalat" w:cs="Calibri"/>
                <w:bCs/>
                <w:color w:val="000000"/>
                <w:sz w:val="20"/>
              </w:rPr>
              <w:t>Հայաստանի Հանրապետության դրոշը`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Փայտե ձողով, ձողի երկարությունը</w:t>
            </w:r>
            <w:r w:rsidRPr="000D08AC">
              <w:rPr>
                <w:rFonts w:ascii="GHEA Grapalat" w:hAnsi="GHEA Grapalat" w:cs="Calibri"/>
                <w:b/>
                <w:bCs/>
                <w:sz w:val="20"/>
              </w:rPr>
              <w:t xml:space="preserve"> 2300 մմ</w:t>
            </w:r>
            <w:r w:rsidRPr="000D08AC">
              <w:rPr>
                <w:rFonts w:ascii="GHEA Grapalat" w:hAnsi="GHEA Grapalat" w:cs="Calibri"/>
                <w:sz w:val="20"/>
              </w:rPr>
              <w:t>, հատակին տեղակայման հարմարությամբ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30.</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Ներսի դռների ցուցանակներ (փոքր)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FF491C">
            <w:pPr>
              <w:rPr>
                <w:rFonts w:ascii="GHEA Grapalat" w:hAnsi="GHEA Grapalat" w:cs="Calibri"/>
                <w:color w:val="FF0000"/>
                <w:sz w:val="20"/>
              </w:rPr>
            </w:pPr>
            <w:r w:rsidRPr="000D08AC">
              <w:rPr>
                <w:rFonts w:ascii="GHEA Grapalat" w:hAnsi="GHEA Grapalat" w:cs="Calibri"/>
                <w:color w:val="000000"/>
                <w:sz w:val="20"/>
              </w:rPr>
              <w:t>Պատրաստցված` հատուկ ալյումինե պրոֆիլից, օրգապակե դիմային վահանակով, 2 կողքերը պակող պլաստմասե դետալներով, գրվածքը փոխելու հնարավորությամբ(հայերեն տեքստերը և համարակալումը կտրամադրվեն պատվիրատուի կողմից)</w:t>
            </w:r>
            <w:r w:rsidRPr="000D08AC">
              <w:rPr>
                <w:rFonts w:ascii="GHEA Grapalat" w:hAnsi="GHEA Grapalat" w:cs="Calibri"/>
                <w:color w:val="FF0000"/>
                <w:sz w:val="20"/>
              </w:rPr>
              <w:t xml:space="preserve"> </w:t>
            </w:r>
            <w:r w:rsidRPr="000D08AC">
              <w:rPr>
                <w:rFonts w:ascii="GHEA Grapalat" w:hAnsi="GHEA Grapalat" w:cs="Calibri"/>
                <w:b/>
                <w:bCs/>
                <w:color w:val="000000"/>
                <w:sz w:val="20"/>
              </w:rPr>
              <w:t>(բարձրություն - 120 մմ,  լայնություն - 150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31.</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Ներսի դռների ցուցանակներ (մեծ)</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FF491C">
            <w:pPr>
              <w:rPr>
                <w:rFonts w:ascii="GHEA Grapalat" w:hAnsi="GHEA Grapalat" w:cs="Calibri"/>
                <w:color w:val="FF0000"/>
                <w:sz w:val="20"/>
              </w:rPr>
            </w:pPr>
            <w:r w:rsidRPr="000D08AC">
              <w:rPr>
                <w:rFonts w:ascii="GHEA Grapalat" w:hAnsi="GHEA Grapalat" w:cs="Calibri"/>
                <w:color w:val="000000"/>
                <w:sz w:val="20"/>
              </w:rPr>
              <w:t>Պատրաստցված` հատուկ ալյումինե պրոֆիլից, օրգապակե դիմային վահանակով, 2 կողքերը պակող պլաստմասե դետալներով, գրվածքը փոխելու հնարավորությամբ(հայերեն տեքստերը և համարակալումը կտրամադրվեն պատվիրատուի կողմից)</w:t>
            </w:r>
            <w:r w:rsidRPr="000D08AC">
              <w:rPr>
                <w:rFonts w:ascii="GHEA Grapalat" w:hAnsi="GHEA Grapalat" w:cs="Calibri"/>
                <w:color w:val="FF0000"/>
                <w:sz w:val="20"/>
              </w:rPr>
              <w:t xml:space="preserve">  </w:t>
            </w:r>
            <w:r w:rsidRPr="000D08AC">
              <w:rPr>
                <w:rFonts w:ascii="GHEA Grapalat" w:hAnsi="GHEA Grapalat" w:cs="Calibri"/>
                <w:b/>
                <w:bCs/>
                <w:color w:val="000000"/>
                <w:sz w:val="20"/>
              </w:rPr>
              <w:t>(բարձրություն - 150 մմ,  լայնություն - 150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7</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lastRenderedPageBreak/>
              <w:t>32.</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Արտաքին մուտքի մոտ ամրացվող ցուցատախտակ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FF491C">
            <w:pPr>
              <w:rPr>
                <w:rFonts w:ascii="GHEA Grapalat" w:hAnsi="GHEA Grapalat" w:cs="Calibri"/>
                <w:sz w:val="20"/>
              </w:rPr>
            </w:pPr>
            <w:r w:rsidRPr="000D08AC">
              <w:rPr>
                <w:rFonts w:ascii="GHEA Grapalat" w:hAnsi="GHEA Grapalat" w:cs="Calibri"/>
                <w:sz w:val="20"/>
              </w:rPr>
              <w:t xml:space="preserve">:Պատրաստցված` ակրիլապատ ալյումինե դաշտ, եզրապատ այլումինե կիսակլոր պրոֆիլով: Գրվածքը տպագրված արևի ուլտրամանուշակագույն ճառագայթներից պաշտպանված  ինքնակպչուն  թաղանթով:  </w:t>
            </w:r>
            <w:r w:rsidRPr="000D08AC">
              <w:rPr>
                <w:rFonts w:ascii="GHEA Grapalat" w:hAnsi="GHEA Grapalat" w:cs="Calibri"/>
                <w:b/>
                <w:bCs/>
                <w:sz w:val="20"/>
              </w:rPr>
              <w:t>Լայնություն-800 մմ  x բարձրություն- 600 մմ</w:t>
            </w:r>
            <w:r w:rsidRPr="000D08AC">
              <w:rPr>
                <w:rFonts w:ascii="GHEA Grapalat" w:hAnsi="GHEA Grapalat" w:cs="Calibri"/>
                <w:sz w:val="20"/>
              </w:rPr>
              <w:t xml:space="preserve"> (հայերեն և անգլերեն տեքստը կտրամադրի պատվիրատուն)</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33.</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Զուգարանների դռների ցուցանակներ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130 մմ x 130 մմ, պատրաստված   օրգանական ապակուց,  վինիլապատ: Կանացի և տղամարդու տարբերանշաններով: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4</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34.</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Աղբաման` փոքր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Մետաղական, խիտ ցանցանման, սև կամ արծաթագույն: Բարձրությունը 30 սմ,   8 լ տարողությամբ: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39</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35.</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Աղբաման` մեծ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Մետաղական, նիկելապատ, նախասրահի և միջանցքների համար, բարձրությունը 600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21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36.</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 xml:space="preserve">Կախիչ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Ոտնակով, մետաղական,  1800 մմ բարձրությամբ, նվազագույնը 10 կախիչներով: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sz w:val="20"/>
              </w:rPr>
            </w:pPr>
            <w:r w:rsidRPr="000D08AC">
              <w:rPr>
                <w:rFonts w:ascii="GHEA Grapalat" w:hAnsi="GHEA Grapalat" w:cs="Calibri"/>
                <w:sz w:val="20"/>
              </w:rPr>
              <w:t>7</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37.</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Pr>
                <w:rFonts w:ascii="GHEA Grapalat" w:hAnsi="GHEA Grapalat" w:cs="Calibri"/>
                <w:bCs/>
                <w:color w:val="000000"/>
                <w:sz w:val="20"/>
              </w:rPr>
              <w:t>Հաշմանդամներ</w:t>
            </w:r>
            <w:r w:rsidRPr="0040582A">
              <w:rPr>
                <w:rFonts w:ascii="GHEA Grapalat" w:hAnsi="GHEA Grapalat" w:cs="Calibri"/>
                <w:bCs/>
                <w:color w:val="000000"/>
                <w:sz w:val="20"/>
              </w:rPr>
              <w:t>ի համար նախատեսված սան հանգույցների կահավորանք</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 xml:space="preserve">Բռնակների կոմպլեկտ՝ բռնակ չժանգոտվող մետաղից, զուգարանակոնքի կողքը պատին 3 հատվածով ամրացնելուվ ըստ գծագրի, D=25 մմ, Ե=1100մմ, Լ=200-400մմ, կողկից լրացուցիչ ամրացման հնարավորությամբ D=25 մմ, Ե=300մմ, Լ=200  1 հատ, բռնակ դռան՝ չժանգոտվող մետաղից  D=19 մմ, Ե=600մմ 2 հատ: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Հավաք</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38.</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Սանհանգույցի կահավորանք և սարքավորումներ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40582A" w:rsidRDefault="000D08AC" w:rsidP="000D08AC">
            <w:pPr>
              <w:rPr>
                <w:rFonts w:ascii="GHEA Grapalat" w:hAnsi="GHEA Grapalat" w:cs="Calibri"/>
                <w:color w:val="000000"/>
                <w:sz w:val="20"/>
              </w:rPr>
            </w:pPr>
            <w:r w:rsidRPr="0040582A">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sz w:val="20"/>
              </w:rPr>
            </w:pPr>
            <w:r w:rsidRPr="000D08AC">
              <w:rPr>
                <w:rFonts w:ascii="GHEA Grapalat" w:hAnsi="GHEA Grapalat" w:cs="Calibri"/>
                <w:sz w:val="20"/>
              </w:rPr>
              <w:t>Հայելի, հեղուկ օճառի տարա՝ պատին ամրացվող, ձեռքերի չորացման էլեկտրական սարք, զուգարանի թղթի կախիչ, զուգարանակոնքի մաքրման խոզանակ, աղբաման մետաղական, նիկելապատ՝ փակվող: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Հավաք</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4</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39.</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Սանդուղք մետաղական՝ արխիվի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7837DD" w:rsidRDefault="000D08AC" w:rsidP="000D08AC">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Բարձրությունը' 1500 մմ: Երկտակ կամ եռատակ ծալվող: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Pr>
                <w:rFonts w:ascii="GHEA Grapalat" w:eastAsia="Calibri" w:hAnsi="GHEA Grapalat"/>
                <w:b/>
                <w:sz w:val="20"/>
              </w:rPr>
              <w:t>40.</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40582A" w:rsidRDefault="000D08AC" w:rsidP="000D08AC">
            <w:pPr>
              <w:rPr>
                <w:rFonts w:ascii="GHEA Grapalat" w:hAnsi="GHEA Grapalat" w:cs="Calibri"/>
                <w:bCs/>
                <w:color w:val="000000"/>
                <w:sz w:val="20"/>
              </w:rPr>
            </w:pPr>
            <w:r w:rsidRPr="0040582A">
              <w:rPr>
                <w:rFonts w:ascii="GHEA Grapalat" w:hAnsi="GHEA Grapalat" w:cs="Calibri"/>
                <w:bCs/>
                <w:color w:val="000000"/>
                <w:sz w:val="20"/>
              </w:rPr>
              <w:t>Սանդուղք մետաղական՝ տնտեսական աշխատանքների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7837DD" w:rsidRDefault="000D08AC" w:rsidP="000D08AC">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Բարձրությունը' 2000 մմ: Երկտակ կամ եռատակ ծալվող:</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w:t>
            </w:r>
          </w:p>
        </w:tc>
      </w:tr>
      <w:tr w:rsidR="000D08AC" w:rsidRPr="00BA795B" w:rsidTr="007F10CE">
        <w:trPr>
          <w:trHeight w:val="780"/>
        </w:trPr>
        <w:tc>
          <w:tcPr>
            <w:tcW w:w="132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08AC" w:rsidRPr="00FF491C" w:rsidRDefault="000D08AC" w:rsidP="00731887">
            <w:pPr>
              <w:jc w:val="center"/>
              <w:rPr>
                <w:rFonts w:ascii="GHEA Grapalat" w:eastAsia="Calibri" w:hAnsi="GHEA Grapalat"/>
                <w:b/>
                <w:bCs/>
                <w:color w:val="000000"/>
                <w:szCs w:val="24"/>
              </w:rPr>
            </w:pPr>
            <w:r w:rsidRPr="00FF491C">
              <w:rPr>
                <w:rFonts w:ascii="GHEA Grapalat" w:eastAsia="Calibri" w:hAnsi="GHEA Grapalat" w:cs="Sylfaen"/>
                <w:b/>
                <w:bCs/>
                <w:color w:val="000000"/>
                <w:szCs w:val="24"/>
              </w:rPr>
              <w:lastRenderedPageBreak/>
              <w:t>Մալաթիա</w:t>
            </w:r>
            <w:r w:rsidRPr="00FF491C">
              <w:rPr>
                <w:rFonts w:ascii="GHEA Grapalat" w:eastAsia="Calibri" w:hAnsi="GHEA Grapalat"/>
                <w:b/>
                <w:bCs/>
                <w:color w:val="000000"/>
                <w:szCs w:val="24"/>
              </w:rPr>
              <w:t>-</w:t>
            </w:r>
            <w:r w:rsidRPr="00FF491C">
              <w:rPr>
                <w:rFonts w:ascii="GHEA Grapalat" w:eastAsia="Calibri" w:hAnsi="GHEA Grapalat" w:cs="Sylfaen"/>
                <w:b/>
                <w:bCs/>
                <w:color w:val="000000"/>
                <w:szCs w:val="24"/>
              </w:rPr>
              <w:t>Սեբաստիա</w:t>
            </w:r>
            <w:r w:rsidRPr="00FF491C">
              <w:rPr>
                <w:rFonts w:ascii="GHEA Grapalat" w:eastAsia="Calibri" w:hAnsi="GHEA Grapalat"/>
                <w:b/>
                <w:bCs/>
                <w:color w:val="000000"/>
                <w:szCs w:val="24"/>
              </w:rPr>
              <w:t xml:space="preserve"> </w:t>
            </w:r>
            <w:r w:rsidRPr="00FF491C">
              <w:rPr>
                <w:rFonts w:ascii="GHEA Grapalat" w:eastAsia="Calibri" w:hAnsi="GHEA Grapalat" w:cs="Sylfaen"/>
                <w:b/>
                <w:bCs/>
                <w:color w:val="000000"/>
                <w:szCs w:val="24"/>
              </w:rPr>
              <w:t>ՀՍԾՏԿ</w:t>
            </w:r>
            <w:r w:rsidRPr="00FF491C">
              <w:rPr>
                <w:rFonts w:ascii="GHEA Grapalat" w:eastAsia="Calibri" w:hAnsi="GHEA Grapalat"/>
                <w:b/>
                <w:bCs/>
                <w:color w:val="000000"/>
                <w:szCs w:val="24"/>
              </w:rPr>
              <w:t>-</w:t>
            </w:r>
            <w:r w:rsidRPr="00FF491C">
              <w:rPr>
                <w:rFonts w:ascii="GHEA Grapalat" w:eastAsia="Calibri" w:hAnsi="GHEA Grapalat" w:cs="Sylfaen"/>
                <w:b/>
                <w:bCs/>
                <w:color w:val="000000"/>
                <w:szCs w:val="24"/>
              </w:rPr>
              <w:t>ի</w:t>
            </w:r>
            <w:r w:rsidRPr="00FF491C">
              <w:rPr>
                <w:rFonts w:ascii="GHEA Grapalat" w:eastAsia="Calibri" w:hAnsi="GHEA Grapalat"/>
                <w:b/>
                <w:bCs/>
                <w:color w:val="000000"/>
                <w:szCs w:val="24"/>
              </w:rPr>
              <w:t xml:space="preserve"> </w:t>
            </w:r>
            <w:r w:rsidRPr="008C3887">
              <w:rPr>
                <w:rFonts w:ascii="GHEA Grapalat" w:eastAsia="Calibri" w:hAnsi="GHEA Grapalat" w:cs="Sylfaen"/>
                <w:b/>
                <w:bCs/>
                <w:color w:val="000000"/>
                <w:szCs w:val="24"/>
              </w:rPr>
              <w:t>կահավորման</w:t>
            </w:r>
            <w:r w:rsidRPr="008C3887">
              <w:rPr>
                <w:rFonts w:ascii="GHEA Grapalat" w:eastAsia="Calibri" w:hAnsi="GHEA Grapalat"/>
                <w:b/>
                <w:bCs/>
                <w:color w:val="000000"/>
                <w:szCs w:val="24"/>
              </w:rPr>
              <w:t xml:space="preserve"> </w:t>
            </w:r>
            <w:r w:rsidRPr="008C3887">
              <w:rPr>
                <w:rFonts w:ascii="GHEA Grapalat" w:eastAsia="Calibri" w:hAnsi="GHEA Grapalat" w:cs="Sylfaen"/>
                <w:b/>
                <w:bCs/>
                <w:color w:val="000000"/>
                <w:szCs w:val="24"/>
              </w:rPr>
              <w:t>միջոցների</w:t>
            </w:r>
            <w:r w:rsidRPr="008C3887">
              <w:rPr>
                <w:rFonts w:ascii="GHEA Grapalat" w:eastAsia="Calibri" w:hAnsi="GHEA Grapalat"/>
                <w:b/>
                <w:bCs/>
                <w:color w:val="000000"/>
                <w:szCs w:val="24"/>
              </w:rPr>
              <w:t xml:space="preserve"> </w:t>
            </w:r>
            <w:r w:rsidRPr="008C3887">
              <w:rPr>
                <w:rFonts w:ascii="GHEA Grapalat" w:eastAsia="Calibri" w:hAnsi="GHEA Grapalat" w:cs="Sylfaen"/>
                <w:b/>
                <w:bCs/>
                <w:color w:val="000000"/>
                <w:szCs w:val="24"/>
              </w:rPr>
              <w:t>գն</w:t>
            </w:r>
            <w:r w:rsidR="00731887">
              <w:rPr>
                <w:rFonts w:ascii="GHEA Grapalat" w:eastAsia="Calibri" w:hAnsi="GHEA Grapalat" w:cs="Sylfaen"/>
                <w:b/>
                <w:bCs/>
                <w:color w:val="000000"/>
                <w:szCs w:val="24"/>
              </w:rPr>
              <w:t>ում</w:t>
            </w:r>
            <w:r w:rsidRPr="008C3887">
              <w:rPr>
                <w:rFonts w:ascii="GHEA Grapalat" w:eastAsia="Calibri" w:hAnsi="GHEA Grapalat"/>
                <w:b/>
                <w:bCs/>
                <w:color w:val="000000"/>
                <w:szCs w:val="24"/>
              </w:rPr>
              <w:t xml:space="preserve"> </w:t>
            </w:r>
            <w:r w:rsidRPr="008C3887">
              <w:rPr>
                <w:rFonts w:ascii="GHEA Grapalat" w:eastAsia="Calibri" w:hAnsi="GHEA Grapalat" w:cs="Sylfaen"/>
                <w:b/>
                <w:bCs/>
                <w:color w:val="000000"/>
                <w:szCs w:val="24"/>
              </w:rPr>
              <w:t>և</w:t>
            </w:r>
            <w:r w:rsidRPr="008C3887">
              <w:rPr>
                <w:rFonts w:ascii="GHEA Grapalat" w:eastAsia="Calibri" w:hAnsi="GHEA Grapalat"/>
                <w:b/>
                <w:bCs/>
                <w:color w:val="000000"/>
                <w:szCs w:val="24"/>
              </w:rPr>
              <w:t xml:space="preserve"> </w:t>
            </w:r>
            <w:r w:rsidRPr="008C3887">
              <w:rPr>
                <w:rFonts w:ascii="GHEA Grapalat" w:eastAsia="Calibri" w:hAnsi="GHEA Grapalat" w:cs="Sylfaen"/>
                <w:b/>
                <w:bCs/>
                <w:color w:val="000000"/>
                <w:szCs w:val="24"/>
              </w:rPr>
              <w:t>տեղադր</w:t>
            </w:r>
            <w:r w:rsidR="00731887">
              <w:rPr>
                <w:rFonts w:ascii="GHEA Grapalat" w:eastAsia="Calibri" w:hAnsi="GHEA Grapalat" w:cs="Sylfaen"/>
                <w:b/>
                <w:bCs/>
                <w:color w:val="000000"/>
                <w:szCs w:val="24"/>
              </w:rPr>
              <w:t>ու</w:t>
            </w:r>
            <w:r w:rsidRPr="008C3887">
              <w:rPr>
                <w:rFonts w:ascii="GHEA Grapalat" w:eastAsia="Calibri" w:hAnsi="GHEA Grapalat" w:cs="Sylfaen"/>
                <w:b/>
                <w:bCs/>
                <w:color w:val="000000"/>
                <w:szCs w:val="24"/>
              </w:rPr>
              <w:t>մ</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sidRPr="007249BC">
              <w:rPr>
                <w:rFonts w:ascii="GHEA Grapalat" w:eastAsia="Calibri" w:hAnsi="GHEA Grapalat"/>
                <w:b/>
                <w:sz w:val="20"/>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bCs/>
                <w:color w:val="000000"/>
                <w:sz w:val="20"/>
              </w:rPr>
            </w:pPr>
            <w:r w:rsidRPr="00A6027A">
              <w:rPr>
                <w:rFonts w:ascii="GHEA Grapalat" w:hAnsi="GHEA Grapalat" w:cs="Calibri"/>
                <w:bCs/>
                <w:color w:val="000000"/>
                <w:sz w:val="20"/>
              </w:rPr>
              <w:t xml:space="preserve">Զգեստապահարան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color w:val="000000"/>
                <w:sz w:val="20"/>
              </w:rPr>
            </w:pPr>
            <w:r w:rsidRPr="00A6027A">
              <w:rPr>
                <w:rFonts w:ascii="GHEA Grapalat" w:hAnsi="GHEA Grapalat" w:cs="Calibri"/>
                <w:color w:val="000000"/>
                <w:sz w:val="20"/>
              </w:rPr>
              <w:t>P-1</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Պատրաստված փայտե ֆակտուրայով 18 մմ</w:t>
            </w:r>
            <w:r w:rsidRPr="000D08AC">
              <w:rPr>
                <w:rFonts w:ascii="GHEA Grapalat" w:hAnsi="GHEA Grapalat" w:cs="Calibri"/>
                <w:color w:val="FF0000"/>
                <w:sz w:val="20"/>
              </w:rPr>
              <w:t xml:space="preserve"> </w:t>
            </w:r>
            <w:r w:rsidRPr="000D08AC">
              <w:rPr>
                <w:rFonts w:ascii="GHEA Grapalat" w:hAnsi="GHEA Grapalat" w:cs="Calibri"/>
                <w:sz w:val="20"/>
              </w:rPr>
              <w:t>լամինացված</w:t>
            </w:r>
            <w:r w:rsidRPr="000D08AC">
              <w:rPr>
                <w:rFonts w:ascii="GHEA Grapalat" w:hAnsi="GHEA Grapalat" w:cs="Calibri"/>
                <w:color w:val="FF0000"/>
                <w:sz w:val="20"/>
              </w:rPr>
              <w:t xml:space="preserve"> </w:t>
            </w:r>
            <w:r w:rsidRPr="000D08AC">
              <w:rPr>
                <w:rFonts w:ascii="GHEA Grapalat" w:hAnsi="GHEA Grapalat" w:cs="Calibri"/>
                <w:color w:val="000000"/>
                <w:sz w:val="20"/>
              </w:rPr>
              <w:t>ԴՍՊ-ից</w:t>
            </w:r>
            <w:r w:rsidRPr="000D08AC">
              <w:rPr>
                <w:rFonts w:ascii="GHEA Grapalat" w:hAnsi="GHEA Grapalat" w:cs="Calibri"/>
                <w:b/>
                <w:bCs/>
                <w:color w:val="000000"/>
                <w:sz w:val="20"/>
              </w:rPr>
              <w:t xml:space="preserve">      (բարձրություն-2000 մմ, լայնություն-900 մմ, խորություն-600 մմ)</w:t>
            </w:r>
            <w:r w:rsidRPr="000D08AC">
              <w:rPr>
                <w:rFonts w:ascii="GHEA Grapalat" w:hAnsi="GHEA Grapalat" w:cs="Calibri"/>
                <w:color w:val="000000"/>
                <w:sz w:val="20"/>
              </w:rPr>
              <w:t xml:space="preserve">: </w:t>
            </w:r>
            <w:r w:rsidRPr="000D08AC">
              <w:rPr>
                <w:rFonts w:ascii="GHEA Grapalat" w:hAnsi="GHEA Grapalat" w:cs="Calibri"/>
                <w:color w:val="000000"/>
                <w:sz w:val="20"/>
              </w:rPr>
              <w:br/>
              <w:t>Կորպուսի դետալները պատված  1 մմ PVC երիզով:</w:t>
            </w:r>
            <w:r w:rsidRPr="000D08AC">
              <w:rPr>
                <w:rFonts w:ascii="GHEA Grapalat" w:hAnsi="GHEA Grapalat" w:cs="Calibri"/>
                <w:color w:val="000000"/>
                <w:sz w:val="20"/>
              </w:rPr>
              <w:br/>
              <w:t>Դռները - պատված 2 մմ PVC  երիզով:</w:t>
            </w:r>
            <w:r w:rsidRPr="000D08AC">
              <w:rPr>
                <w:rFonts w:ascii="GHEA Grapalat" w:hAnsi="GHEA Grapalat" w:cs="Calibri"/>
                <w:color w:val="000000"/>
                <w:sz w:val="20"/>
              </w:rPr>
              <w:br/>
              <w:t xml:space="preserve">Մեջքը - 8 մմ-ոց փայտե ֆակտուրայով լամինացված  ԴՍՊ-ից: </w:t>
            </w:r>
            <w:r w:rsidRPr="000D08AC">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0D08AC">
              <w:rPr>
                <w:rFonts w:ascii="GHEA Grapalat" w:hAnsi="GHEA Grapalat" w:cs="Calibri"/>
                <w:color w:val="000000"/>
                <w:sz w:val="20"/>
              </w:rPr>
              <w:br/>
              <w:t xml:space="preserve">Բռնակները - П-ձև, առանցքային երկարություն 192 մմ:                                                                                                    Կախիչների մետաղյա ձող: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3</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sidRPr="008B51EE">
              <w:rPr>
                <w:rFonts w:ascii="GHEA Grapalat" w:eastAsia="Calibri" w:hAnsi="GHEA Grapalat"/>
                <w:b/>
                <w:sz w:val="20"/>
              </w:rPr>
              <w:t>2.</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bCs/>
                <w:color w:val="000000"/>
                <w:sz w:val="20"/>
              </w:rPr>
            </w:pPr>
            <w:r w:rsidRPr="00A6027A">
              <w:rPr>
                <w:rFonts w:ascii="GHEA Grapalat" w:hAnsi="GHEA Grapalat" w:cs="Calibri"/>
                <w:bCs/>
                <w:color w:val="000000"/>
                <w:sz w:val="20"/>
              </w:rPr>
              <w:t>Գրապահարան բաց հարկերով և երկու բացվող և  մեկ  սահող դռներով (աջակողմյա)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color w:val="000000"/>
                <w:sz w:val="20"/>
              </w:rPr>
            </w:pPr>
            <w:r w:rsidRPr="00A6027A">
              <w:rPr>
                <w:rFonts w:ascii="GHEA Grapalat" w:hAnsi="GHEA Grapalat" w:cs="Calibri"/>
                <w:color w:val="000000"/>
                <w:sz w:val="20"/>
              </w:rPr>
              <w:t xml:space="preserve">P-6a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Պատրաստված սպիտակ և փայտե ֆակտուրայով լամինացված ԴՍՊ-ից    </w:t>
            </w:r>
            <w:r w:rsidRPr="000D08AC">
              <w:rPr>
                <w:rFonts w:ascii="GHEA Grapalat" w:hAnsi="GHEA Grapalat" w:cs="Calibri"/>
                <w:b/>
                <w:bCs/>
                <w:color w:val="000000"/>
                <w:sz w:val="20"/>
              </w:rPr>
              <w:t>(բարձրություն-2000 մմ, լայնություն-1400մմ, խորություն-370 մմ):</w:t>
            </w:r>
            <w:r w:rsidRPr="000D08AC">
              <w:rPr>
                <w:rFonts w:ascii="GHEA Grapalat" w:hAnsi="GHEA Grapalat" w:cs="Calibri"/>
                <w:color w:val="000000"/>
                <w:sz w:val="20"/>
              </w:rPr>
              <w:t xml:space="preserve"> </w:t>
            </w:r>
            <w:r w:rsidRPr="000D08AC">
              <w:rPr>
                <w:rFonts w:ascii="GHEA Grapalat" w:hAnsi="GHEA Grapalat" w:cs="Calibri"/>
                <w:color w:val="000000"/>
                <w:sz w:val="20"/>
              </w:rPr>
              <w:br/>
              <w:t>Ներքևի և վերևի կորպուսների, հարկերի  դետալները փայտե ֆակտուրայով լամինացված 18մմ-ոց ԴՍՊ-ից, պատված 1 մմ PVC երիզով:</w:t>
            </w:r>
            <w:r w:rsidRPr="000D08AC">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0D08AC">
              <w:rPr>
                <w:rFonts w:ascii="GHEA Grapalat" w:hAnsi="GHEA Grapalat" w:cs="Calibri"/>
                <w:color w:val="000000"/>
                <w:sz w:val="20"/>
              </w:rPr>
              <w:br/>
              <w:t>Փայտե ֆակտուրայով դռները - պատված  2 մմ PVC  երիզով:</w:t>
            </w:r>
            <w:r w:rsidRPr="000D08AC">
              <w:rPr>
                <w:rFonts w:ascii="GHEA Grapalat" w:hAnsi="GHEA Grapalat" w:cs="Calibri"/>
                <w:color w:val="000000"/>
                <w:sz w:val="20"/>
              </w:rPr>
              <w:br/>
              <w:t xml:space="preserve">Մեջքը - 8 մմ-ոց փայտե ֆակտուրայով լամինացված ԴՍՊ-ից: </w:t>
            </w:r>
            <w:r w:rsidRPr="000D08AC">
              <w:rPr>
                <w:rFonts w:ascii="GHEA Grapalat" w:hAnsi="GHEA Grapalat" w:cs="Calibri"/>
                <w:color w:val="000000"/>
                <w:sz w:val="20"/>
              </w:rPr>
              <w:br/>
              <w:t xml:space="preserve">Ոտքերը - պլաստիկե, 150 մմ, կարգավորվող,  քողարկված գրաֆիտի գույնի լամինացված ԴՍՊ-ով: </w:t>
            </w:r>
            <w:r w:rsidRPr="000D08AC">
              <w:rPr>
                <w:rFonts w:ascii="GHEA Grapalat" w:hAnsi="GHEA Grapalat" w:cs="Calibri"/>
                <w:color w:val="000000"/>
                <w:sz w:val="20"/>
              </w:rPr>
              <w:br/>
              <w:t xml:space="preserve">Բռնակները - կլոր մետաղյա, տրամագիծը - 20 մմ:                          Դռների փափուկ փակվելու մեխանիզմ, ամրացվող Clip ծխնիի վրա:  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12</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8B51EE" w:rsidRDefault="000D08AC" w:rsidP="000D08AC">
            <w:pPr>
              <w:jc w:val="center"/>
              <w:rPr>
                <w:rFonts w:ascii="GHEA Grapalat" w:eastAsia="Calibri" w:hAnsi="GHEA Grapalat"/>
                <w:b/>
                <w:sz w:val="20"/>
              </w:rPr>
            </w:pPr>
            <w:r w:rsidRPr="008B51EE">
              <w:rPr>
                <w:rFonts w:ascii="GHEA Grapalat" w:eastAsia="Calibri" w:hAnsi="GHEA Grapalat"/>
                <w:b/>
                <w:sz w:val="20"/>
              </w:rPr>
              <w:lastRenderedPageBreak/>
              <w:t>3.</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bCs/>
                <w:color w:val="000000"/>
                <w:sz w:val="20"/>
              </w:rPr>
            </w:pPr>
            <w:r w:rsidRPr="00A6027A">
              <w:rPr>
                <w:rFonts w:ascii="GHEA Grapalat" w:hAnsi="GHEA Grapalat" w:cs="Calibri"/>
                <w:bCs/>
                <w:color w:val="000000"/>
                <w:sz w:val="20"/>
              </w:rPr>
              <w:t>Գրապահարան բաց հարկերով և երկու բացվող և   մեկ սահող դռներով (ձախակողմյա)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color w:val="000000"/>
                <w:sz w:val="20"/>
              </w:rPr>
            </w:pPr>
            <w:r w:rsidRPr="00A6027A">
              <w:rPr>
                <w:rFonts w:ascii="GHEA Grapalat" w:hAnsi="GHEA Grapalat" w:cs="Calibri"/>
                <w:color w:val="000000"/>
                <w:sz w:val="20"/>
              </w:rPr>
              <w:t xml:space="preserve">P-6b          </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rPr>
                <w:rFonts w:ascii="GHEA Grapalat" w:hAnsi="GHEA Grapalat" w:cs="Calibri"/>
                <w:color w:val="000000"/>
                <w:sz w:val="20"/>
              </w:rPr>
            </w:pPr>
            <w:r w:rsidRPr="000D08AC">
              <w:rPr>
                <w:rFonts w:ascii="GHEA Grapalat" w:hAnsi="GHEA Grapalat" w:cs="Calibri"/>
                <w:color w:val="000000"/>
                <w:sz w:val="20"/>
              </w:rPr>
              <w:t xml:space="preserve">Պատրաստված սպիտակ և փայտե ֆակտուրայով լամինացված ԴՍՊ-ից    </w:t>
            </w:r>
            <w:r w:rsidRPr="000D08AC">
              <w:rPr>
                <w:rFonts w:ascii="GHEA Grapalat" w:hAnsi="GHEA Grapalat" w:cs="Calibri"/>
                <w:b/>
                <w:bCs/>
                <w:color w:val="000000"/>
                <w:sz w:val="20"/>
              </w:rPr>
              <w:t>(բարձրություն-2000 մմ, լայնություն-1400մմ, խորություն-370 մմ):</w:t>
            </w:r>
            <w:r w:rsidRPr="000D08AC">
              <w:rPr>
                <w:rFonts w:ascii="GHEA Grapalat" w:hAnsi="GHEA Grapalat" w:cs="Calibri"/>
                <w:color w:val="000000"/>
                <w:sz w:val="20"/>
              </w:rPr>
              <w:t xml:space="preserve"> </w:t>
            </w:r>
            <w:r w:rsidRPr="000D08AC">
              <w:rPr>
                <w:rFonts w:ascii="GHEA Grapalat" w:hAnsi="GHEA Grapalat" w:cs="Calibri"/>
                <w:color w:val="000000"/>
                <w:sz w:val="20"/>
              </w:rPr>
              <w:br/>
              <w:t>Ներքևի և վերևի կորպուսների, հարկերի  դետալները փայտե ֆակտուրայով լամինացված 18մմ-ոց ԴՍՊ-ից, պատված 1 մմ PVC երիզով:</w:t>
            </w:r>
            <w:r w:rsidRPr="000D08AC">
              <w:rPr>
                <w:rFonts w:ascii="GHEA Grapalat" w:hAnsi="GHEA Grapalat" w:cs="Calibri"/>
                <w:color w:val="000000"/>
                <w:sz w:val="20"/>
              </w:rPr>
              <w:br/>
              <w:t>Մեջտեղի կորպուսի և սահող դռան դետալները սպիտակ ֆակտուրայով լամինացված 25մմ-ոց ԴՍՊ-ից, պատված 2 մմ PVC երիզով:</w:t>
            </w:r>
            <w:r w:rsidRPr="000D08AC">
              <w:rPr>
                <w:rFonts w:ascii="GHEA Grapalat" w:hAnsi="GHEA Grapalat" w:cs="Calibri"/>
                <w:color w:val="000000"/>
                <w:sz w:val="20"/>
              </w:rPr>
              <w:br/>
              <w:t>Փայտե ֆակտուրայով դռները - պատված  2 մմ PVC  երիզով:</w:t>
            </w:r>
            <w:r w:rsidRPr="000D08AC">
              <w:rPr>
                <w:rFonts w:ascii="GHEA Grapalat" w:hAnsi="GHEA Grapalat" w:cs="Calibri"/>
                <w:color w:val="000000"/>
                <w:sz w:val="20"/>
              </w:rPr>
              <w:br/>
              <w:t xml:space="preserve">Մեջքը - 8 մմ-ոց փայտե ֆակտուրայով լամինացված ԴՍՊ-ից: </w:t>
            </w:r>
            <w:r w:rsidRPr="000D08AC">
              <w:rPr>
                <w:rFonts w:ascii="GHEA Grapalat" w:hAnsi="GHEA Grapalat" w:cs="Calibri"/>
                <w:color w:val="000000"/>
                <w:sz w:val="20"/>
              </w:rPr>
              <w:br/>
              <w:t xml:space="preserve">Ոտքերը - պլաստիկե 150 մմ-ոց կարգավորվող, քողարկված գրաֆիտի գույնի լամինացված ԴՍՊ-ով: </w:t>
            </w:r>
            <w:r w:rsidRPr="000D08AC">
              <w:rPr>
                <w:rFonts w:ascii="GHEA Grapalat" w:hAnsi="GHEA Grapalat" w:cs="Calibri"/>
                <w:color w:val="000000"/>
                <w:sz w:val="20"/>
              </w:rPr>
              <w:br/>
              <w:t xml:space="preserve">Բռնակները - կլոր մետաղյա , տրամագիծը - 20 մմ:                        Դռների փափուկ փակվելու մեխանիզմ, ամրացվող Clip ծխնիի վրա:  Սահող դռների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0D08AC" w:rsidRDefault="000D08AC" w:rsidP="000D08AC">
            <w:pPr>
              <w:jc w:val="center"/>
              <w:rPr>
                <w:rFonts w:ascii="GHEA Grapalat" w:hAnsi="GHEA Grapalat" w:cs="Calibri"/>
                <w:color w:val="000000"/>
                <w:sz w:val="20"/>
              </w:rPr>
            </w:pPr>
            <w:r w:rsidRPr="000D08AC">
              <w:rPr>
                <w:rFonts w:ascii="GHEA Grapalat" w:hAnsi="GHEA Grapalat" w:cs="Calibri"/>
                <w:color w:val="000000"/>
                <w:sz w:val="20"/>
              </w:rPr>
              <w:t>10</w:t>
            </w:r>
          </w:p>
        </w:tc>
      </w:tr>
      <w:tr w:rsidR="00FF491C"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91C" w:rsidRPr="008B51EE" w:rsidRDefault="00FF491C" w:rsidP="00FF491C">
            <w:pPr>
              <w:jc w:val="center"/>
              <w:rPr>
                <w:rFonts w:ascii="GHEA Grapalat" w:eastAsia="Calibri" w:hAnsi="GHEA Grapalat"/>
                <w:b/>
                <w:sz w:val="20"/>
              </w:rPr>
            </w:pPr>
            <w:r w:rsidRPr="008B51EE">
              <w:rPr>
                <w:rFonts w:ascii="GHEA Grapalat" w:eastAsia="Calibri" w:hAnsi="GHEA Grapalat"/>
                <w:b/>
                <w:sz w:val="20"/>
              </w:rPr>
              <w:t>4.</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Pr="00A6027A" w:rsidRDefault="005B5780" w:rsidP="005B5780">
            <w:pPr>
              <w:rPr>
                <w:rFonts w:ascii="GHEA Grapalat" w:eastAsia="Calibri" w:hAnsi="GHEA Grapalat"/>
                <w:b/>
                <w:bCs/>
                <w:color w:val="000000"/>
                <w:sz w:val="20"/>
              </w:rPr>
            </w:pPr>
            <w:r>
              <w:rPr>
                <w:rFonts w:ascii="GHEA Grapalat" w:hAnsi="GHEA Grapalat" w:cs="Calibri"/>
                <w:b/>
                <w:bCs/>
                <w:color w:val="000000"/>
                <w:sz w:val="20"/>
              </w:rPr>
              <w:t>Լ</w:t>
            </w:r>
            <w:r w:rsidRPr="00A6027A">
              <w:rPr>
                <w:rFonts w:ascii="GHEA Grapalat" w:hAnsi="GHEA Grapalat" w:cs="Calibri"/>
                <w:b/>
                <w:bCs/>
                <w:color w:val="000000"/>
                <w:sz w:val="20"/>
              </w:rPr>
              <w:t xml:space="preserve">րակազմ </w:t>
            </w:r>
            <w:r>
              <w:rPr>
                <w:rFonts w:ascii="GHEA Grapalat" w:hAnsi="GHEA Grapalat" w:cs="Calibri"/>
                <w:b/>
                <w:bCs/>
                <w:color w:val="000000"/>
                <w:sz w:val="20"/>
                <w:lang w:val="hy-AM"/>
              </w:rPr>
              <w:t xml:space="preserve">N </w:t>
            </w:r>
            <w:r w:rsidRPr="00A6027A">
              <w:rPr>
                <w:rFonts w:ascii="GHEA Grapalat" w:hAnsi="GHEA Grapalat" w:cs="Calibri"/>
                <w:b/>
                <w:bCs/>
                <w:color w:val="000000"/>
                <w:sz w:val="20"/>
              </w:rPr>
              <w:t>1</w:t>
            </w:r>
            <w:r>
              <w:rPr>
                <w:rFonts w:ascii="GHEA Grapalat" w:hAnsi="GHEA Grapalat" w:cs="Calibri"/>
                <w:b/>
                <w:bCs/>
                <w:color w:val="000000"/>
                <w:sz w:val="20"/>
              </w:rPr>
              <w:t xml:space="preserve"> - </w:t>
            </w:r>
            <w:r>
              <w:rPr>
                <w:rFonts w:ascii="GHEA Grapalat" w:eastAsia="Calibri" w:hAnsi="GHEA Grapalat" w:cs="Sylfaen"/>
                <w:b/>
                <w:bCs/>
                <w:color w:val="000000"/>
                <w:sz w:val="20"/>
              </w:rPr>
              <w:t>1 հատ</w:t>
            </w:r>
            <w:r>
              <w:rPr>
                <w:rFonts w:ascii="GHEA Grapalat" w:hAnsi="GHEA Grapalat" w:cs="Calibri"/>
                <w:b/>
                <w:bCs/>
                <w:color w:val="000000"/>
                <w:sz w:val="20"/>
              </w:rPr>
              <w:t xml:space="preserve">, </w:t>
            </w:r>
            <w:r w:rsidR="00FF491C" w:rsidRPr="00A6027A">
              <w:rPr>
                <w:rFonts w:ascii="GHEA Grapalat" w:eastAsia="Calibri" w:hAnsi="GHEA Grapalat" w:cs="Sylfaen"/>
                <w:b/>
                <w:bCs/>
                <w:color w:val="000000"/>
                <w:sz w:val="20"/>
              </w:rPr>
              <w:t>Գրապահարանի</w:t>
            </w:r>
            <w:r w:rsidR="00FF491C" w:rsidRPr="00A6027A">
              <w:rPr>
                <w:rFonts w:ascii="GHEA Grapalat" w:eastAsia="Calibri" w:hAnsi="GHEA Grapalat"/>
                <w:b/>
                <w:bCs/>
                <w:color w:val="000000"/>
                <w:sz w:val="20"/>
              </w:rPr>
              <w:t xml:space="preserve"> </w:t>
            </w:r>
            <w:r w:rsidR="00FF491C" w:rsidRPr="00A6027A">
              <w:rPr>
                <w:rFonts w:ascii="GHEA Grapalat" w:eastAsia="Calibri" w:hAnsi="GHEA Grapalat" w:cs="Sylfaen"/>
                <w:b/>
                <w:bCs/>
                <w:color w:val="000000"/>
                <w:sz w:val="20"/>
              </w:rPr>
              <w:t>հավաքածու</w:t>
            </w:r>
            <w:r w:rsidR="00FF491C" w:rsidRPr="00A6027A">
              <w:rPr>
                <w:rFonts w:ascii="GHEA Grapalat" w:eastAsia="Calibri" w:hAnsi="GHEA Grapalat"/>
                <w:b/>
                <w:bCs/>
                <w:color w:val="000000"/>
                <w:sz w:val="20"/>
              </w:rPr>
              <w:t xml:space="preserve"> </w:t>
            </w:r>
            <w:r w:rsidR="00FF491C" w:rsidRPr="00A6027A">
              <w:rPr>
                <w:rFonts w:ascii="GHEA Grapalat" w:eastAsia="Calibri" w:hAnsi="GHEA Grapalat" w:cs="Sylfaen"/>
                <w:b/>
                <w:bCs/>
                <w:color w:val="000000"/>
                <w:sz w:val="20"/>
              </w:rPr>
              <w:t>ընդունարանի</w:t>
            </w:r>
            <w:r w:rsidR="00FF491C" w:rsidRPr="00A6027A">
              <w:rPr>
                <w:rFonts w:ascii="GHEA Grapalat" w:eastAsia="Calibri" w:hAnsi="GHEA Grapalat"/>
                <w:b/>
                <w:bCs/>
                <w:color w:val="000000"/>
                <w:sz w:val="20"/>
              </w:rPr>
              <w:t xml:space="preserve"> </w:t>
            </w:r>
            <w:r w:rsidR="00FF491C" w:rsidRPr="00A6027A">
              <w:rPr>
                <w:rFonts w:ascii="GHEA Grapalat" w:eastAsia="Calibri" w:hAnsi="GHEA Grapalat" w:cs="Sylfaen"/>
                <w:b/>
                <w:bCs/>
                <w:color w:val="000000"/>
                <w:sz w:val="20"/>
              </w:rPr>
              <w:t>դիմում</w:t>
            </w:r>
            <w:r w:rsidR="00FF491C" w:rsidRPr="00A6027A">
              <w:rPr>
                <w:rFonts w:ascii="GHEA Grapalat" w:eastAsia="Calibri" w:hAnsi="GHEA Grapalat"/>
                <w:b/>
                <w:bCs/>
                <w:color w:val="000000"/>
                <w:sz w:val="20"/>
              </w:rPr>
              <w:t xml:space="preserve"> </w:t>
            </w:r>
            <w:r w:rsidR="00FF491C" w:rsidRPr="00A6027A">
              <w:rPr>
                <w:rFonts w:ascii="GHEA Grapalat" w:eastAsia="Calibri" w:hAnsi="GHEA Grapalat" w:cs="Sylfaen"/>
                <w:b/>
                <w:bCs/>
                <w:color w:val="000000"/>
                <w:sz w:val="20"/>
              </w:rPr>
              <w:t>ընդունողների</w:t>
            </w:r>
            <w:r w:rsidR="00FF491C" w:rsidRPr="00A6027A">
              <w:rPr>
                <w:rFonts w:ascii="GHEA Grapalat" w:eastAsia="Calibri" w:hAnsi="GHEA Grapalat"/>
                <w:b/>
                <w:bCs/>
                <w:color w:val="000000"/>
                <w:sz w:val="20"/>
              </w:rPr>
              <w:t xml:space="preserve"> </w:t>
            </w:r>
            <w:r w:rsidR="00FF491C" w:rsidRPr="00A6027A">
              <w:rPr>
                <w:rFonts w:ascii="GHEA Grapalat" w:eastAsia="Calibri" w:hAnsi="GHEA Grapalat" w:cs="Sylfaen"/>
                <w:b/>
                <w:bCs/>
                <w:color w:val="000000"/>
                <w:sz w:val="20"/>
              </w:rPr>
              <w:t>համար</w:t>
            </w:r>
            <w:r w:rsidR="00FF491C">
              <w:rPr>
                <w:rFonts w:ascii="GHEA Grapalat" w:eastAsia="Calibri" w:hAnsi="GHEA Grapalat" w:cs="Sylfaen"/>
                <w:b/>
                <w:bCs/>
                <w:color w:val="000000"/>
                <w:sz w:val="20"/>
              </w:rPr>
              <w:t>, b</w:t>
            </w:r>
            <w:r w:rsidR="00FF491C" w:rsidRPr="00A6027A">
              <w:rPr>
                <w:rFonts w:ascii="GHEA Grapalat" w:eastAsia="Calibri" w:hAnsi="GHEA Grapalat" w:cs="Sylfaen"/>
                <w:b/>
                <w:bCs/>
                <w:color w:val="000000"/>
                <w:sz w:val="20"/>
              </w:rPr>
              <w:t>աղկացած 7 մոդուլներից  (P-8, P-9, P-10, P-11, B-2a, B-2b, B-3), այդ թվում</w:t>
            </w:r>
            <w:r w:rsidR="00FF491C">
              <w:rPr>
                <w:rFonts w:ascii="GHEA Grapalat" w:eastAsia="Calibri" w:hAnsi="GHEA Grapalat" w:cs="Sylfaen"/>
                <w:b/>
                <w:b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F491C" w:rsidRPr="007837DD" w:rsidRDefault="00FF491C" w:rsidP="00FF491C">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FF491C" w:rsidRPr="006471D5" w:rsidRDefault="00FF491C" w:rsidP="00FF491C">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F491C" w:rsidRPr="000D08AC" w:rsidRDefault="00FF491C" w:rsidP="00FF491C">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491C" w:rsidRPr="00E31F2A" w:rsidRDefault="00FF491C" w:rsidP="00FF491C">
            <w:pPr>
              <w:jc w:val="center"/>
              <w:rPr>
                <w:rFonts w:ascii="GHEA Grapalat" w:hAnsi="GHEA Grapalat" w:cs="Calibri"/>
                <w:color w:val="000000"/>
                <w:sz w:val="20"/>
              </w:rPr>
            </w:pP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t>4-1</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 xml:space="preserve">Պահարան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P-8</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Պատրաստված գրաֆիտի գույնի 18 մմ լամինացված ԴՍՊ ից         (</w:t>
            </w:r>
            <w:r w:rsidRPr="00924D33">
              <w:rPr>
                <w:rFonts w:ascii="GHEA Grapalat" w:hAnsi="GHEA Grapalat" w:cs="Calibri"/>
                <w:b/>
                <w:bCs/>
                <w:i/>
                <w:color w:val="000000"/>
                <w:sz w:val="20"/>
              </w:rPr>
              <w:t xml:space="preserve">բարձրություն-800 մմ, լայնություն-900 մմ, խորություն-400 մմ): </w:t>
            </w:r>
            <w:r w:rsidRPr="00924D33">
              <w:rPr>
                <w:rFonts w:ascii="GHEA Grapalat" w:hAnsi="GHEA Grapalat" w:cs="Calibri"/>
                <w:i/>
                <w:color w:val="000000"/>
                <w:sz w:val="20"/>
              </w:rPr>
              <w:br/>
              <w:t>Կորպուսի դետալները պատված 1 մմ PVC երիզով:</w:t>
            </w:r>
            <w:r w:rsidRPr="00924D33">
              <w:rPr>
                <w:rFonts w:ascii="GHEA Grapalat" w:hAnsi="GHEA Grapalat" w:cs="Calibri"/>
                <w:i/>
                <w:color w:val="000000"/>
                <w:sz w:val="20"/>
              </w:rPr>
              <w:br/>
              <w:t>Դռները - պատված 2 մմ PVC  երիզով:</w:t>
            </w:r>
            <w:r w:rsidRPr="00924D33">
              <w:rPr>
                <w:rFonts w:ascii="GHEA Grapalat" w:hAnsi="GHEA Grapalat" w:cs="Calibri"/>
                <w:i/>
                <w:color w:val="000000"/>
                <w:sz w:val="20"/>
              </w:rPr>
              <w:br/>
              <w:t xml:space="preserve">Մեջքը - 8 մմ-ոց գրաֆիտի գույնի լամինացված ԴՍՊ-ից: </w:t>
            </w:r>
            <w:r w:rsidRPr="00924D33">
              <w:rPr>
                <w:rFonts w:ascii="GHEA Grapalat" w:hAnsi="GHEA Grapalat" w:cs="Calibri"/>
                <w:i/>
                <w:color w:val="000000"/>
                <w:sz w:val="20"/>
              </w:rPr>
              <w:br/>
            </w:r>
            <w:r w:rsidRPr="00924D33">
              <w:rPr>
                <w:rFonts w:ascii="GHEA Grapalat" w:hAnsi="GHEA Grapalat" w:cs="Calibri"/>
                <w:b/>
                <w:bCs/>
                <w:i/>
                <w:color w:val="000000"/>
                <w:sz w:val="20"/>
              </w:rPr>
              <w:t>6 հատը՝ ոտքով</w:t>
            </w:r>
            <w:r w:rsidRPr="00924D33">
              <w:rPr>
                <w:rFonts w:ascii="GHEA Grapalat" w:hAnsi="GHEA Grapalat" w:cs="Calibri"/>
                <w:i/>
                <w:color w:val="000000"/>
                <w:sz w:val="20"/>
              </w:rPr>
              <w:t xml:space="preserve">- ոտքերը պլաստիկե, 150 մմ, կարգավորվող:                                                                           </w:t>
            </w:r>
            <w:r w:rsidRPr="00924D33">
              <w:rPr>
                <w:rFonts w:ascii="GHEA Grapalat" w:hAnsi="GHEA Grapalat" w:cs="Calibri"/>
                <w:b/>
                <w:bCs/>
                <w:i/>
                <w:color w:val="000000"/>
                <w:sz w:val="20"/>
                <w:u w:val="single"/>
              </w:rPr>
              <w:t xml:space="preserve"> </w:t>
            </w:r>
            <w:r w:rsidRPr="00924D33">
              <w:rPr>
                <w:rFonts w:ascii="GHEA Grapalat" w:hAnsi="GHEA Grapalat" w:cs="Calibri"/>
                <w:b/>
                <w:bCs/>
                <w:i/>
                <w:color w:val="000000"/>
                <w:sz w:val="20"/>
              </w:rPr>
              <w:t xml:space="preserve">5 հատը՝ առանց ոտք:                                                                        </w:t>
            </w:r>
            <w:r w:rsidRPr="00924D33">
              <w:rPr>
                <w:rFonts w:ascii="GHEA Grapalat" w:hAnsi="GHEA Grapalat" w:cs="Calibri"/>
                <w:i/>
                <w:color w:val="000000"/>
                <w:sz w:val="20"/>
              </w:rPr>
              <w:t xml:space="preserve">Առանց բռնակի դռների բացելու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color w:val="000000"/>
                <w:sz w:val="20"/>
              </w:rPr>
            </w:pPr>
            <w:r w:rsidRPr="00924D33">
              <w:rPr>
                <w:rFonts w:ascii="GHEA Grapalat" w:hAnsi="GHEA Grapalat" w:cs="Calibri"/>
                <w:i/>
                <w:color w:val="000000"/>
                <w:sz w:val="20"/>
              </w:rPr>
              <w:t xml:space="preserve">Հատ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lastRenderedPageBreak/>
              <w:t>4-2</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 xml:space="preserve">Զգեստապահարան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P-9</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գրաֆիտի գույնի 18 մմ լամինացված ԴՍՊ-ից,մեջի հատվածու ամրեցված 4 հագուստի, մետաղյա (արծաթագույն) կախիչներով </w:t>
            </w:r>
            <w:r w:rsidRPr="00924D33">
              <w:rPr>
                <w:rFonts w:ascii="GHEA Grapalat" w:hAnsi="GHEA Grapalat" w:cs="Calibri"/>
                <w:b/>
                <w:bCs/>
                <w:i/>
                <w:color w:val="000000"/>
                <w:sz w:val="20"/>
              </w:rPr>
              <w:t xml:space="preserve">(բարձրություն-2000 մմ, լայնություն-900 մմ, խորություն-400 մմ): </w:t>
            </w:r>
            <w:r w:rsidRPr="00924D33">
              <w:rPr>
                <w:rFonts w:ascii="GHEA Grapalat" w:hAnsi="GHEA Grapalat" w:cs="Calibri"/>
                <w:i/>
                <w:color w:val="000000"/>
                <w:sz w:val="20"/>
              </w:rPr>
              <w:br/>
              <w:t>Կորպուսի դետալները պատված 1 մմ PVC երիզով:</w:t>
            </w:r>
            <w:r w:rsidRPr="00924D33">
              <w:rPr>
                <w:rFonts w:ascii="GHEA Grapalat" w:hAnsi="GHEA Grapalat" w:cs="Calibri"/>
                <w:i/>
                <w:color w:val="000000"/>
                <w:sz w:val="20"/>
              </w:rPr>
              <w:br/>
              <w:t>Դռները - պատված 2 մմ PVC  երիզով:</w:t>
            </w:r>
            <w:r w:rsidRPr="00924D33">
              <w:rPr>
                <w:rFonts w:ascii="GHEA Grapalat" w:hAnsi="GHEA Grapalat" w:cs="Calibri"/>
                <w:i/>
                <w:color w:val="000000"/>
                <w:sz w:val="20"/>
              </w:rPr>
              <w:br/>
              <w:t xml:space="preserve">Մեջքը - 8 մմ-ոց գրաֆիտի գույնի լամինացված ԴՍՊ-ից: </w:t>
            </w:r>
            <w:r w:rsidRPr="00924D33">
              <w:rPr>
                <w:rFonts w:ascii="GHEA Grapalat" w:hAnsi="GHEA Grapalat" w:cs="Calibri"/>
                <w:i/>
                <w:color w:val="000000"/>
                <w:sz w:val="20"/>
              </w:rPr>
              <w:br/>
              <w:t xml:space="preserve">Ոտքերը - պլաստիկե, 150 մմ, կարգավորվող:                                  Առանց բռնակի դռների բացելու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t>4-3</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 xml:space="preserve">Պահարանի մոդուլ  անկյունաձև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P-10</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գրաֆիտի գույնի 18 մմ լամինացված ԴՍՊ ից                </w:t>
            </w:r>
            <w:r w:rsidRPr="00924D33">
              <w:rPr>
                <w:rFonts w:ascii="GHEA Grapalat" w:hAnsi="GHEA Grapalat" w:cs="Calibri"/>
                <w:b/>
                <w:bCs/>
                <w:i/>
                <w:color w:val="000000"/>
                <w:sz w:val="20"/>
              </w:rPr>
              <w:t xml:space="preserve">(բարձրություն-950 մմ, լայնություն-850 մմ, խորություն-824 մմ): </w:t>
            </w:r>
            <w:r w:rsidRPr="00924D33">
              <w:rPr>
                <w:rFonts w:ascii="GHEA Grapalat" w:hAnsi="GHEA Grapalat" w:cs="Calibri"/>
                <w:i/>
                <w:color w:val="000000"/>
                <w:sz w:val="20"/>
              </w:rPr>
              <w:br/>
              <w:t>Կորպուսի դետալները պատված 1 մմ PVC երիզով:</w:t>
            </w:r>
            <w:r w:rsidRPr="00924D33">
              <w:rPr>
                <w:rFonts w:ascii="GHEA Grapalat" w:hAnsi="GHEA Grapalat" w:cs="Calibri"/>
                <w:i/>
                <w:color w:val="000000"/>
                <w:sz w:val="20"/>
              </w:rPr>
              <w:br/>
              <w:t>Դռները - պատված 2 մմ PVC  երիզով:</w:t>
            </w:r>
            <w:r w:rsidRPr="00924D33">
              <w:rPr>
                <w:rFonts w:ascii="GHEA Grapalat" w:hAnsi="GHEA Grapalat" w:cs="Calibri"/>
                <w:i/>
                <w:color w:val="000000"/>
                <w:sz w:val="20"/>
              </w:rPr>
              <w:br/>
              <w:t xml:space="preserve">Մեջքը - 8 մմ-ոց գրաֆիտի գույնի լամինացված ԴՍՊ-ից: </w:t>
            </w:r>
            <w:r w:rsidRPr="00924D33">
              <w:rPr>
                <w:rFonts w:ascii="GHEA Grapalat" w:hAnsi="GHEA Grapalat" w:cs="Calibri"/>
                <w:i/>
                <w:color w:val="000000"/>
                <w:sz w:val="20"/>
              </w:rPr>
              <w:br/>
              <w:t xml:space="preserve">Ոտքերը - պլաստիկե, 150 մմ, կարգավորվող:                                  Առանց բռնակի դռների բացելու մեխանիզմ: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t>4-4</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 xml:space="preserve">Պահարան՝ խուլ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P-11</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b/>
                <w:bCs/>
                <w:i/>
                <w:color w:val="000000"/>
                <w:sz w:val="20"/>
              </w:rPr>
            </w:pPr>
            <w:r w:rsidRPr="00924D33">
              <w:rPr>
                <w:rFonts w:ascii="GHEA Grapalat" w:hAnsi="GHEA Grapalat" w:cs="Calibri"/>
                <w:i/>
                <w:color w:val="000000"/>
                <w:sz w:val="20"/>
              </w:rPr>
              <w:t xml:space="preserve">Ընդունարանի մոդուլային կանգնակի մաս հանդիսացող խուլ պահարան` պատրաստված գրաֆիտի գույնի 18 մմ լամինացված  ԴՍՊ-ից  </w:t>
            </w:r>
            <w:r w:rsidRPr="00924D33">
              <w:rPr>
                <w:rFonts w:ascii="GHEA Grapalat" w:hAnsi="GHEA Grapalat" w:cs="Calibri"/>
                <w:b/>
                <w:bCs/>
                <w:i/>
                <w:color w:val="000000"/>
                <w:sz w:val="20"/>
              </w:rPr>
              <w:t xml:space="preserve">(բարձրություն-932 մմ, լայնություն-930 մմ, խորություն-400 մմ):                 </w:t>
            </w:r>
          </w:p>
          <w:p w:rsidR="000D08AC" w:rsidRPr="00924D33" w:rsidRDefault="000D08AC" w:rsidP="00E02B57">
            <w:pPr>
              <w:rPr>
                <w:rFonts w:ascii="GHEA Grapalat" w:hAnsi="GHEA Grapalat" w:cs="Calibri"/>
                <w:i/>
                <w:color w:val="000000"/>
                <w:sz w:val="20"/>
              </w:rPr>
            </w:pPr>
            <w:r w:rsidRPr="00924D33">
              <w:rPr>
                <w:rFonts w:ascii="GHEA Grapalat" w:hAnsi="GHEA Grapalat" w:cs="Calibri"/>
                <w:b/>
                <w:bCs/>
                <w:i/>
                <w:color w:val="000000"/>
                <w:sz w:val="20"/>
              </w:rPr>
              <w:t xml:space="preserve"> </w:t>
            </w:r>
            <w:r w:rsidRPr="00924D33">
              <w:rPr>
                <w:rFonts w:ascii="GHEA Grapalat" w:hAnsi="GHEA Grapalat" w:cs="Calibri"/>
                <w:i/>
                <w:color w:val="000000"/>
                <w:sz w:val="20"/>
              </w:rPr>
              <w:t>Կորպուսի բոլոր  դետալները պատված 1 մմ PVC երիզով:</w:t>
            </w:r>
            <w:r w:rsidRPr="00924D33">
              <w:rPr>
                <w:rFonts w:ascii="GHEA Grapalat" w:hAnsi="GHEA Grapalat" w:cs="Calibri"/>
                <w:i/>
                <w:color w:val="000000"/>
                <w:sz w:val="20"/>
              </w:rPr>
              <w:br/>
              <w:t>*Գծագրում նշված  գրաֆիտի գույնի 18 մմ-ոց շարժական դետալը (դուռը )  նախատեսված է հավաքման պրոցեսի պարզեցման համար:</w:t>
            </w:r>
            <w:r w:rsidRPr="00924D33">
              <w:rPr>
                <w:rFonts w:ascii="GHEA Grapalat" w:hAnsi="GHEA Grapalat" w:cs="Calibri"/>
                <w:i/>
                <w:color w:val="000000"/>
                <w:sz w:val="20"/>
              </w:rPr>
              <w:br/>
              <w:t xml:space="preserve">Ոտքերը - պլաստիկե, 150 մմ, կարգավորվող: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t>4-5</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Բաց  պահարան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B-2a</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Պատրաստված՝  փայտե ֆակտուրայով 18 մմ լամինացված  ԴՍՊ-ից</w:t>
            </w:r>
            <w:r w:rsidRPr="00924D33">
              <w:rPr>
                <w:rFonts w:ascii="GHEA Grapalat" w:hAnsi="GHEA Grapalat" w:cs="Calibri"/>
                <w:b/>
                <w:bCs/>
                <w:i/>
                <w:color w:val="000000"/>
                <w:sz w:val="20"/>
              </w:rPr>
              <w:t xml:space="preserve">                         (բարձրություն-400 մմ, լայնություն-450 մմ, խորություն-400 մմ):</w:t>
            </w:r>
            <w:r w:rsidRPr="00924D33">
              <w:rPr>
                <w:rFonts w:ascii="GHEA Grapalat" w:hAnsi="GHEA Grapalat" w:cs="Calibri"/>
                <w:i/>
                <w:color w:val="000000"/>
                <w:sz w:val="20"/>
              </w:rPr>
              <w:br/>
              <w:t>Կորպուսի դետալները պատված են 2 մմ PVC երիզով:</w:t>
            </w:r>
            <w:r w:rsidRPr="00924D33">
              <w:rPr>
                <w:rFonts w:ascii="GHEA Grapalat" w:hAnsi="GHEA Grapalat" w:cs="Calibri"/>
                <w:i/>
                <w:color w:val="000000"/>
                <w:sz w:val="20"/>
              </w:rPr>
              <w:br/>
            </w:r>
            <w:r w:rsidRPr="00924D33">
              <w:rPr>
                <w:rFonts w:ascii="GHEA Grapalat" w:hAnsi="GHEA Grapalat" w:cs="Calibri"/>
                <w:i/>
                <w:color w:val="000000"/>
                <w:sz w:val="20"/>
              </w:rPr>
              <w:lastRenderedPageBreak/>
              <w:t xml:space="preserve">Մեջքը - 8 մմ-ոց գրաֆիտի գույնի լամինացված  ԴՍՊ-ից: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lastRenderedPageBreak/>
              <w:t>4-6</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Բաց  պահարան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B-2</w:t>
            </w:r>
            <w:r>
              <w:rPr>
                <w:rFonts w:ascii="GHEA Grapalat" w:hAnsi="GHEA Grapalat" w:cs="Calibri"/>
                <w:i/>
                <w:iCs/>
                <w:color w:val="000000"/>
                <w:sz w:val="20"/>
              </w:rPr>
              <w:t>b</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Պատրաստված՝ փայտե ֆակտուրայով 18 մմ լամինացված  ԴՍՊ-ից</w:t>
            </w:r>
            <w:r w:rsidRPr="00924D33">
              <w:rPr>
                <w:rFonts w:ascii="GHEA Grapalat" w:hAnsi="GHEA Grapalat" w:cs="Calibri"/>
                <w:b/>
                <w:bCs/>
                <w:i/>
                <w:color w:val="000000"/>
                <w:sz w:val="20"/>
              </w:rPr>
              <w:t xml:space="preserve">                        (բարձրություն-400 մմ, լայնություն-1350 մմ, խորություն-400 մմ):</w:t>
            </w:r>
            <w:r w:rsidRPr="00924D33">
              <w:rPr>
                <w:rFonts w:ascii="GHEA Grapalat" w:hAnsi="GHEA Grapalat" w:cs="Calibri"/>
                <w:i/>
                <w:color w:val="000000"/>
                <w:sz w:val="20"/>
              </w:rPr>
              <w:br/>
              <w:t>Կորպուսի դետալները պատված են 2 մմ PVC երիզով:</w:t>
            </w:r>
            <w:r w:rsidRPr="00924D33">
              <w:rPr>
                <w:rFonts w:ascii="GHEA Grapalat" w:hAnsi="GHEA Grapalat" w:cs="Calibri"/>
                <w:i/>
                <w:color w:val="000000"/>
                <w:sz w:val="20"/>
              </w:rPr>
              <w:br/>
              <w:t xml:space="preserve">Մեջքը - 8 մմ-ոց գրաֆիտի գույնի լամինացված  ԴՍՊ-ից: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3</w:t>
            </w:r>
          </w:p>
        </w:tc>
      </w:tr>
      <w:tr w:rsidR="000D08AC"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8AC" w:rsidRPr="00FF491C" w:rsidRDefault="00FF491C" w:rsidP="000D08AC">
            <w:pPr>
              <w:jc w:val="center"/>
              <w:rPr>
                <w:rFonts w:ascii="GHEA Grapalat" w:hAnsi="GHEA Grapalat" w:cs="Calibri"/>
                <w:i/>
                <w:iCs/>
                <w:color w:val="000000"/>
                <w:sz w:val="20"/>
              </w:rPr>
            </w:pPr>
            <w:r w:rsidRPr="00FF491C">
              <w:rPr>
                <w:rFonts w:ascii="GHEA Grapalat" w:hAnsi="GHEA Grapalat" w:cs="Calibri"/>
                <w:i/>
                <w:iCs/>
                <w:color w:val="000000"/>
                <w:sz w:val="20"/>
              </w:rPr>
              <w:t>4-7</w:t>
            </w:r>
          </w:p>
        </w:tc>
        <w:tc>
          <w:tcPr>
            <w:tcW w:w="3118" w:type="dxa"/>
            <w:tcBorders>
              <w:top w:val="single" w:sz="4" w:space="0" w:color="auto"/>
              <w:left w:val="nil"/>
              <w:bottom w:val="single" w:sz="4" w:space="0" w:color="auto"/>
              <w:right w:val="single" w:sz="4" w:space="0" w:color="auto"/>
            </w:tcBorders>
            <w:shd w:val="clear" w:color="auto" w:fill="auto"/>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Բաց  պահարան</w:t>
            </w:r>
            <w:r>
              <w:rPr>
                <w:rFonts w:ascii="GHEA Grapalat" w:hAnsi="GHEA Grapalat" w:cs="Calibri"/>
                <w:i/>
                <w:iCs/>
                <w:color w:val="000000"/>
                <w:sz w:val="20"/>
              </w:rPr>
              <w:t>` անկյունաձև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D08AC" w:rsidRPr="00A6027A" w:rsidRDefault="000D08AC" w:rsidP="000D08AC">
            <w:pPr>
              <w:rPr>
                <w:rFonts w:ascii="GHEA Grapalat" w:hAnsi="GHEA Grapalat" w:cs="Calibri"/>
                <w:i/>
                <w:iCs/>
                <w:color w:val="000000"/>
                <w:sz w:val="20"/>
              </w:rPr>
            </w:pPr>
            <w:r w:rsidRPr="00A6027A">
              <w:rPr>
                <w:rFonts w:ascii="GHEA Grapalat" w:hAnsi="GHEA Grapalat" w:cs="Calibri"/>
                <w:i/>
                <w:iCs/>
                <w:color w:val="000000"/>
                <w:sz w:val="20"/>
              </w:rPr>
              <w:t>B-</w:t>
            </w:r>
            <w:r>
              <w:rPr>
                <w:rFonts w:ascii="GHEA Grapalat" w:hAnsi="GHEA Grapalat" w:cs="Calibri"/>
                <w:i/>
                <w:iCs/>
                <w:color w:val="000000"/>
                <w:sz w:val="20"/>
              </w:rPr>
              <w:t>3</w:t>
            </w:r>
          </w:p>
        </w:tc>
        <w:tc>
          <w:tcPr>
            <w:tcW w:w="648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rPr>
                <w:rFonts w:ascii="GHEA Grapalat" w:hAnsi="GHEA Grapalat" w:cs="Calibri"/>
                <w:i/>
                <w:color w:val="000000"/>
                <w:sz w:val="20"/>
              </w:rPr>
            </w:pPr>
            <w:r w:rsidRPr="00924D33">
              <w:rPr>
                <w:rFonts w:ascii="GHEA Grapalat" w:hAnsi="GHEA Grapalat" w:cs="Calibri"/>
                <w:i/>
                <w:color w:val="000000"/>
                <w:sz w:val="20"/>
              </w:rPr>
              <w:t xml:space="preserve">Պատրաստված՝ փայտե ֆակտուրայով 18մմ լամինացված ԴՍՊ-ից: </w:t>
            </w:r>
            <w:r w:rsidRPr="00924D33">
              <w:rPr>
                <w:rFonts w:ascii="GHEA Grapalat" w:hAnsi="GHEA Grapalat" w:cs="Calibri"/>
                <w:i/>
                <w:color w:val="000000"/>
                <w:sz w:val="20"/>
              </w:rPr>
              <w:br/>
              <w:t>Կորպուսի դետալները պատված են 1 մմ PVC երիզով</w:t>
            </w:r>
            <w:r w:rsidRPr="00924D33">
              <w:rPr>
                <w:rFonts w:ascii="GHEA Grapalat" w:hAnsi="GHEA Grapalat" w:cs="Calibri"/>
                <w:b/>
                <w:bCs/>
                <w:i/>
                <w:color w:val="000000"/>
                <w:sz w:val="20"/>
              </w:rPr>
              <w:t xml:space="preserve">                  (բարձրություն-450մմ, լայնություն-1750 մմ, խորություն-950մմ):  </w:t>
            </w:r>
            <w:r w:rsidRPr="00924D33">
              <w:rPr>
                <w:rFonts w:ascii="GHEA Grapalat" w:hAnsi="GHEA Grapalat" w:cs="Calibri"/>
                <w:i/>
                <w:color w:val="000000"/>
                <w:sz w:val="20"/>
              </w:rPr>
              <w:br/>
              <w:t xml:space="preserve">Մեջքը - 18 մմ-ոց փայտե ֆակտուրայով լամինացված  ԴՍՊ-ից:                                                   Մեջքի դետալին ամրեցված ապակին - 10մմ (դուպլեքս 5մմ + 5մմ) անթափանց,  թրծած ապակի                                                                                   </w:t>
            </w:r>
            <w:r w:rsidRPr="00924D33">
              <w:rPr>
                <w:rFonts w:ascii="GHEA Grapalat" w:hAnsi="GHEA Grapalat" w:cs="Calibri"/>
                <w:b/>
                <w:bCs/>
                <w:i/>
                <w:color w:val="000000"/>
                <w:sz w:val="20"/>
              </w:rPr>
              <w:t>(բարձրություն -</w:t>
            </w:r>
            <w:r w:rsidRPr="00924D33">
              <w:rPr>
                <w:rFonts w:ascii="GHEA Grapalat" w:hAnsi="GHEA Grapalat" w:cs="Calibri"/>
                <w:i/>
                <w:color w:val="000000"/>
                <w:sz w:val="20"/>
              </w:rPr>
              <w:t xml:space="preserve"> </w:t>
            </w:r>
            <w:r w:rsidRPr="00924D33">
              <w:rPr>
                <w:rFonts w:ascii="GHEA Grapalat" w:hAnsi="GHEA Grapalat" w:cs="Calibri"/>
                <w:b/>
                <w:bCs/>
                <w:i/>
                <w:color w:val="000000"/>
                <w:sz w:val="20"/>
              </w:rPr>
              <w:t>1550 մմ  լայնություն - 2200 մմ):</w:t>
            </w:r>
            <w:r w:rsidRPr="00924D33">
              <w:rPr>
                <w:rFonts w:ascii="GHEA Grapalat" w:hAnsi="GHEA Grapalat" w:cs="Calibri"/>
                <w:i/>
                <w:color w:val="000000"/>
                <w:sz w:val="20"/>
              </w:rPr>
              <w:br/>
              <w:t xml:space="preserve">Ամրացված 4 հատ &lt;&lt;սպայդեր&gt;&gt; տիպի ամրակային դետալներով: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0D08AC" w:rsidRPr="00924D33" w:rsidRDefault="000D08AC" w:rsidP="000D08AC">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8AC" w:rsidRPr="00924D33" w:rsidRDefault="000D08AC" w:rsidP="000D08AC">
            <w:pPr>
              <w:jc w:val="center"/>
              <w:rPr>
                <w:rFonts w:ascii="GHEA Grapalat" w:hAnsi="GHEA Grapalat" w:cs="Calibri"/>
                <w:i/>
                <w:sz w:val="20"/>
              </w:rPr>
            </w:pPr>
            <w:r w:rsidRPr="00924D33">
              <w:rPr>
                <w:rFonts w:ascii="GHEA Grapalat" w:hAnsi="GHEA Grapalat" w:cs="Calibri"/>
                <w:i/>
                <w:sz w:val="20"/>
              </w:rPr>
              <w:t>1</w:t>
            </w:r>
          </w:p>
        </w:tc>
      </w:tr>
      <w:tr w:rsidR="00E02B57" w:rsidRPr="00BA795B" w:rsidTr="00FF491C">
        <w:trPr>
          <w:trHeight w:val="42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t>5.</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FB4A86" w:rsidRDefault="00E02B57" w:rsidP="00E02B57">
            <w:pPr>
              <w:rPr>
                <w:rFonts w:ascii="GHEA Grapalat" w:hAnsi="GHEA Grapalat" w:cs="Calibri"/>
                <w:bCs/>
                <w:color w:val="000000"/>
                <w:sz w:val="20"/>
              </w:rPr>
            </w:pPr>
            <w:r w:rsidRPr="00FB4A86">
              <w:rPr>
                <w:rFonts w:ascii="GHEA Grapalat" w:hAnsi="GHEA Grapalat" w:cs="Calibri"/>
                <w:bCs/>
                <w:color w:val="000000"/>
                <w:sz w:val="20"/>
              </w:rPr>
              <w:t xml:space="preserve">Դիմումների ընդունման սեղան ընդունարանի համար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FB4A86" w:rsidRDefault="00E02B57" w:rsidP="00E02B57">
            <w:pPr>
              <w:rPr>
                <w:rFonts w:ascii="GHEA Grapalat" w:hAnsi="GHEA Grapalat" w:cs="Calibri"/>
                <w:color w:val="000000"/>
                <w:sz w:val="20"/>
              </w:rPr>
            </w:pPr>
            <w:r w:rsidRPr="00FB4A86">
              <w:rPr>
                <w:rFonts w:ascii="GHEA Grapalat" w:hAnsi="GHEA Grapalat" w:cs="Calibri"/>
                <w:color w:val="000000"/>
                <w:sz w:val="20"/>
              </w:rPr>
              <w:t>R-1</w:t>
            </w:r>
          </w:p>
        </w:tc>
        <w:tc>
          <w:tcPr>
            <w:tcW w:w="6484" w:type="dxa"/>
            <w:tcBorders>
              <w:top w:val="single" w:sz="4" w:space="0" w:color="auto"/>
              <w:left w:val="nil"/>
              <w:bottom w:val="single" w:sz="4" w:space="0" w:color="auto"/>
              <w:right w:val="single" w:sz="4" w:space="0" w:color="auto"/>
            </w:tcBorders>
            <w:shd w:val="clear" w:color="auto" w:fill="auto"/>
          </w:tcPr>
          <w:p w:rsidR="00E02B57"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   Կազմված 4  կոնստրուկտիվ հետևյալ էլեմենտներից</w:t>
            </w:r>
          </w:p>
          <w:p w:rsidR="00E02B57" w:rsidRPr="000D08AC" w:rsidRDefault="00E02B57" w:rsidP="00E02B57">
            <w:pPr>
              <w:rPr>
                <w:rFonts w:ascii="GHEA Grapalat" w:hAnsi="GHEA Grapalat" w:cs="Calibri"/>
                <w:color w:val="000000"/>
                <w:sz w:val="20"/>
              </w:rPr>
            </w:pPr>
            <w:r w:rsidRPr="000D08AC">
              <w:rPr>
                <w:rFonts w:ascii="GHEA Grapalat" w:hAnsi="GHEA Grapalat" w:cs="Calibri"/>
                <w:b/>
                <w:color w:val="000000"/>
                <w:sz w:val="20"/>
              </w:rPr>
              <w:t xml:space="preserve">Էլեմենտ N1 </w:t>
            </w:r>
            <w:r w:rsidRPr="000D08AC">
              <w:rPr>
                <w:rFonts w:ascii="GHEA Grapalat" w:hAnsi="GHEA Grapalat" w:cs="Calibri"/>
                <w:color w:val="000000"/>
                <w:sz w:val="20"/>
              </w:rPr>
              <w:t xml:space="preserve">-                                                                                                            աշխատանքային սեղան լամինացված ԴՍՊ-ից,                                                                                           ( հաստությունը` 25 մմ, բարձրություն-900 մմ,  լայնություն-935 մմ, խորություն-800 մմ):                </w:t>
            </w:r>
          </w:p>
          <w:p w:rsidR="00E02B57" w:rsidRPr="000D08AC" w:rsidRDefault="00E02B57" w:rsidP="00E02B57">
            <w:pPr>
              <w:rPr>
                <w:rFonts w:ascii="GHEA Grapalat" w:hAnsi="GHEA Grapalat" w:cs="Calibri"/>
                <w:color w:val="000000"/>
                <w:sz w:val="20"/>
              </w:rPr>
            </w:pPr>
            <w:r w:rsidRPr="000D08AC">
              <w:rPr>
                <w:rFonts w:ascii="GHEA Grapalat" w:hAnsi="GHEA Grapalat" w:cs="Calibri"/>
                <w:b/>
                <w:color w:val="000000"/>
                <w:sz w:val="20"/>
              </w:rPr>
              <w:t xml:space="preserve">Էլեմենտ N2 </w:t>
            </w:r>
            <w:r w:rsidRPr="000D08AC">
              <w:rPr>
                <w:rFonts w:ascii="GHEA Grapalat" w:hAnsi="GHEA Grapalat" w:cs="Calibri"/>
                <w:color w:val="000000"/>
                <w:sz w:val="20"/>
              </w:rPr>
              <w:t>-                                                                                                             աշխատանքային սեղանի կողադիր մաս լամինացված ԴՍՊ-ից,                                                                    ( հաստությունը` 25 մմ, բարձրություն-100 մմ,  լայնություն-450 մմ, խորություն-300 մմ):</w:t>
            </w:r>
          </w:p>
          <w:p w:rsidR="00E02B57" w:rsidRPr="000D08AC" w:rsidRDefault="00E02B57" w:rsidP="00E02B57">
            <w:pPr>
              <w:rPr>
                <w:rFonts w:ascii="GHEA Grapalat" w:hAnsi="GHEA Grapalat" w:cs="Calibri"/>
                <w:color w:val="000000"/>
                <w:sz w:val="20"/>
              </w:rPr>
            </w:pPr>
            <w:r w:rsidRPr="000D08AC">
              <w:rPr>
                <w:rFonts w:ascii="GHEA Grapalat" w:hAnsi="GHEA Grapalat" w:cs="Calibri"/>
                <w:b/>
                <w:color w:val="000000"/>
                <w:sz w:val="20"/>
              </w:rPr>
              <w:t>Էլեմենտ N3</w:t>
            </w:r>
            <w:r w:rsidRPr="000D08AC">
              <w:rPr>
                <w:rFonts w:ascii="GHEA Grapalat" w:hAnsi="GHEA Grapalat" w:cs="Calibri"/>
                <w:color w:val="000000"/>
                <w:sz w:val="20"/>
              </w:rPr>
              <w:t xml:space="preserve"> -                                                                                                             աշխատանքային սեղանի մակերեսի դետալ, պատրաստված արհեստական ակրիլային քարից                                                           (բարձրություն-350 մմ, լայնություն-910 մմ, խորություն -700 մմ):</w:t>
            </w:r>
          </w:p>
          <w:p w:rsidR="00E02B57" w:rsidRPr="006471D5" w:rsidRDefault="00E02B57" w:rsidP="00E02B57">
            <w:pPr>
              <w:rPr>
                <w:rFonts w:ascii="GHEA Grapalat" w:hAnsi="GHEA Grapalat" w:cs="Calibri"/>
                <w:color w:val="000000"/>
                <w:sz w:val="20"/>
              </w:rPr>
            </w:pPr>
            <w:r w:rsidRPr="000D08AC">
              <w:rPr>
                <w:rFonts w:ascii="GHEA Grapalat" w:hAnsi="GHEA Grapalat" w:cs="Calibri"/>
                <w:b/>
                <w:color w:val="000000"/>
                <w:sz w:val="20"/>
              </w:rPr>
              <w:t>Էլեմենտ N4</w:t>
            </w:r>
            <w:r w:rsidRPr="000D08AC">
              <w:rPr>
                <w:rFonts w:ascii="GHEA Grapalat" w:hAnsi="GHEA Grapalat" w:cs="Calibri"/>
                <w:color w:val="000000"/>
                <w:sz w:val="20"/>
              </w:rPr>
              <w:t xml:space="preserve"> -                                                                                                             70մմ x 30մմ քառանիստ պրոֆիլից պատրաստված մետաղական  կոնստրուկտիվ շրջանակ՝ ապակու թվագրված ցուցանակով                                 </w:t>
            </w:r>
            <w:r w:rsidRPr="000D08AC">
              <w:rPr>
                <w:rFonts w:ascii="GHEA Grapalat" w:hAnsi="GHEA Grapalat" w:cs="Calibri"/>
                <w:color w:val="000000"/>
                <w:sz w:val="20"/>
              </w:rPr>
              <w:lastRenderedPageBreak/>
              <w:t xml:space="preserve">(բարձրություն -2640 մմ, լայնություն-910 մմ, խորություն-70 մմ):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0D08AC" w:rsidRDefault="00E02B57" w:rsidP="00E02B57">
            <w:pPr>
              <w:jc w:val="center"/>
              <w:rPr>
                <w:rFonts w:ascii="GHEA Grapalat" w:hAnsi="GHEA Grapalat" w:cs="Calibri"/>
                <w:color w:val="000000"/>
                <w:sz w:val="20"/>
              </w:rPr>
            </w:pPr>
            <w:r w:rsidRPr="000D08AC">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0D08AC" w:rsidRDefault="00E02B57" w:rsidP="00E02B57">
            <w:pPr>
              <w:jc w:val="center"/>
              <w:rPr>
                <w:rFonts w:ascii="GHEA Grapalat" w:hAnsi="GHEA Grapalat" w:cs="Calibri"/>
                <w:color w:val="000000"/>
                <w:sz w:val="20"/>
              </w:rPr>
            </w:pPr>
            <w:r w:rsidRPr="000D08AC">
              <w:rPr>
                <w:rFonts w:ascii="GHEA Grapalat" w:hAnsi="GHEA Grapalat" w:cs="Calibri"/>
                <w:color w:val="000000"/>
                <w:sz w:val="20"/>
              </w:rPr>
              <w:t>4</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lastRenderedPageBreak/>
              <w:t>6.</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FB4A86" w:rsidRDefault="00E02B57" w:rsidP="00E02B57">
            <w:pPr>
              <w:rPr>
                <w:rFonts w:ascii="GHEA Grapalat" w:hAnsi="GHEA Grapalat" w:cs="Calibri"/>
                <w:bCs/>
                <w:color w:val="000000"/>
                <w:sz w:val="20"/>
              </w:rPr>
            </w:pPr>
            <w:r w:rsidRPr="00FB4A86">
              <w:rPr>
                <w:rFonts w:ascii="GHEA Grapalat" w:hAnsi="GHEA Grapalat" w:cs="Calibri"/>
                <w:bCs/>
                <w:color w:val="000000"/>
                <w:sz w:val="20"/>
              </w:rPr>
              <w:t>Աշխատանքային սեղան ուղղանկյունաձև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FB4A86" w:rsidRDefault="00E02B57" w:rsidP="00E02B57">
            <w:pPr>
              <w:rPr>
                <w:rFonts w:ascii="GHEA Grapalat" w:hAnsi="GHEA Grapalat" w:cs="Calibri"/>
                <w:color w:val="000000"/>
                <w:sz w:val="20"/>
              </w:rPr>
            </w:pPr>
            <w:r w:rsidRPr="00FB4A86">
              <w:rPr>
                <w:rFonts w:ascii="GHEA Grapalat" w:hAnsi="GHEA Grapalat" w:cs="Calibri"/>
                <w:color w:val="000000"/>
                <w:sz w:val="20"/>
              </w:rPr>
              <w:t>S-1</w:t>
            </w:r>
          </w:p>
        </w:tc>
        <w:tc>
          <w:tcPr>
            <w:tcW w:w="6484" w:type="dxa"/>
            <w:tcBorders>
              <w:top w:val="single" w:sz="4" w:space="0" w:color="auto"/>
              <w:left w:val="nil"/>
              <w:bottom w:val="single" w:sz="4" w:space="0" w:color="auto"/>
              <w:right w:val="single" w:sz="4" w:space="0" w:color="auto"/>
            </w:tcBorders>
            <w:shd w:val="clear" w:color="auto" w:fill="auto"/>
          </w:tcPr>
          <w:p w:rsidR="00E02B57" w:rsidRPr="000D08AC"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Պատրաստված 25 մմ-ոց սպիտակ լամինացված  ԴՍՊ-ից աշխատանքային մակերեսով, երիզապատված  2 մմ-ոց  PVC երիզով                                                                                  (բարձրություն - 730   լայնություն - 1400   խորություն -700): </w:t>
            </w:r>
          </w:p>
          <w:p w:rsidR="00E02B57" w:rsidRPr="000D08AC"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Դիմադիր դետալը - 18 մմ-ոց փայտե ֆակտուրայով լամինացված  ԴՍՊ-ից, երիզապատված 1 մմ-ոց  PVC երիզով: </w:t>
            </w:r>
          </w:p>
          <w:p w:rsidR="00E02B57" w:rsidRPr="006471D5"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Ոտքերի մետաղյա կառուցվածքը  - 70 x 30 մմ  ուղղանկյուն կտրվածքով  խողովակից, փոշեներկված RAL 7043 գրաֆիտե գույնի ներկով: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0D08AC" w:rsidRDefault="00E02B57" w:rsidP="00E02B57">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0D08AC" w:rsidRDefault="00E02B57" w:rsidP="00E02B57">
            <w:pPr>
              <w:jc w:val="center"/>
              <w:rPr>
                <w:rFonts w:ascii="GHEA Grapalat" w:hAnsi="GHEA Grapalat" w:cs="Calibri"/>
                <w:color w:val="000000"/>
                <w:sz w:val="20"/>
              </w:rPr>
            </w:pPr>
            <w:r>
              <w:rPr>
                <w:rFonts w:ascii="GHEA Grapalat" w:hAnsi="GHEA Grapalat" w:cs="Calibri"/>
                <w:color w:val="000000"/>
                <w:sz w:val="20"/>
              </w:rPr>
              <w:t>23</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t>7.</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FB4A86" w:rsidRDefault="00E02B57" w:rsidP="00E02B57">
            <w:pPr>
              <w:rPr>
                <w:rFonts w:ascii="GHEA Grapalat" w:hAnsi="GHEA Grapalat" w:cs="Calibri"/>
                <w:bCs/>
                <w:color w:val="000000"/>
                <w:sz w:val="20"/>
              </w:rPr>
            </w:pPr>
            <w:r w:rsidRPr="00FB4A86">
              <w:rPr>
                <w:rFonts w:ascii="GHEA Grapalat" w:hAnsi="GHEA Grapalat" w:cs="Calibri"/>
                <w:bCs/>
                <w:color w:val="000000"/>
                <w:sz w:val="20"/>
              </w:rPr>
              <w:t>Ուղղանկյունաձև աշխատանքային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FB4A86" w:rsidRDefault="00E02B57" w:rsidP="00E02B57">
            <w:pPr>
              <w:rPr>
                <w:rFonts w:ascii="GHEA Grapalat" w:hAnsi="GHEA Grapalat" w:cs="Calibri"/>
                <w:color w:val="000000"/>
                <w:sz w:val="20"/>
              </w:rPr>
            </w:pPr>
            <w:r w:rsidRPr="00FB4A86">
              <w:rPr>
                <w:rFonts w:ascii="GHEA Grapalat" w:hAnsi="GHEA Grapalat" w:cs="Calibri"/>
                <w:color w:val="000000"/>
                <w:sz w:val="20"/>
              </w:rPr>
              <w:t>S-</w:t>
            </w:r>
            <w:r>
              <w:rPr>
                <w:rFonts w:ascii="GHEA Grapalat" w:hAnsi="GHEA Grapalat" w:cs="Calibri"/>
                <w:color w:val="000000"/>
                <w:sz w:val="20"/>
              </w:rPr>
              <w:t>3</w:t>
            </w:r>
          </w:p>
        </w:tc>
        <w:tc>
          <w:tcPr>
            <w:tcW w:w="6484" w:type="dxa"/>
            <w:tcBorders>
              <w:top w:val="single" w:sz="4" w:space="0" w:color="auto"/>
              <w:left w:val="nil"/>
              <w:bottom w:val="single" w:sz="4" w:space="0" w:color="auto"/>
              <w:right w:val="single" w:sz="4" w:space="0" w:color="auto"/>
            </w:tcBorders>
            <w:shd w:val="clear" w:color="auto" w:fill="auto"/>
          </w:tcPr>
          <w:p w:rsidR="00E02B57" w:rsidRPr="000D08AC"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Պատրաստված սպիտակ և գրաֆիտե 25 մմ լամինացված  ԴՍՊ-ից   (բարձրություն-730 մմ, լայնություն-1200 մմ, խորություն-600 մմ): </w:t>
            </w:r>
          </w:p>
          <w:p w:rsidR="00E02B57" w:rsidRPr="000D08AC"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Աշխատանքային մակերեսը սպիտակ 25 մմ-ոց  լամինացված ԴՍՊ-ից, երիզապատված 2 մմ-ոց երիզով: </w:t>
            </w:r>
          </w:p>
          <w:p w:rsidR="00E02B57" w:rsidRPr="006471D5" w:rsidRDefault="00E02B57" w:rsidP="00E02B57">
            <w:pPr>
              <w:rPr>
                <w:rFonts w:ascii="GHEA Grapalat" w:hAnsi="GHEA Grapalat" w:cs="Calibri"/>
                <w:color w:val="000000"/>
                <w:sz w:val="20"/>
              </w:rPr>
            </w:pPr>
            <w:r w:rsidRPr="000D08AC">
              <w:rPr>
                <w:rFonts w:ascii="GHEA Grapalat" w:hAnsi="GHEA Grapalat" w:cs="Calibri"/>
                <w:color w:val="000000"/>
                <w:sz w:val="20"/>
              </w:rPr>
              <w:t xml:space="preserve">Ոտքերն ու միջնապատը գրաֆիտե 25 մմ-ոց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0D08AC" w:rsidRDefault="00E02B57" w:rsidP="00E02B57">
            <w:pPr>
              <w:jc w:val="center"/>
              <w:rPr>
                <w:rFonts w:ascii="GHEA Grapalat" w:hAnsi="GHEA Grapalat" w:cs="Calibri"/>
                <w:color w:val="000000"/>
                <w:sz w:val="20"/>
              </w:rPr>
            </w:pPr>
            <w:r w:rsidRPr="000D08AC">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0D08AC" w:rsidRDefault="00E02B57" w:rsidP="00E02B57">
            <w:pPr>
              <w:jc w:val="center"/>
              <w:rPr>
                <w:rFonts w:ascii="GHEA Grapalat" w:hAnsi="GHEA Grapalat" w:cs="Calibri"/>
                <w:color w:val="000000"/>
                <w:sz w:val="20"/>
              </w:rPr>
            </w:pPr>
            <w:r w:rsidRPr="000D08AC">
              <w:rPr>
                <w:rFonts w:ascii="GHEA Grapalat" w:hAnsi="GHEA Grapalat" w:cs="Calibri"/>
                <w:color w:val="000000"/>
                <w:sz w:val="20"/>
              </w:rPr>
              <w:t>2</w:t>
            </w:r>
            <w:r>
              <w:rPr>
                <w:rFonts w:ascii="GHEA Grapalat" w:hAnsi="GHEA Grapalat" w:cs="Calibri"/>
                <w:color w:val="000000"/>
                <w:sz w:val="20"/>
              </w:rPr>
              <w:t>2</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t>8.</w:t>
            </w:r>
          </w:p>
        </w:tc>
        <w:tc>
          <w:tcPr>
            <w:tcW w:w="3118" w:type="dxa"/>
            <w:tcBorders>
              <w:top w:val="single" w:sz="4" w:space="0" w:color="auto"/>
              <w:left w:val="nil"/>
              <w:bottom w:val="single" w:sz="4" w:space="0" w:color="auto"/>
              <w:right w:val="single" w:sz="4" w:space="0" w:color="auto"/>
            </w:tcBorders>
            <w:shd w:val="clear" w:color="auto" w:fill="auto"/>
            <w:vAlign w:val="center"/>
          </w:tcPr>
          <w:p w:rsidR="005B5780" w:rsidRDefault="005B5780" w:rsidP="00E02B57">
            <w:pPr>
              <w:rPr>
                <w:rFonts w:ascii="GHEA Grapalat" w:eastAsia="Calibri" w:hAnsi="GHEA Grapalat" w:cs="Sylfaen"/>
                <w:b/>
                <w:bCs/>
                <w:color w:val="000000"/>
                <w:sz w:val="20"/>
              </w:rPr>
            </w:pPr>
            <w:r>
              <w:rPr>
                <w:rFonts w:ascii="GHEA Grapalat" w:eastAsia="Calibri" w:hAnsi="GHEA Grapalat" w:cs="Sylfaen"/>
                <w:b/>
                <w:bCs/>
                <w:color w:val="000000"/>
                <w:sz w:val="20"/>
              </w:rPr>
              <w:t>Լ</w:t>
            </w:r>
            <w:r w:rsidRPr="00FE59EC">
              <w:rPr>
                <w:rFonts w:ascii="GHEA Grapalat" w:eastAsia="Calibri" w:hAnsi="GHEA Grapalat" w:cs="Sylfaen"/>
                <w:b/>
                <w:bCs/>
                <w:color w:val="000000"/>
                <w:sz w:val="20"/>
              </w:rPr>
              <w:t>րակազմ 2</w:t>
            </w:r>
            <w:r>
              <w:rPr>
                <w:rFonts w:ascii="GHEA Grapalat" w:eastAsia="Calibri" w:hAnsi="GHEA Grapalat" w:cs="Sylfaen"/>
                <w:b/>
                <w:bCs/>
                <w:color w:val="000000"/>
                <w:sz w:val="20"/>
              </w:rPr>
              <w:t xml:space="preserve"> - 1 հատ</w:t>
            </w:r>
          </w:p>
          <w:p w:rsidR="00E02B57" w:rsidRPr="00FE59EC" w:rsidRDefault="00E02B57" w:rsidP="005B5780">
            <w:pPr>
              <w:rPr>
                <w:rFonts w:ascii="GHEA Grapalat" w:eastAsia="Calibri" w:hAnsi="GHEA Grapalat"/>
                <w:b/>
                <w:bCs/>
                <w:color w:val="000000"/>
                <w:sz w:val="20"/>
              </w:rPr>
            </w:pPr>
            <w:r w:rsidRPr="00FE59EC">
              <w:rPr>
                <w:rFonts w:ascii="GHEA Grapalat" w:eastAsia="Calibri" w:hAnsi="GHEA Grapalat" w:cs="Sylfaen"/>
                <w:b/>
                <w:bCs/>
                <w:color w:val="000000"/>
                <w:sz w:val="20"/>
              </w:rPr>
              <w:t>Ռեսուրս</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կենտրոնի</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համար</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աշխատանքային</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սեղաններ՝</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բաժանարար</w:t>
            </w:r>
            <w:r w:rsidRPr="00FE59EC">
              <w:rPr>
                <w:rFonts w:ascii="GHEA Grapalat" w:eastAsia="Calibri" w:hAnsi="GHEA Grapalat"/>
                <w:b/>
                <w:bCs/>
                <w:color w:val="000000"/>
                <w:sz w:val="20"/>
              </w:rPr>
              <w:t xml:space="preserve"> </w:t>
            </w:r>
            <w:r w:rsidRPr="00FE59EC">
              <w:rPr>
                <w:rFonts w:ascii="GHEA Grapalat" w:eastAsia="Calibri" w:hAnsi="GHEA Grapalat" w:cs="Sylfaen"/>
                <w:b/>
                <w:bCs/>
                <w:color w:val="000000"/>
                <w:sz w:val="20"/>
              </w:rPr>
              <w:t>դետալներով, Բաղկացած 2 մուդուլներից (S-4,  D-1),  այդ թվում`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FE59EC" w:rsidRDefault="00E02B57" w:rsidP="00E02B57">
            <w:pPr>
              <w:jc w:val="center"/>
              <w:rPr>
                <w:rFonts w:ascii="GHEA Grapalat" w:hAnsi="GHEA Grapalat" w:cs="Calibri"/>
                <w:b/>
                <w:bCs/>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6471D5" w:rsidRDefault="00E02B57" w:rsidP="00E02B5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E31F2A" w:rsidRDefault="00E02B57" w:rsidP="00E02B57">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E31F2A" w:rsidRDefault="00E02B57" w:rsidP="00E02B57">
            <w:pPr>
              <w:jc w:val="center"/>
              <w:rPr>
                <w:rFonts w:ascii="GHEA Grapalat" w:hAnsi="GHEA Grapalat" w:cs="Calibri"/>
                <w:color w:val="000000"/>
                <w:sz w:val="20"/>
              </w:rPr>
            </w:pPr>
          </w:p>
        </w:tc>
      </w:tr>
      <w:tr w:rsidR="00E02B57"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FF491C" w:rsidRDefault="00FF491C" w:rsidP="00E02B57">
            <w:pPr>
              <w:jc w:val="center"/>
              <w:rPr>
                <w:rFonts w:ascii="GHEA Grapalat" w:hAnsi="GHEA Grapalat" w:cs="Calibri"/>
                <w:i/>
                <w:iCs/>
                <w:color w:val="000000"/>
                <w:sz w:val="20"/>
              </w:rPr>
            </w:pPr>
            <w:r w:rsidRPr="00FF491C">
              <w:rPr>
                <w:rFonts w:ascii="GHEA Grapalat" w:hAnsi="GHEA Grapalat" w:cs="Calibri"/>
                <w:i/>
                <w:iCs/>
                <w:color w:val="000000"/>
                <w:sz w:val="20"/>
              </w:rPr>
              <w:t>8-1</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FE59EC" w:rsidRDefault="00E02B57" w:rsidP="00E02B57">
            <w:pPr>
              <w:rPr>
                <w:rFonts w:ascii="GHEA Grapalat" w:hAnsi="GHEA Grapalat" w:cs="Calibri"/>
                <w:i/>
                <w:iCs/>
                <w:color w:val="000000"/>
                <w:sz w:val="20"/>
              </w:rPr>
            </w:pPr>
            <w:r w:rsidRPr="00FE59EC">
              <w:rPr>
                <w:rFonts w:ascii="GHEA Grapalat" w:hAnsi="GHEA Grapalat" w:cs="Calibri"/>
                <w:i/>
                <w:iCs/>
                <w:color w:val="000000"/>
                <w:sz w:val="20"/>
              </w:rPr>
              <w:t>Ուղղանկյունաձև աշխատանքային սեղան՝ սերվերային սենյակի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E02B57">
            <w:pPr>
              <w:jc w:val="center"/>
              <w:rPr>
                <w:rFonts w:ascii="GHEA Grapalat" w:hAnsi="GHEA Grapalat" w:cs="Calibri"/>
                <w:color w:val="000000"/>
                <w:sz w:val="20"/>
              </w:rPr>
            </w:pPr>
            <w:r w:rsidRPr="00B313C2">
              <w:rPr>
                <w:rFonts w:ascii="GHEA Grapalat" w:hAnsi="GHEA Grapalat" w:cs="Calibri"/>
                <w:color w:val="000000"/>
                <w:sz w:val="20"/>
              </w:rPr>
              <w:t>S-4</w:t>
            </w:r>
          </w:p>
        </w:tc>
        <w:tc>
          <w:tcPr>
            <w:tcW w:w="648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rPr>
                <w:rFonts w:ascii="GHEA Grapalat" w:hAnsi="GHEA Grapalat" w:cs="Calibri"/>
                <w:i/>
                <w:sz w:val="20"/>
              </w:rPr>
            </w:pPr>
            <w:r w:rsidRPr="00924D33">
              <w:rPr>
                <w:rFonts w:ascii="GHEA Grapalat" w:hAnsi="GHEA Grapalat" w:cs="Calibri"/>
                <w:i/>
                <w:sz w:val="20"/>
              </w:rPr>
              <w:t>Պատրաստված  սպիտակ և գրաֆիտե լամինացված  ԴՍՊ-ից</w:t>
            </w:r>
            <w:r w:rsidRPr="00924D33">
              <w:rPr>
                <w:rFonts w:ascii="GHEA Grapalat" w:hAnsi="GHEA Grapalat" w:cs="Calibri"/>
                <w:b/>
                <w:bCs/>
                <w:i/>
                <w:sz w:val="20"/>
              </w:rPr>
              <w:t xml:space="preserve">   (բարձրություն-730 մմ, լայնություն-1400 մմ, խորություն-700 մմ): </w:t>
            </w:r>
            <w:r w:rsidRPr="00924D33">
              <w:rPr>
                <w:rFonts w:ascii="GHEA Grapalat" w:hAnsi="GHEA Grapalat" w:cs="Calibri"/>
                <w:i/>
                <w:sz w:val="20"/>
              </w:rPr>
              <w:br/>
              <w:t xml:space="preserve">Աշխատանքային մակերեսը սպիտակ 25 մմ-ոց  լամինացված ԴՍՊ-ից, երիզապատված 2 մմ-ոց երիզով: </w:t>
            </w:r>
            <w:r w:rsidRPr="00924D33">
              <w:rPr>
                <w:rFonts w:ascii="GHEA Grapalat" w:hAnsi="GHEA Grapalat" w:cs="Calibri"/>
                <w:i/>
                <w:sz w:val="20"/>
              </w:rPr>
              <w:br/>
              <w:t>Ոտքերն ու միջնապատը գրաֆիտե 25 մմ-ոց  լամինացված ԴՍՊ-ից, երիզապատված 2 մմ-ոց երիզով</w:t>
            </w:r>
            <w:r w:rsidRPr="00924D33">
              <w:rPr>
                <w:rFonts w:ascii="GHEA Grapalat" w:hAnsi="GHEA Grapalat" w:cs="Calibri"/>
                <w:b/>
                <w:bCs/>
                <w:i/>
                <w:sz w:val="20"/>
              </w:rPr>
              <w:t xml:space="preserve">:                                               </w:t>
            </w:r>
            <w:r w:rsidRPr="00924D33">
              <w:rPr>
                <w:rFonts w:ascii="GHEA Grapalat" w:hAnsi="GHEA Grapalat" w:cs="Calibri"/>
                <w:i/>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4</w:t>
            </w:r>
          </w:p>
        </w:tc>
      </w:tr>
      <w:tr w:rsidR="00E02B57"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FF491C" w:rsidRDefault="00FF491C" w:rsidP="00E02B57">
            <w:pPr>
              <w:jc w:val="center"/>
              <w:rPr>
                <w:rFonts w:ascii="GHEA Grapalat" w:hAnsi="GHEA Grapalat" w:cs="Calibri"/>
                <w:i/>
                <w:iCs/>
                <w:color w:val="000000"/>
                <w:sz w:val="20"/>
              </w:rPr>
            </w:pPr>
            <w:r w:rsidRPr="00FF491C">
              <w:rPr>
                <w:rFonts w:ascii="GHEA Grapalat" w:hAnsi="GHEA Grapalat" w:cs="Calibri"/>
                <w:i/>
                <w:iCs/>
                <w:color w:val="000000"/>
                <w:sz w:val="20"/>
              </w:rPr>
              <w:lastRenderedPageBreak/>
              <w:t>8-2</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FE59EC" w:rsidRDefault="00E02B57" w:rsidP="00E02B57">
            <w:pPr>
              <w:rPr>
                <w:rFonts w:ascii="GHEA Grapalat" w:hAnsi="GHEA Grapalat" w:cs="Calibri"/>
                <w:i/>
                <w:iCs/>
                <w:color w:val="000000"/>
                <w:sz w:val="20"/>
              </w:rPr>
            </w:pPr>
            <w:r w:rsidRPr="00FE59EC">
              <w:rPr>
                <w:rFonts w:ascii="GHEA Grapalat" w:hAnsi="GHEA Grapalat" w:cs="Calibri"/>
                <w:i/>
                <w:iCs/>
                <w:color w:val="000000"/>
                <w:sz w:val="20"/>
              </w:rPr>
              <w:t>Սեղանների բաժանարար դետալ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E02B57">
            <w:pPr>
              <w:jc w:val="center"/>
              <w:rPr>
                <w:rFonts w:ascii="GHEA Grapalat" w:hAnsi="GHEA Grapalat" w:cs="Calibri"/>
                <w:color w:val="000000"/>
                <w:sz w:val="20"/>
              </w:rPr>
            </w:pPr>
            <w:r w:rsidRPr="00B313C2">
              <w:rPr>
                <w:rFonts w:ascii="GHEA Grapalat" w:hAnsi="GHEA Grapalat" w:cs="Calibri"/>
                <w:color w:val="000000"/>
                <w:sz w:val="20"/>
              </w:rPr>
              <w:t>D-1</w:t>
            </w:r>
          </w:p>
        </w:tc>
        <w:tc>
          <w:tcPr>
            <w:tcW w:w="648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rPr>
                <w:rFonts w:ascii="GHEA Grapalat" w:hAnsi="GHEA Grapalat" w:cs="Calibri"/>
                <w:i/>
                <w:sz w:val="20"/>
              </w:rPr>
            </w:pPr>
            <w:r w:rsidRPr="00924D33">
              <w:rPr>
                <w:rFonts w:ascii="GHEA Grapalat" w:hAnsi="GHEA Grapalat" w:cs="Calibri"/>
                <w:i/>
                <w:sz w:val="20"/>
              </w:rPr>
              <w:t xml:space="preserve">Պատրաստված փայտե ֆակտուրայով 18 մմ-ոց  լամինացված ԴՍՊ-ից,  պատված  2 մմ  PVC  երիզով  </w:t>
            </w:r>
            <w:r w:rsidRPr="00924D33">
              <w:rPr>
                <w:rFonts w:ascii="GHEA Grapalat" w:hAnsi="GHEA Grapalat" w:cs="Calibri"/>
                <w:b/>
                <w:bCs/>
                <w:i/>
                <w:sz w:val="20"/>
              </w:rPr>
              <w:t xml:space="preserve">(բարձրություն-1600 մմ,   լայնություն - 874 մմ ):                                                       </w:t>
            </w:r>
            <w:r w:rsidRPr="00924D33">
              <w:rPr>
                <w:rFonts w:ascii="GHEA Grapalat" w:hAnsi="GHEA Grapalat" w:cs="Calibri"/>
                <w:i/>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3</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t>9.</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7837DD" w:rsidRDefault="005B5780" w:rsidP="005B5780">
            <w:pPr>
              <w:rPr>
                <w:rFonts w:eastAsia="Calibri"/>
                <w:bCs/>
                <w:color w:val="000000"/>
                <w:sz w:val="20"/>
              </w:rPr>
            </w:pPr>
            <w:r w:rsidRPr="00B313C2">
              <w:rPr>
                <w:rFonts w:ascii="GHEA Grapalat" w:hAnsi="GHEA Grapalat" w:cs="Calibri"/>
                <w:b/>
                <w:bCs/>
                <w:color w:val="000000"/>
                <w:sz w:val="20"/>
              </w:rPr>
              <w:t xml:space="preserve">լրակազմ </w:t>
            </w:r>
            <w:r>
              <w:rPr>
                <w:rFonts w:ascii="GHEA Grapalat" w:hAnsi="GHEA Grapalat" w:cs="Calibri"/>
                <w:b/>
                <w:bCs/>
                <w:color w:val="000000"/>
                <w:sz w:val="20"/>
                <w:lang w:val="hy-AM"/>
              </w:rPr>
              <w:t>N</w:t>
            </w:r>
            <w:r w:rsidRPr="00B313C2">
              <w:rPr>
                <w:rFonts w:ascii="GHEA Grapalat" w:hAnsi="GHEA Grapalat" w:cs="Calibri"/>
                <w:b/>
                <w:bCs/>
                <w:color w:val="000000"/>
                <w:sz w:val="20"/>
              </w:rPr>
              <w:t>3</w:t>
            </w:r>
            <w:r>
              <w:rPr>
                <w:rFonts w:ascii="GHEA Grapalat" w:hAnsi="GHEA Grapalat" w:cs="Calibri"/>
                <w:b/>
                <w:bCs/>
                <w:color w:val="000000"/>
                <w:sz w:val="20"/>
              </w:rPr>
              <w:t xml:space="preserve"> - </w:t>
            </w:r>
            <w:r>
              <w:rPr>
                <w:rFonts w:ascii="GHEA Grapalat" w:eastAsia="Calibri" w:hAnsi="GHEA Grapalat" w:cs="Sylfaen"/>
                <w:b/>
                <w:bCs/>
                <w:color w:val="000000"/>
                <w:sz w:val="20"/>
              </w:rPr>
              <w:t>1 հատ</w:t>
            </w:r>
            <w:r>
              <w:rPr>
                <w:rFonts w:ascii="GHEA Grapalat" w:hAnsi="GHEA Grapalat" w:cs="Calibri"/>
                <w:b/>
                <w:bCs/>
                <w:color w:val="000000"/>
                <w:sz w:val="20"/>
              </w:rPr>
              <w:t xml:space="preserve">, </w:t>
            </w:r>
            <w:r w:rsidR="00E02B57" w:rsidRPr="00B313C2">
              <w:rPr>
                <w:rFonts w:ascii="GHEA Grapalat" w:eastAsia="Calibri" w:hAnsi="GHEA Grapalat" w:cs="Sylfaen"/>
                <w:b/>
                <w:bCs/>
                <w:color w:val="000000"/>
                <w:sz w:val="20"/>
              </w:rPr>
              <w:t>Ռեսուրս կենտրոնի համար քննարկումների սեղան</w:t>
            </w:r>
            <w:r w:rsidR="00E02B57">
              <w:rPr>
                <w:rFonts w:ascii="GHEA Grapalat" w:eastAsia="Calibri" w:hAnsi="GHEA Grapalat" w:cs="Sylfaen"/>
                <w:b/>
                <w:bCs/>
                <w:color w:val="000000"/>
                <w:sz w:val="20"/>
              </w:rPr>
              <w:t>, բ</w:t>
            </w:r>
            <w:r w:rsidR="00E02B57" w:rsidRPr="00B313C2">
              <w:rPr>
                <w:rFonts w:ascii="GHEA Grapalat" w:eastAsia="Calibri" w:hAnsi="GHEA Grapalat" w:cs="Sylfaen"/>
                <w:b/>
                <w:bCs/>
                <w:color w:val="000000"/>
                <w:sz w:val="20"/>
              </w:rPr>
              <w:t>աղկացած 2 մուդուլներից (S-5, D-3), այդ թվում</w:t>
            </w:r>
            <w:r w:rsidR="00AA68E8">
              <w:rPr>
                <w:rFonts w:ascii="GHEA Grapalat" w:eastAsia="Calibri" w:hAnsi="GHEA Grapalat" w:cs="Sylfaen"/>
                <w:b/>
                <w:b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FF491C">
            <w:pPr>
              <w:jc w:val="center"/>
              <w:rPr>
                <w:rFonts w:ascii="GHEA Grapalat" w:hAnsi="GHEA Grapalat" w:cs="Calibri"/>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6471D5" w:rsidRDefault="00E02B57" w:rsidP="00E02B5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E31F2A" w:rsidRDefault="00E02B57" w:rsidP="00E02B57">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E31F2A" w:rsidRDefault="00E02B57" w:rsidP="00E02B57">
            <w:pPr>
              <w:jc w:val="center"/>
              <w:rPr>
                <w:rFonts w:ascii="GHEA Grapalat" w:hAnsi="GHEA Grapalat" w:cs="Calibri"/>
                <w:color w:val="000000"/>
                <w:sz w:val="20"/>
              </w:rPr>
            </w:pPr>
          </w:p>
        </w:tc>
      </w:tr>
      <w:tr w:rsidR="00E02B57"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FF491C" w:rsidRDefault="00FF491C" w:rsidP="00E02B57">
            <w:pPr>
              <w:jc w:val="center"/>
              <w:rPr>
                <w:rFonts w:ascii="GHEA Grapalat" w:hAnsi="GHEA Grapalat" w:cs="Calibri"/>
                <w:i/>
                <w:iCs/>
                <w:color w:val="000000"/>
                <w:sz w:val="20"/>
              </w:rPr>
            </w:pPr>
            <w:r w:rsidRPr="00FF491C">
              <w:rPr>
                <w:rFonts w:ascii="GHEA Grapalat" w:hAnsi="GHEA Grapalat" w:cs="Calibri"/>
                <w:i/>
                <w:iCs/>
                <w:color w:val="000000"/>
                <w:sz w:val="20"/>
              </w:rPr>
              <w:t>9-1</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B313C2" w:rsidRDefault="00E02B57" w:rsidP="00E02B57">
            <w:pPr>
              <w:rPr>
                <w:rFonts w:ascii="GHEA Grapalat" w:hAnsi="GHEA Grapalat" w:cs="Calibri"/>
                <w:i/>
                <w:iCs/>
                <w:color w:val="000000"/>
                <w:sz w:val="20"/>
              </w:rPr>
            </w:pPr>
            <w:r w:rsidRPr="00B313C2">
              <w:rPr>
                <w:rFonts w:ascii="GHEA Grapalat" w:hAnsi="GHEA Grapalat" w:cs="Calibri"/>
                <w:i/>
                <w:iCs/>
                <w:color w:val="000000"/>
                <w:sz w:val="20"/>
              </w:rPr>
              <w:t>Ուղղանկյունաձև աշխատանքային սեղան               (կլորացված անկյունով) /աջակողմյա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E02B57">
            <w:pPr>
              <w:jc w:val="center"/>
              <w:rPr>
                <w:rFonts w:ascii="GHEA Grapalat" w:hAnsi="GHEA Grapalat" w:cs="Calibri"/>
                <w:color w:val="000000"/>
                <w:sz w:val="20"/>
              </w:rPr>
            </w:pPr>
            <w:r w:rsidRPr="00B313C2">
              <w:rPr>
                <w:rFonts w:ascii="GHEA Grapalat" w:hAnsi="GHEA Grapalat" w:cs="Calibri"/>
                <w:color w:val="000000"/>
                <w:sz w:val="20"/>
              </w:rPr>
              <w:t xml:space="preserve">S-5a      </w:t>
            </w:r>
          </w:p>
        </w:tc>
        <w:tc>
          <w:tcPr>
            <w:tcW w:w="648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և գրաֆիտե 25 մմ լամինացված  ԴՍՊ-ից    </w:t>
            </w:r>
            <w:r w:rsidRPr="00924D33">
              <w:rPr>
                <w:rFonts w:ascii="GHEA Grapalat" w:hAnsi="GHEA Grapalat" w:cs="Calibri"/>
                <w:b/>
                <w:bCs/>
                <w:i/>
                <w:color w:val="000000"/>
                <w:sz w:val="20"/>
              </w:rPr>
              <w:t xml:space="preserve">(բարձրություն-730 մմ, լայնություն-1400 մմ, խորություն-700 մմ): </w:t>
            </w:r>
            <w:r w:rsidRPr="00924D33">
              <w:rPr>
                <w:rFonts w:ascii="GHEA Grapalat" w:hAnsi="GHEA Grapalat" w:cs="Calibri"/>
                <w:i/>
                <w:color w:val="000000"/>
                <w:sz w:val="20"/>
              </w:rPr>
              <w:br/>
              <w:t xml:space="preserve">Աշխատանքային մակերեսը սպիտակ 25 մմ-ոց  լամինացված ԴՍՊ-ից, երիզապատված 2 մմ-ոց երիզով: </w:t>
            </w:r>
            <w:r w:rsidRPr="00924D33">
              <w:rPr>
                <w:rFonts w:ascii="GHEA Grapalat" w:hAnsi="GHEA Grapalat" w:cs="Calibri"/>
                <w:i/>
                <w:color w:val="000000"/>
                <w:sz w:val="20"/>
              </w:rPr>
              <w:br/>
              <w:t xml:space="preserve">Ոտքերն ու միջնապատը գրաֆիտե 25 մմ-ոց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2</w:t>
            </w:r>
          </w:p>
        </w:tc>
      </w:tr>
      <w:tr w:rsidR="00E02B57"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FF491C" w:rsidRDefault="00FF491C" w:rsidP="00E02B57">
            <w:pPr>
              <w:jc w:val="center"/>
              <w:rPr>
                <w:rFonts w:ascii="GHEA Grapalat" w:hAnsi="GHEA Grapalat" w:cs="Calibri"/>
                <w:i/>
                <w:iCs/>
                <w:color w:val="000000"/>
                <w:sz w:val="20"/>
              </w:rPr>
            </w:pPr>
            <w:r w:rsidRPr="00FF491C">
              <w:rPr>
                <w:rFonts w:ascii="GHEA Grapalat" w:hAnsi="GHEA Grapalat" w:cs="Calibri"/>
                <w:i/>
                <w:iCs/>
                <w:color w:val="000000"/>
                <w:sz w:val="20"/>
              </w:rPr>
              <w:t>9-2</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B313C2" w:rsidRDefault="00E02B57" w:rsidP="00E02B57">
            <w:pPr>
              <w:rPr>
                <w:rFonts w:ascii="GHEA Grapalat" w:hAnsi="GHEA Grapalat" w:cs="Calibri"/>
                <w:i/>
                <w:iCs/>
                <w:color w:val="000000"/>
                <w:sz w:val="20"/>
              </w:rPr>
            </w:pPr>
            <w:r w:rsidRPr="00B313C2">
              <w:rPr>
                <w:rFonts w:ascii="GHEA Grapalat" w:hAnsi="GHEA Grapalat" w:cs="Calibri"/>
                <w:i/>
                <w:iCs/>
                <w:color w:val="000000"/>
                <w:sz w:val="20"/>
              </w:rPr>
              <w:t>Ուղղանկյունաձև աշխատանքային սեղան               (</w:t>
            </w:r>
            <w:r w:rsidR="00A911FA">
              <w:rPr>
                <w:rFonts w:ascii="GHEA Grapalat" w:hAnsi="GHEA Grapalat" w:cs="Calibri"/>
                <w:i/>
                <w:iCs/>
                <w:color w:val="000000"/>
                <w:sz w:val="20"/>
              </w:rPr>
              <w:t>կ</w:t>
            </w:r>
            <w:r w:rsidRPr="00B313C2">
              <w:rPr>
                <w:rFonts w:ascii="GHEA Grapalat" w:hAnsi="GHEA Grapalat" w:cs="Calibri"/>
                <w:i/>
                <w:iCs/>
                <w:color w:val="000000"/>
                <w:sz w:val="20"/>
              </w:rPr>
              <w:t>լորացված անկյունով) /ձախակողմյա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E02B57">
            <w:pPr>
              <w:jc w:val="center"/>
              <w:rPr>
                <w:rFonts w:ascii="GHEA Grapalat" w:hAnsi="GHEA Grapalat" w:cs="Calibri"/>
                <w:color w:val="000000"/>
                <w:sz w:val="20"/>
              </w:rPr>
            </w:pPr>
            <w:r w:rsidRPr="00B313C2">
              <w:rPr>
                <w:rFonts w:ascii="GHEA Grapalat" w:hAnsi="GHEA Grapalat" w:cs="Calibri"/>
                <w:color w:val="000000"/>
                <w:sz w:val="20"/>
              </w:rPr>
              <w:t xml:space="preserve">S-5b          </w:t>
            </w:r>
          </w:p>
        </w:tc>
        <w:tc>
          <w:tcPr>
            <w:tcW w:w="648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և գրաֆիտե 25 մմ լամինացված  ԴՍՊ-ից    </w:t>
            </w:r>
            <w:r w:rsidRPr="00924D33">
              <w:rPr>
                <w:rFonts w:ascii="GHEA Grapalat" w:hAnsi="GHEA Grapalat" w:cs="Calibri"/>
                <w:b/>
                <w:bCs/>
                <w:i/>
                <w:color w:val="000000"/>
                <w:sz w:val="20"/>
              </w:rPr>
              <w:t xml:space="preserve">(բարձրություն-730 մմ, լայնություն-1400 մմ, խորություն-700 մմ): </w:t>
            </w:r>
            <w:r w:rsidRPr="00924D33">
              <w:rPr>
                <w:rFonts w:ascii="GHEA Grapalat" w:hAnsi="GHEA Grapalat" w:cs="Calibri"/>
                <w:i/>
                <w:color w:val="000000"/>
                <w:sz w:val="20"/>
              </w:rPr>
              <w:br/>
              <w:t xml:space="preserve">Աշխատանքային մակերեսը սպիտակ 25 մմ-ոց  լամինացված ԴՍՊ-ից, երիզապատված 2 մմ-ոց երիզով: Ոտքերն ու միջնապատը գրաֆիտե 25 մմ-ոց  լամինացված ԴՍՊ-ից, երիզապատված 2 մմ-ոց երիզով: </w:t>
            </w:r>
          </w:p>
          <w:p w:rsidR="00E02B57" w:rsidRPr="00924D33" w:rsidRDefault="00E02B57" w:rsidP="00E02B57">
            <w:pPr>
              <w:rPr>
                <w:rFonts w:ascii="GHEA Grapalat" w:hAnsi="GHEA Grapalat" w:cs="Calibri"/>
                <w:i/>
                <w:color w:val="000000"/>
                <w:sz w:val="20"/>
              </w:rPr>
            </w:pPr>
            <w:r w:rsidRPr="00924D33">
              <w:rPr>
                <w:rFonts w:ascii="GHEA Grapalat" w:hAnsi="GHEA Grapalat" w:cs="Calibri"/>
                <w:i/>
                <w:color w:val="000000"/>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2</w:t>
            </w:r>
          </w:p>
        </w:tc>
      </w:tr>
      <w:tr w:rsidR="00E02B57" w:rsidRPr="00BA795B" w:rsidTr="000D08AC">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FF491C" w:rsidRDefault="00FF491C" w:rsidP="00E02B57">
            <w:pPr>
              <w:jc w:val="center"/>
              <w:rPr>
                <w:rFonts w:ascii="GHEA Grapalat" w:hAnsi="GHEA Grapalat" w:cs="Calibri"/>
                <w:i/>
                <w:iCs/>
                <w:color w:val="000000"/>
                <w:sz w:val="20"/>
              </w:rPr>
            </w:pPr>
            <w:r w:rsidRPr="00FF491C">
              <w:rPr>
                <w:rFonts w:ascii="GHEA Grapalat" w:hAnsi="GHEA Grapalat" w:cs="Calibri"/>
                <w:i/>
                <w:iCs/>
                <w:color w:val="000000"/>
                <w:sz w:val="20"/>
              </w:rPr>
              <w:t>9-3</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B313C2" w:rsidRDefault="00E02B57" w:rsidP="00E02B57">
            <w:pPr>
              <w:rPr>
                <w:rFonts w:ascii="GHEA Grapalat" w:hAnsi="GHEA Grapalat" w:cs="Calibri"/>
                <w:i/>
                <w:iCs/>
                <w:color w:val="000000"/>
                <w:sz w:val="20"/>
              </w:rPr>
            </w:pPr>
            <w:r w:rsidRPr="00B313C2">
              <w:rPr>
                <w:rFonts w:ascii="GHEA Grapalat" w:hAnsi="GHEA Grapalat" w:cs="Calibri"/>
                <w:i/>
                <w:iCs/>
                <w:color w:val="000000"/>
                <w:sz w:val="20"/>
              </w:rPr>
              <w:t>Մոդուլաին սեղանները կապակցող դետալ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B313C2" w:rsidRDefault="00E02B57" w:rsidP="00E02B57">
            <w:pPr>
              <w:jc w:val="center"/>
              <w:rPr>
                <w:rFonts w:ascii="GHEA Grapalat" w:hAnsi="GHEA Grapalat" w:cs="Calibri"/>
                <w:color w:val="000000"/>
                <w:sz w:val="20"/>
              </w:rPr>
            </w:pPr>
            <w:r w:rsidRPr="00B313C2">
              <w:rPr>
                <w:rFonts w:ascii="GHEA Grapalat" w:hAnsi="GHEA Grapalat" w:cs="Calibri"/>
                <w:color w:val="000000"/>
                <w:sz w:val="20"/>
              </w:rPr>
              <w:t>D-3</w:t>
            </w:r>
          </w:p>
        </w:tc>
        <w:tc>
          <w:tcPr>
            <w:tcW w:w="648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rPr>
                <w:rFonts w:ascii="GHEA Grapalat" w:hAnsi="GHEA Grapalat" w:cs="Calibri"/>
                <w:b/>
                <w:bCs/>
                <w:i/>
                <w:color w:val="000000"/>
                <w:sz w:val="20"/>
              </w:rPr>
            </w:pPr>
            <w:r w:rsidRPr="00924D33">
              <w:rPr>
                <w:rFonts w:ascii="GHEA Grapalat" w:hAnsi="GHEA Grapalat" w:cs="Calibri"/>
                <w:i/>
                <w:color w:val="000000"/>
                <w:sz w:val="20"/>
              </w:rPr>
              <w:t xml:space="preserve">Պատրաստված 18 մմ-ոց փայտի ֆակտուրայով լամինացված ԴՍՊ-ից, երիզապատված 2 մմ-ոց երիզով </w:t>
            </w:r>
            <w:r w:rsidRPr="00924D33">
              <w:rPr>
                <w:rFonts w:ascii="GHEA Grapalat" w:hAnsi="GHEA Grapalat" w:cs="Calibri"/>
                <w:b/>
                <w:bCs/>
                <w:i/>
                <w:color w:val="000000"/>
                <w:sz w:val="20"/>
              </w:rPr>
              <w:t xml:space="preserve">(բարձրություն-618 մմ, լայնություն- 260 մմ, երկարություն-2775 մմ):     </w:t>
            </w:r>
          </w:p>
          <w:p w:rsidR="00E02B57" w:rsidRPr="00924D33" w:rsidRDefault="00E02B57" w:rsidP="00E02B57">
            <w:pPr>
              <w:rPr>
                <w:rFonts w:ascii="GHEA Grapalat" w:hAnsi="GHEA Grapalat" w:cs="Calibri"/>
                <w:i/>
                <w:color w:val="000000"/>
                <w:sz w:val="20"/>
              </w:rPr>
            </w:pPr>
            <w:r w:rsidRPr="00924D33">
              <w:rPr>
                <w:rFonts w:ascii="GHEA Grapalat" w:hAnsi="GHEA Grapalat" w:cs="Calibri"/>
                <w:i/>
                <w:color w:val="000000"/>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924D33" w:rsidRDefault="00E02B57" w:rsidP="00E02B57">
            <w:pPr>
              <w:jc w:val="center"/>
              <w:rPr>
                <w:rFonts w:ascii="GHEA Grapalat" w:hAnsi="GHEA Grapalat" w:cs="Calibri"/>
                <w:i/>
                <w:sz w:val="20"/>
              </w:rPr>
            </w:pPr>
            <w:r w:rsidRPr="00924D33">
              <w:rPr>
                <w:rFonts w:ascii="GHEA Grapalat" w:hAnsi="GHEA Grapalat" w:cs="Calibri"/>
                <w:i/>
                <w:sz w:val="20"/>
              </w:rPr>
              <w:t>2</w:t>
            </w:r>
          </w:p>
        </w:tc>
      </w:tr>
      <w:tr w:rsidR="00F57146" w:rsidRPr="00BA795B" w:rsidTr="00FF491C">
        <w:trPr>
          <w:trHeight w:val="56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FF491C" w:rsidRDefault="00F57146" w:rsidP="00F57146">
            <w:pPr>
              <w:jc w:val="center"/>
              <w:rPr>
                <w:rFonts w:ascii="GHEA Grapalat" w:eastAsia="Calibri" w:hAnsi="GHEA Grapalat"/>
                <w:b/>
                <w:sz w:val="20"/>
                <w:lang w:val="hy-AM"/>
              </w:rPr>
            </w:pPr>
            <w:r w:rsidRPr="008B51EE">
              <w:rPr>
                <w:rFonts w:ascii="GHEA Grapalat" w:eastAsia="Calibri" w:hAnsi="GHEA Grapalat"/>
                <w:b/>
                <w:sz w:val="20"/>
              </w:rPr>
              <w:t>10.</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B313C2" w:rsidRDefault="00F57146" w:rsidP="00F57146">
            <w:pPr>
              <w:rPr>
                <w:rFonts w:ascii="GHEA Grapalat" w:hAnsi="GHEA Grapalat" w:cs="Calibri"/>
                <w:iCs/>
                <w:color w:val="000000"/>
                <w:sz w:val="20"/>
              </w:rPr>
            </w:pPr>
            <w:r w:rsidRPr="00B313C2">
              <w:rPr>
                <w:rFonts w:ascii="GHEA Grapalat" w:hAnsi="GHEA Grapalat" w:cs="Calibri"/>
                <w:iCs/>
                <w:color w:val="000000"/>
                <w:sz w:val="20"/>
              </w:rPr>
              <w:t>Ամսագրերի ուղղանկյունաձև ցածր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B313C2" w:rsidRDefault="00F57146" w:rsidP="00F57146">
            <w:pPr>
              <w:rPr>
                <w:rFonts w:ascii="GHEA Grapalat" w:hAnsi="GHEA Grapalat" w:cs="Calibri"/>
                <w:color w:val="000000"/>
                <w:sz w:val="20"/>
              </w:rPr>
            </w:pPr>
            <w:r w:rsidRPr="00B313C2">
              <w:rPr>
                <w:rFonts w:ascii="GHEA Grapalat" w:hAnsi="GHEA Grapalat" w:cs="Calibri"/>
                <w:color w:val="000000"/>
                <w:sz w:val="20"/>
              </w:rPr>
              <w:t>S-6</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Պատրաստցված 25 մմ-ոց սպիտակ լամինացված  ԴՍՊ-ից աշխատանքային մակերեսով, երիզապատված  2 մմ-ոց  PVC երիզով</w:t>
            </w:r>
            <w:r w:rsidRPr="00F57146">
              <w:rPr>
                <w:rFonts w:ascii="GHEA Grapalat" w:hAnsi="GHEA Grapalat" w:cs="Calibri"/>
                <w:b/>
                <w:bCs/>
                <w:color w:val="000000"/>
                <w:sz w:val="20"/>
              </w:rPr>
              <w:t xml:space="preserve">   (բարձրություն-500 մմ, լայնություն-1200 մմ, խորություն-700 մմ): </w:t>
            </w:r>
            <w:r w:rsidRPr="00F57146">
              <w:rPr>
                <w:rFonts w:ascii="GHEA Grapalat" w:hAnsi="GHEA Grapalat" w:cs="Calibri"/>
                <w:color w:val="000000"/>
                <w:sz w:val="20"/>
              </w:rPr>
              <w:br/>
              <w:t xml:space="preserve">Ոտքերի մետաղյա կառուցվածքը - 70 մմ x 30 մմ  ուղղանկյուն կտրվածքով  խողովակից, փոշեներկված RAL 7043 գրաֆիտե </w:t>
            </w:r>
            <w:r w:rsidRPr="00F57146">
              <w:rPr>
                <w:rFonts w:ascii="GHEA Grapalat" w:hAnsi="GHEA Grapalat" w:cs="Calibri"/>
                <w:color w:val="000000"/>
                <w:sz w:val="20"/>
              </w:rPr>
              <w:lastRenderedPageBreak/>
              <w:t xml:space="preserve">գույնի ներկով: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8B51EE" w:rsidRDefault="00F57146" w:rsidP="00F57146">
            <w:pPr>
              <w:jc w:val="center"/>
              <w:rPr>
                <w:rFonts w:ascii="GHEA Grapalat" w:eastAsia="Calibri" w:hAnsi="GHEA Grapalat"/>
                <w:b/>
                <w:sz w:val="20"/>
              </w:rPr>
            </w:pPr>
            <w:r w:rsidRPr="008B51EE">
              <w:rPr>
                <w:rFonts w:ascii="GHEA Grapalat" w:eastAsia="Calibri" w:hAnsi="GHEA Grapalat"/>
                <w:b/>
                <w:sz w:val="20"/>
              </w:rPr>
              <w:lastRenderedPageBreak/>
              <w:t>11.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B313C2" w:rsidRDefault="00F57146" w:rsidP="00F57146">
            <w:pPr>
              <w:rPr>
                <w:rFonts w:ascii="GHEA Grapalat" w:hAnsi="GHEA Grapalat" w:cs="Calibri"/>
                <w:iCs/>
                <w:color w:val="000000"/>
                <w:sz w:val="20"/>
              </w:rPr>
            </w:pPr>
            <w:r w:rsidRPr="00B313C2">
              <w:rPr>
                <w:rFonts w:ascii="GHEA Grapalat" w:hAnsi="GHEA Grapalat" w:cs="Calibri"/>
                <w:iCs/>
                <w:color w:val="000000"/>
                <w:sz w:val="20"/>
              </w:rPr>
              <w:t>Կիսաշրջանաձև մոդուլային սեղաններ՝ ԲՍՓՀ-ների և դահլիճի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B313C2" w:rsidRDefault="00F57146" w:rsidP="00F57146">
            <w:pPr>
              <w:rPr>
                <w:rFonts w:ascii="GHEA Grapalat" w:hAnsi="GHEA Grapalat" w:cs="Calibri"/>
                <w:color w:val="000000"/>
                <w:sz w:val="20"/>
              </w:rPr>
            </w:pPr>
            <w:r w:rsidRPr="00B313C2">
              <w:rPr>
                <w:rFonts w:ascii="GHEA Grapalat" w:hAnsi="GHEA Grapalat" w:cs="Calibri"/>
                <w:color w:val="000000"/>
                <w:sz w:val="20"/>
              </w:rPr>
              <w:t>S-7</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 xml:space="preserve">Պատրաստված սպիտակ և գրաֆիտե 25 մմ  լամինացված  ԴՍՊ-ից    </w:t>
            </w:r>
            <w:r w:rsidRPr="00F57146">
              <w:rPr>
                <w:rFonts w:ascii="GHEA Grapalat" w:hAnsi="GHEA Grapalat" w:cs="Calibri"/>
                <w:b/>
                <w:bCs/>
                <w:color w:val="000000"/>
                <w:sz w:val="20"/>
              </w:rPr>
              <w:t xml:space="preserve">(բարձրություն-730 մմ, լայնություն-1225 մմ, խորություն-600 մմ): </w:t>
            </w:r>
            <w:r w:rsidRPr="00F57146">
              <w:rPr>
                <w:rFonts w:ascii="GHEA Grapalat" w:hAnsi="GHEA Grapalat" w:cs="Calibri"/>
                <w:color w:val="000000"/>
                <w:sz w:val="20"/>
              </w:rPr>
              <w:t xml:space="preserve">Բաղկացած 3 լրակազմից </w:t>
            </w:r>
            <w:r w:rsidRPr="00F57146">
              <w:rPr>
                <w:rFonts w:ascii="GHEA Grapalat" w:hAnsi="GHEA Grapalat" w:cs="Calibri"/>
                <w:b/>
                <w:bCs/>
                <w:color w:val="000000"/>
                <w:sz w:val="20"/>
              </w:rPr>
              <w:t>(մեկ լրակազմը՝ 4 մոդուլ)</w:t>
            </w:r>
            <w:r w:rsidRPr="00F57146">
              <w:rPr>
                <w:rFonts w:ascii="GHEA Grapalat" w:hAnsi="GHEA Grapalat" w:cs="Calibri"/>
                <w:color w:val="000000"/>
                <w:sz w:val="20"/>
              </w:rPr>
              <w:t>:</w:t>
            </w:r>
            <w:r w:rsidRPr="00F57146">
              <w:rPr>
                <w:rFonts w:ascii="GHEA Grapalat" w:hAnsi="GHEA Grapalat" w:cs="Calibri"/>
                <w:color w:val="000000"/>
                <w:sz w:val="20"/>
              </w:rPr>
              <w:br/>
              <w:t xml:space="preserve">Աշխատանքային մակերեսը սպիտակ 25 մմ-ոց  լամինացված ԴՍՊ-ից, երիզապատված 2 մմ-ոց երիզով: </w:t>
            </w:r>
            <w:r w:rsidRPr="00F57146">
              <w:rPr>
                <w:rFonts w:ascii="GHEA Grapalat" w:hAnsi="GHEA Grapalat" w:cs="Calibri"/>
                <w:color w:val="000000"/>
                <w:sz w:val="20"/>
              </w:rPr>
              <w:br/>
              <w:t>Ոտքերն ու միջնապատը գրաֆիտե 25 մմ-ոց  լամինացված ԴՍՊ-ից, երիզապատված 2 մմ-ոց երիզով: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մոդուլ</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4</w:t>
            </w:r>
          </w:p>
        </w:tc>
      </w:tr>
      <w:tr w:rsidR="00E02B57" w:rsidRPr="004F6BA6"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sidRPr="008B51EE">
              <w:rPr>
                <w:rFonts w:ascii="GHEA Grapalat" w:eastAsia="Calibri" w:hAnsi="GHEA Grapalat"/>
                <w:b/>
                <w:sz w:val="20"/>
              </w:rPr>
              <w:t>12.</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Pr="00924D33" w:rsidRDefault="005B5780" w:rsidP="00FF491C">
            <w:pPr>
              <w:rPr>
                <w:rFonts w:ascii="GHEA Grapalat" w:eastAsia="Calibri" w:hAnsi="GHEA Grapalat" w:cs="Sylfaen"/>
                <w:b/>
                <w:bCs/>
                <w:color w:val="000000"/>
                <w:sz w:val="20"/>
                <w:lang w:val="hy-AM"/>
              </w:rPr>
            </w:pPr>
            <w:r>
              <w:rPr>
                <w:rFonts w:ascii="GHEA Grapalat" w:hAnsi="GHEA Grapalat" w:cs="Calibri"/>
                <w:b/>
                <w:bCs/>
                <w:color w:val="000000"/>
                <w:sz w:val="20"/>
              </w:rPr>
              <w:t>Լ</w:t>
            </w:r>
            <w:r w:rsidRPr="00AA68E8">
              <w:rPr>
                <w:rFonts w:ascii="GHEA Grapalat" w:hAnsi="GHEA Grapalat" w:cs="Calibri"/>
                <w:b/>
                <w:bCs/>
                <w:color w:val="000000"/>
                <w:sz w:val="20"/>
                <w:lang w:val="hy-AM"/>
              </w:rPr>
              <w:t xml:space="preserve">րակազմ </w:t>
            </w:r>
            <w:r w:rsidRPr="00924D33">
              <w:rPr>
                <w:rFonts w:ascii="GHEA Grapalat" w:hAnsi="GHEA Grapalat" w:cs="Calibri"/>
                <w:b/>
                <w:bCs/>
                <w:color w:val="000000"/>
                <w:sz w:val="20"/>
                <w:lang w:val="hy-AM"/>
              </w:rPr>
              <w:t>N</w:t>
            </w:r>
            <w:r w:rsidRPr="00AA68E8">
              <w:rPr>
                <w:rFonts w:ascii="GHEA Grapalat" w:hAnsi="GHEA Grapalat" w:cs="Calibri"/>
                <w:b/>
                <w:bCs/>
                <w:color w:val="000000"/>
                <w:sz w:val="20"/>
                <w:lang w:val="hy-AM"/>
              </w:rPr>
              <w:t>4</w:t>
            </w:r>
            <w:r>
              <w:rPr>
                <w:rFonts w:ascii="GHEA Grapalat" w:hAnsi="GHEA Grapalat" w:cs="Calibri"/>
                <w:b/>
                <w:bCs/>
                <w:color w:val="000000"/>
                <w:sz w:val="20"/>
              </w:rPr>
              <w:t xml:space="preserve"> - </w:t>
            </w:r>
            <w:r w:rsidRPr="00DE2B80">
              <w:rPr>
                <w:rFonts w:ascii="GHEA Grapalat" w:eastAsia="Calibri" w:hAnsi="GHEA Grapalat" w:cs="Sylfaen"/>
                <w:b/>
                <w:bCs/>
                <w:color w:val="000000"/>
                <w:sz w:val="20"/>
                <w:lang w:val="hy-AM"/>
              </w:rPr>
              <w:t>4</w:t>
            </w:r>
            <w:r w:rsidRPr="00AA68E8">
              <w:rPr>
                <w:rFonts w:ascii="GHEA Grapalat" w:eastAsia="Calibri" w:hAnsi="GHEA Grapalat" w:cs="Sylfaen"/>
                <w:b/>
                <w:bCs/>
                <w:color w:val="000000"/>
                <w:sz w:val="20"/>
                <w:lang w:val="hy-AM"/>
              </w:rPr>
              <w:t xml:space="preserve"> հատ</w:t>
            </w:r>
            <w:r w:rsidRPr="00AA68E8">
              <w:rPr>
                <w:rFonts w:ascii="GHEA Grapalat" w:hAnsi="GHEA Grapalat" w:cs="Calibri"/>
                <w:b/>
                <w:bCs/>
                <w:color w:val="000000"/>
                <w:sz w:val="20"/>
                <w:lang w:val="hy-AM"/>
              </w:rPr>
              <w:t xml:space="preserve">, </w:t>
            </w:r>
            <w:r w:rsidR="00E02B57" w:rsidRPr="00924D33">
              <w:rPr>
                <w:rFonts w:ascii="GHEA Grapalat" w:eastAsia="Calibri" w:hAnsi="GHEA Grapalat" w:cs="Sylfaen"/>
                <w:b/>
                <w:bCs/>
                <w:color w:val="000000"/>
                <w:sz w:val="20"/>
              </w:rPr>
              <w:t>Ղեկավարի աշխատանքային սեղան՝ հարակից կախովի գրապահարանով</w:t>
            </w:r>
            <w:r w:rsidR="00FF491C" w:rsidRPr="00924D33">
              <w:rPr>
                <w:rFonts w:ascii="GHEA Grapalat" w:eastAsia="Calibri" w:hAnsi="GHEA Grapalat" w:cs="Sylfaen"/>
                <w:b/>
                <w:bCs/>
                <w:color w:val="000000"/>
                <w:sz w:val="20"/>
                <w:lang w:val="hy-AM"/>
              </w:rPr>
              <w:t>:</w:t>
            </w:r>
          </w:p>
          <w:p w:rsidR="00AA68E8" w:rsidRDefault="00FF491C" w:rsidP="00FF491C">
            <w:pPr>
              <w:rPr>
                <w:rFonts w:ascii="GHEA Grapalat" w:eastAsia="Calibri" w:hAnsi="GHEA Grapalat" w:cs="Sylfaen"/>
                <w:b/>
                <w:bCs/>
                <w:color w:val="000000"/>
                <w:sz w:val="20"/>
                <w:lang w:val="hy-AM"/>
              </w:rPr>
            </w:pPr>
            <w:r w:rsidRPr="00924D33">
              <w:rPr>
                <w:rFonts w:ascii="GHEA Grapalat" w:eastAsia="Calibri" w:hAnsi="GHEA Grapalat" w:cs="Sylfaen"/>
                <w:b/>
                <w:bCs/>
                <w:color w:val="000000"/>
                <w:sz w:val="20"/>
                <w:lang w:val="hy-AM"/>
              </w:rPr>
              <w:t>Բ</w:t>
            </w:r>
            <w:r w:rsidR="00E02B57" w:rsidRPr="00924D33">
              <w:rPr>
                <w:rFonts w:ascii="GHEA Grapalat" w:eastAsia="Calibri" w:hAnsi="GHEA Grapalat" w:cs="Sylfaen"/>
                <w:b/>
                <w:bCs/>
                <w:color w:val="000000"/>
                <w:sz w:val="20"/>
                <w:lang w:val="hy-AM"/>
              </w:rPr>
              <w:t>աղկացած 2 հիմնական  մուդուլներից (S-8, P-5),</w:t>
            </w:r>
          </w:p>
          <w:p w:rsidR="00E02B57" w:rsidRPr="00924D33" w:rsidRDefault="00E02B57" w:rsidP="00FF491C">
            <w:pPr>
              <w:rPr>
                <w:rFonts w:ascii="GHEA Grapalat" w:eastAsia="Calibri" w:hAnsi="GHEA Grapalat" w:cs="Sylfaen"/>
                <w:b/>
                <w:bCs/>
                <w:color w:val="000000"/>
                <w:sz w:val="20"/>
                <w:lang w:val="hy-AM"/>
              </w:rPr>
            </w:pPr>
            <w:r w:rsidRPr="00924D33">
              <w:rPr>
                <w:rFonts w:ascii="GHEA Grapalat" w:eastAsia="Calibri" w:hAnsi="GHEA Grapalat" w:cs="Sylfaen"/>
                <w:b/>
                <w:bCs/>
                <w:color w:val="000000"/>
                <w:sz w:val="20"/>
                <w:lang w:val="hy-AM"/>
              </w:rPr>
              <w:t>այդ թվում՝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AA68E8" w:rsidRDefault="00E02B57" w:rsidP="00FF491C">
            <w:pPr>
              <w:rPr>
                <w:rFonts w:eastAsia="Calibri"/>
                <w:bCs/>
                <w:color w:val="000000"/>
                <w:sz w:val="20"/>
                <w:lang w:val="hy-AM"/>
              </w:rPr>
            </w:pPr>
          </w:p>
        </w:tc>
        <w:tc>
          <w:tcPr>
            <w:tcW w:w="6484" w:type="dxa"/>
            <w:tcBorders>
              <w:top w:val="single" w:sz="4" w:space="0" w:color="auto"/>
              <w:left w:val="nil"/>
              <w:bottom w:val="single" w:sz="4" w:space="0" w:color="auto"/>
              <w:right w:val="single" w:sz="4" w:space="0" w:color="auto"/>
            </w:tcBorders>
            <w:shd w:val="clear" w:color="auto" w:fill="auto"/>
          </w:tcPr>
          <w:p w:rsidR="00E02B57" w:rsidRDefault="000E2C58" w:rsidP="005B5780">
            <w:pPr>
              <w:rPr>
                <w:rFonts w:ascii="GHEA Grapalat" w:hAnsi="GHEA Grapalat" w:cs="Calibri"/>
                <w:b/>
                <w:color w:val="000000"/>
                <w:sz w:val="20"/>
                <w:lang w:val="hy-AM"/>
              </w:rPr>
            </w:pPr>
            <w:r w:rsidRPr="000E2C58">
              <w:rPr>
                <w:rFonts w:ascii="GHEA Grapalat" w:hAnsi="GHEA Grapalat" w:cs="Calibri"/>
                <w:b/>
                <w:color w:val="000000"/>
                <w:sz w:val="20"/>
                <w:lang w:val="hy-AM"/>
              </w:rPr>
              <w:t>Յուրաքանչյուր</w:t>
            </w:r>
            <w:r w:rsidR="005B5780" w:rsidRPr="005B5780">
              <w:rPr>
                <w:rFonts w:ascii="GHEA Grapalat" w:hAnsi="GHEA Grapalat" w:cs="Calibri"/>
                <w:b/>
                <w:color w:val="000000"/>
                <w:sz w:val="20"/>
                <w:lang w:val="hy-AM"/>
              </w:rPr>
              <w:t xml:space="preserve"> լրակազմի մեջ ներառված է. </w:t>
            </w:r>
          </w:p>
          <w:p w:rsidR="005B5780" w:rsidRDefault="005B5780" w:rsidP="005B5780">
            <w:pPr>
              <w:rPr>
                <w:rFonts w:ascii="GHEA Grapalat" w:hAnsi="GHEA Grapalat" w:cs="Calibri"/>
                <w:i/>
                <w:iCs/>
                <w:color w:val="000000"/>
                <w:sz w:val="20"/>
                <w:lang w:val="hy-AM"/>
              </w:rPr>
            </w:pPr>
            <w:r w:rsidRPr="005B5780">
              <w:rPr>
                <w:rFonts w:ascii="GHEA Grapalat" w:hAnsi="GHEA Grapalat" w:cs="Calibri"/>
                <w:i/>
                <w:iCs/>
                <w:color w:val="000000"/>
                <w:sz w:val="20"/>
                <w:lang w:val="hy-AM"/>
              </w:rPr>
              <w:t>Ղեկավարի աշխատանքային սեղան / S-8a/- 1 հատ</w:t>
            </w:r>
          </w:p>
          <w:p w:rsidR="005B5780" w:rsidRPr="005B5780" w:rsidRDefault="005B5780" w:rsidP="005B5780">
            <w:pPr>
              <w:rPr>
                <w:rFonts w:ascii="GHEA Grapalat" w:hAnsi="GHEA Grapalat" w:cs="Calibri"/>
                <w:b/>
                <w:color w:val="000000"/>
                <w:sz w:val="20"/>
                <w:lang w:val="hy-AM"/>
              </w:rPr>
            </w:pPr>
            <w:r w:rsidRPr="005B5780">
              <w:rPr>
                <w:rFonts w:ascii="GHEA Grapalat" w:hAnsi="GHEA Grapalat" w:cs="Calibri"/>
                <w:i/>
                <w:iCs/>
                <w:color w:val="000000"/>
                <w:sz w:val="20"/>
                <w:lang w:val="hy-AM"/>
              </w:rPr>
              <w:t>Գրապահարան՝  կախովի / P-5a/ -1 հատ</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924D33" w:rsidRDefault="00E02B57" w:rsidP="00E02B57">
            <w:pPr>
              <w:jc w:val="center"/>
              <w:rPr>
                <w:rFonts w:ascii="GHEA Grapalat" w:hAnsi="GHEA Grapalat" w:cs="Calibri"/>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DE2B80" w:rsidRDefault="00E02B57" w:rsidP="00E02B57">
            <w:pPr>
              <w:jc w:val="center"/>
              <w:rPr>
                <w:rFonts w:ascii="GHEA Grapalat" w:hAnsi="GHEA Grapalat" w:cs="Calibri"/>
                <w:color w:val="000000"/>
                <w:sz w:val="20"/>
                <w:lang w:val="hy-AM"/>
              </w:rPr>
            </w:pPr>
          </w:p>
        </w:tc>
      </w:tr>
      <w:tr w:rsidR="00F57146" w:rsidRPr="00924D33"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5B5780" w:rsidRDefault="00FF491C" w:rsidP="00F57146">
            <w:pPr>
              <w:jc w:val="center"/>
              <w:rPr>
                <w:rFonts w:ascii="GHEA Grapalat" w:hAnsi="GHEA Grapalat" w:cs="Calibri"/>
                <w:i/>
                <w:iCs/>
                <w:color w:val="000000"/>
                <w:sz w:val="20"/>
                <w:lang w:val="hy-AM"/>
              </w:rPr>
            </w:pPr>
            <w:r w:rsidRPr="005B5780">
              <w:rPr>
                <w:rFonts w:ascii="GHEA Grapalat" w:hAnsi="GHEA Grapalat" w:cs="Calibri"/>
                <w:i/>
                <w:iCs/>
                <w:color w:val="000000"/>
                <w:sz w:val="20"/>
                <w:lang w:val="hy-AM"/>
              </w:rPr>
              <w:t>12-1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5B5780" w:rsidRDefault="00F57146" w:rsidP="00F57146">
            <w:pPr>
              <w:rPr>
                <w:rFonts w:ascii="GHEA Grapalat" w:hAnsi="GHEA Grapalat" w:cs="Calibri"/>
                <w:i/>
                <w:iCs/>
                <w:color w:val="000000"/>
                <w:sz w:val="20"/>
                <w:lang w:val="hy-AM"/>
              </w:rPr>
            </w:pPr>
            <w:r w:rsidRPr="005B5780">
              <w:rPr>
                <w:rFonts w:ascii="GHEA Grapalat" w:hAnsi="GHEA Grapalat" w:cs="Calibri"/>
                <w:i/>
                <w:iCs/>
                <w:color w:val="000000"/>
                <w:sz w:val="20"/>
                <w:lang w:val="hy-AM"/>
              </w:rPr>
              <w:t xml:space="preserve">Ղեկավարի աշխատանքային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5B5780" w:rsidRDefault="00F57146" w:rsidP="00F57146">
            <w:pPr>
              <w:rPr>
                <w:rFonts w:ascii="GHEA Grapalat" w:hAnsi="GHEA Grapalat" w:cs="Calibri"/>
                <w:b/>
                <w:bCs/>
                <w:color w:val="000000"/>
                <w:sz w:val="20"/>
                <w:lang w:val="hy-AM"/>
              </w:rPr>
            </w:pPr>
            <w:r w:rsidRPr="005B5780">
              <w:rPr>
                <w:rFonts w:ascii="GHEA Grapalat" w:hAnsi="GHEA Grapalat" w:cs="Calibri"/>
                <w:i/>
                <w:iCs/>
                <w:color w:val="000000"/>
                <w:sz w:val="20"/>
                <w:lang w:val="hy-AM"/>
              </w:rPr>
              <w:t>S-8a</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6F7773" w:rsidRDefault="00F57146" w:rsidP="00F57146">
            <w:pPr>
              <w:rPr>
                <w:rFonts w:ascii="GHEA Grapalat" w:hAnsi="GHEA Grapalat" w:cs="Calibri"/>
                <w:i/>
                <w:sz w:val="20"/>
                <w:lang w:val="hy-AM"/>
              </w:rPr>
            </w:pPr>
            <w:r w:rsidRPr="005B5780">
              <w:rPr>
                <w:rFonts w:ascii="GHEA Grapalat" w:hAnsi="GHEA Grapalat" w:cs="Calibri"/>
                <w:i/>
                <w:sz w:val="20"/>
                <w:lang w:val="hy-AM"/>
              </w:rPr>
              <w:t xml:space="preserve"> 3 մոդուլներից կազմված  աշխատանքային սեղանը պատրաստված գրաֆիտի և փայտի ֆակտուրայով լա</w:t>
            </w:r>
            <w:r w:rsidRPr="006F7773">
              <w:rPr>
                <w:rFonts w:ascii="GHEA Grapalat" w:hAnsi="GHEA Grapalat" w:cs="Calibri"/>
                <w:i/>
                <w:sz w:val="20"/>
                <w:lang w:val="hy-AM"/>
              </w:rPr>
              <w:t xml:space="preserve">մինացված  ԴՍՊ-ից                               </w:t>
            </w:r>
            <w:r w:rsidRPr="006F7773">
              <w:rPr>
                <w:rFonts w:ascii="GHEA Grapalat" w:hAnsi="GHEA Grapalat" w:cs="Calibri"/>
                <w:b/>
                <w:bCs/>
                <w:i/>
                <w:sz w:val="20"/>
                <w:lang w:val="hy-AM"/>
              </w:rPr>
              <w:t xml:space="preserve">(բարձրություն-745 մմ, լայնություն-1400 մմ, խորություն-700 մմ): </w:t>
            </w:r>
            <w:r w:rsidRPr="006F7773">
              <w:rPr>
                <w:rFonts w:ascii="GHEA Grapalat" w:hAnsi="GHEA Grapalat" w:cs="Calibri"/>
                <w:i/>
                <w:sz w:val="20"/>
                <w:lang w:val="hy-AM"/>
              </w:rPr>
              <w:br/>
              <w:t xml:space="preserve">Աշխատանքային սեղանի մոդուլի մակերեսը - 25 մմ-ոց  գրաֆիտե  լամինացված ԴՍՊ-ից, երիզապատված 2 մմ-ոց երիզով: </w:t>
            </w:r>
            <w:r w:rsidRPr="006F7773">
              <w:rPr>
                <w:rFonts w:ascii="GHEA Grapalat" w:hAnsi="GHEA Grapalat" w:cs="Calibri"/>
                <w:i/>
                <w:sz w:val="20"/>
                <w:lang w:val="hy-AM"/>
              </w:rPr>
              <w:br/>
              <w:t xml:space="preserve">Աշխատանքային սեղանի մոդուլի ոտքերն ու միջնապատը - գրաֆիտի և փայտի 18 մմ-ոց  լամինացված ԴՍՊ-ից, երիզապատված 2 մմ-ոց երիզով: </w:t>
            </w:r>
            <w:r w:rsidRPr="006F7773">
              <w:rPr>
                <w:rFonts w:ascii="GHEA Grapalat" w:hAnsi="GHEA Grapalat" w:cs="Calibri"/>
                <w:i/>
                <w:sz w:val="20"/>
                <w:lang w:val="hy-AM"/>
              </w:rPr>
              <w:br/>
              <w:t xml:space="preserve">Կողադիր սեղանի մոդուլը  պատրաստված 18 մմ-ոց փայտի ֆակտուրայով լամինացված ԴՍՊ-ից, երիզապատված 2 մմ-ոց երիզով: </w:t>
            </w:r>
            <w:r w:rsidRPr="006F7773">
              <w:rPr>
                <w:rFonts w:ascii="GHEA Grapalat" w:hAnsi="GHEA Grapalat" w:cs="Calibri"/>
                <w:i/>
                <w:sz w:val="20"/>
                <w:lang w:val="hy-AM"/>
              </w:rPr>
              <w:br/>
              <w:t>Կողադիր սեղանի մոդուլի ոտքերը - պլաստիկե, 150 մմ, կարգավորվող, քողարկված գրաֆիտի գույնի լամինացված ԴՍՊ-ով:</w:t>
            </w:r>
            <w:r w:rsidRPr="006F7773">
              <w:rPr>
                <w:rFonts w:ascii="GHEA Grapalat" w:hAnsi="GHEA Grapalat" w:cs="Calibri"/>
                <w:i/>
                <w:sz w:val="20"/>
                <w:lang w:val="hy-AM"/>
              </w:rPr>
              <w:br/>
              <w:t xml:space="preserve">Դիմադիր բանակցային սեղանի մոդուլի աշխատանքային մակերեսն ու ոտքը -18 մմ-ոց փայտե ֆակտուրայով լամինացված </w:t>
            </w:r>
            <w:r w:rsidRPr="006F7773">
              <w:rPr>
                <w:rFonts w:ascii="GHEA Grapalat" w:hAnsi="GHEA Grapalat" w:cs="Calibri"/>
                <w:i/>
                <w:sz w:val="20"/>
                <w:lang w:val="hy-AM"/>
              </w:rPr>
              <w:lastRenderedPageBreak/>
              <w:t xml:space="preserve">ԴՍՊ-ից, երիզապատված 2 մմ-ոց երիզով: </w:t>
            </w:r>
            <w:r w:rsidRPr="006F7773">
              <w:rPr>
                <w:rFonts w:ascii="GHEA Grapalat" w:hAnsi="GHEA Grapalat" w:cs="Calibri"/>
                <w:i/>
                <w:sz w:val="20"/>
                <w:lang w:val="hy-AM"/>
              </w:rPr>
              <w:br/>
              <w:t xml:space="preserve">Դիմադիր բանակցային սեղանի մոդուլի միջնապատը - 25 մմ-ոց  գրաֆիտե  լամինացված ԴՍՊ-ից, երիզապատված 2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4</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924D33" w:rsidRDefault="00FF491C" w:rsidP="00F57146">
            <w:pPr>
              <w:jc w:val="center"/>
              <w:rPr>
                <w:rFonts w:ascii="GHEA Grapalat" w:hAnsi="GHEA Grapalat" w:cs="Calibri"/>
                <w:i/>
                <w:iCs/>
                <w:color w:val="000000"/>
                <w:sz w:val="20"/>
              </w:rPr>
            </w:pPr>
            <w:r w:rsidRPr="00924D33">
              <w:rPr>
                <w:rFonts w:ascii="GHEA Grapalat" w:hAnsi="GHEA Grapalat" w:cs="Calibri"/>
                <w:i/>
                <w:iCs/>
                <w:color w:val="000000"/>
                <w:sz w:val="20"/>
              </w:rPr>
              <w:lastRenderedPageBreak/>
              <w:t>12-2</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iCs/>
                <w:color w:val="000000"/>
                <w:sz w:val="20"/>
              </w:rPr>
            </w:pPr>
            <w:r w:rsidRPr="00924D33">
              <w:rPr>
                <w:rFonts w:ascii="GHEA Grapalat" w:hAnsi="GHEA Grapalat" w:cs="Calibri"/>
                <w:i/>
                <w:iCs/>
                <w:color w:val="000000"/>
                <w:sz w:val="20"/>
              </w:rPr>
              <w:t>Գրապահարան</w:t>
            </w:r>
            <w:r w:rsidR="005B5780">
              <w:rPr>
                <w:rFonts w:ascii="GHEA Grapalat" w:hAnsi="GHEA Grapalat" w:cs="Calibri"/>
                <w:i/>
                <w:iCs/>
                <w:color w:val="000000"/>
                <w:sz w:val="20"/>
              </w:rPr>
              <w:t>՝</w:t>
            </w:r>
            <w:r w:rsidRPr="00924D33">
              <w:rPr>
                <w:rFonts w:ascii="GHEA Grapalat" w:hAnsi="GHEA Grapalat" w:cs="Calibri"/>
                <w:i/>
                <w:iCs/>
                <w:color w:val="000000"/>
                <w:sz w:val="20"/>
              </w:rPr>
              <w:t xml:space="preserve"> կախովի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rPr>
                <w:rFonts w:ascii="GHEA Grapalat" w:hAnsi="GHEA Grapalat" w:cs="Calibri"/>
                <w:b/>
                <w:bCs/>
                <w:color w:val="000000"/>
                <w:sz w:val="20"/>
              </w:rPr>
            </w:pPr>
            <w:r w:rsidRPr="00924D33">
              <w:rPr>
                <w:rFonts w:ascii="GHEA Grapalat" w:hAnsi="GHEA Grapalat" w:cs="Calibri"/>
                <w:b/>
                <w:bCs/>
                <w:color w:val="000000"/>
                <w:sz w:val="20"/>
              </w:rPr>
              <w:t>P-5a</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Ղեկավարի աշխատանքային սեղանին կից կախովի գրապահարան, չորսփեղկանի, պատրաստված գրաֆիտե և փայտե ֆակտուրայով լամինացված ԴՍՊ-ից </w:t>
            </w:r>
            <w:r w:rsidRPr="00924D33">
              <w:rPr>
                <w:rFonts w:ascii="GHEA Grapalat" w:hAnsi="GHEA Grapalat" w:cs="Calibri"/>
                <w:b/>
                <w:bCs/>
                <w:i/>
                <w:sz w:val="20"/>
              </w:rPr>
              <w:t>(բարձրություն-950 մմ, լայնություն-1750 մմ,  խորություն-320 մմ):</w:t>
            </w:r>
            <w:r w:rsidRPr="00924D33">
              <w:rPr>
                <w:rFonts w:ascii="GHEA Grapalat" w:hAnsi="GHEA Grapalat" w:cs="Calibri"/>
                <w:i/>
                <w:sz w:val="20"/>
              </w:rPr>
              <w:br/>
              <w:t>Կորպուսի հորիզոնական դետալները գրաֆիտե, իսկ ուղղահայաց դետալներն ու դռները փայտե ֆակտուրայով 18 մմ-ոց լամինացված  ԴՍՊ-ից, պատված 1 մմ  PVC երիզով:</w:t>
            </w:r>
            <w:r w:rsidRPr="00924D33">
              <w:rPr>
                <w:rFonts w:ascii="GHEA Grapalat" w:hAnsi="GHEA Grapalat" w:cs="Calibri"/>
                <w:i/>
                <w:sz w:val="20"/>
              </w:rPr>
              <w:br/>
              <w:t>Դռները - պատված են 2-ոց մմ PVC  երիզով:</w:t>
            </w:r>
            <w:r w:rsidRPr="00924D33">
              <w:rPr>
                <w:rFonts w:ascii="GHEA Grapalat" w:hAnsi="GHEA Grapalat" w:cs="Calibri"/>
                <w:i/>
                <w:sz w:val="20"/>
              </w:rPr>
              <w:br/>
              <w:t xml:space="preserve">Մեջքը - 8մմ-ոց գրաֆիտե ֆակտուրայով լամինացված ԴՍՊ-ից: </w:t>
            </w:r>
            <w:r w:rsidRPr="00924D33">
              <w:rPr>
                <w:rFonts w:ascii="GHEA Grapalat" w:hAnsi="GHEA Grapalat" w:cs="Calibri"/>
                <w:i/>
                <w:sz w:val="20"/>
              </w:rPr>
              <w:br/>
              <w:t xml:space="preserve">Բռնակները - կլոր մետաղյա, տրամագիծը - 20 մմ: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4</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Pr>
                <w:rFonts w:ascii="GHEA Grapalat" w:eastAsia="Calibri" w:hAnsi="GHEA Grapalat"/>
                <w:b/>
                <w:sz w:val="20"/>
              </w:rPr>
              <w:t>13.</w:t>
            </w:r>
          </w:p>
        </w:tc>
        <w:tc>
          <w:tcPr>
            <w:tcW w:w="3118" w:type="dxa"/>
            <w:tcBorders>
              <w:top w:val="single" w:sz="4" w:space="0" w:color="auto"/>
              <w:left w:val="nil"/>
              <w:bottom w:val="single" w:sz="4" w:space="0" w:color="auto"/>
              <w:right w:val="single" w:sz="4" w:space="0" w:color="auto"/>
            </w:tcBorders>
            <w:shd w:val="clear" w:color="auto" w:fill="auto"/>
            <w:vAlign w:val="center"/>
          </w:tcPr>
          <w:p w:rsidR="00FF491C" w:rsidRDefault="00E02B57" w:rsidP="00FF491C">
            <w:pPr>
              <w:rPr>
                <w:rFonts w:ascii="GHEA Grapalat" w:eastAsia="Calibri" w:hAnsi="GHEA Grapalat" w:cs="Sylfaen"/>
                <w:b/>
                <w:bCs/>
                <w:color w:val="000000"/>
                <w:sz w:val="20"/>
                <w:lang w:val="hy-AM"/>
              </w:rPr>
            </w:pPr>
            <w:r w:rsidRPr="005958E7">
              <w:rPr>
                <w:rFonts w:ascii="GHEA Grapalat" w:eastAsia="Calibri" w:hAnsi="GHEA Grapalat" w:cs="Sylfaen"/>
                <w:b/>
                <w:bCs/>
                <w:color w:val="000000"/>
                <w:sz w:val="20"/>
              </w:rPr>
              <w:t>Ընդունարանի Խորհրդատուների սեղաններ՝ բաժանարարներով</w:t>
            </w:r>
            <w:r w:rsidR="00FF491C">
              <w:rPr>
                <w:rFonts w:ascii="GHEA Grapalat" w:eastAsia="Calibri" w:hAnsi="GHEA Grapalat" w:cs="Sylfaen"/>
                <w:b/>
                <w:bCs/>
                <w:color w:val="000000"/>
                <w:sz w:val="20"/>
                <w:lang w:val="hy-AM"/>
              </w:rPr>
              <w:t>:</w:t>
            </w:r>
          </w:p>
          <w:p w:rsidR="00E02B57" w:rsidRPr="00FF491C" w:rsidRDefault="00FF491C" w:rsidP="00FF491C">
            <w:pPr>
              <w:rPr>
                <w:rFonts w:ascii="GHEA Grapalat" w:eastAsia="Calibri" w:hAnsi="GHEA Grapalat" w:cs="Sylfaen"/>
                <w:b/>
                <w:bCs/>
                <w:color w:val="000000"/>
                <w:sz w:val="20"/>
                <w:lang w:val="hy-AM"/>
              </w:rPr>
            </w:pPr>
            <w:r>
              <w:rPr>
                <w:rFonts w:ascii="GHEA Grapalat" w:eastAsia="Calibri" w:hAnsi="GHEA Grapalat" w:cs="Sylfaen"/>
                <w:b/>
                <w:bCs/>
                <w:color w:val="000000"/>
                <w:sz w:val="20"/>
                <w:lang w:val="hy-AM"/>
              </w:rPr>
              <w:t>Բ</w:t>
            </w:r>
            <w:r w:rsidR="00E02B57" w:rsidRPr="00FF491C">
              <w:rPr>
                <w:rFonts w:ascii="GHEA Grapalat" w:eastAsia="Calibri" w:hAnsi="GHEA Grapalat" w:cs="Sylfaen"/>
                <w:b/>
                <w:bCs/>
                <w:color w:val="000000"/>
                <w:sz w:val="20"/>
                <w:lang w:val="hy-AM"/>
              </w:rPr>
              <w:t>աղկացած 2 մոդուլներից  (S-10, F-1),</w:t>
            </w:r>
            <w:r w:rsidR="00AA68E8" w:rsidRPr="00AA68E8">
              <w:rPr>
                <w:rFonts w:ascii="GHEA Grapalat" w:eastAsia="Calibri" w:hAnsi="GHEA Grapalat" w:cs="Sylfaen"/>
                <w:b/>
                <w:bCs/>
                <w:color w:val="000000"/>
                <w:sz w:val="20"/>
                <w:lang w:val="hy-AM"/>
              </w:rPr>
              <w:t xml:space="preserve"> 1 հատ </w:t>
            </w:r>
            <w:r w:rsidR="00E02B57" w:rsidRPr="00FF491C">
              <w:rPr>
                <w:rFonts w:ascii="GHEA Grapalat" w:eastAsia="Calibri" w:hAnsi="GHEA Grapalat" w:cs="Sylfaen"/>
                <w:b/>
                <w:bCs/>
                <w:color w:val="000000"/>
                <w:sz w:val="20"/>
                <w:lang w:val="hy-AM"/>
              </w:rPr>
              <w:t xml:space="preserve"> </w:t>
            </w:r>
            <w:r w:rsidR="00AA68E8" w:rsidRPr="00AA68E8">
              <w:rPr>
                <w:rFonts w:ascii="GHEA Grapalat" w:hAnsi="GHEA Grapalat" w:cs="Calibri"/>
                <w:b/>
                <w:bCs/>
                <w:color w:val="000000"/>
                <w:sz w:val="20"/>
                <w:lang w:val="hy-AM"/>
              </w:rPr>
              <w:t xml:space="preserve">լրակազմ </w:t>
            </w:r>
            <w:r w:rsidR="00AA68E8">
              <w:rPr>
                <w:rFonts w:ascii="GHEA Grapalat" w:hAnsi="GHEA Grapalat" w:cs="Calibri"/>
                <w:b/>
                <w:bCs/>
                <w:color w:val="000000"/>
                <w:sz w:val="20"/>
                <w:lang w:val="hy-AM"/>
              </w:rPr>
              <w:t>N</w:t>
            </w:r>
            <w:r w:rsidR="00AA68E8" w:rsidRPr="00AA68E8">
              <w:rPr>
                <w:rFonts w:ascii="GHEA Grapalat" w:hAnsi="GHEA Grapalat" w:cs="Calibri"/>
                <w:b/>
                <w:bCs/>
                <w:color w:val="000000"/>
                <w:sz w:val="20"/>
                <w:lang w:val="hy-AM"/>
              </w:rPr>
              <w:t xml:space="preserve">5, </w:t>
            </w:r>
            <w:r w:rsidR="00E02B57" w:rsidRPr="00FF491C">
              <w:rPr>
                <w:rFonts w:ascii="GHEA Grapalat" w:eastAsia="Calibri" w:hAnsi="GHEA Grapalat" w:cs="Sylfaen"/>
                <w:b/>
                <w:bCs/>
                <w:color w:val="000000"/>
                <w:sz w:val="20"/>
                <w:lang w:val="hy-AM"/>
              </w:rPr>
              <w:t xml:space="preserve">այդ թվում՝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AA68E8" w:rsidRDefault="00E02B57" w:rsidP="00FF491C">
            <w:pPr>
              <w:rPr>
                <w:rFonts w:ascii="GHEA Grapalat" w:eastAsia="Calibri" w:hAnsi="GHEA Grapalat" w:cs="Sylfaen"/>
                <w:b/>
                <w:bCs/>
                <w:color w:val="000000"/>
                <w:sz w:val="20"/>
                <w:lang w:val="hy-AM"/>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AA68E8" w:rsidRDefault="00E02B57" w:rsidP="00E02B57">
            <w:pPr>
              <w:rPr>
                <w:rFonts w:ascii="GHEA Grapalat" w:hAnsi="GHEA Grapalat" w:cs="Calibri"/>
                <w:color w:val="000000"/>
                <w:sz w:val="20"/>
                <w:lang w:val="hy-AM"/>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FF491C" w:rsidRDefault="00E02B57" w:rsidP="00FF491C">
            <w:pPr>
              <w:rPr>
                <w:rFonts w:ascii="GHEA Grapalat" w:hAnsi="GHEA Grapalat" w:cs="Calibri"/>
                <w:color w:val="000000"/>
                <w:sz w:val="20"/>
                <w:lang w:val="hy-AM"/>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E31F2A" w:rsidRDefault="00E02B57" w:rsidP="00E02B57">
            <w:pPr>
              <w:jc w:val="center"/>
              <w:rPr>
                <w:rFonts w:ascii="GHEA Grapalat" w:hAnsi="GHEA Grapalat" w:cs="Calibri"/>
                <w:color w:val="000000"/>
                <w:sz w:val="20"/>
              </w:rPr>
            </w:pPr>
          </w:p>
        </w:tc>
      </w:tr>
      <w:tr w:rsidR="00F57146" w:rsidRPr="00924D33"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FF491C" w:rsidRDefault="00FF491C" w:rsidP="00F57146">
            <w:pPr>
              <w:jc w:val="center"/>
              <w:rPr>
                <w:rFonts w:ascii="GHEA Grapalat" w:hAnsi="GHEA Grapalat" w:cs="Calibri"/>
                <w:i/>
                <w:iCs/>
                <w:color w:val="000000"/>
                <w:sz w:val="20"/>
              </w:rPr>
            </w:pPr>
            <w:r w:rsidRPr="00FF491C">
              <w:rPr>
                <w:rFonts w:ascii="GHEA Grapalat" w:hAnsi="GHEA Grapalat" w:cs="Calibri"/>
                <w:i/>
                <w:iCs/>
                <w:color w:val="000000"/>
                <w:sz w:val="20"/>
              </w:rPr>
              <w:t>13-1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5958E7" w:rsidRDefault="00F57146" w:rsidP="00F57146">
            <w:pPr>
              <w:rPr>
                <w:rFonts w:ascii="GHEA Grapalat" w:hAnsi="GHEA Grapalat" w:cs="Calibri"/>
                <w:i/>
                <w:iCs/>
                <w:color w:val="000000"/>
                <w:sz w:val="20"/>
              </w:rPr>
            </w:pPr>
            <w:r w:rsidRPr="005958E7">
              <w:rPr>
                <w:rFonts w:ascii="GHEA Grapalat" w:hAnsi="GHEA Grapalat" w:cs="Calibri"/>
                <w:i/>
                <w:iCs/>
                <w:color w:val="000000"/>
                <w:sz w:val="20"/>
              </w:rPr>
              <w:t>Խորդատուների ուղղանկյունաձև աշխատանքային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5958E7" w:rsidRDefault="00F57146" w:rsidP="00F57146">
            <w:pPr>
              <w:rPr>
                <w:rFonts w:ascii="GHEA Grapalat" w:hAnsi="GHEA Grapalat" w:cs="Calibri"/>
                <w:color w:val="000000"/>
                <w:sz w:val="20"/>
              </w:rPr>
            </w:pPr>
            <w:r w:rsidRPr="005958E7">
              <w:rPr>
                <w:rFonts w:ascii="GHEA Grapalat" w:hAnsi="GHEA Grapalat" w:cs="Calibri"/>
                <w:color w:val="000000"/>
                <w:sz w:val="20"/>
              </w:rPr>
              <w:t>S-10</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 xml:space="preserve">Պատրաստված  գրաֆիտե և սպիտակ գույնի լամինացված  ԴՍՊ-ից    </w:t>
            </w:r>
            <w:r w:rsidRPr="00924D33">
              <w:rPr>
                <w:rFonts w:ascii="GHEA Grapalat" w:hAnsi="GHEA Grapalat" w:cs="Calibri"/>
                <w:b/>
                <w:bCs/>
                <w:i/>
                <w:color w:val="000000"/>
                <w:sz w:val="20"/>
              </w:rPr>
              <w:t xml:space="preserve">(բարձրություն-740 մմ, լայնություն-1200 մմ, խորություն-850 մմ): </w:t>
            </w:r>
            <w:r w:rsidRPr="00924D33">
              <w:rPr>
                <w:rFonts w:ascii="GHEA Grapalat" w:hAnsi="GHEA Grapalat" w:cs="Calibri"/>
                <w:i/>
                <w:color w:val="000000"/>
                <w:sz w:val="20"/>
              </w:rPr>
              <w:br/>
              <w:t xml:space="preserve">Աշխատանքային մակերեսը և մեկ ոտքը սպիտակ գույնի  25 մմ-ոց  լամինացված ԴՍՊ-ից, երիզապատված 2 մմ-ոց երիզով: </w:t>
            </w:r>
            <w:r w:rsidRPr="00924D33">
              <w:rPr>
                <w:rFonts w:ascii="GHEA Grapalat" w:hAnsi="GHEA Grapalat" w:cs="Calibri"/>
                <w:i/>
                <w:color w:val="000000"/>
                <w:sz w:val="20"/>
              </w:rPr>
              <w:br/>
              <w:t xml:space="preserve">Միջնապատը  և մյուս ոտքը գրաֆիտե և սպիտակ 18 մմ-ոց  լամինացված ԴՍՊ-ից, երիզապատված 1 մմ-ոց երիզով: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4</w:t>
            </w:r>
          </w:p>
        </w:tc>
      </w:tr>
      <w:tr w:rsidR="00F57146" w:rsidRPr="00924D33"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FF491C" w:rsidRDefault="00FF491C" w:rsidP="00F57146">
            <w:pPr>
              <w:jc w:val="center"/>
              <w:rPr>
                <w:rFonts w:ascii="GHEA Grapalat" w:hAnsi="GHEA Grapalat" w:cs="Calibri"/>
                <w:i/>
                <w:iCs/>
                <w:color w:val="000000"/>
                <w:sz w:val="20"/>
              </w:rPr>
            </w:pPr>
            <w:r w:rsidRPr="00FF491C">
              <w:rPr>
                <w:rFonts w:ascii="GHEA Grapalat" w:hAnsi="GHEA Grapalat" w:cs="Calibri"/>
                <w:i/>
                <w:iCs/>
                <w:color w:val="000000"/>
                <w:sz w:val="20"/>
              </w:rPr>
              <w:t>13-2</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5958E7" w:rsidRDefault="00F57146" w:rsidP="00F57146">
            <w:pPr>
              <w:rPr>
                <w:rFonts w:ascii="GHEA Grapalat" w:hAnsi="GHEA Grapalat" w:cs="Calibri"/>
                <w:i/>
                <w:iCs/>
                <w:color w:val="000000"/>
                <w:sz w:val="20"/>
              </w:rPr>
            </w:pPr>
            <w:r w:rsidRPr="005958E7">
              <w:rPr>
                <w:rFonts w:ascii="GHEA Grapalat" w:hAnsi="GHEA Grapalat" w:cs="Calibri"/>
                <w:i/>
                <w:iCs/>
                <w:color w:val="000000"/>
                <w:sz w:val="20"/>
              </w:rPr>
              <w:t>Խորդատուների սեղանի բաժանարար միջնապատ</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5958E7" w:rsidRDefault="00F57146" w:rsidP="00F57146">
            <w:pPr>
              <w:rPr>
                <w:rFonts w:ascii="GHEA Grapalat" w:hAnsi="GHEA Grapalat" w:cs="Calibri"/>
                <w:color w:val="000000"/>
                <w:sz w:val="20"/>
              </w:rPr>
            </w:pPr>
            <w:r w:rsidRPr="005958E7">
              <w:rPr>
                <w:rFonts w:ascii="GHEA Grapalat" w:hAnsi="GHEA Grapalat" w:cs="Calibri"/>
                <w:color w:val="000000"/>
                <w:sz w:val="20"/>
              </w:rPr>
              <w:t>F-1</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Խորհրդատունների  աշխատանքային սեղանին կից տեղադրվող բաժանարար-դեկորատիվ միջնապատ</w:t>
            </w:r>
            <w:r w:rsidRPr="00924D33">
              <w:rPr>
                <w:rFonts w:ascii="GHEA Grapalat" w:hAnsi="GHEA Grapalat" w:cs="Calibri"/>
                <w:b/>
                <w:bCs/>
                <w:i/>
                <w:color w:val="000000"/>
                <w:sz w:val="20"/>
              </w:rPr>
              <w:t xml:space="preserve">                                              (բարձրություն-2140 մմ,   լայնություն-1260 մմ, խորություն-70 </w:t>
            </w:r>
            <w:r w:rsidRPr="00924D33">
              <w:rPr>
                <w:rFonts w:ascii="GHEA Grapalat" w:hAnsi="GHEA Grapalat" w:cs="Calibri"/>
                <w:b/>
                <w:bCs/>
                <w:i/>
                <w:color w:val="000000"/>
                <w:sz w:val="20"/>
              </w:rPr>
              <w:lastRenderedPageBreak/>
              <w:t xml:space="preserve">մմ):  </w:t>
            </w:r>
            <w:r w:rsidRPr="00924D33">
              <w:rPr>
                <w:rFonts w:ascii="GHEA Grapalat" w:hAnsi="GHEA Grapalat" w:cs="Calibri"/>
                <w:i/>
                <w:color w:val="000000"/>
                <w:sz w:val="20"/>
              </w:rPr>
              <w:br/>
              <w:t>Միջնապատի հիմքը` մետաղական  կոնստրուկտիվ շրջանակ, պատրաստված 70 մմ x 30 մմ  ուղղանկյուն կտրվածքով խողովակից, փոշեներկված RAL 7043 գրաֆիտե գույնի ներկով:</w:t>
            </w:r>
            <w:r w:rsidRPr="00924D33">
              <w:rPr>
                <w:rFonts w:ascii="GHEA Grapalat" w:hAnsi="GHEA Grapalat" w:cs="Calibri"/>
                <w:i/>
                <w:color w:val="000000"/>
                <w:sz w:val="20"/>
              </w:rPr>
              <w:br/>
              <w:t>Միջնապատի երկողմանի դեկորատիվ դետալները  կոմբինացված են A - 8 մմ  ԴՍՊ-ի դետալներով, B - նմուշին համապատասխանող, բաց շականակագույն, զամշե կտորով պաստառապատված ԴՍՊ-ի տեդալներով:</w:t>
            </w:r>
            <w:r w:rsidRPr="00924D33">
              <w:rPr>
                <w:rFonts w:ascii="GHEA Grapalat" w:hAnsi="GHEA Grapalat" w:cs="Calibri"/>
                <w:i/>
                <w:color w:val="000000"/>
                <w:sz w:val="20"/>
              </w:rPr>
              <w:br/>
              <w:t xml:space="preserve">Միջնապատի վերևի մասում ամրացված է սեղանի հերթական համարը հատկորոշող ցուցանակ` պատրաստված  օրգանական ապակուց, վրան փակցված բաց մոխրագույն ինքնակպչուն թաղանթից կտրված համարանիշային թվերով: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5</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Pr>
                <w:rFonts w:ascii="GHEA Grapalat" w:eastAsia="Calibri" w:hAnsi="GHEA Grapalat"/>
                <w:b/>
                <w:sz w:val="20"/>
              </w:rPr>
              <w:lastRenderedPageBreak/>
              <w:t>14.</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7837DD" w:rsidRDefault="00E02B57" w:rsidP="00E02B57">
            <w:pPr>
              <w:rPr>
                <w:rFonts w:eastAsia="Calibri"/>
                <w:bCs/>
                <w:color w:val="000000"/>
                <w:sz w:val="20"/>
              </w:rPr>
            </w:pPr>
            <w:r w:rsidRPr="005958E7">
              <w:rPr>
                <w:rFonts w:ascii="GHEA Grapalat" w:eastAsia="Calibri" w:hAnsi="GHEA Grapalat" w:cs="Sylfaen"/>
                <w:b/>
                <w:bCs/>
                <w:color w:val="000000"/>
                <w:sz w:val="20"/>
              </w:rPr>
              <w:t>Պահարանների  հավաքածու ընդունարանի Խորհրդատուների համար</w:t>
            </w:r>
            <w:r>
              <w:rPr>
                <w:rFonts w:ascii="GHEA Grapalat" w:eastAsia="Calibri" w:hAnsi="GHEA Grapalat" w:cs="Sylfaen"/>
                <w:b/>
                <w:bCs/>
                <w:color w:val="000000"/>
                <w:sz w:val="20"/>
              </w:rPr>
              <w:t>, բ</w:t>
            </w:r>
            <w:r w:rsidRPr="005958E7">
              <w:rPr>
                <w:rFonts w:ascii="GHEA Grapalat" w:eastAsia="Calibri" w:hAnsi="GHEA Grapalat" w:cs="Sylfaen"/>
                <w:b/>
                <w:bCs/>
                <w:color w:val="000000"/>
                <w:sz w:val="20"/>
              </w:rPr>
              <w:t>աղկացած 3 մուդուլներից (P-12, P-14,  T-5),</w:t>
            </w:r>
            <w:r>
              <w:rPr>
                <w:rFonts w:ascii="GHEA Grapalat" w:eastAsia="Calibri" w:hAnsi="GHEA Grapalat" w:cs="Sylfaen"/>
                <w:b/>
                <w:bCs/>
                <w:color w:val="000000"/>
                <w:sz w:val="20"/>
              </w:rPr>
              <w:t xml:space="preserve"> </w:t>
            </w:r>
            <w:r w:rsidR="00AA68E8">
              <w:rPr>
                <w:rFonts w:ascii="GHEA Grapalat" w:eastAsia="Calibri" w:hAnsi="GHEA Grapalat" w:cs="Sylfaen"/>
                <w:b/>
                <w:bCs/>
                <w:color w:val="000000"/>
                <w:sz w:val="20"/>
              </w:rPr>
              <w:t xml:space="preserve">1 հատ </w:t>
            </w:r>
            <w:r w:rsidRPr="005958E7">
              <w:rPr>
                <w:rFonts w:ascii="GHEA Grapalat" w:hAnsi="GHEA Grapalat" w:cs="Calibri"/>
                <w:b/>
                <w:bCs/>
                <w:color w:val="000000"/>
                <w:sz w:val="20"/>
              </w:rPr>
              <w:t>լրակազմ</w:t>
            </w:r>
            <w:r>
              <w:rPr>
                <w:rFonts w:ascii="GHEA Grapalat" w:hAnsi="GHEA Grapalat" w:cs="Calibri"/>
                <w:b/>
                <w:bCs/>
                <w:color w:val="000000"/>
                <w:sz w:val="20"/>
              </w:rPr>
              <w:t xml:space="preserve"> 6, </w:t>
            </w:r>
            <w:r w:rsidRPr="005958E7">
              <w:rPr>
                <w:rFonts w:ascii="GHEA Grapalat" w:eastAsia="Calibri" w:hAnsi="GHEA Grapalat" w:cs="Sylfaen"/>
                <w:b/>
                <w:bCs/>
                <w:color w:val="000000"/>
                <w:sz w:val="20"/>
              </w:rPr>
              <w:t xml:space="preserve"> այդ թվում</w:t>
            </w:r>
            <w:r>
              <w:rPr>
                <w:rFonts w:ascii="GHEA Grapalat" w:eastAsia="Calibri" w:hAnsi="GHEA Grapalat" w:cs="Sylfaen"/>
                <w:b/>
                <w:b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7837DD" w:rsidRDefault="00E02B57" w:rsidP="00E02B57">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6471D5" w:rsidRDefault="00E02B57" w:rsidP="00E02B5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E31F2A" w:rsidRDefault="00E02B57" w:rsidP="00E02B57">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E31F2A" w:rsidRDefault="00E02B57" w:rsidP="00E02B57">
            <w:pPr>
              <w:jc w:val="center"/>
              <w:rPr>
                <w:rFonts w:ascii="GHEA Grapalat" w:hAnsi="GHEA Grapalat" w:cs="Calibri"/>
                <w:color w:val="000000"/>
                <w:sz w:val="20"/>
              </w:rPr>
            </w:pP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Default="00F57146" w:rsidP="00F57146">
            <w:pPr>
              <w:jc w:val="center"/>
              <w:rPr>
                <w:rFonts w:ascii="GHEA Grapalat" w:eastAsia="Calibri" w:hAnsi="GHEA Grapalat"/>
                <w:b/>
                <w:sz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i/>
                <w:iCs/>
                <w:color w:val="000000"/>
                <w:sz w:val="20"/>
              </w:rPr>
            </w:pPr>
            <w:r w:rsidRPr="000374E8">
              <w:rPr>
                <w:rFonts w:ascii="GHEA Grapalat" w:hAnsi="GHEA Grapalat" w:cs="Calibri"/>
                <w:i/>
                <w:iCs/>
                <w:color w:val="000000"/>
                <w:sz w:val="20"/>
              </w:rPr>
              <w:t xml:space="preserve">Զգեստապահարան  միափեղկ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i/>
                <w:iCs/>
                <w:color w:val="000000"/>
                <w:sz w:val="20"/>
              </w:rPr>
            </w:pPr>
            <w:r w:rsidRPr="000374E8">
              <w:rPr>
                <w:rFonts w:ascii="GHEA Grapalat" w:hAnsi="GHEA Grapalat" w:cs="Calibri"/>
                <w:i/>
                <w:iCs/>
                <w:color w:val="000000"/>
                <w:sz w:val="20"/>
              </w:rPr>
              <w:t>P-12</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 xml:space="preserve">Պատրաստված փայտե ֆակտուրայով 18 մմ լամինացված ԴՍՊ-ից              </w:t>
            </w:r>
            <w:r w:rsidRPr="00924D33">
              <w:rPr>
                <w:rFonts w:ascii="GHEA Grapalat" w:hAnsi="GHEA Grapalat" w:cs="Calibri"/>
                <w:b/>
                <w:bCs/>
                <w:i/>
                <w:color w:val="000000"/>
                <w:sz w:val="20"/>
              </w:rPr>
              <w:t xml:space="preserve">(բարձրություն-2000 մմ, լայնություն-450 մմ, խորություն-400 մմ):  </w:t>
            </w:r>
            <w:r w:rsidRPr="00924D33">
              <w:rPr>
                <w:rFonts w:ascii="GHEA Grapalat" w:hAnsi="GHEA Grapalat" w:cs="Calibri"/>
                <w:i/>
                <w:color w:val="000000"/>
                <w:sz w:val="20"/>
              </w:rPr>
              <w:br/>
              <w:t>Կորպուսի դետալները պատված 1 մմ PVC երիզով:</w:t>
            </w:r>
            <w:r w:rsidRPr="00924D33">
              <w:rPr>
                <w:rFonts w:ascii="GHEA Grapalat" w:hAnsi="GHEA Grapalat" w:cs="Calibri"/>
                <w:i/>
                <w:color w:val="000000"/>
                <w:sz w:val="20"/>
              </w:rPr>
              <w:br/>
              <w:t>Դուռը - պատված  2 մմ PVC  երիզով:</w:t>
            </w:r>
            <w:r w:rsidRPr="00924D33">
              <w:rPr>
                <w:rFonts w:ascii="GHEA Grapalat" w:hAnsi="GHEA Grapalat" w:cs="Calibri"/>
                <w:i/>
                <w:color w:val="000000"/>
                <w:sz w:val="20"/>
              </w:rPr>
              <w:br/>
              <w:t xml:space="preserve">Մեջքը - 8 մմ-ոց փայտե ֆակտուրայով լամինացված  ԴՍՊ-ից: </w:t>
            </w:r>
            <w:r w:rsidRPr="00924D33">
              <w:rPr>
                <w:rFonts w:ascii="GHEA Grapalat" w:hAnsi="GHEA Grapalat" w:cs="Calibri"/>
                <w:i/>
                <w:color w:val="000000"/>
                <w:sz w:val="20"/>
              </w:rPr>
              <w:br/>
              <w:t xml:space="preserve">Ոտքերը - պլաստիկե, 150 մմ, կարգավորվող:                               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Default="00F57146" w:rsidP="00F57146">
            <w:pPr>
              <w:jc w:val="center"/>
              <w:rPr>
                <w:rFonts w:ascii="GHEA Grapalat" w:eastAsia="Calibri" w:hAnsi="GHEA Grapalat"/>
                <w:b/>
                <w:sz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i/>
                <w:iCs/>
                <w:color w:val="000000"/>
                <w:sz w:val="20"/>
              </w:rPr>
            </w:pPr>
            <w:r w:rsidRPr="000374E8">
              <w:rPr>
                <w:rFonts w:ascii="GHEA Grapalat" w:hAnsi="GHEA Grapalat" w:cs="Calibri"/>
                <w:i/>
                <w:iCs/>
                <w:color w:val="000000"/>
                <w:sz w:val="20"/>
              </w:rPr>
              <w:t xml:space="preserve">Գրապահարան երկփեղկանի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i/>
                <w:iCs/>
                <w:color w:val="000000"/>
                <w:sz w:val="20"/>
              </w:rPr>
            </w:pPr>
            <w:r w:rsidRPr="000374E8">
              <w:rPr>
                <w:rFonts w:ascii="GHEA Grapalat" w:hAnsi="GHEA Grapalat" w:cs="Calibri"/>
                <w:i/>
                <w:iCs/>
                <w:color w:val="000000"/>
                <w:sz w:val="20"/>
              </w:rPr>
              <w:t>P-14</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 xml:space="preserve">Պատրաստված սպիտակ լամինացված 18 մմ-ոց ԴՍՊ-ից                    </w:t>
            </w:r>
            <w:r w:rsidRPr="00924D33">
              <w:rPr>
                <w:rFonts w:ascii="GHEA Grapalat" w:hAnsi="GHEA Grapalat" w:cs="Calibri"/>
                <w:b/>
                <w:bCs/>
                <w:i/>
                <w:color w:val="000000"/>
                <w:sz w:val="20"/>
              </w:rPr>
              <w:t xml:space="preserve">(բարձրություն-2000 մմ, լայնություն-900 մմ, խորություն-400 մմ):  </w:t>
            </w:r>
            <w:r w:rsidRPr="00924D33">
              <w:rPr>
                <w:rFonts w:ascii="GHEA Grapalat" w:hAnsi="GHEA Grapalat" w:cs="Calibri"/>
                <w:i/>
                <w:color w:val="000000"/>
                <w:sz w:val="20"/>
              </w:rPr>
              <w:br/>
              <w:t>Կորպուսի դետալներն ու հարկերը պատված 1 մմ PVC երիզով:</w:t>
            </w:r>
            <w:r w:rsidRPr="00924D33">
              <w:rPr>
                <w:rFonts w:ascii="GHEA Grapalat" w:hAnsi="GHEA Grapalat" w:cs="Calibri"/>
                <w:i/>
                <w:color w:val="000000"/>
                <w:sz w:val="20"/>
              </w:rPr>
              <w:br/>
              <w:t>Դռները - պատված  2 մմ PVC  երիզով:</w:t>
            </w:r>
            <w:r w:rsidRPr="00924D33">
              <w:rPr>
                <w:rFonts w:ascii="GHEA Grapalat" w:hAnsi="GHEA Grapalat" w:cs="Calibri"/>
                <w:i/>
                <w:color w:val="000000"/>
                <w:sz w:val="20"/>
              </w:rPr>
              <w:br/>
              <w:t xml:space="preserve">Մեջքը - 8 մմ-ոց սպիտակ լամինացված ԴՍՊ-ից: </w:t>
            </w:r>
            <w:r w:rsidRPr="00924D33">
              <w:rPr>
                <w:rFonts w:ascii="GHEA Grapalat" w:hAnsi="GHEA Grapalat" w:cs="Calibri"/>
                <w:i/>
                <w:color w:val="000000"/>
                <w:sz w:val="20"/>
              </w:rPr>
              <w:br/>
              <w:t xml:space="preserve">Ոտքերը - պլաստիկե, 150 մմ, կարգավորվող:                               </w:t>
            </w:r>
            <w:r w:rsidRPr="00924D33">
              <w:rPr>
                <w:rFonts w:ascii="GHEA Grapalat" w:hAnsi="GHEA Grapalat" w:cs="Calibri"/>
                <w:i/>
                <w:color w:val="000000"/>
                <w:sz w:val="20"/>
              </w:rPr>
              <w:lastRenderedPageBreak/>
              <w:t xml:space="preserve">Դռների փափուկ փակվելու մեխանիզմ, ամրացվող Clip Ծխնիի վրա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Default="00F57146" w:rsidP="00F57146">
            <w:pPr>
              <w:jc w:val="center"/>
              <w:rPr>
                <w:rFonts w:ascii="GHEA Grapalat" w:eastAsia="Calibri" w:hAnsi="GHEA Grapalat"/>
                <w:b/>
                <w:sz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color w:val="000000"/>
                <w:sz w:val="20"/>
              </w:rPr>
            </w:pPr>
            <w:r w:rsidRPr="000374E8">
              <w:rPr>
                <w:rFonts w:ascii="GHEA Grapalat" w:hAnsi="GHEA Grapalat" w:cs="Calibri"/>
                <w:color w:val="000000"/>
                <w:sz w:val="20"/>
              </w:rPr>
              <w:t xml:space="preserve">Տպիչի տակդիր՝ բաց հարկերով և մեկ  պահարանով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i/>
                <w:iCs/>
                <w:color w:val="000000"/>
                <w:sz w:val="20"/>
              </w:rPr>
            </w:pPr>
            <w:r w:rsidRPr="000374E8">
              <w:rPr>
                <w:rFonts w:ascii="GHEA Grapalat" w:hAnsi="GHEA Grapalat" w:cs="Calibri"/>
                <w:i/>
                <w:iCs/>
                <w:color w:val="000000"/>
                <w:sz w:val="20"/>
              </w:rPr>
              <w:t>T-5</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Պատրաստված գրաֆիտե  լամինացված ԴՍՊ-ից</w:t>
            </w:r>
            <w:r w:rsidRPr="00924D33">
              <w:rPr>
                <w:rFonts w:ascii="GHEA Grapalat" w:hAnsi="GHEA Grapalat" w:cs="Calibri"/>
                <w:b/>
                <w:bCs/>
                <w:i/>
                <w:color w:val="000000"/>
                <w:sz w:val="20"/>
              </w:rPr>
              <w:t xml:space="preserve">                                                                                  (բարձրություն-2000 մմ, լայնություն-600 մմ, խորություն-600 մմ): </w:t>
            </w:r>
            <w:r w:rsidRPr="00924D33">
              <w:rPr>
                <w:rFonts w:ascii="GHEA Grapalat" w:hAnsi="GHEA Grapalat" w:cs="Calibri"/>
                <w:i/>
                <w:color w:val="000000"/>
                <w:sz w:val="20"/>
              </w:rPr>
              <w:br/>
              <w:t>Կորպուսի դետալները գրաֆիտե  18 մմ-ոց լամինացված ԴՍՊ-ից, պատված 1 մմ PVC երիզով:</w:t>
            </w:r>
            <w:r w:rsidRPr="00924D33">
              <w:rPr>
                <w:rFonts w:ascii="GHEA Grapalat" w:hAnsi="GHEA Grapalat" w:cs="Calibri"/>
                <w:i/>
                <w:color w:val="000000"/>
                <w:sz w:val="20"/>
              </w:rPr>
              <w:br/>
              <w:t xml:space="preserve">Ոտքերը - պլաստիկե, 150 մմ, կարգավորվող: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color w:val="000000"/>
                <w:sz w:val="20"/>
              </w:rPr>
            </w:pPr>
            <w:r w:rsidRPr="00924D33">
              <w:rPr>
                <w:rFonts w:ascii="GHEA Grapalat" w:hAnsi="GHEA Grapalat" w:cs="Calibri"/>
                <w:i/>
                <w:color w:val="000000"/>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8B51EE" w:rsidRDefault="00F57146" w:rsidP="00F57146">
            <w:pPr>
              <w:jc w:val="center"/>
              <w:rPr>
                <w:rFonts w:ascii="GHEA Grapalat" w:eastAsia="Calibri" w:hAnsi="GHEA Grapalat"/>
                <w:b/>
                <w:sz w:val="20"/>
              </w:rPr>
            </w:pPr>
            <w:r>
              <w:rPr>
                <w:rFonts w:ascii="GHEA Grapalat" w:eastAsia="Calibri" w:hAnsi="GHEA Grapalat"/>
                <w:b/>
                <w:sz w:val="20"/>
              </w:rPr>
              <w:t>15.</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bCs/>
                <w:color w:val="000000"/>
                <w:sz w:val="20"/>
              </w:rPr>
            </w:pPr>
            <w:r w:rsidRPr="000374E8">
              <w:rPr>
                <w:rFonts w:ascii="GHEA Grapalat" w:hAnsi="GHEA Grapalat" w:cs="Calibri"/>
                <w:bCs/>
                <w:color w:val="000000"/>
                <w:sz w:val="20"/>
              </w:rPr>
              <w:t>Ամբիոն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color w:val="000000"/>
                <w:sz w:val="20"/>
              </w:rPr>
            </w:pPr>
            <w:r w:rsidRPr="000374E8">
              <w:rPr>
                <w:rFonts w:ascii="GHEA Grapalat" w:hAnsi="GHEA Grapalat" w:cs="Calibri"/>
                <w:color w:val="000000"/>
                <w:sz w:val="20"/>
              </w:rPr>
              <w:t>A - 1</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Շրջանաձև մոդուլային ամբիոն` սպիտակ և գրաֆիտե   լամինացված  ԴՍՊ-ից</w:t>
            </w:r>
            <w:r w:rsidRPr="00F57146">
              <w:rPr>
                <w:rFonts w:ascii="GHEA Grapalat" w:hAnsi="GHEA Grapalat" w:cs="Calibri"/>
                <w:b/>
                <w:bCs/>
                <w:color w:val="000000"/>
                <w:sz w:val="20"/>
              </w:rPr>
              <w:t xml:space="preserve">   (բարձրություն-1250 մմ, լայնություն-900 մմ, խորություն-500 մմ): </w:t>
            </w:r>
            <w:r w:rsidRPr="00F57146">
              <w:rPr>
                <w:rFonts w:ascii="GHEA Grapalat" w:hAnsi="GHEA Grapalat" w:cs="Calibri"/>
                <w:color w:val="000000"/>
                <w:sz w:val="20"/>
              </w:rPr>
              <w:br/>
              <w:t xml:space="preserve">Աշխատանքային մակերեսը և միջնապատը սպիտակ 25 մմ-ոց  լամինացված ԴՍՊ-ից, երիզապատված 2 մմ-ոց երիզով: </w:t>
            </w:r>
            <w:r w:rsidRPr="00F57146">
              <w:rPr>
                <w:rFonts w:ascii="GHEA Grapalat" w:hAnsi="GHEA Grapalat" w:cs="Calibri"/>
                <w:color w:val="000000"/>
                <w:sz w:val="20"/>
              </w:rPr>
              <w:br/>
              <w:t xml:space="preserve">Ոտքերի դետալները գրաֆիտե 18 մմ-ոց  լամինացված ԴՍՊ-ից, երիզապատված 2 մմ-ոց երիզով, դետալի 4 անկյունները կլորացված 50 մմ շառավիղով:                                                                               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8B51EE" w:rsidRDefault="00F57146" w:rsidP="00F57146">
            <w:pPr>
              <w:jc w:val="center"/>
              <w:rPr>
                <w:rFonts w:ascii="GHEA Grapalat" w:eastAsia="Calibri" w:hAnsi="GHEA Grapalat"/>
                <w:b/>
                <w:sz w:val="20"/>
              </w:rPr>
            </w:pPr>
            <w:r>
              <w:rPr>
                <w:rFonts w:ascii="GHEA Grapalat" w:eastAsia="Calibri" w:hAnsi="GHEA Grapalat"/>
                <w:b/>
                <w:sz w:val="20"/>
              </w:rPr>
              <w:t>16.</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bCs/>
                <w:color w:val="000000"/>
                <w:sz w:val="20"/>
              </w:rPr>
            </w:pPr>
            <w:r w:rsidRPr="000374E8">
              <w:rPr>
                <w:rFonts w:ascii="GHEA Grapalat" w:hAnsi="GHEA Grapalat" w:cs="Calibri"/>
                <w:bCs/>
                <w:color w:val="000000"/>
                <w:sz w:val="20"/>
              </w:rPr>
              <w:t xml:space="preserve">Տպիչի տակդիր՝ քառակուսի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color w:val="000000"/>
                <w:sz w:val="20"/>
              </w:rPr>
            </w:pPr>
            <w:r w:rsidRPr="000374E8">
              <w:rPr>
                <w:rFonts w:ascii="GHEA Grapalat" w:hAnsi="GHEA Grapalat" w:cs="Calibri"/>
                <w:color w:val="000000"/>
                <w:sz w:val="20"/>
              </w:rPr>
              <w:t>T-1</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 xml:space="preserve">Պատրաստված սպիտակ և փայտե ֆակտուրայով լամինացված ԴՍՊ-ից </w:t>
            </w:r>
            <w:r w:rsidRPr="00F57146">
              <w:rPr>
                <w:rFonts w:ascii="GHEA Grapalat" w:hAnsi="GHEA Grapalat" w:cs="Calibri"/>
                <w:b/>
                <w:bCs/>
                <w:color w:val="000000"/>
                <w:sz w:val="20"/>
              </w:rPr>
              <w:t xml:space="preserve">(բարձրություն-730 մմ, լայնություն-600 մմ, խորություն-600 մմ): </w:t>
            </w:r>
            <w:r w:rsidRPr="00F57146">
              <w:rPr>
                <w:rFonts w:ascii="GHEA Grapalat" w:hAnsi="GHEA Grapalat" w:cs="Calibri"/>
                <w:color w:val="000000"/>
                <w:sz w:val="20"/>
              </w:rPr>
              <w:br/>
              <w:t xml:space="preserve">Վերևի դետալը 25 մմ-ոց լամինացված ԴՍՊ-ից: </w:t>
            </w:r>
            <w:r w:rsidRPr="00F57146">
              <w:rPr>
                <w:rFonts w:ascii="GHEA Grapalat" w:hAnsi="GHEA Grapalat" w:cs="Calibri"/>
                <w:color w:val="000000"/>
                <w:sz w:val="20"/>
              </w:rPr>
              <w:br/>
              <w:t>Կորպուսի դետալները` 18 մմ-ոց սպիտակ և փայտե  ֆակտուրայով, լամինացված  ԴՍՊ-ից, երիզապատված 1 մմ PVC երիզով:</w:t>
            </w:r>
            <w:r w:rsidRPr="00F57146">
              <w:rPr>
                <w:rFonts w:ascii="GHEA Grapalat" w:hAnsi="GHEA Grapalat" w:cs="Calibri"/>
                <w:color w:val="000000"/>
                <w:sz w:val="20"/>
              </w:rPr>
              <w:br/>
              <w:t>Ոտքերը - 18 մմ-ոց գրաֆիտե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5</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8B51EE" w:rsidRDefault="00F57146" w:rsidP="00F57146">
            <w:pPr>
              <w:jc w:val="center"/>
              <w:rPr>
                <w:rFonts w:ascii="GHEA Grapalat" w:eastAsia="Calibri" w:hAnsi="GHEA Grapalat"/>
                <w:b/>
                <w:sz w:val="20"/>
              </w:rPr>
            </w:pPr>
            <w:r>
              <w:rPr>
                <w:rFonts w:ascii="GHEA Grapalat" w:eastAsia="Calibri" w:hAnsi="GHEA Grapalat"/>
                <w:b/>
                <w:sz w:val="20"/>
              </w:rPr>
              <w:t>17.</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bCs/>
                <w:color w:val="000000"/>
                <w:sz w:val="20"/>
              </w:rPr>
            </w:pPr>
            <w:r w:rsidRPr="000374E8">
              <w:rPr>
                <w:rFonts w:ascii="GHEA Grapalat" w:hAnsi="GHEA Grapalat" w:cs="Calibri"/>
                <w:bCs/>
                <w:color w:val="000000"/>
                <w:sz w:val="20"/>
              </w:rPr>
              <w:t xml:space="preserve">Տպիչի տակդիր՝ ուղղանկյունաձև բաց հարկերով (ձախակողմյա)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color w:val="000000"/>
                <w:sz w:val="20"/>
              </w:rPr>
            </w:pPr>
            <w:r w:rsidRPr="000374E8">
              <w:rPr>
                <w:rFonts w:ascii="GHEA Grapalat" w:hAnsi="GHEA Grapalat" w:cs="Calibri"/>
                <w:color w:val="000000"/>
                <w:sz w:val="20"/>
              </w:rPr>
              <w:t xml:space="preserve">T-3a         </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 xml:space="preserve">Պատրասված սպիտակ և փայտե ֆակտուրայով  լամինացված ԴՍՊ-ից </w:t>
            </w:r>
            <w:r w:rsidRPr="00F57146">
              <w:rPr>
                <w:rFonts w:ascii="GHEA Grapalat" w:hAnsi="GHEA Grapalat" w:cs="Calibri"/>
                <w:b/>
                <w:bCs/>
                <w:color w:val="000000"/>
                <w:sz w:val="20"/>
              </w:rPr>
              <w:t xml:space="preserve">(բարձրություն-730 մմ, լայնություն-1014 մմ, խորություն-600 մմ): </w:t>
            </w:r>
            <w:r w:rsidRPr="00F57146">
              <w:rPr>
                <w:rFonts w:ascii="GHEA Grapalat" w:hAnsi="GHEA Grapalat" w:cs="Calibri"/>
                <w:color w:val="000000"/>
                <w:sz w:val="20"/>
              </w:rPr>
              <w:br/>
              <w:t xml:space="preserve">Վերևի դետալը 25 մմ-ոց լամինացված ԴՍՊ-ից: </w:t>
            </w:r>
            <w:r w:rsidRPr="00F57146">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F57146">
              <w:rPr>
                <w:rFonts w:ascii="GHEA Grapalat" w:hAnsi="GHEA Grapalat" w:cs="Calibri"/>
                <w:color w:val="000000"/>
                <w:sz w:val="20"/>
              </w:rPr>
              <w:br/>
            </w:r>
            <w:r w:rsidRPr="00F57146">
              <w:rPr>
                <w:rFonts w:ascii="GHEA Grapalat" w:hAnsi="GHEA Grapalat" w:cs="Calibri"/>
                <w:color w:val="000000"/>
                <w:sz w:val="20"/>
              </w:rPr>
              <w:lastRenderedPageBreak/>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8B51EE" w:rsidRDefault="00F57146" w:rsidP="00F57146">
            <w:pPr>
              <w:jc w:val="center"/>
              <w:rPr>
                <w:rFonts w:ascii="GHEA Grapalat" w:eastAsia="Calibri" w:hAnsi="GHEA Grapalat"/>
                <w:b/>
                <w:sz w:val="20"/>
              </w:rPr>
            </w:pPr>
            <w:r>
              <w:rPr>
                <w:rFonts w:ascii="GHEA Grapalat" w:eastAsia="Calibri" w:hAnsi="GHEA Grapalat"/>
                <w:b/>
                <w:sz w:val="20"/>
              </w:rPr>
              <w:lastRenderedPageBreak/>
              <w:t>18.</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0374E8" w:rsidRDefault="00F57146" w:rsidP="00F57146">
            <w:pPr>
              <w:rPr>
                <w:rFonts w:ascii="GHEA Grapalat" w:hAnsi="GHEA Grapalat" w:cs="Calibri"/>
                <w:bCs/>
                <w:color w:val="000000"/>
                <w:sz w:val="20"/>
              </w:rPr>
            </w:pPr>
            <w:r w:rsidRPr="000374E8">
              <w:rPr>
                <w:rFonts w:ascii="GHEA Grapalat" w:hAnsi="GHEA Grapalat" w:cs="Calibri"/>
                <w:bCs/>
                <w:color w:val="000000"/>
                <w:sz w:val="20"/>
              </w:rPr>
              <w:t xml:space="preserve">Տպիչի տակդիր՝ ուղղանկյունաձև բաց հարկերով (ձախակողմյա)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0374E8" w:rsidRDefault="00F57146" w:rsidP="00F57146">
            <w:pPr>
              <w:rPr>
                <w:rFonts w:ascii="GHEA Grapalat" w:hAnsi="GHEA Grapalat" w:cs="Calibri"/>
                <w:bCs/>
                <w:color w:val="000000"/>
                <w:sz w:val="20"/>
              </w:rPr>
            </w:pPr>
            <w:r w:rsidRPr="000374E8">
              <w:rPr>
                <w:rFonts w:ascii="GHEA Grapalat" w:hAnsi="GHEA Grapalat" w:cs="Calibri"/>
                <w:bCs/>
                <w:color w:val="000000"/>
                <w:sz w:val="20"/>
              </w:rPr>
              <w:t>T-3b</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rPr>
                <w:rFonts w:ascii="GHEA Grapalat" w:hAnsi="GHEA Grapalat" w:cs="Calibri"/>
                <w:color w:val="000000"/>
                <w:sz w:val="20"/>
              </w:rPr>
            </w:pPr>
            <w:r w:rsidRPr="00F57146">
              <w:rPr>
                <w:rFonts w:ascii="GHEA Grapalat" w:hAnsi="GHEA Grapalat" w:cs="Calibri"/>
                <w:color w:val="000000"/>
                <w:sz w:val="20"/>
              </w:rPr>
              <w:t xml:space="preserve">Պատրասված սպիտակ և փայտե ֆակտուրայով  լամինացված ԴՍՊ-ից </w:t>
            </w:r>
            <w:r w:rsidRPr="00F57146">
              <w:rPr>
                <w:rFonts w:ascii="GHEA Grapalat" w:hAnsi="GHEA Grapalat" w:cs="Calibri"/>
                <w:b/>
                <w:bCs/>
                <w:color w:val="000000"/>
                <w:sz w:val="20"/>
              </w:rPr>
              <w:t xml:space="preserve">(բարձրություն-730 մմ, լայնություն-1014 մմ, խորություն-600 մմ): </w:t>
            </w:r>
            <w:r w:rsidRPr="00F57146">
              <w:rPr>
                <w:rFonts w:ascii="GHEA Grapalat" w:hAnsi="GHEA Grapalat" w:cs="Calibri"/>
                <w:color w:val="000000"/>
                <w:sz w:val="20"/>
              </w:rPr>
              <w:br/>
              <w:t xml:space="preserve">Վերևի դետալը 25 մմ-ոց լամինացված ԴՍՊ-ից: </w:t>
            </w:r>
            <w:r w:rsidRPr="00F57146">
              <w:rPr>
                <w:rFonts w:ascii="GHEA Grapalat" w:hAnsi="GHEA Grapalat" w:cs="Calibri"/>
                <w:color w:val="000000"/>
                <w:sz w:val="20"/>
              </w:rPr>
              <w:br/>
              <w:t>Կորպուսի և հարկերի  դետալները փայտե ֆակտուրայով 18 մմ-ոց լամինացված  ԴՍՊ-ից, պատված  1 մմ PVC երիզով:</w:t>
            </w:r>
            <w:r w:rsidRPr="00F57146">
              <w:rPr>
                <w:rFonts w:ascii="GHEA Grapalat" w:hAnsi="GHEA Grapalat" w:cs="Calibri"/>
                <w:color w:val="000000"/>
                <w:sz w:val="20"/>
              </w:rPr>
              <w:br/>
              <w:t>Ոտքերը - 18 մմ-ոց գրաֆիտի գույնի լամինացված ԴՍՊ-ից: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color w:val="000000"/>
                <w:sz w:val="20"/>
              </w:rPr>
            </w:pPr>
            <w:r w:rsidRPr="00F57146">
              <w:rPr>
                <w:rFonts w:ascii="GHEA Grapalat" w:hAnsi="GHEA Grapalat" w:cs="Calibri"/>
                <w:color w:val="000000"/>
                <w:sz w:val="20"/>
              </w:rPr>
              <w:t>1</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Pr>
                <w:rFonts w:ascii="GHEA Grapalat" w:eastAsia="Calibri" w:hAnsi="GHEA Grapalat"/>
                <w:b/>
                <w:sz w:val="20"/>
              </w:rPr>
              <w:t>19.</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9F2551" w:rsidRDefault="00E02B57" w:rsidP="00AF2AA3">
            <w:pPr>
              <w:rPr>
                <w:rFonts w:ascii="GHEA Grapalat" w:eastAsia="Calibri" w:hAnsi="GHEA Grapalat" w:cs="Sylfaen"/>
                <w:b/>
                <w:bCs/>
                <w:color w:val="000000"/>
                <w:sz w:val="20"/>
              </w:rPr>
            </w:pPr>
            <w:r w:rsidRPr="009F2551">
              <w:rPr>
                <w:rFonts w:ascii="GHEA Grapalat" w:eastAsia="Calibri" w:hAnsi="GHEA Grapalat" w:cs="Sylfaen"/>
                <w:b/>
                <w:bCs/>
                <w:color w:val="000000"/>
                <w:sz w:val="20"/>
              </w:rPr>
              <w:t xml:space="preserve">Խոհանոցային կահույք, Բաղկացած 7 մուդուլներից (K-1, K-2,  k-3,  K-4,  K-5,  K-6,  K-7), </w:t>
            </w:r>
            <w:r w:rsidR="00AA68E8">
              <w:rPr>
                <w:rFonts w:ascii="GHEA Grapalat" w:eastAsia="Calibri" w:hAnsi="GHEA Grapalat" w:cs="Sylfaen"/>
                <w:b/>
                <w:bCs/>
                <w:color w:val="000000"/>
                <w:sz w:val="20"/>
              </w:rPr>
              <w:t xml:space="preserve">1 հատ </w:t>
            </w:r>
            <w:r w:rsidR="00AA68E8" w:rsidRPr="009F2551">
              <w:rPr>
                <w:rFonts w:ascii="GHEA Grapalat" w:eastAsia="Calibri" w:hAnsi="GHEA Grapalat" w:cs="Sylfaen"/>
                <w:b/>
                <w:bCs/>
                <w:color w:val="000000"/>
                <w:sz w:val="20"/>
              </w:rPr>
              <w:t xml:space="preserve">լրակազմ </w:t>
            </w:r>
            <w:r w:rsidR="00AA68E8">
              <w:rPr>
                <w:rFonts w:ascii="GHEA Grapalat" w:eastAsia="Calibri" w:hAnsi="GHEA Grapalat" w:cs="Sylfaen"/>
                <w:b/>
                <w:bCs/>
                <w:color w:val="000000"/>
                <w:sz w:val="20"/>
                <w:lang w:val="hy-AM"/>
              </w:rPr>
              <w:t>N</w:t>
            </w:r>
            <w:r w:rsidR="00AA68E8" w:rsidRPr="009F2551">
              <w:rPr>
                <w:rFonts w:ascii="GHEA Grapalat" w:eastAsia="Calibri" w:hAnsi="GHEA Grapalat" w:cs="Sylfaen"/>
                <w:b/>
                <w:bCs/>
                <w:color w:val="000000"/>
                <w:sz w:val="20"/>
              </w:rPr>
              <w:t>7</w:t>
            </w:r>
            <w:r w:rsidR="00AA68E8">
              <w:rPr>
                <w:rFonts w:ascii="GHEA Grapalat" w:eastAsia="Calibri" w:hAnsi="GHEA Grapalat" w:cs="Sylfaen"/>
                <w:b/>
                <w:bCs/>
                <w:color w:val="000000"/>
                <w:sz w:val="20"/>
              </w:rPr>
              <w:t xml:space="preserve">, </w:t>
            </w:r>
            <w:r w:rsidRPr="009F2551">
              <w:rPr>
                <w:rFonts w:ascii="GHEA Grapalat" w:eastAsia="Calibri" w:hAnsi="GHEA Grapalat" w:cs="Sylfaen"/>
                <w:b/>
                <w:bCs/>
                <w:color w:val="000000"/>
                <w:sz w:val="20"/>
              </w:rPr>
              <w:t>այդ թվում</w:t>
            </w:r>
            <w:r>
              <w:rPr>
                <w:rFonts w:ascii="GHEA Grapalat" w:eastAsia="Calibri" w:hAnsi="GHEA Grapalat" w:cs="Sylfaen"/>
                <w:b/>
                <w:b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9F2551" w:rsidRDefault="00E02B57" w:rsidP="00AF2AA3">
            <w:pPr>
              <w:rPr>
                <w:rFonts w:ascii="GHEA Grapalat" w:eastAsia="Calibri" w:hAnsi="GHEA Grapalat" w:cs="Sylfaen"/>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6471D5" w:rsidRDefault="00E02B57" w:rsidP="00E02B5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E31F2A" w:rsidRDefault="00E02B57" w:rsidP="00E02B57">
            <w:pPr>
              <w:jc w:val="center"/>
              <w:rPr>
                <w:rFonts w:ascii="GHEA Grapalat" w:hAnsi="GHEA Grapalat"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E31F2A" w:rsidRDefault="00E02B57" w:rsidP="00E02B57">
            <w:pPr>
              <w:jc w:val="center"/>
              <w:rPr>
                <w:rFonts w:ascii="GHEA Grapalat" w:hAnsi="GHEA Grapalat" w:cs="Calibri"/>
                <w:color w:val="000000"/>
                <w:sz w:val="20"/>
              </w:rPr>
            </w:pP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 xml:space="preserve">Երկփեղկ խոհանոցային պահարան (աջակողմյա)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 xml:space="preserve">K-1     </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(բարձրություն-2100 մմ, լայնություն-450 մմ, խորություն-320 մմ):  </w:t>
            </w:r>
            <w:r w:rsidRPr="00924D33">
              <w:rPr>
                <w:rFonts w:ascii="GHEA Grapalat" w:hAnsi="GHEA Grapalat" w:cs="Calibri"/>
                <w:i/>
                <w:sz w:val="20"/>
              </w:rPr>
              <w:br/>
              <w:t>Կորպուսի դետալներն ու հարկերը պատված են 1 մմ PVC երիզով:</w:t>
            </w:r>
            <w:r w:rsidRPr="00924D33">
              <w:rPr>
                <w:rFonts w:ascii="GHEA Grapalat" w:hAnsi="GHEA Grapalat" w:cs="Calibri"/>
                <w:i/>
                <w:sz w:val="20"/>
              </w:rPr>
              <w:br/>
              <w:t>Դուռը - պատված է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 xml:space="preserve">Բռնակները - П-աձև , առանցքային երկարություն 192 մմ: </w:t>
            </w:r>
            <w:r w:rsidRPr="00924D33">
              <w:rPr>
                <w:rFonts w:ascii="GHEA Grapalat" w:hAnsi="GHEA Grapalat" w:cs="Calibri"/>
                <w:i/>
                <w:sz w:val="20"/>
              </w:rPr>
              <w:br/>
              <w:t>Ոտքերը - պլաստիկե, 150 մմ, կարգավորվող: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19-2</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երկփեղկանի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K-2</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(բարձրություն-860 մմ, լայնություն-1200 մմ, խորություն-580 մմ):  </w:t>
            </w:r>
            <w:r w:rsidRPr="00924D33">
              <w:rPr>
                <w:rFonts w:ascii="GHEA Grapalat" w:hAnsi="GHEA Grapalat" w:cs="Calibri"/>
                <w:i/>
                <w:sz w:val="20"/>
              </w:rPr>
              <w:t xml:space="preserve">                                                                                            Կորպուսի դետալներն ու հարկերը պատված են 1 մմ PVC երիզով:                         Դուռը - պատված է 2 մմ PVC երիզով:                                                                                           Մեջքը - 8 մմ-ոց սպիտակ լամինացված ԴՍՊ-ից:  Բռնակները - П-աձև, առանցքային երկարություն 192 մմ:   Ոտքերը - պլաստիկե, 150 մմ, կարգավորվող: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lastRenderedPageBreak/>
              <w:t>19-3</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3 շարժական դարակներով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K-3</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(բարձրություն-860 մմ, լայնություն-600 մմ, խորություն-580 մմ): </w:t>
            </w:r>
            <w:r w:rsidRPr="00924D33">
              <w:rPr>
                <w:rFonts w:ascii="GHEA Grapalat" w:hAnsi="GHEA Grapalat" w:cs="Calibri"/>
                <w:i/>
                <w:sz w:val="20"/>
              </w:rPr>
              <w:br/>
              <w:t>Կորպուսի դետալներն ու հարկերը պատված են 1 մմ PVC երիզով:</w:t>
            </w:r>
            <w:r w:rsidRPr="00924D33">
              <w:rPr>
                <w:rFonts w:ascii="GHEA Grapalat" w:hAnsi="GHEA Grapalat" w:cs="Calibri"/>
                <w:i/>
                <w:sz w:val="20"/>
              </w:rPr>
              <w:br/>
              <w:t>Դարակների ուղղորդիչները թաքնված, 500 մմ խորությամբ, փափուկ փակման ֆունկցիայով:</w:t>
            </w:r>
            <w:r w:rsidRPr="00924D33">
              <w:rPr>
                <w:rFonts w:ascii="GHEA Grapalat" w:hAnsi="GHEA Grapalat" w:cs="Calibri"/>
                <w:i/>
                <w:sz w:val="20"/>
              </w:rPr>
              <w:br/>
              <w:t>Դարակների երեսների դետալները - պատված է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 xml:space="preserve">Բռնակները - П-աձև , առանցքային երկարություն 192 մմ: </w:t>
            </w:r>
            <w:r w:rsidRPr="00924D33">
              <w:rPr>
                <w:rFonts w:ascii="GHEA Grapalat" w:hAnsi="GHEA Grapalat" w:cs="Calibri"/>
                <w:i/>
                <w:sz w:val="20"/>
              </w:rPr>
              <w:br/>
              <w:t>Ոտքերը - պլաստիկե, 150 մմ, կարգավորվող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19-4</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երկհարկանի բաց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K-4</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լամինացված 18 մմ-ոց ԴՍՊ-ից                             </w:t>
            </w:r>
            <w:r w:rsidRPr="00924D33">
              <w:rPr>
                <w:rFonts w:ascii="GHEA Grapalat" w:hAnsi="GHEA Grapalat" w:cs="Calibri"/>
                <w:b/>
                <w:bCs/>
                <w:i/>
                <w:sz w:val="20"/>
              </w:rPr>
              <w:t xml:space="preserve">(բարձրություն-600 մմ, լայնություն-600 մմ, խորություն-300 մմ):  </w:t>
            </w:r>
            <w:r w:rsidRPr="00924D33">
              <w:rPr>
                <w:rFonts w:ascii="GHEA Grapalat" w:hAnsi="GHEA Grapalat" w:cs="Calibri"/>
                <w:i/>
                <w:sz w:val="20"/>
              </w:rPr>
              <w:br/>
              <w:t>Կորպուսի դետալներն ու հարկը պատված  1 մմ PVC երիզով:</w:t>
            </w:r>
            <w:r w:rsidRPr="00924D33">
              <w:rPr>
                <w:rFonts w:ascii="GHEA Grapalat" w:hAnsi="GHEA Grapalat" w:cs="Calibri"/>
                <w:i/>
                <w:sz w:val="20"/>
              </w:rPr>
              <w:br/>
              <w:t>Մեջքը - 8 մմ-ոց սպիտակ լամինացված ԴՍՊ-ից, պատված  1 մմ  PVC  երիզով 1 հատ: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19-5</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մեկփեղկանի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K-5</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18 մմ-ոց  լամինացված ԴՍՊ-ից          </w:t>
            </w:r>
            <w:r w:rsidRPr="00924D33">
              <w:rPr>
                <w:rFonts w:ascii="GHEA Grapalat" w:hAnsi="GHEA Grapalat" w:cs="Calibri"/>
                <w:b/>
                <w:bCs/>
                <w:i/>
                <w:sz w:val="20"/>
              </w:rPr>
              <w:t xml:space="preserve">(բարձրություն-600 մմ, լայնություն-1200 մմ, խորություն-320 մմ): </w:t>
            </w:r>
            <w:r w:rsidRPr="00924D33">
              <w:rPr>
                <w:rFonts w:ascii="GHEA Grapalat" w:hAnsi="GHEA Grapalat" w:cs="Calibri"/>
                <w:i/>
                <w:sz w:val="20"/>
              </w:rPr>
              <w:br/>
              <w:t>Կորպուսի դետալներն ու հարկը պատված են 1 մմ PVC երիզով:</w:t>
            </w:r>
            <w:r w:rsidRPr="00924D33">
              <w:rPr>
                <w:rFonts w:ascii="GHEA Grapalat" w:hAnsi="GHEA Grapalat" w:cs="Calibri"/>
                <w:i/>
                <w:sz w:val="20"/>
              </w:rPr>
              <w:br/>
              <w:t>Դուռը - պատված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 xml:space="preserve">Բռնակը - П-աձև , առանցքային երկարություն 192 մմ: </w:t>
            </w:r>
            <w:r w:rsidRPr="00924D33">
              <w:rPr>
                <w:rFonts w:ascii="GHEA Grapalat" w:hAnsi="GHEA Grapalat" w:cs="Calibri"/>
                <w:i/>
                <w:sz w:val="20"/>
              </w:rPr>
              <w:br/>
              <w:t>Վերամբարձիչ  մեխանիզմը փափուկ փակվելու ֆունկցիայով: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19-6</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Խոհանոցային կահույքի  միափեղկ և մեկ բաց դարակով կախովի մոդուլ</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K-6</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սպիտակ 18 մմ-ոց  լամինացված ԴՍՊ-ից                                                     </w:t>
            </w:r>
            <w:r w:rsidRPr="00924D33">
              <w:rPr>
                <w:rFonts w:ascii="GHEA Grapalat" w:hAnsi="GHEA Grapalat" w:cs="Calibri"/>
                <w:b/>
                <w:bCs/>
                <w:i/>
                <w:sz w:val="20"/>
              </w:rPr>
              <w:t xml:space="preserve">(բարձրություն-600 մմ, լայնություն-1200 մմ, խորություն-300 մմ): </w:t>
            </w:r>
            <w:r w:rsidRPr="00924D33">
              <w:rPr>
                <w:rFonts w:ascii="GHEA Grapalat" w:hAnsi="GHEA Grapalat" w:cs="Calibri"/>
                <w:i/>
                <w:sz w:val="20"/>
              </w:rPr>
              <w:br/>
              <w:t>Կորպուսի դետալներն ու հարկը պատված են 1 մմ PVC երիզով:</w:t>
            </w:r>
            <w:r w:rsidRPr="00924D33">
              <w:rPr>
                <w:rFonts w:ascii="GHEA Grapalat" w:hAnsi="GHEA Grapalat" w:cs="Calibri"/>
                <w:i/>
                <w:sz w:val="20"/>
              </w:rPr>
              <w:br/>
              <w:t>Դուռը - պատված  2 մմ PVC  երիզով:</w:t>
            </w:r>
            <w:r w:rsidRPr="00924D33">
              <w:rPr>
                <w:rFonts w:ascii="GHEA Grapalat" w:hAnsi="GHEA Grapalat" w:cs="Calibri"/>
                <w:i/>
                <w:sz w:val="20"/>
              </w:rPr>
              <w:br/>
              <w:t xml:space="preserve">Մեջքը - 8 մմ-ոց սպիտակ լամինացված ԴՍՊ-ից: </w:t>
            </w:r>
            <w:r w:rsidRPr="00924D33">
              <w:rPr>
                <w:rFonts w:ascii="GHEA Grapalat" w:hAnsi="GHEA Grapalat" w:cs="Calibri"/>
                <w:i/>
                <w:sz w:val="20"/>
              </w:rPr>
              <w:br/>
              <w:t>Բռնակը - П-աձև , առանցքային երկարություն 192 մմՙ: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1</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lastRenderedPageBreak/>
              <w:t>19-7</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 xml:space="preserve">Քառակուսի </w:t>
            </w:r>
            <w:r w:rsidRPr="009F2551">
              <w:rPr>
                <w:rFonts w:ascii="GHEA Grapalat" w:hAnsi="GHEA Grapalat" w:cs="Calibri"/>
                <w:i/>
                <w:iCs/>
                <w:color w:val="FFC000"/>
                <w:sz w:val="20"/>
              </w:rPr>
              <w:t xml:space="preserve"> </w:t>
            </w:r>
            <w:r w:rsidRPr="009F2551">
              <w:rPr>
                <w:rFonts w:ascii="GHEA Grapalat" w:hAnsi="GHEA Grapalat" w:cs="Calibri"/>
                <w:i/>
                <w:iCs/>
                <w:color w:val="000000"/>
                <w:sz w:val="20"/>
              </w:rPr>
              <w:t xml:space="preserve">խոհանոցի սեղան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K-7</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25 մմ-ոց  լամինացված  ԴՍՊ-ից                                          </w:t>
            </w:r>
            <w:r w:rsidRPr="00924D33">
              <w:rPr>
                <w:rFonts w:ascii="GHEA Grapalat" w:hAnsi="GHEA Grapalat" w:cs="Calibri"/>
                <w:b/>
                <w:bCs/>
                <w:i/>
                <w:sz w:val="20"/>
              </w:rPr>
              <w:t xml:space="preserve">(բարձրություն-730 մմ, լայնություն-900 մմ, խորություն-900 մմ): </w:t>
            </w:r>
            <w:r w:rsidRPr="00924D33">
              <w:rPr>
                <w:rFonts w:ascii="GHEA Grapalat" w:hAnsi="GHEA Grapalat" w:cs="Calibri"/>
                <w:i/>
                <w:sz w:val="20"/>
              </w:rPr>
              <w:br/>
              <w:t xml:space="preserve">Սեղանի մակերեսը սպիտակ գույնի 25 մմ-ոց  լամինացված ԴՍՊ-ից, </w:t>
            </w:r>
            <w:r w:rsidRPr="00924D33">
              <w:rPr>
                <w:rFonts w:ascii="GHEA Grapalat" w:hAnsi="GHEA Grapalat" w:cs="Calibri"/>
                <w:i/>
                <w:sz w:val="20"/>
              </w:rPr>
              <w:br/>
              <w:t xml:space="preserve">երիզապատված 2 մմ-ոց երիզով: </w:t>
            </w:r>
            <w:r w:rsidRPr="00924D33">
              <w:rPr>
                <w:rFonts w:ascii="GHEA Grapalat" w:hAnsi="GHEA Grapalat" w:cs="Calibri"/>
                <w:i/>
                <w:sz w:val="20"/>
              </w:rPr>
              <w:br/>
              <w:t>Ոտքը - կլոր, մետաղյա, շրջանաձև հիմքով, փոշեներկված RAL 7043 գրաֆիտե գույնի ներկով: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4</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19-8</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Pr>
                <w:rFonts w:ascii="GHEA Grapalat" w:hAnsi="GHEA Grapalat" w:cs="Calibri"/>
                <w:i/>
                <w:iCs/>
                <w:color w:val="000000"/>
                <w:sz w:val="20"/>
              </w:rPr>
              <w:t>Խոհանոցի աշխատանքային սեղան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w:t>
            </w:r>
            <w:r w:rsidRPr="00924D33">
              <w:rPr>
                <w:rFonts w:ascii="GHEA Grapalat" w:hAnsi="GHEA Grapalat" w:cs="Calibri"/>
                <w:b/>
                <w:bCs/>
                <w:i/>
                <w:sz w:val="20"/>
              </w:rPr>
              <w:t>40 մմ-ոց</w:t>
            </w:r>
            <w:r w:rsidRPr="00924D33">
              <w:rPr>
                <w:rFonts w:ascii="GHEA Grapalat" w:hAnsi="GHEA Grapalat" w:cs="Calibri"/>
                <w:i/>
                <w:sz w:val="20"/>
              </w:rPr>
              <w:t xml:space="preserve">  պլաստիկատով պատված  ԴՍՊ-ից                      </w:t>
            </w:r>
            <w:r w:rsidRPr="00924D33">
              <w:rPr>
                <w:rFonts w:ascii="GHEA Grapalat" w:hAnsi="GHEA Grapalat" w:cs="Calibri"/>
                <w:b/>
                <w:bCs/>
                <w:i/>
                <w:sz w:val="20"/>
              </w:rPr>
              <w:t xml:space="preserve">(լայնություն-3000 մմ, խորություն-600 մմ): </w:t>
            </w:r>
            <w:r w:rsidRPr="00924D33">
              <w:rPr>
                <w:rFonts w:ascii="GHEA Grapalat" w:hAnsi="GHEA Grapalat" w:cs="Calibri"/>
                <w:i/>
                <w:sz w:val="20"/>
              </w:rPr>
              <w:br/>
              <w:t>Նախապես լվացարանի և գազօջախի համար արված անցքերով: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F57146" w:rsidRDefault="00F57146" w:rsidP="00F57146">
            <w:pPr>
              <w:jc w:val="center"/>
              <w:rPr>
                <w:rFonts w:ascii="GHEA Grapalat" w:hAnsi="GHEA Grapalat" w:cs="Calibri"/>
                <w:sz w:val="20"/>
              </w:rPr>
            </w:pPr>
            <w:r w:rsidRPr="00F57146">
              <w:rPr>
                <w:rFonts w:ascii="GHEA Grapalat" w:hAnsi="GHEA Grapalat" w:cs="Calibri"/>
                <w:sz w:val="20"/>
              </w:rPr>
              <w:t>1</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8B51EE" w:rsidRDefault="00E02B57" w:rsidP="00E02B57">
            <w:pPr>
              <w:jc w:val="center"/>
              <w:rPr>
                <w:rFonts w:ascii="GHEA Grapalat" w:eastAsia="Calibri" w:hAnsi="GHEA Grapalat"/>
                <w:b/>
                <w:sz w:val="20"/>
              </w:rPr>
            </w:pPr>
            <w:r>
              <w:rPr>
                <w:rFonts w:ascii="GHEA Grapalat" w:eastAsia="Calibri" w:hAnsi="GHEA Grapalat"/>
                <w:b/>
                <w:sz w:val="20"/>
              </w:rPr>
              <w:t>20.</w:t>
            </w:r>
          </w:p>
        </w:tc>
        <w:tc>
          <w:tcPr>
            <w:tcW w:w="3118" w:type="dxa"/>
            <w:tcBorders>
              <w:top w:val="single" w:sz="4" w:space="0" w:color="auto"/>
              <w:left w:val="nil"/>
              <w:bottom w:val="single" w:sz="4" w:space="0" w:color="auto"/>
              <w:right w:val="single" w:sz="4" w:space="0" w:color="auto"/>
            </w:tcBorders>
            <w:shd w:val="clear" w:color="auto" w:fill="auto"/>
            <w:vAlign w:val="center"/>
          </w:tcPr>
          <w:p w:rsidR="00AF2AA3" w:rsidRDefault="00E02B57" w:rsidP="00E02B57">
            <w:pPr>
              <w:rPr>
                <w:rFonts w:ascii="GHEA Grapalat" w:eastAsia="Calibri" w:hAnsi="GHEA Grapalat" w:cs="Sylfaen"/>
                <w:b/>
                <w:bCs/>
                <w:color w:val="000000"/>
                <w:sz w:val="20"/>
              </w:rPr>
            </w:pPr>
            <w:r w:rsidRPr="009F2551">
              <w:rPr>
                <w:rFonts w:ascii="GHEA Grapalat" w:eastAsia="Calibri" w:hAnsi="GHEA Grapalat" w:cs="Sylfaen"/>
                <w:b/>
                <w:bCs/>
                <w:color w:val="000000"/>
                <w:sz w:val="20"/>
              </w:rPr>
              <w:t xml:space="preserve">Մետաղական դարակաշար`  բարձրությունը կարգավորելու հնարավորությամբ, նախատեսված արխիվի և տնտեսական սենյակի համար: </w:t>
            </w:r>
          </w:p>
          <w:p w:rsidR="00E02B57" w:rsidRPr="009F2551" w:rsidRDefault="00E02B57" w:rsidP="00AF2AA3">
            <w:pPr>
              <w:rPr>
                <w:rFonts w:ascii="GHEA Grapalat" w:eastAsia="Calibri" w:hAnsi="GHEA Grapalat" w:cs="Sylfaen"/>
                <w:b/>
                <w:bCs/>
                <w:color w:val="000000"/>
                <w:sz w:val="20"/>
              </w:rPr>
            </w:pPr>
            <w:r w:rsidRPr="009F2551">
              <w:rPr>
                <w:rFonts w:ascii="GHEA Grapalat" w:eastAsia="Calibri" w:hAnsi="GHEA Grapalat" w:cs="Sylfaen"/>
                <w:b/>
                <w:bCs/>
                <w:color w:val="000000"/>
                <w:sz w:val="20"/>
              </w:rPr>
              <w:t>Բաղկացած  4 մուդուլներից (G-1, G-3, G-4</w:t>
            </w:r>
            <w:r w:rsidR="00AF2AA3" w:rsidRPr="009F2551">
              <w:rPr>
                <w:rFonts w:ascii="GHEA Grapalat" w:eastAsia="Calibri" w:hAnsi="GHEA Grapalat" w:cs="Sylfaen"/>
                <w:b/>
                <w:bCs/>
                <w:color w:val="000000"/>
                <w:sz w:val="20"/>
              </w:rPr>
              <w:t xml:space="preserve">), </w:t>
            </w:r>
            <w:r w:rsidR="00AA68E8">
              <w:rPr>
                <w:rFonts w:ascii="GHEA Grapalat" w:eastAsia="Calibri" w:hAnsi="GHEA Grapalat" w:cs="Sylfaen"/>
                <w:b/>
                <w:bCs/>
                <w:color w:val="000000"/>
                <w:sz w:val="20"/>
              </w:rPr>
              <w:t xml:space="preserve"> 1 հատ </w:t>
            </w:r>
            <w:r w:rsidR="00AA68E8" w:rsidRPr="009F2551">
              <w:rPr>
                <w:rFonts w:ascii="GHEA Grapalat" w:eastAsia="Calibri" w:hAnsi="GHEA Grapalat" w:cs="Sylfaen"/>
                <w:b/>
                <w:bCs/>
                <w:color w:val="000000"/>
                <w:sz w:val="20"/>
              </w:rPr>
              <w:t>լրակազմ</w:t>
            </w:r>
            <w:r w:rsidR="00AA68E8">
              <w:rPr>
                <w:rFonts w:ascii="GHEA Grapalat" w:eastAsia="Calibri" w:hAnsi="GHEA Grapalat" w:cs="Sylfaen"/>
                <w:b/>
                <w:bCs/>
                <w:color w:val="000000"/>
                <w:sz w:val="20"/>
              </w:rPr>
              <w:t xml:space="preserve"> </w:t>
            </w:r>
            <w:r w:rsidR="00AA68E8">
              <w:rPr>
                <w:rFonts w:ascii="GHEA Grapalat" w:eastAsia="Calibri" w:hAnsi="GHEA Grapalat" w:cs="Sylfaen"/>
                <w:b/>
                <w:bCs/>
                <w:color w:val="000000"/>
                <w:sz w:val="20"/>
                <w:lang w:val="hy-AM"/>
              </w:rPr>
              <w:t>N</w:t>
            </w:r>
            <w:r w:rsidR="00AA68E8" w:rsidRPr="009F2551">
              <w:rPr>
                <w:rFonts w:ascii="GHEA Grapalat" w:eastAsia="Calibri" w:hAnsi="GHEA Grapalat" w:cs="Sylfaen"/>
                <w:b/>
                <w:bCs/>
                <w:color w:val="000000"/>
                <w:sz w:val="20"/>
              </w:rPr>
              <w:t>8</w:t>
            </w:r>
            <w:r w:rsidR="00AA68E8">
              <w:rPr>
                <w:rFonts w:ascii="GHEA Grapalat" w:eastAsia="Calibri" w:hAnsi="GHEA Grapalat" w:cs="Sylfaen"/>
                <w:b/>
                <w:bCs/>
                <w:color w:val="000000"/>
                <w:sz w:val="20"/>
              </w:rPr>
              <w:t xml:space="preserve">, </w:t>
            </w:r>
            <w:r w:rsidRPr="009F2551">
              <w:rPr>
                <w:rFonts w:ascii="GHEA Grapalat" w:eastAsia="Calibri" w:hAnsi="GHEA Grapalat" w:cs="Sylfaen"/>
                <w:b/>
                <w:bCs/>
                <w:color w:val="000000"/>
                <w:sz w:val="20"/>
              </w:rPr>
              <w:t>այդ թվում</w:t>
            </w:r>
            <w:r>
              <w:rPr>
                <w:rFonts w:ascii="GHEA Grapalat" w:eastAsia="Calibri" w:hAnsi="GHEA Grapalat" w:cs="Sylfaen"/>
                <w:b/>
                <w:bCs/>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9F2551" w:rsidRDefault="00E02B57" w:rsidP="00AF2AA3">
            <w:pPr>
              <w:rPr>
                <w:rFonts w:ascii="GHEA Grapalat" w:eastAsia="Calibri" w:hAnsi="GHEA Grapalat" w:cs="Sylfaen"/>
                <w:b/>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F57146" w:rsidRDefault="00E02B57" w:rsidP="00E02B57">
            <w:pPr>
              <w:rPr>
                <w:rFonts w:ascii="GHEA Grapalat" w:hAnsi="GHEA Grapalat" w:cs="Calibri"/>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F57146" w:rsidRDefault="00E02B57" w:rsidP="00E02B57">
            <w:pPr>
              <w:jc w:val="center"/>
              <w:rPr>
                <w:rFonts w:ascii="GHEA Grapalat" w:hAnsi="GHEA Grapalat"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F57146" w:rsidRDefault="00E02B57" w:rsidP="00E02B57">
            <w:pPr>
              <w:jc w:val="center"/>
              <w:rPr>
                <w:rFonts w:ascii="GHEA Grapalat" w:hAnsi="GHEA Grapalat" w:cs="Calibri"/>
                <w:sz w:val="20"/>
              </w:rPr>
            </w:pP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20-1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տնտեսական սենյակի համսր՝ բարցրությունը կարգավորելու հնարավորությամբ</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G-1</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color w:val="000000"/>
                <w:sz w:val="20"/>
              </w:rPr>
            </w:pPr>
            <w:r w:rsidRPr="00924D33">
              <w:rPr>
                <w:rFonts w:ascii="GHEA Grapalat" w:hAnsi="GHEA Grapalat" w:cs="Calibri"/>
                <w:i/>
                <w:color w:val="000000"/>
                <w:sz w:val="20"/>
              </w:rPr>
              <w:t>Երկկողմանի, արխիվացման պահարան`  նախատեսված  փաստաթխտեր  և տնտեսական իրեր պահելու համար                                                         (</w:t>
            </w:r>
            <w:r w:rsidRPr="00924D33">
              <w:rPr>
                <w:rFonts w:ascii="GHEA Grapalat" w:hAnsi="GHEA Grapalat" w:cs="Calibri"/>
                <w:b/>
                <w:bCs/>
                <w:i/>
                <w:color w:val="000000"/>
                <w:sz w:val="20"/>
              </w:rPr>
              <w:t>բարձրություն-2500 մմ, լայնություն-1250 մմ, խորություն-700 մմ</w:t>
            </w:r>
            <w:r w:rsidRPr="00924D33">
              <w:rPr>
                <w:rFonts w:ascii="GHEA Grapalat" w:hAnsi="GHEA Grapalat" w:cs="Calibri"/>
                <w:i/>
                <w:color w:val="000000"/>
                <w:sz w:val="20"/>
              </w:rPr>
              <w:t xml:space="preserve">):                                                                  </w:t>
            </w:r>
            <w:r w:rsidRPr="00924D33">
              <w:rPr>
                <w:rFonts w:ascii="GHEA Grapalat" w:hAnsi="GHEA Grapalat" w:cs="Calibri"/>
                <w:i/>
                <w:color w:val="000000"/>
                <w:sz w:val="20"/>
              </w:rPr>
              <w:br/>
              <w:t>Բարձրությունը կարգավորելու հնարավորություն ունեցող հարկերով (6 հարկ):</w:t>
            </w:r>
            <w:r w:rsidRPr="00924D33">
              <w:rPr>
                <w:rFonts w:ascii="GHEA Grapalat" w:hAnsi="GHEA Grapalat" w:cs="Calibri"/>
                <w:i/>
                <w:color w:val="000000"/>
                <w:sz w:val="20"/>
              </w:rPr>
              <w:br/>
              <w:t>Ուղղահայաց կանգնակները` 40 x 40 մմ մետաղական անկյունակից ( թիթեղի հաստությունը 1,5 մմ) փոշեներկած մուգ մոխրագույն, հարկերի բարձրության կարգավորման համար նախատեսված անցքերով:</w:t>
            </w:r>
            <w:r w:rsidRPr="00924D33">
              <w:rPr>
                <w:rFonts w:ascii="GHEA Grapalat" w:hAnsi="GHEA Grapalat" w:cs="Calibri"/>
                <w:i/>
                <w:color w:val="000000"/>
                <w:sz w:val="20"/>
              </w:rPr>
              <w:br/>
              <w:t xml:space="preserve">Հարկերը` մետաղյա ճկված թիթեղից (ընդհանուր բարձրությունը 38 </w:t>
            </w:r>
            <w:r w:rsidRPr="00924D33">
              <w:rPr>
                <w:rFonts w:ascii="GHEA Grapalat" w:hAnsi="GHEA Grapalat" w:cs="Calibri"/>
                <w:i/>
                <w:color w:val="000000"/>
                <w:sz w:val="20"/>
              </w:rPr>
              <w:lastRenderedPageBreak/>
              <w:t>-40 մմ): Մոդուլային պահարանի կոնստրուկցիան հեշտ հավաքման և ձևափոխման հնարավորությամբ:</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20</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lastRenderedPageBreak/>
              <w:t>20-2</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բարցրությունը կարգավորելու հնարավորությամբ</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G-3</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AF2AA3">
            <w:pPr>
              <w:rPr>
                <w:rFonts w:ascii="GHEA Grapalat" w:hAnsi="GHEA Grapalat" w:cs="Calibri"/>
                <w:i/>
                <w:color w:val="000000"/>
                <w:sz w:val="20"/>
              </w:rPr>
            </w:pPr>
            <w:r w:rsidRPr="00924D33">
              <w:rPr>
                <w:rFonts w:ascii="GHEA Grapalat" w:hAnsi="GHEA Grapalat" w:cs="Calibri"/>
                <w:i/>
                <w:color w:val="000000"/>
                <w:sz w:val="20"/>
              </w:rPr>
              <w:t xml:space="preserve">Միակողմանի (պատի տակ դրվող), արխիվացման պահարան`  նախատեսված  փաստաթխտերի  և տնտեսական իրերի պահման համար                                                         </w:t>
            </w:r>
            <w:r w:rsidRPr="00924D33">
              <w:rPr>
                <w:rFonts w:ascii="GHEA Grapalat" w:hAnsi="GHEA Grapalat" w:cs="Calibri"/>
                <w:b/>
                <w:bCs/>
                <w:i/>
                <w:color w:val="000000"/>
                <w:sz w:val="20"/>
              </w:rPr>
              <w:t xml:space="preserve">(բարձրություն-2500 մմ, լայնություն-1250 մմ, խորություն-350 մմ): </w:t>
            </w:r>
            <w:r w:rsidRPr="00924D33">
              <w:rPr>
                <w:rFonts w:ascii="GHEA Grapalat" w:hAnsi="GHEA Grapalat" w:cs="Calibri"/>
                <w:i/>
                <w:color w:val="000000"/>
                <w:sz w:val="20"/>
              </w:rPr>
              <w:t xml:space="preserve">                                                                 Ուղահայաց կանգնակները` T -աձև  ցինկապատ պողպատյա պրոֆիլից                    ( կտրվածք - 20 x 40 մմ) , հարկերի բարցրությունը կարգավորելու համար նախատեսված անցքերով:                                                                                               </w:t>
            </w:r>
            <w:r w:rsidRPr="00924D33">
              <w:rPr>
                <w:rFonts w:ascii="GHEA Grapalat" w:hAnsi="GHEA Grapalat" w:cs="Calibri"/>
                <w:i/>
                <w:color w:val="000000"/>
                <w:sz w:val="20"/>
              </w:rPr>
              <w:br/>
              <w:t xml:space="preserve">Հարկերը (6 հատ)` պողպատյա ցինկապատ պրոֆիլից: </w:t>
            </w:r>
            <w:r w:rsidRPr="00924D33">
              <w:rPr>
                <w:rFonts w:ascii="GHEA Grapalat" w:hAnsi="GHEA Grapalat" w:cs="Calibri"/>
                <w:i/>
                <w:color w:val="000000"/>
                <w:sz w:val="20"/>
              </w:rPr>
              <w:br/>
              <w:t>Մոդուլային պահարանի կոնստրուկցիան հեշտ հավաքման և ձևափոխման հնարավորությամբ: Դարակները պատրաստված 6 կամ 8մմ-ոց ՄԴՖ-ից: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18</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20-3</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9F2551" w:rsidRDefault="00F57146" w:rsidP="00F57146">
            <w:pPr>
              <w:rPr>
                <w:rFonts w:ascii="GHEA Grapalat" w:hAnsi="GHEA Grapalat" w:cs="Calibri"/>
                <w:i/>
                <w:iCs/>
                <w:color w:val="000000"/>
                <w:sz w:val="20"/>
              </w:rPr>
            </w:pPr>
            <w:r w:rsidRPr="009F2551">
              <w:rPr>
                <w:rFonts w:ascii="GHEA Grapalat" w:hAnsi="GHEA Grapalat" w:cs="Calibri"/>
                <w:i/>
                <w:iCs/>
                <w:color w:val="000000"/>
                <w:sz w:val="20"/>
              </w:rPr>
              <w:t>Մետաղական դարակաշար` բարցրությունը կարգավորելու հնարավորությամբ</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9F2551" w:rsidRDefault="00F57146" w:rsidP="00F57146">
            <w:pPr>
              <w:rPr>
                <w:rFonts w:ascii="GHEA Grapalat" w:hAnsi="GHEA Grapalat" w:cs="Calibri"/>
                <w:color w:val="000000"/>
                <w:sz w:val="20"/>
              </w:rPr>
            </w:pPr>
            <w:r w:rsidRPr="009F2551">
              <w:rPr>
                <w:rFonts w:ascii="GHEA Grapalat" w:hAnsi="GHEA Grapalat" w:cs="Calibri"/>
                <w:color w:val="000000"/>
                <w:sz w:val="20"/>
              </w:rPr>
              <w:t>G-4</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8C3887">
            <w:pPr>
              <w:rPr>
                <w:rFonts w:ascii="GHEA Grapalat" w:hAnsi="GHEA Grapalat" w:cs="Calibri"/>
                <w:i/>
                <w:color w:val="000000"/>
                <w:sz w:val="20"/>
              </w:rPr>
            </w:pPr>
            <w:r w:rsidRPr="00924D33">
              <w:rPr>
                <w:rFonts w:ascii="GHEA Grapalat" w:hAnsi="GHEA Grapalat" w:cs="Calibri"/>
                <w:i/>
                <w:color w:val="000000"/>
                <w:sz w:val="20"/>
              </w:rPr>
              <w:t xml:space="preserve">Միակողմանի (պատի տակ դրվող), արխիվացման պահարան`  նախատեսված  փաստաթխտերի  և տնտեսական իրերի պահման համար </w:t>
            </w:r>
            <w:r w:rsidRPr="00924D33">
              <w:rPr>
                <w:rFonts w:ascii="GHEA Grapalat" w:hAnsi="GHEA Grapalat" w:cs="Calibri"/>
                <w:b/>
                <w:bCs/>
                <w:i/>
                <w:color w:val="000000"/>
                <w:sz w:val="20"/>
              </w:rPr>
              <w:t xml:space="preserve">(բարձրություն-2500 մմ, լայնություն-1000 մմ, խորություն-350 մմ): </w:t>
            </w:r>
            <w:r w:rsidRPr="00924D33">
              <w:rPr>
                <w:rFonts w:ascii="GHEA Grapalat" w:hAnsi="GHEA Grapalat" w:cs="Calibri"/>
                <w:i/>
                <w:color w:val="000000"/>
                <w:sz w:val="20"/>
              </w:rPr>
              <w:t xml:space="preserve">                                                                 Ուղահայաց կանգնակները` T -աձև  ցինկապատ պողպատյա պրոֆիլից   (կտրվածք - 20 x 40 մմ) , հարկերի բարցրությունը կարգավորելու համար նախատեսված անցքերով:                                                                                               </w:t>
            </w:r>
            <w:r w:rsidRPr="00924D33">
              <w:rPr>
                <w:rFonts w:ascii="GHEA Grapalat" w:hAnsi="GHEA Grapalat" w:cs="Calibri"/>
                <w:i/>
                <w:color w:val="000000"/>
                <w:sz w:val="20"/>
              </w:rPr>
              <w:br/>
              <w:t xml:space="preserve">Հարկերը (6 հատ)` պողպատյա ցինկապատ պրոֆիլից: </w:t>
            </w:r>
            <w:r w:rsidRPr="00924D33">
              <w:rPr>
                <w:rFonts w:ascii="GHEA Grapalat" w:hAnsi="GHEA Grapalat" w:cs="Calibri"/>
                <w:i/>
                <w:color w:val="000000"/>
                <w:sz w:val="20"/>
              </w:rPr>
              <w:br/>
              <w:t>Մոդուլային պահարանի կոնստրուկցիան հեշտ հավաքման և ձևափոխման հնարավորությամբ: Դարակները պատրաստված 6 կամ 8մմ-ոց ՄԴՖ-ից: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10</w:t>
            </w:r>
          </w:p>
        </w:tc>
      </w:tr>
      <w:tr w:rsidR="00E02B57" w:rsidRPr="00BA795B" w:rsidTr="00615447">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B57" w:rsidRPr="009D7BC2" w:rsidRDefault="00E02B57" w:rsidP="00E02B57">
            <w:pPr>
              <w:jc w:val="center"/>
              <w:rPr>
                <w:rFonts w:ascii="GHEA Grapalat" w:eastAsia="Calibri" w:hAnsi="GHEA Grapalat"/>
                <w:b/>
                <w:sz w:val="20"/>
              </w:rPr>
            </w:pPr>
            <w:r w:rsidRPr="009D7BC2">
              <w:rPr>
                <w:rFonts w:ascii="GHEA Grapalat" w:eastAsia="Calibri" w:hAnsi="GHEA Grapalat"/>
                <w:b/>
                <w:sz w:val="20"/>
              </w:rPr>
              <w:t>21.</w:t>
            </w:r>
          </w:p>
        </w:tc>
        <w:tc>
          <w:tcPr>
            <w:tcW w:w="3118" w:type="dxa"/>
            <w:tcBorders>
              <w:top w:val="single" w:sz="4" w:space="0" w:color="auto"/>
              <w:left w:val="nil"/>
              <w:bottom w:val="single" w:sz="4" w:space="0" w:color="auto"/>
              <w:right w:val="single" w:sz="4" w:space="0" w:color="auto"/>
            </w:tcBorders>
            <w:shd w:val="clear" w:color="auto" w:fill="auto"/>
            <w:vAlign w:val="center"/>
          </w:tcPr>
          <w:p w:rsidR="00E02B57" w:rsidRPr="001E27CD" w:rsidRDefault="00E02B57" w:rsidP="00E02B57">
            <w:pPr>
              <w:rPr>
                <w:rFonts w:ascii="GHEA Grapalat" w:eastAsia="Calibri" w:hAnsi="GHEA Grapalat" w:cs="Sylfaen"/>
                <w:b/>
                <w:bCs/>
                <w:color w:val="000000"/>
                <w:sz w:val="20"/>
              </w:rPr>
            </w:pPr>
            <w:r w:rsidRPr="001E27CD">
              <w:rPr>
                <w:rFonts w:ascii="GHEA Grapalat" w:eastAsia="Calibri" w:hAnsi="GHEA Grapalat" w:cs="Sylfaen"/>
                <w:b/>
                <w:bCs/>
                <w:color w:val="000000"/>
                <w:sz w:val="20"/>
              </w:rPr>
              <w:t>Պատին ամրացվող պաշպանիչ երկշերտանի դետալներ բաղկացած 4 տեսակի մուդուլներից                                                 (L-6,L-8,L-12,L-24)</w:t>
            </w:r>
            <w:r>
              <w:rPr>
                <w:rFonts w:ascii="GHEA Grapalat" w:eastAsia="Calibri" w:hAnsi="GHEA Grapalat" w:cs="Sylfaen"/>
                <w:b/>
                <w:bCs/>
                <w:color w:val="000000"/>
                <w:sz w:val="20"/>
              </w:rPr>
              <w:t>, այդ թվում՝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B57" w:rsidRPr="007837DD" w:rsidRDefault="00E02B57" w:rsidP="00E02B57">
            <w:pPr>
              <w:rPr>
                <w:rFonts w:eastAsia="Calibri"/>
                <w:bCs/>
                <w:color w:val="000000"/>
                <w:sz w:val="20"/>
              </w:rPr>
            </w:pPr>
          </w:p>
        </w:tc>
        <w:tc>
          <w:tcPr>
            <w:tcW w:w="6484" w:type="dxa"/>
            <w:tcBorders>
              <w:top w:val="single" w:sz="4" w:space="0" w:color="auto"/>
              <w:left w:val="nil"/>
              <w:bottom w:val="single" w:sz="4" w:space="0" w:color="auto"/>
              <w:right w:val="single" w:sz="4" w:space="0" w:color="auto"/>
            </w:tcBorders>
            <w:shd w:val="clear" w:color="auto" w:fill="auto"/>
          </w:tcPr>
          <w:p w:rsidR="00E02B57" w:rsidRPr="006471D5" w:rsidRDefault="00E02B57" w:rsidP="00E02B57">
            <w:pPr>
              <w:rPr>
                <w:rFonts w:ascii="GHEA Grapalat" w:hAnsi="GHEA Grapalat" w:cs="Calibri"/>
                <w:color w:val="000000"/>
                <w:sz w:val="20"/>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E02B57" w:rsidRPr="00F57146" w:rsidRDefault="00E02B57" w:rsidP="00E02B57">
            <w:pPr>
              <w:jc w:val="center"/>
              <w:rPr>
                <w:rFonts w:ascii="GHEA Grapalat" w:hAnsi="GHEA Grapalat"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B57" w:rsidRPr="00F57146" w:rsidRDefault="00E02B57" w:rsidP="00E02B57">
            <w:pPr>
              <w:jc w:val="center"/>
              <w:rPr>
                <w:rFonts w:ascii="GHEA Grapalat" w:hAnsi="GHEA Grapalat" w:cs="Calibri"/>
                <w:sz w:val="20"/>
              </w:rPr>
            </w:pP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lastRenderedPageBreak/>
              <w:t>21-1</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1E27CD" w:rsidRDefault="00F57146" w:rsidP="00F57146">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L-600 )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1E27CD" w:rsidRDefault="00F57146" w:rsidP="00F57146">
            <w:pPr>
              <w:rPr>
                <w:rFonts w:ascii="GHEA Grapalat" w:hAnsi="GHEA Grapalat" w:cs="Calibri"/>
                <w:color w:val="000000"/>
                <w:sz w:val="20"/>
              </w:rPr>
            </w:pPr>
            <w:r w:rsidRPr="001E27CD">
              <w:rPr>
                <w:rFonts w:ascii="GHEA Grapalat" w:hAnsi="GHEA Grapalat" w:cs="Calibri"/>
                <w:color w:val="000000"/>
                <w:sz w:val="20"/>
              </w:rPr>
              <w:t>L-6</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 մմ ՄԴՖ ից, երիզապատված 2մմ ոց PVC երիզով                                                                      </w:t>
            </w:r>
            <w:r w:rsidRPr="00924D33">
              <w:rPr>
                <w:rFonts w:ascii="GHEA Grapalat" w:hAnsi="GHEA Grapalat" w:cs="Calibri"/>
                <w:b/>
                <w:bCs/>
                <w:i/>
                <w:sz w:val="20"/>
              </w:rPr>
              <w:t>(բարձրություն-350 մմ, լայնություն-600 մմ, խորություն-36 մմ):</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9</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21-2</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1E27CD" w:rsidRDefault="00F57146" w:rsidP="00F57146">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L-800 )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1E27CD" w:rsidRDefault="00F57146" w:rsidP="00F57146">
            <w:pPr>
              <w:rPr>
                <w:rFonts w:ascii="GHEA Grapalat" w:hAnsi="GHEA Grapalat" w:cs="Calibri"/>
                <w:color w:val="000000"/>
                <w:sz w:val="20"/>
              </w:rPr>
            </w:pPr>
            <w:r w:rsidRPr="001E27CD">
              <w:rPr>
                <w:rFonts w:ascii="GHEA Grapalat" w:hAnsi="GHEA Grapalat" w:cs="Calibri"/>
                <w:color w:val="000000"/>
                <w:sz w:val="20"/>
              </w:rPr>
              <w:t>L-8</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18մմ ՄԴՖ ից, երիզապատված 2մմ ոց PVC երիզով                                                                       </w:t>
            </w:r>
            <w:r w:rsidRPr="00924D33">
              <w:rPr>
                <w:rFonts w:ascii="GHEA Grapalat" w:hAnsi="GHEA Grapalat" w:cs="Calibri"/>
                <w:b/>
                <w:bCs/>
                <w:i/>
                <w:sz w:val="20"/>
              </w:rPr>
              <w:t>(բարձրություն-350 մմ, լայնություն-800 մմ, խորություն-36 մմ):</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10</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21-3</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1E27CD" w:rsidRDefault="00F57146" w:rsidP="00F57146">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L-1200 )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1E27CD" w:rsidRDefault="00F57146" w:rsidP="00F57146">
            <w:pPr>
              <w:rPr>
                <w:rFonts w:ascii="GHEA Grapalat" w:hAnsi="GHEA Grapalat" w:cs="Calibri"/>
                <w:color w:val="000000"/>
                <w:sz w:val="20"/>
              </w:rPr>
            </w:pPr>
            <w:r w:rsidRPr="001E27CD">
              <w:rPr>
                <w:rFonts w:ascii="GHEA Grapalat" w:hAnsi="GHEA Grapalat" w:cs="Calibri"/>
                <w:color w:val="000000"/>
                <w:sz w:val="20"/>
              </w:rPr>
              <w:t>L-12</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18մմ ՄԴՖ ից, երիզապատված 2մմ ոց PVC երիզով                                                                      </w:t>
            </w:r>
            <w:r w:rsidRPr="00924D33">
              <w:rPr>
                <w:rFonts w:ascii="GHEA Grapalat" w:hAnsi="GHEA Grapalat" w:cs="Calibri"/>
                <w:b/>
                <w:bCs/>
                <w:i/>
                <w:sz w:val="20"/>
              </w:rPr>
              <w:t xml:space="preserve"> (բարձրություն-350 մմ, լայնություն-1200 մմ, խորություն-36 մմ):</w:t>
            </w:r>
            <w:r w:rsidRPr="00924D33">
              <w:rPr>
                <w:rFonts w:ascii="GHEA Grapalat" w:hAnsi="GHEA Grapalat" w:cs="Calibri"/>
                <w:i/>
                <w:sz w:val="20"/>
              </w:rPr>
              <w:t xml:space="preserve"> </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22</w:t>
            </w:r>
          </w:p>
        </w:tc>
      </w:tr>
      <w:tr w:rsidR="00F57146"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146" w:rsidRPr="00AF2AA3" w:rsidRDefault="00AF2AA3" w:rsidP="00F57146">
            <w:pPr>
              <w:jc w:val="center"/>
              <w:rPr>
                <w:rFonts w:ascii="GHEA Grapalat" w:hAnsi="GHEA Grapalat" w:cs="Calibri"/>
                <w:i/>
                <w:iCs/>
                <w:color w:val="000000"/>
                <w:sz w:val="20"/>
              </w:rPr>
            </w:pPr>
            <w:r w:rsidRPr="00AF2AA3">
              <w:rPr>
                <w:rFonts w:ascii="GHEA Grapalat" w:hAnsi="GHEA Grapalat" w:cs="Calibri"/>
                <w:i/>
                <w:iCs/>
                <w:color w:val="000000"/>
                <w:sz w:val="20"/>
              </w:rPr>
              <w:t>21-4</w:t>
            </w:r>
          </w:p>
        </w:tc>
        <w:tc>
          <w:tcPr>
            <w:tcW w:w="3118" w:type="dxa"/>
            <w:tcBorders>
              <w:top w:val="single" w:sz="4" w:space="0" w:color="auto"/>
              <w:left w:val="nil"/>
              <w:bottom w:val="single" w:sz="4" w:space="0" w:color="auto"/>
              <w:right w:val="single" w:sz="4" w:space="0" w:color="auto"/>
            </w:tcBorders>
            <w:shd w:val="clear" w:color="auto" w:fill="auto"/>
            <w:vAlign w:val="center"/>
          </w:tcPr>
          <w:p w:rsidR="00F57146" w:rsidRPr="001E27CD" w:rsidRDefault="00F57146" w:rsidP="00F57146">
            <w:pPr>
              <w:rPr>
                <w:rFonts w:ascii="GHEA Grapalat" w:hAnsi="GHEA Grapalat" w:cs="Calibri"/>
                <w:i/>
                <w:iCs/>
                <w:color w:val="000000"/>
                <w:sz w:val="20"/>
              </w:rPr>
            </w:pPr>
            <w:r w:rsidRPr="001E27CD">
              <w:rPr>
                <w:rFonts w:ascii="GHEA Grapalat" w:hAnsi="GHEA Grapalat" w:cs="Calibri"/>
                <w:i/>
                <w:iCs/>
                <w:color w:val="000000"/>
                <w:sz w:val="20"/>
              </w:rPr>
              <w:t>Պատին ամրացվող պաշպանիչ երկշերտանի դետալներ  ( L-2400 )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57146" w:rsidRPr="001E27CD" w:rsidRDefault="00F57146" w:rsidP="00F57146">
            <w:pPr>
              <w:rPr>
                <w:rFonts w:ascii="GHEA Grapalat" w:hAnsi="GHEA Grapalat" w:cs="Calibri"/>
                <w:color w:val="000000"/>
                <w:sz w:val="20"/>
              </w:rPr>
            </w:pPr>
            <w:r w:rsidRPr="001E27CD">
              <w:rPr>
                <w:rFonts w:ascii="GHEA Grapalat" w:hAnsi="GHEA Grapalat" w:cs="Calibri"/>
                <w:color w:val="000000"/>
                <w:sz w:val="20"/>
              </w:rPr>
              <w:t>L-24</w:t>
            </w:r>
          </w:p>
        </w:tc>
        <w:tc>
          <w:tcPr>
            <w:tcW w:w="648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8C3887">
            <w:pPr>
              <w:rPr>
                <w:rFonts w:ascii="GHEA Grapalat" w:hAnsi="GHEA Grapalat" w:cs="Calibri"/>
                <w:i/>
                <w:sz w:val="20"/>
              </w:rPr>
            </w:pPr>
            <w:r w:rsidRPr="00924D33">
              <w:rPr>
                <w:rFonts w:ascii="GHEA Grapalat" w:hAnsi="GHEA Grapalat" w:cs="Calibri"/>
                <w:i/>
                <w:sz w:val="20"/>
              </w:rPr>
              <w:t xml:space="preserve">Պատրաստված գրաֆիտե և փայտե ֆակտուրայով լամինացված 18մմ ՄԴՖ ից, երիզապատված 2մմ ոց PVC երիզով                                                                             </w:t>
            </w:r>
            <w:r w:rsidRPr="00924D33">
              <w:rPr>
                <w:rFonts w:ascii="GHEA Grapalat" w:hAnsi="GHEA Grapalat" w:cs="Calibri"/>
                <w:b/>
                <w:bCs/>
                <w:i/>
                <w:sz w:val="20"/>
              </w:rPr>
              <w:t xml:space="preserve">(բարձրություն-350 մմ, լայնություն-2400 մմ, խորություն-36 մմ): </w:t>
            </w:r>
            <w:r w:rsidRPr="00924D33">
              <w:rPr>
                <w:rFonts w:ascii="GHEA Grapalat" w:hAnsi="GHEA Grapalat" w:cs="Calibri"/>
                <w:i/>
                <w:sz w:val="20"/>
              </w:rPr>
              <w:br/>
              <w:t>Ներքին և արտաքին շերտերի ամրակներով  համակցումը - ըստ ներկայացված սխեմաի, պլաստմասե կոչկվող ամրակային դետալներով:</w:t>
            </w:r>
            <w:r w:rsidRPr="00924D33">
              <w:rPr>
                <w:rFonts w:ascii="GHEA Grapalat" w:hAnsi="GHEA Grapalat" w:cs="Calibri"/>
                <w:i/>
                <w:sz w:val="20"/>
              </w:rPr>
              <w:br/>
              <w:t>Պատին ամրացման եղանակը - պտուտակներով (4 մմ x 50 մմ):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F57146" w:rsidRPr="00924D33" w:rsidRDefault="00F57146" w:rsidP="00F57146">
            <w:pPr>
              <w:jc w:val="center"/>
              <w:rPr>
                <w:rFonts w:ascii="GHEA Grapalat" w:hAnsi="GHEA Grapalat" w:cs="Calibri"/>
                <w:i/>
                <w:sz w:val="20"/>
              </w:rPr>
            </w:pPr>
            <w:r w:rsidRPr="00924D33">
              <w:rPr>
                <w:rFonts w:ascii="GHEA Grapalat" w:hAnsi="GHEA Grapalat" w:cs="Calibri"/>
                <w:i/>
                <w:sz w:val="20"/>
              </w:rPr>
              <w:t>28</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lastRenderedPageBreak/>
              <w:t>22.</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924D33">
            <w:pPr>
              <w:rPr>
                <w:rFonts w:ascii="GHEA Grapalat" w:hAnsi="GHEA Grapalat" w:cs="Calibri"/>
                <w:bCs/>
                <w:color w:val="000000"/>
                <w:sz w:val="20"/>
              </w:rPr>
            </w:pPr>
            <w:r w:rsidRPr="0002627F">
              <w:rPr>
                <w:rFonts w:ascii="GHEA Grapalat" w:hAnsi="GHEA Grapalat" w:cs="Calibri"/>
                <w:bCs/>
                <w:color w:val="000000"/>
                <w:sz w:val="20"/>
              </w:rPr>
              <w:t xml:space="preserve">Հայտարարությունների վահանակ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GHEA Grapalat" w:hAnsi="GHEA Grapalat" w:cs="Calibri"/>
                <w:color w:val="000000"/>
                <w:sz w:val="20"/>
              </w:rPr>
              <w:t>О-1</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Պատրաստված  4 մմ  օրգանական ապակուց, բաղկացած 4 դարակներից,                                                                                                                                                          Պատին ամրացվում է  ալյումինի փականով պրոֆիլի օգնությամբ  </w:t>
            </w:r>
            <w:r w:rsidRPr="007F4AA1">
              <w:rPr>
                <w:rFonts w:ascii="GHEA Grapalat" w:hAnsi="GHEA Grapalat" w:cs="Calibri"/>
                <w:b/>
                <w:bCs/>
                <w:sz w:val="20"/>
              </w:rPr>
              <w:t xml:space="preserve">(բարձրություն-380 մմ, լայնություն-930 մմ, խորություն-35 մմ): </w:t>
            </w:r>
            <w:r w:rsidRPr="007F4AA1">
              <w:rPr>
                <w:rFonts w:ascii="GHEA Grapalat" w:hAnsi="GHEA Grapalat" w:cs="Calibri"/>
                <w:sz w:val="20"/>
              </w:rPr>
              <w:t xml:space="preserve">Ապրանքի մնացած մանրամասները՝ ըստ նախագծի: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6</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23.</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Բուկլետների համար կանգնակ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GHEA Grapalat" w:hAnsi="GHEA Grapalat" w:cs="Calibri"/>
                <w:color w:val="000000"/>
                <w:sz w:val="20"/>
              </w:rPr>
              <w:t>О-2</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Բուկլետների և ինֆորմացիոն թերթիկների համար նախատեսված կանգնակ  </w:t>
            </w:r>
            <w:r w:rsidRPr="007F4AA1">
              <w:rPr>
                <w:rFonts w:ascii="GHEA Grapalat" w:hAnsi="GHEA Grapalat" w:cs="Calibri"/>
                <w:b/>
                <w:bCs/>
                <w:sz w:val="20"/>
              </w:rPr>
              <w:t>(բարձրություն-2000 մմ,  լայնություն-350 մմ, խորություն- 270 մմ):</w:t>
            </w:r>
            <w:r w:rsidRPr="007F4AA1">
              <w:rPr>
                <w:rFonts w:ascii="GHEA Grapalat" w:hAnsi="GHEA Grapalat" w:cs="Calibri"/>
                <w:sz w:val="20"/>
              </w:rPr>
              <w:t xml:space="preserve">   Պատրաստված  12 մմ թափանցիկ  օրգանական ապակուց  (կողային դետալները)   և սպիտակ լամինացված ԴՍՊ-ից, երիզապատված 2 մմ-ոց PVC երիզով:</w:t>
            </w:r>
            <w:r w:rsidRPr="007F4AA1">
              <w:rPr>
                <w:rFonts w:ascii="GHEA Grapalat" w:hAnsi="GHEA Grapalat" w:cs="Calibri"/>
                <w:sz w:val="20"/>
              </w:rPr>
              <w:br/>
              <w:t>Ցուցադրման համար նախատեսված 4 հարկերով, պատրստված 4 մմ թափանցիկ օրգանական ապակուց, իրար վրա հաջորդաբար:</w:t>
            </w:r>
            <w:r w:rsidRPr="007F4AA1">
              <w:rPr>
                <w:rFonts w:ascii="GHEA Grapalat" w:hAnsi="GHEA Grapalat" w:cs="Calibri"/>
                <w:sz w:val="20"/>
              </w:rPr>
              <w:br/>
              <w:t>Ներքև մասում նախատեսված է պահեստային մաս որը փակվում սպիտակ լամինացված ԴՍՊ-ից դռնով:</w:t>
            </w:r>
            <w:r w:rsidRPr="007F4AA1">
              <w:rPr>
                <w:rFonts w:ascii="GHEA Grapalat" w:hAnsi="GHEA Grapalat" w:cs="Calibri"/>
                <w:sz w:val="20"/>
              </w:rPr>
              <w:br/>
              <w:t>Դուռը - Առանց բռնակի բացվելու մեխանիզմով, պատված  2 մմ PVC  երիզով: 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2</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24.</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Ղեկավարի պտտվող բազկաթոռ`                                   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Նստատեղն ու մեջքի հենարանը` պատված, մաշվելուն բարձր դիմադրողականություն ապահովող, սև գույնի կտորով:</w:t>
            </w:r>
            <w:r w:rsidRPr="007F4AA1">
              <w:rPr>
                <w:rFonts w:ascii="GHEA Grapalat" w:hAnsi="GHEA Grapalat" w:cs="Calibri"/>
                <w:sz w:val="20"/>
              </w:rPr>
              <w:br/>
              <w:t xml:space="preserve">Նստատեղի կարգավորման մեխանիզմը` բարձրանալու-իջնելու, ճոճվելու հնարավորությանբ:  </w:t>
            </w:r>
            <w:r w:rsidRPr="007F4AA1">
              <w:rPr>
                <w:rFonts w:ascii="GHEA Grapalat" w:hAnsi="GHEA Grapalat" w:cs="Calibri"/>
                <w:sz w:val="20"/>
              </w:rPr>
              <w:br/>
              <w:t>Հիմքը` բազմաշերտ փայտից պատրաստված, շարժական անիվներով, մետաղական առանցքով:</w:t>
            </w:r>
            <w:r w:rsidRPr="007F4AA1">
              <w:rPr>
                <w:rFonts w:ascii="GHEA Grapalat" w:hAnsi="GHEA Grapalat" w:cs="Calibri"/>
                <w:sz w:val="20"/>
              </w:rPr>
              <w:br/>
              <w:t xml:space="preserve">Ձեռքի հենակը`  ֆիքսված, բազմաշերտ փայտից պատրաստված:                       </w:t>
            </w:r>
            <w:r w:rsidRPr="007F4AA1">
              <w:rPr>
                <w:rFonts w:ascii="GHEA Grapalat" w:hAnsi="GHEA Grapalat" w:cs="Calibri"/>
                <w:sz w:val="20"/>
              </w:rPr>
              <w:br/>
            </w:r>
            <w:r w:rsidRPr="007F4AA1">
              <w:rPr>
                <w:rFonts w:ascii="GHEA Grapalat" w:hAnsi="GHEA Grapalat" w:cs="Calibri"/>
                <w:b/>
                <w:bCs/>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5</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25.</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Պտտվող բազկաթոռ` մետաղական ոտքերով և կիսաբարձր թիկնակով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992870">
            <w:pPr>
              <w:rPr>
                <w:rFonts w:ascii="GHEA Grapalat" w:hAnsi="GHEA Grapalat" w:cs="Calibri"/>
                <w:sz w:val="20"/>
              </w:rPr>
            </w:pPr>
            <w:r w:rsidRPr="007F4AA1">
              <w:rPr>
                <w:rFonts w:ascii="GHEA Grapalat" w:hAnsi="GHEA Grapalat" w:cs="Calibri"/>
                <w:sz w:val="20"/>
              </w:rPr>
              <w:t xml:space="preserve">Նստատեղն ու մեջքի հենարանը` պատված, մաշվելուն բարձր </w:t>
            </w:r>
            <w:r w:rsidRPr="007F4AA1">
              <w:rPr>
                <w:rFonts w:ascii="GHEA Grapalat" w:hAnsi="GHEA Grapalat" w:cs="Calibri"/>
                <w:sz w:val="20"/>
              </w:rPr>
              <w:br/>
              <w:t>դիմադրողականություն ապահովող, մուգ մանուշակագույն կտորով:</w:t>
            </w:r>
            <w:r w:rsidRPr="007F4AA1">
              <w:rPr>
                <w:rFonts w:ascii="GHEA Grapalat" w:hAnsi="GHEA Grapalat" w:cs="Calibri"/>
                <w:sz w:val="20"/>
              </w:rPr>
              <w:br/>
              <w:t>Նստատեղի կարգավորման մեխանիզմը` բարձրանալու-իջնելու, ճոճվելու հնարավորությանբ:</w:t>
            </w:r>
            <w:r w:rsidRPr="007F4AA1">
              <w:rPr>
                <w:rFonts w:ascii="GHEA Grapalat" w:hAnsi="GHEA Grapalat" w:cs="Calibri"/>
                <w:sz w:val="20"/>
              </w:rPr>
              <w:br/>
              <w:t xml:space="preserve">Հիմքը` սև, մետաղապլաստիկե շարժական անիվներով: </w:t>
            </w:r>
            <w:r w:rsidRPr="007F4AA1">
              <w:rPr>
                <w:rFonts w:ascii="GHEA Grapalat" w:hAnsi="GHEA Grapalat" w:cs="Calibri"/>
                <w:sz w:val="20"/>
              </w:rPr>
              <w:br/>
              <w:t xml:space="preserve">Ձեռքի հենակը` ֆիքսված (կամ կարգավորվող), սև պոլիպրոպիլենից:  </w:t>
            </w:r>
            <w:r w:rsidRPr="007F4AA1">
              <w:rPr>
                <w:rFonts w:ascii="GHEA Grapalat" w:hAnsi="GHEA Grapalat" w:cs="Calibri"/>
                <w:b/>
                <w:bCs/>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52</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lastRenderedPageBreak/>
              <w:t>26.</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Գրասենյակային աթոռ` մետաղական կմախքով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Նստատեղն ու մեջքի հենարանը` պատված, մաշվելուն բարձր </w:t>
            </w:r>
            <w:r w:rsidRPr="007F4AA1">
              <w:rPr>
                <w:rFonts w:ascii="GHEA Grapalat" w:hAnsi="GHEA Grapalat" w:cs="Calibri"/>
                <w:sz w:val="20"/>
              </w:rPr>
              <w:br/>
              <w:t>դիմադրողականություն ապահովող, մուգ մանուշակագույն կտորով:</w:t>
            </w:r>
            <w:r w:rsidRPr="007F4AA1">
              <w:rPr>
                <w:rFonts w:ascii="GHEA Grapalat" w:hAnsi="GHEA Grapalat" w:cs="Calibri"/>
                <w:sz w:val="20"/>
              </w:rPr>
              <w:br/>
              <w:t>Նստատեղի հետևի մասը` սև պոլիպրոպիլենից:</w:t>
            </w:r>
            <w:r w:rsidRPr="007F4AA1">
              <w:rPr>
                <w:rFonts w:ascii="GHEA Grapalat" w:hAnsi="GHEA Grapalat" w:cs="Calibri"/>
                <w:sz w:val="20"/>
              </w:rPr>
              <w:br/>
              <w:t xml:space="preserve">Մետաղական հիմք, օվալաձև կտրվացքով խողովակներից:                                                                                                                                                                                                                                                                                                                                                                                                      </w:t>
            </w:r>
            <w:r w:rsidRPr="007F4AA1">
              <w:rPr>
                <w:rFonts w:ascii="GHEA Grapalat" w:hAnsi="GHEA Grapalat" w:cs="Calibri"/>
                <w:b/>
                <w:bCs/>
                <w:sz w:val="20"/>
              </w:rPr>
              <w:t>Ուկրաինա-Լեհական NOWY STYL ֆիրմայի արտադրության աթոռներին համարժեք:</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33</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27.</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Սպասասրահի` նստարաններ մետաղական, 3 տեղանոց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8C3887">
            <w:pPr>
              <w:rPr>
                <w:rFonts w:ascii="GHEA Grapalat" w:hAnsi="GHEA Grapalat" w:cs="Calibri"/>
                <w:sz w:val="20"/>
              </w:rPr>
            </w:pPr>
            <w:r w:rsidRPr="007F4AA1">
              <w:rPr>
                <w:rFonts w:ascii="GHEA Grapalat" w:hAnsi="GHEA Grapalat" w:cs="Calibri"/>
                <w:sz w:val="20"/>
              </w:rPr>
              <w:t>3  նստատեղերով մետաղյա ընդունարանի աթոռ:</w:t>
            </w:r>
            <w:r w:rsidRPr="007F4AA1">
              <w:rPr>
                <w:rFonts w:ascii="GHEA Grapalat" w:hAnsi="GHEA Grapalat" w:cs="Calibri"/>
                <w:sz w:val="20"/>
              </w:rPr>
              <w:br/>
              <w:t xml:space="preserve">Չափսերը `                                                                                                                                   </w:t>
            </w:r>
            <w:r w:rsidRPr="007F4AA1">
              <w:rPr>
                <w:rFonts w:ascii="GHEA Grapalat" w:hAnsi="GHEA Grapalat" w:cs="Calibri"/>
                <w:b/>
                <w:bCs/>
                <w:sz w:val="20"/>
              </w:rPr>
              <w:t>(բարձրություն-860 մմ, լայնություն-1280 մմ,  խորություն-490մմ):</w:t>
            </w:r>
            <w:r w:rsidRPr="007F4AA1">
              <w:rPr>
                <w:rFonts w:ascii="GHEA Grapalat" w:hAnsi="GHEA Grapalat" w:cs="Calibri"/>
                <w:sz w:val="20"/>
              </w:rPr>
              <w:br/>
              <w:t xml:space="preserve">Նստատեղերը` մետաղյա թիթեղով ձևավորված: </w:t>
            </w:r>
            <w:r w:rsidRPr="007F4AA1">
              <w:rPr>
                <w:rFonts w:ascii="GHEA Grapalat" w:hAnsi="GHEA Grapalat" w:cs="Calibri"/>
                <w:sz w:val="20"/>
              </w:rPr>
              <w:br/>
              <w:t>Հիմքը` ընդհանուր П-ձև:</w:t>
            </w:r>
            <w:r w:rsidRPr="007F4AA1">
              <w:rPr>
                <w:rFonts w:ascii="GHEA Grapalat" w:hAnsi="GHEA Grapalat" w:cs="Calibri"/>
                <w:sz w:val="20"/>
              </w:rPr>
              <w:br/>
              <w:t>Մակերեսը փոշեներկված արծաթագույն կամ նիկելապատված:</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6</w:t>
            </w:r>
          </w:p>
        </w:tc>
      </w:tr>
      <w:tr w:rsidR="007F4AA1" w:rsidRPr="00BA795B" w:rsidTr="008C3887">
        <w:trPr>
          <w:trHeight w:val="6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28.</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sz w:val="20"/>
              </w:rPr>
            </w:pPr>
            <w:r w:rsidRPr="0002627F">
              <w:rPr>
                <w:rFonts w:ascii="GHEA Grapalat" w:hAnsi="GHEA Grapalat" w:cs="Calibri"/>
                <w:bCs/>
                <w:sz w:val="20"/>
              </w:rPr>
              <w:t xml:space="preserve">Պատուհանների շերտավարագույր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Կառնիզով, գույնը մոխրագույն, շերտի լայնությունը՝ 130 մմ, տեղադրումով:</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մ/ք</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175</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29.</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Մետաղական պահարան` չհրկիզվող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992870">
            <w:pPr>
              <w:rPr>
                <w:rFonts w:ascii="GHEA Grapalat" w:hAnsi="GHEA Grapalat" w:cs="Calibri"/>
                <w:sz w:val="20"/>
              </w:rPr>
            </w:pPr>
            <w:r w:rsidRPr="007F4AA1">
              <w:rPr>
                <w:rFonts w:ascii="GHEA Grapalat" w:hAnsi="GHEA Grapalat" w:cs="Calibri"/>
                <w:sz w:val="20"/>
              </w:rPr>
              <w:t xml:space="preserve">2 դարականի, բանալիով և թվային կոդավորմամբ կողպման մեխանիզմով:                                   </w:t>
            </w:r>
            <w:r w:rsidRPr="007F4AA1">
              <w:rPr>
                <w:rFonts w:ascii="GHEA Grapalat" w:hAnsi="GHEA Grapalat" w:cs="Calibri"/>
                <w:sz w:val="20"/>
              </w:rPr>
              <w:br/>
              <w:t xml:space="preserve">Նվազագուն չափերը՝    </w:t>
            </w:r>
            <w:r w:rsidRPr="007F4AA1">
              <w:rPr>
                <w:rFonts w:ascii="GHEA Grapalat" w:hAnsi="GHEA Grapalat" w:cs="Calibri"/>
                <w:b/>
                <w:bCs/>
                <w:sz w:val="20"/>
              </w:rPr>
              <w:t>բարձրություն-870 մմ,  լայնություն-470 մմ   խորություն-450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4</w:t>
            </w:r>
          </w:p>
        </w:tc>
      </w:tr>
      <w:tr w:rsidR="007F4AA1" w:rsidRPr="00BA795B" w:rsidTr="008C3887">
        <w:trPr>
          <w:trHeight w:val="32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30.</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ֆլիպ չարթ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Եռոտանի, մետաղական կմախքով: Ստանդարտ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w:t>
            </w:r>
          </w:p>
        </w:tc>
      </w:tr>
      <w:tr w:rsidR="007F4AA1" w:rsidRPr="00BA795B" w:rsidTr="008C3887">
        <w:trPr>
          <w:trHeight w:val="70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31.</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Պրոյեկտորի էկրան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F4AA1" w:rsidRPr="0002627F" w:rsidRDefault="007F4AA1" w:rsidP="007F4AA1">
            <w:pPr>
              <w:rPr>
                <w:rFonts w:ascii="GHEA Grapalat" w:hAnsi="GHEA Grapalat" w:cs="Calibri"/>
                <w:bCs/>
                <w:sz w:val="20"/>
              </w:rPr>
            </w:pPr>
            <w:r w:rsidRPr="0002627F">
              <w:rPr>
                <w:rFonts w:ascii="Calibri" w:hAnsi="Calibri" w:cs="Calibri"/>
                <w:bCs/>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Դահլիճի համար, պատից կախովի, սպիտակ, անփայլ                                                 </w:t>
            </w:r>
            <w:r w:rsidRPr="007F4AA1">
              <w:rPr>
                <w:rFonts w:ascii="GHEA Grapalat" w:hAnsi="GHEA Grapalat" w:cs="Calibri"/>
                <w:b/>
                <w:bCs/>
                <w:sz w:val="20"/>
              </w:rPr>
              <w:t>(բարձրություն-1800 մմ,  լայնություն-1800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w:t>
            </w:r>
          </w:p>
        </w:tc>
      </w:tr>
      <w:tr w:rsidR="007F4AA1" w:rsidRPr="00BA795B" w:rsidTr="008C3887">
        <w:trPr>
          <w:trHeight w:val="556"/>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32.</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Պրոյեկտորի էկրան</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Ռեսուռս կենտրոնի համար, պատից կախովի, սպիտակ, անփայլ,                                               </w:t>
            </w:r>
            <w:r w:rsidRPr="007F4AA1">
              <w:rPr>
                <w:rFonts w:ascii="GHEA Grapalat" w:hAnsi="GHEA Grapalat" w:cs="Calibri"/>
                <w:b/>
                <w:bCs/>
                <w:sz w:val="20"/>
              </w:rPr>
              <w:t xml:space="preserve">   (բարձրություն-1500 մմ,  լայնություն-1500 մմ):</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33.</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Բժշկական թախտա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992870">
            <w:pPr>
              <w:rPr>
                <w:rFonts w:ascii="GHEA Grapalat" w:hAnsi="GHEA Grapalat" w:cs="Calibri"/>
                <w:b/>
                <w:bCs/>
                <w:sz w:val="20"/>
              </w:rPr>
            </w:pPr>
            <w:r w:rsidRPr="007F4AA1">
              <w:rPr>
                <w:rFonts w:ascii="GHEA Grapalat" w:hAnsi="GHEA Grapalat" w:cs="Calibri"/>
                <w:sz w:val="20"/>
              </w:rPr>
              <w:t xml:space="preserve">Պատրաստաված չժանգոտվող  երկաթե կարկասից, կաշվի փոխարինողից, փափուկ, կաթնագույն կամ մոխրագույն, ստանդարտ    </w:t>
            </w:r>
            <w:r w:rsidRPr="007F4AA1">
              <w:rPr>
                <w:rFonts w:ascii="GHEA Grapalat" w:hAnsi="GHEA Grapalat" w:cs="Calibri"/>
                <w:b/>
                <w:bCs/>
                <w:sz w:val="20"/>
              </w:rPr>
              <w:t xml:space="preserve">(բարձրություն-750 մմ, լայնություն-620 մմ, խորություն-1950 մմ):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34.</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02627F" w:rsidRDefault="007F4AA1" w:rsidP="007F4AA1">
            <w:pPr>
              <w:rPr>
                <w:rFonts w:ascii="GHEA Grapalat" w:hAnsi="GHEA Grapalat" w:cs="Calibri"/>
                <w:bCs/>
                <w:color w:val="000000"/>
                <w:sz w:val="20"/>
              </w:rPr>
            </w:pPr>
            <w:r w:rsidRPr="0002627F">
              <w:rPr>
                <w:rFonts w:ascii="GHEA Grapalat" w:hAnsi="GHEA Grapalat" w:cs="Calibri"/>
                <w:bCs/>
                <w:color w:val="000000"/>
                <w:sz w:val="20"/>
              </w:rPr>
              <w:t xml:space="preserve">Պահարան` բժշկական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02627F" w:rsidRDefault="007F4AA1" w:rsidP="007F4AA1">
            <w:pPr>
              <w:rPr>
                <w:rFonts w:ascii="GHEA Grapalat" w:hAnsi="GHEA Grapalat" w:cs="Calibri"/>
                <w:color w:val="000000"/>
                <w:sz w:val="20"/>
              </w:rPr>
            </w:pPr>
            <w:r w:rsidRPr="0002627F">
              <w:rPr>
                <w:rFonts w:ascii="Calibri" w:hAnsi="Calibri" w:cs="Calibri"/>
                <w:color w:val="000000"/>
                <w:sz w:val="20"/>
              </w:rPr>
              <w:t> </w:t>
            </w:r>
          </w:p>
        </w:tc>
        <w:tc>
          <w:tcPr>
            <w:tcW w:w="648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rPr>
                <w:rFonts w:ascii="GHEA Grapalat" w:hAnsi="GHEA Grapalat" w:cs="Calibri"/>
                <w:sz w:val="20"/>
              </w:rPr>
            </w:pPr>
            <w:r w:rsidRPr="007F4AA1">
              <w:rPr>
                <w:rFonts w:ascii="GHEA Grapalat" w:hAnsi="GHEA Grapalat" w:cs="Calibri"/>
                <w:sz w:val="20"/>
              </w:rPr>
              <w:t xml:space="preserve">Ապակեպատ, 4 դարականի, 2 դռներով,  ալյումինե պրոֆիլով:            </w:t>
            </w:r>
            <w:r w:rsidRPr="007F4AA1">
              <w:rPr>
                <w:rFonts w:ascii="GHEA Grapalat" w:hAnsi="GHEA Grapalat" w:cs="Calibri"/>
                <w:b/>
                <w:bCs/>
                <w:sz w:val="20"/>
              </w:rPr>
              <w:t xml:space="preserve">(բարձրություն-1500 մմ,  լայնություն-900 մմ,խորություն-500): </w:t>
            </w:r>
            <w:r w:rsidRPr="007F4AA1">
              <w:rPr>
                <w:rFonts w:ascii="GHEA Grapalat" w:hAnsi="GHEA Grapalat" w:cs="Calibri"/>
                <w:sz w:val="20"/>
              </w:rPr>
              <w:t>Ապրանքի մնացած մանրամասները՝ ըստ նախագծի:</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7F4AA1" w:rsidRPr="007F4AA1" w:rsidRDefault="007F4AA1" w:rsidP="007F4AA1">
            <w:pPr>
              <w:jc w:val="center"/>
              <w:rPr>
                <w:rFonts w:ascii="GHEA Grapalat" w:hAnsi="GHEA Grapalat" w:cs="Calibri"/>
                <w:sz w:val="20"/>
              </w:rPr>
            </w:pPr>
            <w:r w:rsidRPr="007F4AA1">
              <w:rPr>
                <w:rFonts w:ascii="GHEA Grapalat" w:hAnsi="GHEA Grapalat" w:cs="Calibri"/>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lastRenderedPageBreak/>
              <w:t>35.</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Բժշկական օգնության պարագաներ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 xml:space="preserve"> </w:t>
            </w:r>
            <w:r w:rsidRPr="007F4AA1">
              <w:rPr>
                <w:rFonts w:ascii="GHEA Grapalat" w:hAnsi="GHEA Grapalat" w:cs="Sylfaen"/>
                <w:sz w:val="20"/>
              </w:rPr>
              <w:t>Տոնոմետր</w:t>
            </w:r>
            <w:r w:rsidRPr="007F4AA1">
              <w:rPr>
                <w:rFonts w:ascii="GHEA Grapalat" w:hAnsi="GHEA Grapalat"/>
                <w:sz w:val="20"/>
              </w:rPr>
              <w:t xml:space="preserve"> </w:t>
            </w:r>
            <w:r w:rsidRPr="007F4AA1">
              <w:rPr>
                <w:rFonts w:ascii="GHEA Grapalat" w:hAnsi="GHEA Grapalat" w:cs="Sylfaen"/>
                <w:sz w:val="20"/>
              </w:rPr>
              <w:t>ֆարենդասկոպով</w:t>
            </w:r>
            <w:r w:rsidRPr="007F4AA1">
              <w:rPr>
                <w:rFonts w:ascii="GHEA Grapalat" w:hAnsi="GHEA Grapalat"/>
                <w:sz w:val="20"/>
              </w:rPr>
              <w:t xml:space="preserve">,  </w:t>
            </w:r>
            <w:r w:rsidRPr="007F4AA1">
              <w:rPr>
                <w:rFonts w:ascii="GHEA Grapalat" w:hAnsi="GHEA Grapalat" w:cs="Sylfaen"/>
                <w:sz w:val="20"/>
              </w:rPr>
              <w:t>ջերմաչափ</w:t>
            </w:r>
            <w:r w:rsidRPr="007F4AA1">
              <w:rPr>
                <w:rFonts w:ascii="GHEA Grapalat" w:hAnsi="GHEA Grapalat"/>
                <w:sz w:val="20"/>
              </w:rPr>
              <w:t xml:space="preserve">, </w:t>
            </w:r>
            <w:r w:rsidRPr="007F4AA1">
              <w:rPr>
                <w:rFonts w:ascii="GHEA Grapalat" w:hAnsi="GHEA Grapalat" w:cs="Sylfaen"/>
                <w:sz w:val="20"/>
              </w:rPr>
              <w:t>ուժաչափ</w:t>
            </w:r>
            <w:r w:rsidRPr="007F4AA1">
              <w:rPr>
                <w:rFonts w:ascii="GHEA Grapalat" w:hAnsi="GHEA Grapalat"/>
                <w:sz w:val="20"/>
              </w:rPr>
              <w:t xml:space="preserve">, </w:t>
            </w:r>
            <w:r w:rsidRPr="007F4AA1">
              <w:rPr>
                <w:rFonts w:ascii="GHEA Grapalat" w:hAnsi="GHEA Grapalat" w:cs="Sylfaen"/>
                <w:sz w:val="20"/>
              </w:rPr>
              <w:t>անկյունաչափ</w:t>
            </w:r>
            <w:r w:rsidRPr="007F4AA1">
              <w:rPr>
                <w:rFonts w:ascii="GHEA Grapalat" w:hAnsi="GHEA Grapalat"/>
                <w:sz w:val="20"/>
              </w:rPr>
              <w:t xml:space="preserve">, </w:t>
            </w:r>
            <w:r w:rsidRPr="007F4AA1">
              <w:rPr>
                <w:rFonts w:ascii="GHEA Grapalat" w:hAnsi="GHEA Grapalat" w:cs="Sylfaen"/>
                <w:sz w:val="20"/>
              </w:rPr>
              <w:t>բժշկական</w:t>
            </w:r>
            <w:r w:rsidRPr="007F4AA1">
              <w:rPr>
                <w:rFonts w:ascii="GHEA Grapalat" w:hAnsi="GHEA Grapalat"/>
                <w:sz w:val="20"/>
              </w:rPr>
              <w:t xml:space="preserve"> </w:t>
            </w:r>
            <w:r w:rsidRPr="007F4AA1">
              <w:rPr>
                <w:rFonts w:ascii="GHEA Grapalat" w:hAnsi="GHEA Grapalat" w:cs="Sylfaen"/>
                <w:sz w:val="20"/>
              </w:rPr>
              <w:t>մուրճիկ</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1-</w:t>
            </w:r>
            <w:r w:rsidRPr="007F4AA1">
              <w:rPr>
                <w:rFonts w:ascii="GHEA Grapalat" w:hAnsi="GHEA Grapalat" w:cs="Sylfaen"/>
                <w:sz w:val="20"/>
              </w:rPr>
              <w:t>ին</w:t>
            </w:r>
            <w:r w:rsidRPr="007F4AA1">
              <w:rPr>
                <w:rFonts w:ascii="GHEA Grapalat" w:hAnsi="GHEA Grapalat"/>
                <w:sz w:val="20"/>
              </w:rPr>
              <w:t xml:space="preserve"> </w:t>
            </w:r>
            <w:r w:rsidRPr="007F4AA1">
              <w:rPr>
                <w:rFonts w:ascii="GHEA Grapalat" w:hAnsi="GHEA Grapalat" w:cs="Sylfaen"/>
                <w:sz w:val="20"/>
              </w:rPr>
              <w:t>բուժ</w:t>
            </w:r>
            <w:r w:rsidRPr="007F4AA1">
              <w:rPr>
                <w:rFonts w:ascii="GHEA Grapalat" w:hAnsi="GHEA Grapalat"/>
                <w:sz w:val="20"/>
              </w:rPr>
              <w:t xml:space="preserve"> </w:t>
            </w:r>
            <w:r w:rsidRPr="007F4AA1">
              <w:rPr>
                <w:rFonts w:ascii="GHEA Grapalat" w:hAnsi="GHEA Grapalat" w:cs="Sylfaen"/>
                <w:sz w:val="20"/>
              </w:rPr>
              <w:t>օգնության</w:t>
            </w:r>
            <w:r w:rsidRPr="007F4AA1">
              <w:rPr>
                <w:rFonts w:ascii="GHEA Grapalat" w:hAnsi="GHEA Grapalat"/>
                <w:sz w:val="20"/>
              </w:rPr>
              <w:t xml:space="preserve"> </w:t>
            </w:r>
            <w:r w:rsidRPr="007F4AA1">
              <w:rPr>
                <w:rFonts w:ascii="GHEA Grapalat" w:hAnsi="GHEA Grapalat" w:cs="Sylfaen"/>
                <w:sz w:val="20"/>
              </w:rPr>
              <w:t>դեղատուփ</w:t>
            </w:r>
            <w:r w:rsidRPr="007F4AA1">
              <w:rPr>
                <w:rFonts w:ascii="GHEA Grapalat" w:hAnsi="GHEA Grapalat"/>
                <w:sz w:val="20"/>
              </w:rPr>
              <w:t xml:space="preserve">: </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Հավաք</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36.</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Բժշկական կշեռք՝ հասակաչափի հնարավորությամբ</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Մետաղական</w:t>
            </w:r>
            <w:r w:rsidRPr="007F4AA1">
              <w:rPr>
                <w:rFonts w:ascii="GHEA Grapalat" w:hAnsi="GHEA Grapalat"/>
                <w:sz w:val="20"/>
              </w:rPr>
              <w:t xml:space="preserve">, </w:t>
            </w:r>
            <w:r w:rsidRPr="007F4AA1">
              <w:rPr>
                <w:rFonts w:ascii="GHEA Grapalat" w:hAnsi="GHEA Grapalat" w:cs="Sylfaen"/>
                <w:sz w:val="20"/>
              </w:rPr>
              <w:t>մեխանիկական</w:t>
            </w:r>
            <w:r w:rsidRPr="007F4AA1">
              <w:rPr>
                <w:rFonts w:ascii="GHEA Grapalat" w:hAnsi="GHEA Grapalat"/>
                <w:sz w:val="20"/>
              </w:rPr>
              <w:t xml:space="preserve"> </w:t>
            </w:r>
            <w:r w:rsidRPr="007F4AA1">
              <w:rPr>
                <w:rFonts w:ascii="GHEA Grapalat" w:hAnsi="GHEA Grapalat" w:cs="Sylfaen"/>
                <w:sz w:val="20"/>
              </w:rPr>
              <w:t>կշեռք</w:t>
            </w:r>
            <w:r w:rsidRPr="007F4AA1">
              <w:rPr>
                <w:rFonts w:ascii="GHEA Grapalat" w:hAnsi="GHEA Grapalat"/>
                <w:sz w:val="20"/>
              </w:rPr>
              <w:t xml:space="preserve">, </w:t>
            </w:r>
            <w:r w:rsidRPr="007F4AA1">
              <w:rPr>
                <w:rFonts w:ascii="GHEA Grapalat" w:hAnsi="GHEA Grapalat" w:cs="Sylfaen"/>
                <w:sz w:val="20"/>
              </w:rPr>
              <w:t>Բարձրությունը՝</w:t>
            </w:r>
            <w:r w:rsidRPr="007F4AA1">
              <w:rPr>
                <w:rFonts w:ascii="GHEA Grapalat" w:hAnsi="GHEA Grapalat"/>
                <w:sz w:val="20"/>
              </w:rPr>
              <w:t xml:space="preserve"> 150</w:t>
            </w:r>
            <w:r w:rsidRPr="007F4AA1">
              <w:rPr>
                <w:rFonts w:ascii="GHEA Grapalat" w:hAnsi="GHEA Grapalat" w:cs="Sylfaen"/>
                <w:sz w:val="20"/>
              </w:rPr>
              <w:t>սմ</w:t>
            </w:r>
            <w:r w:rsidRPr="007F4AA1">
              <w:rPr>
                <w:rFonts w:ascii="GHEA Grapalat" w:hAnsi="GHEA Grapalat"/>
                <w:sz w:val="20"/>
              </w:rPr>
              <w:t xml:space="preserve">, </w:t>
            </w:r>
            <w:r w:rsidRPr="007F4AA1">
              <w:rPr>
                <w:rFonts w:ascii="GHEA Grapalat" w:hAnsi="GHEA Grapalat" w:cs="Sylfaen"/>
                <w:sz w:val="20"/>
              </w:rPr>
              <w:t>հասակաչափը</w:t>
            </w:r>
            <w:r w:rsidRPr="007F4AA1">
              <w:rPr>
                <w:rFonts w:ascii="GHEA Grapalat" w:hAnsi="GHEA Grapalat"/>
                <w:sz w:val="20"/>
              </w:rPr>
              <w:t xml:space="preserve"> </w:t>
            </w:r>
            <w:r w:rsidRPr="007F4AA1">
              <w:rPr>
                <w:rFonts w:ascii="GHEA Grapalat" w:hAnsi="GHEA Grapalat" w:cs="Sylfaen"/>
                <w:sz w:val="20"/>
              </w:rPr>
              <w:t>ամրացված</w:t>
            </w:r>
            <w:r w:rsidRPr="007F4AA1">
              <w:rPr>
                <w:rFonts w:ascii="GHEA Grapalat" w:hAnsi="GHEA Grapalat"/>
                <w:sz w:val="20"/>
              </w:rPr>
              <w:t xml:space="preserve"> </w:t>
            </w:r>
            <w:r w:rsidRPr="007F4AA1">
              <w:rPr>
                <w:rFonts w:ascii="GHEA Grapalat" w:hAnsi="GHEA Grapalat" w:cs="Sylfaen"/>
                <w:sz w:val="20"/>
              </w:rPr>
              <w:t>միջին</w:t>
            </w:r>
            <w:r w:rsidRPr="007F4AA1">
              <w:rPr>
                <w:rFonts w:ascii="GHEA Grapalat" w:hAnsi="GHEA Grapalat"/>
                <w:sz w:val="20"/>
              </w:rPr>
              <w:t xml:space="preserve"> </w:t>
            </w:r>
            <w:r w:rsidRPr="007F4AA1">
              <w:rPr>
                <w:rFonts w:ascii="GHEA Grapalat" w:hAnsi="GHEA Grapalat" w:cs="Sylfaen"/>
                <w:sz w:val="20"/>
              </w:rPr>
              <w:t>մասում</w:t>
            </w:r>
            <w:r w:rsidRPr="007F4AA1">
              <w:rPr>
                <w:rFonts w:ascii="GHEA Grapalat" w:hAnsi="GHEA Grapalat"/>
                <w:sz w:val="20"/>
              </w:rPr>
              <w:t xml:space="preserve">, </w:t>
            </w:r>
            <w:r w:rsidRPr="007F4AA1">
              <w:rPr>
                <w:rFonts w:ascii="GHEA Grapalat" w:hAnsi="GHEA Grapalat" w:cs="Sylfaen"/>
                <w:sz w:val="20"/>
              </w:rPr>
              <w:t>երկու</w:t>
            </w:r>
            <w:r w:rsidRPr="007F4AA1">
              <w:rPr>
                <w:rFonts w:ascii="GHEA Grapalat" w:hAnsi="GHEA Grapalat"/>
                <w:sz w:val="20"/>
              </w:rPr>
              <w:t xml:space="preserve"> </w:t>
            </w:r>
            <w:r w:rsidRPr="007F4AA1">
              <w:rPr>
                <w:rFonts w:ascii="GHEA Grapalat" w:hAnsi="GHEA Grapalat" w:cs="Sylfaen"/>
                <w:sz w:val="20"/>
              </w:rPr>
              <w:t>մետր</w:t>
            </w:r>
            <w:r w:rsidRPr="007F4AA1">
              <w:rPr>
                <w:rFonts w:ascii="GHEA Grapalat" w:hAnsi="GHEA Grapalat"/>
                <w:sz w:val="20"/>
              </w:rPr>
              <w:t xml:space="preserve"> </w:t>
            </w:r>
            <w:r w:rsidRPr="007F4AA1">
              <w:rPr>
                <w:rFonts w:ascii="GHEA Grapalat" w:hAnsi="GHEA Grapalat" w:cs="Sylfaen"/>
                <w:sz w:val="20"/>
              </w:rPr>
              <w:t>չափման</w:t>
            </w:r>
            <w:r w:rsidRPr="007F4AA1">
              <w:rPr>
                <w:rFonts w:ascii="GHEA Grapalat" w:hAnsi="GHEA Grapalat"/>
                <w:sz w:val="20"/>
              </w:rPr>
              <w:t xml:space="preserve"> </w:t>
            </w:r>
            <w:r w:rsidRPr="007F4AA1">
              <w:rPr>
                <w:rFonts w:ascii="GHEA Grapalat" w:hAnsi="GHEA Grapalat" w:cs="Sylfaen"/>
                <w:sz w:val="20"/>
              </w:rPr>
              <w:t>հնարավորությամբ</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F4AA1">
        <w:trPr>
          <w:trHeight w:val="4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37.</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 xml:space="preserve">Ժամացույց` պատի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Էլեկտրոնային</w:t>
            </w:r>
            <w:r w:rsidRPr="007F4AA1">
              <w:rPr>
                <w:rFonts w:ascii="GHEA Grapalat" w:hAnsi="GHEA Grapalat"/>
                <w:sz w:val="20"/>
              </w:rPr>
              <w:t xml:space="preserve">, </w:t>
            </w:r>
            <w:r w:rsidRPr="007F4AA1">
              <w:rPr>
                <w:rFonts w:ascii="GHEA Grapalat" w:hAnsi="GHEA Grapalat" w:cs="Sylfaen"/>
                <w:sz w:val="20"/>
              </w:rPr>
              <w:t>սլաքներով</w:t>
            </w:r>
            <w:r w:rsidRPr="007F4AA1">
              <w:rPr>
                <w:rFonts w:ascii="GHEA Grapalat" w:hAnsi="GHEA Grapalat"/>
                <w:sz w:val="20"/>
              </w:rPr>
              <w:t xml:space="preserve">, </w:t>
            </w:r>
            <w:r w:rsidRPr="007F4AA1">
              <w:rPr>
                <w:rFonts w:ascii="GHEA Grapalat" w:hAnsi="GHEA Grapalat" w:cs="Sylfaen"/>
                <w:sz w:val="20"/>
              </w:rPr>
              <w:t>վրան</w:t>
            </w:r>
            <w:r w:rsidRPr="007F4AA1">
              <w:rPr>
                <w:rFonts w:ascii="GHEA Grapalat" w:hAnsi="GHEA Grapalat"/>
                <w:sz w:val="20"/>
              </w:rPr>
              <w:t xml:space="preserve"> </w:t>
            </w:r>
            <w:r w:rsidRPr="007F4AA1">
              <w:rPr>
                <w:rFonts w:ascii="GHEA Grapalat" w:hAnsi="GHEA Grapalat" w:cs="Sylfaen"/>
                <w:sz w:val="20"/>
              </w:rPr>
              <w:t>գրված</w:t>
            </w:r>
            <w:r w:rsidRPr="007F4AA1">
              <w:rPr>
                <w:rFonts w:ascii="GHEA Grapalat" w:hAnsi="GHEA Grapalat"/>
                <w:sz w:val="20"/>
              </w:rPr>
              <w:t xml:space="preserve"> </w:t>
            </w:r>
            <w:r w:rsidRPr="007F4AA1">
              <w:rPr>
                <w:rFonts w:ascii="GHEA Grapalat" w:hAnsi="GHEA Grapalat" w:cs="Sylfaen"/>
                <w:sz w:val="20"/>
              </w:rPr>
              <w:t>արաբական</w:t>
            </w:r>
            <w:r w:rsidRPr="007F4AA1">
              <w:rPr>
                <w:rFonts w:ascii="GHEA Grapalat" w:hAnsi="GHEA Grapalat"/>
                <w:sz w:val="20"/>
              </w:rPr>
              <w:t xml:space="preserve"> </w:t>
            </w:r>
            <w:r w:rsidRPr="007F4AA1">
              <w:rPr>
                <w:rFonts w:ascii="GHEA Grapalat" w:hAnsi="GHEA Grapalat" w:cs="Sylfaen"/>
                <w:sz w:val="20"/>
              </w:rPr>
              <w:t>կամ</w:t>
            </w:r>
            <w:r w:rsidRPr="007F4AA1">
              <w:rPr>
                <w:rFonts w:ascii="GHEA Grapalat" w:hAnsi="GHEA Grapalat"/>
                <w:sz w:val="20"/>
              </w:rPr>
              <w:t xml:space="preserve"> </w:t>
            </w:r>
            <w:r w:rsidRPr="007F4AA1">
              <w:rPr>
                <w:rFonts w:ascii="GHEA Grapalat" w:hAnsi="GHEA Grapalat" w:cs="Sylfaen"/>
                <w:sz w:val="20"/>
              </w:rPr>
              <w:t>հռոմեական</w:t>
            </w:r>
            <w:r w:rsidRPr="007F4AA1">
              <w:rPr>
                <w:rFonts w:ascii="GHEA Grapalat" w:hAnsi="GHEA Grapalat"/>
                <w:sz w:val="20"/>
              </w:rPr>
              <w:t xml:space="preserve"> </w:t>
            </w:r>
            <w:r w:rsidRPr="007F4AA1">
              <w:rPr>
                <w:rFonts w:ascii="GHEA Grapalat" w:hAnsi="GHEA Grapalat" w:cs="Sylfaen"/>
                <w:sz w:val="20"/>
              </w:rPr>
              <w:t>թվերով</w:t>
            </w:r>
            <w:r w:rsidRPr="007F4AA1">
              <w:rPr>
                <w:rFonts w:ascii="GHEA Grapalat" w:hAnsi="GHEA Grapalat"/>
                <w:sz w:val="20"/>
              </w:rPr>
              <w:t xml:space="preserve">, </w:t>
            </w:r>
            <w:r w:rsidRPr="007F4AA1">
              <w:rPr>
                <w:rFonts w:ascii="GHEA Grapalat" w:hAnsi="GHEA Grapalat" w:cs="Sylfaen"/>
                <w:sz w:val="20"/>
              </w:rPr>
              <w:t>կլոր</w:t>
            </w:r>
            <w:r w:rsidRPr="007F4AA1">
              <w:rPr>
                <w:rFonts w:ascii="GHEA Grapalat" w:hAnsi="GHEA Grapalat"/>
                <w:sz w:val="20"/>
              </w:rPr>
              <w:t xml:space="preserve"> </w:t>
            </w:r>
            <w:r w:rsidRPr="007F4AA1">
              <w:rPr>
                <w:rFonts w:ascii="GHEA Grapalat" w:hAnsi="GHEA Grapalat" w:cs="Sylfaen"/>
                <w:sz w:val="20"/>
              </w:rPr>
              <w:t>կամ</w:t>
            </w:r>
            <w:r w:rsidRPr="007F4AA1">
              <w:rPr>
                <w:rFonts w:ascii="GHEA Grapalat" w:hAnsi="GHEA Grapalat"/>
                <w:sz w:val="20"/>
              </w:rPr>
              <w:t xml:space="preserve"> </w:t>
            </w:r>
            <w:r w:rsidRPr="007F4AA1">
              <w:rPr>
                <w:rFonts w:ascii="GHEA Grapalat" w:hAnsi="GHEA Grapalat" w:cs="Sylfaen"/>
                <w:sz w:val="20"/>
              </w:rPr>
              <w:t>քառակուսի</w:t>
            </w:r>
            <w:r w:rsidRPr="007F4AA1">
              <w:rPr>
                <w:rFonts w:ascii="GHEA Grapalat" w:hAnsi="GHEA Grapalat"/>
                <w:sz w:val="20"/>
              </w:rPr>
              <w:t xml:space="preserve">, </w:t>
            </w:r>
            <w:r w:rsidRPr="007F4AA1">
              <w:rPr>
                <w:rFonts w:ascii="GHEA Grapalat" w:hAnsi="GHEA Grapalat" w:cs="Sylfaen"/>
                <w:sz w:val="20"/>
              </w:rPr>
              <w:t>ՀՀ</w:t>
            </w:r>
            <w:r w:rsidRPr="007F4AA1">
              <w:rPr>
                <w:rFonts w:ascii="GHEA Grapalat" w:hAnsi="GHEA Grapalat"/>
                <w:sz w:val="20"/>
              </w:rPr>
              <w:t xml:space="preserve"> </w:t>
            </w:r>
            <w:r w:rsidRPr="007F4AA1">
              <w:rPr>
                <w:rFonts w:ascii="GHEA Grapalat" w:hAnsi="GHEA Grapalat" w:cs="Sylfaen"/>
                <w:sz w:val="20"/>
              </w:rPr>
              <w:t>ԱՍՀՆ</w:t>
            </w:r>
            <w:r w:rsidRPr="007F4AA1">
              <w:rPr>
                <w:rFonts w:ascii="GHEA Grapalat" w:hAnsi="GHEA Grapalat"/>
                <w:sz w:val="20"/>
              </w:rPr>
              <w:t xml:space="preserve"> </w:t>
            </w:r>
            <w:r w:rsidRPr="007F4AA1">
              <w:rPr>
                <w:rFonts w:ascii="GHEA Grapalat" w:hAnsi="GHEA Grapalat" w:cs="Sylfaen"/>
                <w:sz w:val="20"/>
              </w:rPr>
              <w:t>լոգոտիպով</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9</w:t>
            </w:r>
          </w:p>
        </w:tc>
      </w:tr>
      <w:tr w:rsidR="007F4AA1" w:rsidRPr="00BA795B" w:rsidTr="007F4AA1">
        <w:trPr>
          <w:trHeight w:val="53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38.</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Հայաստանի Հանրապետության գերբը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Գունավոր</w:t>
            </w:r>
            <w:r w:rsidRPr="007F4AA1">
              <w:rPr>
                <w:rFonts w:ascii="GHEA Grapalat" w:hAnsi="GHEA Grapalat"/>
                <w:sz w:val="20"/>
              </w:rPr>
              <w:t xml:space="preserve">: </w:t>
            </w:r>
            <w:r w:rsidRPr="007F4AA1">
              <w:rPr>
                <w:rFonts w:ascii="GHEA Grapalat" w:hAnsi="GHEA Grapalat" w:cs="Sylfaen"/>
                <w:sz w:val="20"/>
              </w:rPr>
              <w:t>Բարձրությունը՝</w:t>
            </w:r>
            <w:r w:rsidRPr="007F4AA1">
              <w:rPr>
                <w:rFonts w:ascii="GHEA Grapalat" w:hAnsi="GHEA Grapalat"/>
                <w:sz w:val="20"/>
              </w:rPr>
              <w:t xml:space="preserve"> 400 - 450 </w:t>
            </w:r>
            <w:r w:rsidRPr="007F4AA1">
              <w:rPr>
                <w:rFonts w:ascii="GHEA Grapalat" w:hAnsi="GHEA Grapalat" w:cs="Sylfaen"/>
                <w:sz w:val="20"/>
              </w:rPr>
              <w:t>մմ</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39.</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Հայաստանի Հանրապետության դրոշը`</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Փայտե</w:t>
            </w:r>
            <w:r w:rsidRPr="007F4AA1">
              <w:rPr>
                <w:rFonts w:ascii="GHEA Grapalat" w:hAnsi="GHEA Grapalat"/>
                <w:sz w:val="20"/>
              </w:rPr>
              <w:t xml:space="preserve"> </w:t>
            </w:r>
            <w:r w:rsidRPr="007F4AA1">
              <w:rPr>
                <w:rFonts w:ascii="GHEA Grapalat" w:hAnsi="GHEA Grapalat" w:cs="Sylfaen"/>
                <w:sz w:val="20"/>
              </w:rPr>
              <w:t>ձողով</w:t>
            </w:r>
            <w:r w:rsidRPr="007F4AA1">
              <w:rPr>
                <w:rFonts w:ascii="GHEA Grapalat" w:hAnsi="GHEA Grapalat"/>
                <w:sz w:val="20"/>
              </w:rPr>
              <w:t xml:space="preserve">, </w:t>
            </w:r>
            <w:r w:rsidRPr="007F4AA1">
              <w:rPr>
                <w:rFonts w:ascii="GHEA Grapalat" w:hAnsi="GHEA Grapalat" w:cs="Sylfaen"/>
                <w:sz w:val="20"/>
              </w:rPr>
              <w:t>ձողի</w:t>
            </w:r>
            <w:r w:rsidRPr="007F4AA1">
              <w:rPr>
                <w:rFonts w:ascii="GHEA Grapalat" w:hAnsi="GHEA Grapalat"/>
                <w:sz w:val="20"/>
              </w:rPr>
              <w:t xml:space="preserve"> </w:t>
            </w:r>
            <w:r w:rsidRPr="007F4AA1">
              <w:rPr>
                <w:rFonts w:ascii="GHEA Grapalat" w:hAnsi="GHEA Grapalat" w:cs="Sylfaen"/>
                <w:sz w:val="20"/>
              </w:rPr>
              <w:t>երկարությունը</w:t>
            </w:r>
            <w:r w:rsidRPr="007F4AA1">
              <w:rPr>
                <w:rFonts w:ascii="GHEA Grapalat" w:hAnsi="GHEA Grapalat"/>
                <w:sz w:val="20"/>
              </w:rPr>
              <w:t xml:space="preserve"> 2300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հատակին</w:t>
            </w:r>
            <w:r w:rsidRPr="007F4AA1">
              <w:rPr>
                <w:rFonts w:ascii="GHEA Grapalat" w:hAnsi="GHEA Grapalat"/>
                <w:sz w:val="20"/>
              </w:rPr>
              <w:t xml:space="preserve"> </w:t>
            </w:r>
            <w:r w:rsidRPr="007F4AA1">
              <w:rPr>
                <w:rFonts w:ascii="GHEA Grapalat" w:hAnsi="GHEA Grapalat" w:cs="Sylfaen"/>
                <w:sz w:val="20"/>
              </w:rPr>
              <w:t>տեղակայման</w:t>
            </w:r>
            <w:r w:rsidRPr="007F4AA1">
              <w:rPr>
                <w:rFonts w:ascii="GHEA Grapalat" w:hAnsi="GHEA Grapalat"/>
                <w:sz w:val="20"/>
              </w:rPr>
              <w:t xml:space="preserve"> </w:t>
            </w:r>
            <w:r w:rsidRPr="007F4AA1">
              <w:rPr>
                <w:rFonts w:ascii="GHEA Grapalat" w:hAnsi="GHEA Grapalat" w:cs="Sylfaen"/>
                <w:sz w:val="20"/>
              </w:rPr>
              <w:t>հարմարությամբ</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Pr="008B51EE" w:rsidRDefault="007F4AA1" w:rsidP="007F4AA1">
            <w:pPr>
              <w:jc w:val="center"/>
              <w:rPr>
                <w:rFonts w:ascii="GHEA Grapalat" w:eastAsia="Calibri" w:hAnsi="GHEA Grapalat"/>
                <w:b/>
                <w:sz w:val="20"/>
              </w:rPr>
            </w:pPr>
            <w:r>
              <w:rPr>
                <w:rFonts w:ascii="GHEA Grapalat" w:eastAsia="Calibri" w:hAnsi="GHEA Grapalat"/>
                <w:b/>
                <w:sz w:val="20"/>
              </w:rPr>
              <w:t>40.</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Ներսի դռների ցուցանակներ (փոքր)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992870">
            <w:pPr>
              <w:rPr>
                <w:rFonts w:ascii="GHEA Grapalat" w:hAnsi="GHEA Grapalat"/>
                <w:sz w:val="20"/>
              </w:rPr>
            </w:pPr>
            <w:r w:rsidRPr="007F4AA1">
              <w:rPr>
                <w:rFonts w:ascii="GHEA Grapalat" w:hAnsi="GHEA Grapalat" w:cs="Sylfaen"/>
                <w:sz w:val="20"/>
              </w:rPr>
              <w:t>Պատրաստցված</w:t>
            </w:r>
            <w:r w:rsidRPr="007F4AA1">
              <w:rPr>
                <w:rFonts w:ascii="GHEA Grapalat" w:hAnsi="GHEA Grapalat"/>
                <w:sz w:val="20"/>
              </w:rPr>
              <w:t xml:space="preserve">` </w:t>
            </w:r>
            <w:r w:rsidRPr="007F4AA1">
              <w:rPr>
                <w:rFonts w:ascii="GHEA Grapalat" w:hAnsi="GHEA Grapalat" w:cs="Sylfaen"/>
                <w:sz w:val="20"/>
              </w:rPr>
              <w:t>հատուկ</w:t>
            </w:r>
            <w:r w:rsidRPr="007F4AA1">
              <w:rPr>
                <w:rFonts w:ascii="GHEA Grapalat" w:hAnsi="GHEA Grapalat"/>
                <w:sz w:val="20"/>
              </w:rPr>
              <w:t xml:space="preserve"> </w:t>
            </w:r>
            <w:r w:rsidRPr="007F4AA1">
              <w:rPr>
                <w:rFonts w:ascii="GHEA Grapalat" w:hAnsi="GHEA Grapalat" w:cs="Sylfaen"/>
                <w:sz w:val="20"/>
              </w:rPr>
              <w:t>ալյումինե</w:t>
            </w:r>
            <w:r w:rsidRPr="007F4AA1">
              <w:rPr>
                <w:rFonts w:ascii="GHEA Grapalat" w:hAnsi="GHEA Grapalat"/>
                <w:sz w:val="20"/>
              </w:rPr>
              <w:t xml:space="preserve"> </w:t>
            </w:r>
            <w:r w:rsidRPr="007F4AA1">
              <w:rPr>
                <w:rFonts w:ascii="GHEA Grapalat" w:hAnsi="GHEA Grapalat" w:cs="Sylfaen"/>
                <w:sz w:val="20"/>
              </w:rPr>
              <w:t>պրոֆիլից</w:t>
            </w:r>
            <w:r w:rsidRPr="007F4AA1">
              <w:rPr>
                <w:rFonts w:ascii="GHEA Grapalat" w:hAnsi="GHEA Grapalat"/>
                <w:sz w:val="20"/>
              </w:rPr>
              <w:t xml:space="preserve">, </w:t>
            </w:r>
            <w:r w:rsidRPr="007F4AA1">
              <w:rPr>
                <w:rFonts w:ascii="GHEA Grapalat" w:hAnsi="GHEA Grapalat" w:cs="Sylfaen"/>
                <w:sz w:val="20"/>
              </w:rPr>
              <w:t>օրգապակե</w:t>
            </w:r>
            <w:r w:rsidRPr="007F4AA1">
              <w:rPr>
                <w:rFonts w:ascii="GHEA Grapalat" w:hAnsi="GHEA Grapalat"/>
                <w:sz w:val="20"/>
              </w:rPr>
              <w:t xml:space="preserve"> </w:t>
            </w:r>
            <w:r w:rsidRPr="007F4AA1">
              <w:rPr>
                <w:rFonts w:ascii="GHEA Grapalat" w:hAnsi="GHEA Grapalat" w:cs="Sylfaen"/>
                <w:sz w:val="20"/>
              </w:rPr>
              <w:t>դիմային</w:t>
            </w:r>
            <w:r w:rsidRPr="007F4AA1">
              <w:rPr>
                <w:rFonts w:ascii="GHEA Grapalat" w:hAnsi="GHEA Grapalat"/>
                <w:sz w:val="20"/>
              </w:rPr>
              <w:t xml:space="preserve"> </w:t>
            </w:r>
            <w:r w:rsidRPr="007F4AA1">
              <w:rPr>
                <w:rFonts w:ascii="GHEA Grapalat" w:hAnsi="GHEA Grapalat" w:cs="Sylfaen"/>
                <w:sz w:val="20"/>
              </w:rPr>
              <w:t>վահանակով</w:t>
            </w:r>
            <w:r w:rsidRPr="007F4AA1">
              <w:rPr>
                <w:rFonts w:ascii="GHEA Grapalat" w:hAnsi="GHEA Grapalat"/>
                <w:sz w:val="20"/>
              </w:rPr>
              <w:t xml:space="preserve">, 2 </w:t>
            </w:r>
            <w:r w:rsidRPr="007F4AA1">
              <w:rPr>
                <w:rFonts w:ascii="GHEA Grapalat" w:hAnsi="GHEA Grapalat" w:cs="Sylfaen"/>
                <w:sz w:val="20"/>
              </w:rPr>
              <w:t>կողքերը</w:t>
            </w:r>
            <w:r w:rsidRPr="007F4AA1">
              <w:rPr>
                <w:rFonts w:ascii="GHEA Grapalat" w:hAnsi="GHEA Grapalat"/>
                <w:sz w:val="20"/>
              </w:rPr>
              <w:t xml:space="preserve"> </w:t>
            </w:r>
            <w:r w:rsidRPr="007F4AA1">
              <w:rPr>
                <w:rFonts w:ascii="GHEA Grapalat" w:hAnsi="GHEA Grapalat" w:cs="Sylfaen"/>
                <w:sz w:val="20"/>
              </w:rPr>
              <w:t>պակող</w:t>
            </w:r>
            <w:r w:rsidRPr="007F4AA1">
              <w:rPr>
                <w:rFonts w:ascii="GHEA Grapalat" w:hAnsi="GHEA Grapalat"/>
                <w:sz w:val="20"/>
              </w:rPr>
              <w:t xml:space="preserve"> </w:t>
            </w:r>
            <w:r w:rsidRPr="007F4AA1">
              <w:rPr>
                <w:rFonts w:ascii="GHEA Grapalat" w:hAnsi="GHEA Grapalat" w:cs="Sylfaen"/>
                <w:sz w:val="20"/>
              </w:rPr>
              <w:t>պլաստմասե</w:t>
            </w:r>
            <w:r w:rsidRPr="007F4AA1">
              <w:rPr>
                <w:rFonts w:ascii="GHEA Grapalat" w:hAnsi="GHEA Grapalat"/>
                <w:sz w:val="20"/>
              </w:rPr>
              <w:t xml:space="preserve"> </w:t>
            </w:r>
            <w:r w:rsidRPr="007F4AA1">
              <w:rPr>
                <w:rFonts w:ascii="GHEA Grapalat" w:hAnsi="GHEA Grapalat" w:cs="Sylfaen"/>
                <w:sz w:val="20"/>
              </w:rPr>
              <w:t>դետալներով</w:t>
            </w:r>
            <w:r w:rsidRPr="007F4AA1">
              <w:rPr>
                <w:rFonts w:ascii="GHEA Grapalat" w:hAnsi="GHEA Grapalat"/>
                <w:sz w:val="20"/>
              </w:rPr>
              <w:t xml:space="preserve">, </w:t>
            </w:r>
            <w:r w:rsidRPr="007F4AA1">
              <w:rPr>
                <w:rFonts w:ascii="GHEA Grapalat" w:hAnsi="GHEA Grapalat" w:cs="Sylfaen"/>
                <w:sz w:val="20"/>
              </w:rPr>
              <w:t>գրվածքը</w:t>
            </w:r>
            <w:r w:rsidRPr="007F4AA1">
              <w:rPr>
                <w:rFonts w:ascii="GHEA Grapalat" w:hAnsi="GHEA Grapalat"/>
                <w:sz w:val="20"/>
              </w:rPr>
              <w:t xml:space="preserve"> </w:t>
            </w:r>
            <w:r w:rsidRPr="007F4AA1">
              <w:rPr>
                <w:rFonts w:ascii="GHEA Grapalat" w:hAnsi="GHEA Grapalat" w:cs="Sylfaen"/>
                <w:sz w:val="20"/>
              </w:rPr>
              <w:t>փոխելու</w:t>
            </w:r>
            <w:r w:rsidRPr="007F4AA1">
              <w:rPr>
                <w:rFonts w:ascii="GHEA Grapalat" w:hAnsi="GHEA Grapalat"/>
                <w:sz w:val="20"/>
              </w:rPr>
              <w:t xml:space="preserve"> </w:t>
            </w:r>
            <w:r w:rsidRPr="007F4AA1">
              <w:rPr>
                <w:rFonts w:ascii="GHEA Grapalat" w:hAnsi="GHEA Grapalat" w:cs="Sylfaen"/>
                <w:sz w:val="20"/>
              </w:rPr>
              <w:t>հնարավորությամբ</w:t>
            </w:r>
            <w:r w:rsidRPr="007F4AA1">
              <w:rPr>
                <w:rFonts w:ascii="GHEA Grapalat" w:hAnsi="GHEA Grapalat"/>
                <w:sz w:val="20"/>
              </w:rPr>
              <w:t>(</w:t>
            </w:r>
            <w:r w:rsidRPr="007F4AA1">
              <w:rPr>
                <w:rFonts w:ascii="GHEA Grapalat" w:hAnsi="GHEA Grapalat" w:cs="Sylfaen"/>
                <w:sz w:val="20"/>
              </w:rPr>
              <w:t>հայերեն</w:t>
            </w:r>
            <w:r w:rsidRPr="007F4AA1">
              <w:rPr>
                <w:rFonts w:ascii="GHEA Grapalat" w:hAnsi="GHEA Grapalat"/>
                <w:sz w:val="20"/>
              </w:rPr>
              <w:t xml:space="preserve"> </w:t>
            </w:r>
            <w:r w:rsidRPr="007F4AA1">
              <w:rPr>
                <w:rFonts w:ascii="GHEA Grapalat" w:hAnsi="GHEA Grapalat" w:cs="Sylfaen"/>
                <w:sz w:val="20"/>
              </w:rPr>
              <w:t>տեքստերը</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w:t>
            </w:r>
            <w:r w:rsidRPr="007F4AA1">
              <w:rPr>
                <w:rFonts w:ascii="GHEA Grapalat" w:hAnsi="GHEA Grapalat" w:cs="Sylfaen"/>
                <w:sz w:val="20"/>
              </w:rPr>
              <w:t>համարակալումը</w:t>
            </w:r>
            <w:r w:rsidRPr="007F4AA1">
              <w:rPr>
                <w:rFonts w:ascii="GHEA Grapalat" w:hAnsi="GHEA Grapalat"/>
                <w:sz w:val="20"/>
              </w:rPr>
              <w:t xml:space="preserve"> </w:t>
            </w:r>
            <w:r w:rsidRPr="007F4AA1">
              <w:rPr>
                <w:rFonts w:ascii="GHEA Grapalat" w:hAnsi="GHEA Grapalat" w:cs="Sylfaen"/>
                <w:sz w:val="20"/>
              </w:rPr>
              <w:t>կտրամադրվեն</w:t>
            </w:r>
            <w:r w:rsidRPr="007F4AA1">
              <w:rPr>
                <w:rFonts w:ascii="GHEA Grapalat" w:hAnsi="GHEA Grapalat"/>
                <w:sz w:val="20"/>
              </w:rPr>
              <w:t xml:space="preserve"> </w:t>
            </w:r>
            <w:r w:rsidRPr="007F4AA1">
              <w:rPr>
                <w:rFonts w:ascii="GHEA Grapalat" w:hAnsi="GHEA Grapalat" w:cs="Sylfaen"/>
                <w:sz w:val="20"/>
              </w:rPr>
              <w:t>պատվիրատուի</w:t>
            </w:r>
            <w:r w:rsidRPr="007F4AA1">
              <w:rPr>
                <w:rFonts w:ascii="GHEA Grapalat" w:hAnsi="GHEA Grapalat"/>
                <w:sz w:val="20"/>
              </w:rPr>
              <w:t xml:space="preserve"> </w:t>
            </w:r>
            <w:r w:rsidRPr="007F4AA1">
              <w:rPr>
                <w:rFonts w:ascii="GHEA Grapalat" w:hAnsi="GHEA Grapalat" w:cs="Sylfaen"/>
                <w:sz w:val="20"/>
              </w:rPr>
              <w:t>կողմից</w:t>
            </w:r>
            <w:r w:rsidRPr="007F4AA1">
              <w:rPr>
                <w:rFonts w:ascii="GHEA Grapalat" w:hAnsi="GHEA Grapalat"/>
                <w:sz w:val="20"/>
              </w:rPr>
              <w:t>)  (</w:t>
            </w:r>
            <w:r w:rsidRPr="007F4AA1">
              <w:rPr>
                <w:rFonts w:ascii="GHEA Grapalat" w:hAnsi="GHEA Grapalat" w:cs="Sylfaen"/>
                <w:sz w:val="20"/>
              </w:rPr>
              <w:t>բարձրություն</w:t>
            </w:r>
            <w:r w:rsidRPr="007F4AA1">
              <w:rPr>
                <w:rFonts w:ascii="GHEA Grapalat" w:hAnsi="GHEA Grapalat"/>
                <w:sz w:val="20"/>
              </w:rPr>
              <w:t xml:space="preserve"> - 120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լայնություն</w:t>
            </w:r>
            <w:r w:rsidRPr="007F4AA1">
              <w:rPr>
                <w:rFonts w:ascii="GHEA Grapalat" w:hAnsi="GHEA Grapalat"/>
                <w:sz w:val="20"/>
              </w:rPr>
              <w:t xml:space="preserve"> - 150 </w:t>
            </w:r>
            <w:r w:rsidRPr="007F4AA1">
              <w:rPr>
                <w:rFonts w:ascii="GHEA Grapalat" w:hAnsi="GHEA Grapalat" w:cs="Sylfaen"/>
                <w:sz w:val="20"/>
              </w:rPr>
              <w:t>մմ</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17</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41.</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Ներսի դռների ցուցանակներ (մեծ)</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Պատրաստցված</w:t>
            </w:r>
            <w:r w:rsidRPr="007F4AA1">
              <w:rPr>
                <w:rFonts w:ascii="GHEA Grapalat" w:hAnsi="GHEA Grapalat"/>
                <w:sz w:val="20"/>
              </w:rPr>
              <w:t xml:space="preserve">` </w:t>
            </w:r>
            <w:r w:rsidRPr="007F4AA1">
              <w:rPr>
                <w:rFonts w:ascii="GHEA Grapalat" w:hAnsi="GHEA Grapalat" w:cs="Sylfaen"/>
                <w:sz w:val="20"/>
              </w:rPr>
              <w:t>հատուկ</w:t>
            </w:r>
            <w:r w:rsidRPr="007F4AA1">
              <w:rPr>
                <w:rFonts w:ascii="GHEA Grapalat" w:hAnsi="GHEA Grapalat"/>
                <w:sz w:val="20"/>
              </w:rPr>
              <w:t xml:space="preserve"> </w:t>
            </w:r>
            <w:r w:rsidRPr="007F4AA1">
              <w:rPr>
                <w:rFonts w:ascii="GHEA Grapalat" w:hAnsi="GHEA Grapalat" w:cs="Sylfaen"/>
                <w:sz w:val="20"/>
              </w:rPr>
              <w:t>ալյումինե</w:t>
            </w:r>
            <w:r w:rsidRPr="007F4AA1">
              <w:rPr>
                <w:rFonts w:ascii="GHEA Grapalat" w:hAnsi="GHEA Grapalat"/>
                <w:sz w:val="20"/>
              </w:rPr>
              <w:t xml:space="preserve"> </w:t>
            </w:r>
            <w:r w:rsidRPr="007F4AA1">
              <w:rPr>
                <w:rFonts w:ascii="GHEA Grapalat" w:hAnsi="GHEA Grapalat" w:cs="Sylfaen"/>
                <w:sz w:val="20"/>
              </w:rPr>
              <w:t>պրոֆիլից</w:t>
            </w:r>
            <w:r w:rsidRPr="007F4AA1">
              <w:rPr>
                <w:rFonts w:ascii="GHEA Grapalat" w:hAnsi="GHEA Grapalat"/>
                <w:sz w:val="20"/>
              </w:rPr>
              <w:t xml:space="preserve">, </w:t>
            </w:r>
            <w:r w:rsidRPr="007F4AA1">
              <w:rPr>
                <w:rFonts w:ascii="GHEA Grapalat" w:hAnsi="GHEA Grapalat" w:cs="Sylfaen"/>
                <w:sz w:val="20"/>
              </w:rPr>
              <w:t>օրգապակե</w:t>
            </w:r>
            <w:r w:rsidRPr="007F4AA1">
              <w:rPr>
                <w:rFonts w:ascii="GHEA Grapalat" w:hAnsi="GHEA Grapalat"/>
                <w:sz w:val="20"/>
              </w:rPr>
              <w:t xml:space="preserve"> </w:t>
            </w:r>
            <w:r w:rsidRPr="007F4AA1">
              <w:rPr>
                <w:rFonts w:ascii="GHEA Grapalat" w:hAnsi="GHEA Grapalat" w:cs="Sylfaen"/>
                <w:sz w:val="20"/>
              </w:rPr>
              <w:t>դիմային</w:t>
            </w:r>
            <w:r w:rsidRPr="007F4AA1">
              <w:rPr>
                <w:rFonts w:ascii="GHEA Grapalat" w:hAnsi="GHEA Grapalat"/>
                <w:sz w:val="20"/>
              </w:rPr>
              <w:t xml:space="preserve"> </w:t>
            </w:r>
            <w:r w:rsidRPr="007F4AA1">
              <w:rPr>
                <w:rFonts w:ascii="GHEA Grapalat" w:hAnsi="GHEA Grapalat" w:cs="Sylfaen"/>
                <w:sz w:val="20"/>
              </w:rPr>
              <w:t>վահանակով</w:t>
            </w:r>
            <w:r w:rsidRPr="007F4AA1">
              <w:rPr>
                <w:rFonts w:ascii="GHEA Grapalat" w:hAnsi="GHEA Grapalat"/>
                <w:sz w:val="20"/>
              </w:rPr>
              <w:t xml:space="preserve">, 2 </w:t>
            </w:r>
            <w:r w:rsidRPr="007F4AA1">
              <w:rPr>
                <w:rFonts w:ascii="GHEA Grapalat" w:hAnsi="GHEA Grapalat" w:cs="Sylfaen"/>
                <w:sz w:val="20"/>
              </w:rPr>
              <w:t>կողքերը</w:t>
            </w:r>
            <w:r w:rsidRPr="007F4AA1">
              <w:rPr>
                <w:rFonts w:ascii="GHEA Grapalat" w:hAnsi="GHEA Grapalat"/>
                <w:sz w:val="20"/>
              </w:rPr>
              <w:t xml:space="preserve"> </w:t>
            </w:r>
            <w:r w:rsidRPr="007F4AA1">
              <w:rPr>
                <w:rFonts w:ascii="GHEA Grapalat" w:hAnsi="GHEA Grapalat" w:cs="Sylfaen"/>
                <w:sz w:val="20"/>
              </w:rPr>
              <w:t>պակող</w:t>
            </w:r>
            <w:r w:rsidRPr="007F4AA1">
              <w:rPr>
                <w:rFonts w:ascii="GHEA Grapalat" w:hAnsi="GHEA Grapalat"/>
                <w:sz w:val="20"/>
              </w:rPr>
              <w:t xml:space="preserve"> </w:t>
            </w:r>
            <w:r w:rsidRPr="007F4AA1">
              <w:rPr>
                <w:rFonts w:ascii="GHEA Grapalat" w:hAnsi="GHEA Grapalat" w:cs="Sylfaen"/>
                <w:sz w:val="20"/>
              </w:rPr>
              <w:t>պլաստմասե</w:t>
            </w:r>
            <w:r w:rsidRPr="007F4AA1">
              <w:rPr>
                <w:rFonts w:ascii="GHEA Grapalat" w:hAnsi="GHEA Grapalat"/>
                <w:sz w:val="20"/>
              </w:rPr>
              <w:t xml:space="preserve"> </w:t>
            </w:r>
            <w:r w:rsidRPr="007F4AA1">
              <w:rPr>
                <w:rFonts w:ascii="GHEA Grapalat" w:hAnsi="GHEA Grapalat" w:cs="Sylfaen"/>
                <w:sz w:val="20"/>
              </w:rPr>
              <w:t>դետալներով</w:t>
            </w:r>
            <w:r w:rsidRPr="007F4AA1">
              <w:rPr>
                <w:rFonts w:ascii="GHEA Grapalat" w:hAnsi="GHEA Grapalat"/>
                <w:sz w:val="20"/>
              </w:rPr>
              <w:t xml:space="preserve">, </w:t>
            </w:r>
            <w:r w:rsidRPr="007F4AA1">
              <w:rPr>
                <w:rFonts w:ascii="GHEA Grapalat" w:hAnsi="GHEA Grapalat" w:cs="Sylfaen"/>
                <w:sz w:val="20"/>
              </w:rPr>
              <w:t>գրվածքը</w:t>
            </w:r>
            <w:r w:rsidRPr="007F4AA1">
              <w:rPr>
                <w:rFonts w:ascii="GHEA Grapalat" w:hAnsi="GHEA Grapalat"/>
                <w:sz w:val="20"/>
              </w:rPr>
              <w:t xml:space="preserve"> </w:t>
            </w:r>
            <w:r w:rsidRPr="007F4AA1">
              <w:rPr>
                <w:rFonts w:ascii="GHEA Grapalat" w:hAnsi="GHEA Grapalat" w:cs="Sylfaen"/>
                <w:sz w:val="20"/>
              </w:rPr>
              <w:t>փոխելու</w:t>
            </w:r>
            <w:r w:rsidRPr="007F4AA1">
              <w:rPr>
                <w:rFonts w:ascii="GHEA Grapalat" w:hAnsi="GHEA Grapalat"/>
                <w:sz w:val="20"/>
              </w:rPr>
              <w:t xml:space="preserve"> </w:t>
            </w:r>
            <w:r w:rsidRPr="007F4AA1">
              <w:rPr>
                <w:rFonts w:ascii="GHEA Grapalat" w:hAnsi="GHEA Grapalat" w:cs="Sylfaen"/>
                <w:sz w:val="20"/>
              </w:rPr>
              <w:t>հնարավորությամբ</w:t>
            </w:r>
            <w:r>
              <w:rPr>
                <w:rFonts w:ascii="GHEA Grapalat" w:hAnsi="GHEA Grapalat" w:cs="Sylfaen"/>
                <w:sz w:val="20"/>
              </w:rPr>
              <w:t xml:space="preserve"> </w:t>
            </w:r>
            <w:r w:rsidRPr="007F4AA1">
              <w:rPr>
                <w:rFonts w:ascii="GHEA Grapalat" w:hAnsi="GHEA Grapalat"/>
                <w:sz w:val="20"/>
              </w:rPr>
              <w:t>(</w:t>
            </w:r>
            <w:r w:rsidRPr="007F4AA1">
              <w:rPr>
                <w:rFonts w:ascii="GHEA Grapalat" w:hAnsi="GHEA Grapalat" w:cs="Sylfaen"/>
                <w:sz w:val="20"/>
              </w:rPr>
              <w:t>հայերեն</w:t>
            </w:r>
            <w:r w:rsidRPr="007F4AA1">
              <w:rPr>
                <w:rFonts w:ascii="GHEA Grapalat" w:hAnsi="GHEA Grapalat"/>
                <w:sz w:val="20"/>
              </w:rPr>
              <w:t xml:space="preserve"> </w:t>
            </w:r>
            <w:r w:rsidRPr="007F4AA1">
              <w:rPr>
                <w:rFonts w:ascii="GHEA Grapalat" w:hAnsi="GHEA Grapalat" w:cs="Sylfaen"/>
                <w:sz w:val="20"/>
              </w:rPr>
              <w:t>տեքստերը</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w:t>
            </w:r>
            <w:r w:rsidRPr="007F4AA1">
              <w:rPr>
                <w:rFonts w:ascii="GHEA Grapalat" w:hAnsi="GHEA Grapalat" w:cs="Sylfaen"/>
                <w:sz w:val="20"/>
              </w:rPr>
              <w:t>համարակալումը</w:t>
            </w:r>
            <w:r w:rsidRPr="007F4AA1">
              <w:rPr>
                <w:rFonts w:ascii="GHEA Grapalat" w:hAnsi="GHEA Grapalat"/>
                <w:sz w:val="20"/>
              </w:rPr>
              <w:t xml:space="preserve"> </w:t>
            </w:r>
            <w:r w:rsidRPr="007F4AA1">
              <w:rPr>
                <w:rFonts w:ascii="GHEA Grapalat" w:hAnsi="GHEA Grapalat" w:cs="Sylfaen"/>
                <w:sz w:val="20"/>
              </w:rPr>
              <w:t>կտրամադրվեն</w:t>
            </w:r>
            <w:r w:rsidRPr="007F4AA1">
              <w:rPr>
                <w:rFonts w:ascii="GHEA Grapalat" w:hAnsi="GHEA Grapalat"/>
                <w:sz w:val="20"/>
              </w:rPr>
              <w:t xml:space="preserve"> </w:t>
            </w:r>
            <w:r w:rsidRPr="007F4AA1">
              <w:rPr>
                <w:rFonts w:ascii="GHEA Grapalat" w:hAnsi="GHEA Grapalat" w:cs="Sylfaen"/>
                <w:sz w:val="20"/>
              </w:rPr>
              <w:t>պատվիրատուի</w:t>
            </w:r>
            <w:r w:rsidRPr="007F4AA1">
              <w:rPr>
                <w:rFonts w:ascii="GHEA Grapalat" w:hAnsi="GHEA Grapalat"/>
                <w:sz w:val="20"/>
              </w:rPr>
              <w:t xml:space="preserve"> </w:t>
            </w:r>
            <w:r w:rsidRPr="007F4AA1">
              <w:rPr>
                <w:rFonts w:ascii="GHEA Grapalat" w:hAnsi="GHEA Grapalat" w:cs="Sylfaen"/>
                <w:sz w:val="20"/>
              </w:rPr>
              <w:t>կողմից</w:t>
            </w:r>
            <w:r w:rsidRPr="007F4AA1">
              <w:rPr>
                <w:rFonts w:ascii="GHEA Grapalat" w:hAnsi="GHEA Grapalat"/>
                <w:sz w:val="20"/>
              </w:rPr>
              <w:t>)</w:t>
            </w:r>
            <w:r>
              <w:rPr>
                <w:rFonts w:ascii="GHEA Grapalat" w:hAnsi="GHEA Grapalat"/>
                <w:sz w:val="20"/>
              </w:rPr>
              <w:t>,</w:t>
            </w:r>
            <w:r w:rsidRPr="007F4AA1">
              <w:rPr>
                <w:rFonts w:ascii="GHEA Grapalat" w:hAnsi="GHEA Grapalat"/>
                <w:sz w:val="20"/>
              </w:rPr>
              <w:t xml:space="preserve">  (</w:t>
            </w:r>
            <w:r w:rsidRPr="007F4AA1">
              <w:rPr>
                <w:rFonts w:ascii="GHEA Grapalat" w:hAnsi="GHEA Grapalat" w:cs="Sylfaen"/>
                <w:sz w:val="20"/>
              </w:rPr>
              <w:t>բարձրություն</w:t>
            </w:r>
            <w:r w:rsidRPr="007F4AA1">
              <w:rPr>
                <w:rFonts w:ascii="GHEA Grapalat" w:hAnsi="GHEA Grapalat"/>
                <w:sz w:val="20"/>
              </w:rPr>
              <w:t xml:space="preserve"> - 150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լայնություն</w:t>
            </w:r>
            <w:r w:rsidRPr="007F4AA1">
              <w:rPr>
                <w:rFonts w:ascii="GHEA Grapalat" w:hAnsi="GHEA Grapalat"/>
                <w:sz w:val="20"/>
              </w:rPr>
              <w:t xml:space="preserve"> - 300 </w:t>
            </w:r>
            <w:r w:rsidRPr="007F4AA1">
              <w:rPr>
                <w:rFonts w:ascii="GHEA Grapalat" w:hAnsi="GHEA Grapalat" w:cs="Sylfaen"/>
                <w:sz w:val="20"/>
              </w:rPr>
              <w:t>մմ</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5</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42.</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Արտաքին մուտքի մոտ ամրացվող ցուցատախտակ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Default="007F4AA1" w:rsidP="007F4AA1">
            <w:pPr>
              <w:rPr>
                <w:rFonts w:ascii="GHEA Grapalat" w:hAnsi="GHEA Grapalat"/>
                <w:sz w:val="20"/>
              </w:rPr>
            </w:pPr>
            <w:r w:rsidRPr="007F4AA1">
              <w:rPr>
                <w:rFonts w:ascii="GHEA Grapalat" w:hAnsi="GHEA Grapalat" w:cs="Sylfaen"/>
                <w:sz w:val="20"/>
              </w:rPr>
              <w:t>Պատրաստցված</w:t>
            </w:r>
            <w:r w:rsidRPr="007F4AA1">
              <w:rPr>
                <w:rFonts w:ascii="GHEA Grapalat" w:hAnsi="GHEA Grapalat"/>
                <w:sz w:val="20"/>
              </w:rPr>
              <w:t xml:space="preserve">` </w:t>
            </w:r>
            <w:r w:rsidRPr="007F4AA1">
              <w:rPr>
                <w:rFonts w:ascii="GHEA Grapalat" w:hAnsi="GHEA Grapalat" w:cs="Sylfaen"/>
                <w:sz w:val="20"/>
              </w:rPr>
              <w:t>ակրիլապատ</w:t>
            </w:r>
            <w:r w:rsidRPr="007F4AA1">
              <w:rPr>
                <w:rFonts w:ascii="GHEA Grapalat" w:hAnsi="GHEA Grapalat"/>
                <w:sz w:val="20"/>
              </w:rPr>
              <w:t xml:space="preserve"> </w:t>
            </w:r>
            <w:r w:rsidRPr="007F4AA1">
              <w:rPr>
                <w:rFonts w:ascii="GHEA Grapalat" w:hAnsi="GHEA Grapalat" w:cs="Sylfaen"/>
                <w:sz w:val="20"/>
              </w:rPr>
              <w:t>ալյումինե</w:t>
            </w:r>
            <w:r w:rsidRPr="007F4AA1">
              <w:rPr>
                <w:rFonts w:ascii="GHEA Grapalat" w:hAnsi="GHEA Grapalat"/>
                <w:sz w:val="20"/>
              </w:rPr>
              <w:t xml:space="preserve"> </w:t>
            </w:r>
            <w:r w:rsidRPr="007F4AA1">
              <w:rPr>
                <w:rFonts w:ascii="GHEA Grapalat" w:hAnsi="GHEA Grapalat" w:cs="Sylfaen"/>
                <w:sz w:val="20"/>
              </w:rPr>
              <w:t>դաշտ</w:t>
            </w:r>
            <w:r w:rsidRPr="007F4AA1">
              <w:rPr>
                <w:rFonts w:ascii="GHEA Grapalat" w:hAnsi="GHEA Grapalat"/>
                <w:sz w:val="20"/>
              </w:rPr>
              <w:t xml:space="preserve">, </w:t>
            </w:r>
            <w:r w:rsidRPr="007F4AA1">
              <w:rPr>
                <w:rFonts w:ascii="GHEA Grapalat" w:hAnsi="GHEA Grapalat" w:cs="Sylfaen"/>
                <w:sz w:val="20"/>
              </w:rPr>
              <w:t>եզրապատ</w:t>
            </w:r>
            <w:r w:rsidRPr="007F4AA1">
              <w:rPr>
                <w:rFonts w:ascii="GHEA Grapalat" w:hAnsi="GHEA Grapalat"/>
                <w:sz w:val="20"/>
              </w:rPr>
              <w:t xml:space="preserve"> </w:t>
            </w:r>
            <w:r w:rsidRPr="007F4AA1">
              <w:rPr>
                <w:rFonts w:ascii="GHEA Grapalat" w:hAnsi="GHEA Grapalat" w:cs="Sylfaen"/>
                <w:sz w:val="20"/>
              </w:rPr>
              <w:t>այլումինե</w:t>
            </w:r>
            <w:r w:rsidRPr="007F4AA1">
              <w:rPr>
                <w:rFonts w:ascii="GHEA Grapalat" w:hAnsi="GHEA Grapalat"/>
                <w:sz w:val="20"/>
              </w:rPr>
              <w:t xml:space="preserve"> </w:t>
            </w:r>
            <w:r w:rsidRPr="007F4AA1">
              <w:rPr>
                <w:rFonts w:ascii="GHEA Grapalat" w:hAnsi="GHEA Grapalat" w:cs="Sylfaen"/>
                <w:sz w:val="20"/>
              </w:rPr>
              <w:t>կիսակլոր</w:t>
            </w:r>
            <w:r w:rsidRPr="007F4AA1">
              <w:rPr>
                <w:rFonts w:ascii="GHEA Grapalat" w:hAnsi="GHEA Grapalat"/>
                <w:sz w:val="20"/>
              </w:rPr>
              <w:t xml:space="preserve"> </w:t>
            </w:r>
            <w:r w:rsidRPr="007F4AA1">
              <w:rPr>
                <w:rFonts w:ascii="GHEA Grapalat" w:hAnsi="GHEA Grapalat" w:cs="Sylfaen"/>
                <w:sz w:val="20"/>
              </w:rPr>
              <w:t>պրոֆիլով</w:t>
            </w:r>
            <w:r w:rsidRPr="007F4AA1">
              <w:rPr>
                <w:rFonts w:ascii="GHEA Grapalat" w:hAnsi="GHEA Grapalat"/>
                <w:sz w:val="20"/>
              </w:rPr>
              <w:t xml:space="preserve">: </w:t>
            </w:r>
            <w:r w:rsidRPr="007F4AA1">
              <w:rPr>
                <w:rFonts w:ascii="GHEA Grapalat" w:hAnsi="GHEA Grapalat" w:cs="Sylfaen"/>
                <w:sz w:val="20"/>
              </w:rPr>
              <w:t>Գրվածքը</w:t>
            </w:r>
            <w:r w:rsidRPr="007F4AA1">
              <w:rPr>
                <w:rFonts w:ascii="GHEA Grapalat" w:hAnsi="GHEA Grapalat"/>
                <w:sz w:val="20"/>
              </w:rPr>
              <w:t xml:space="preserve"> </w:t>
            </w:r>
            <w:r w:rsidRPr="007F4AA1">
              <w:rPr>
                <w:rFonts w:ascii="GHEA Grapalat" w:hAnsi="GHEA Grapalat" w:cs="Sylfaen"/>
                <w:sz w:val="20"/>
              </w:rPr>
              <w:t>տպագրված</w:t>
            </w:r>
            <w:r w:rsidRPr="007F4AA1">
              <w:rPr>
                <w:rFonts w:ascii="GHEA Grapalat" w:hAnsi="GHEA Grapalat"/>
                <w:sz w:val="20"/>
              </w:rPr>
              <w:t xml:space="preserve"> </w:t>
            </w:r>
            <w:r w:rsidRPr="007F4AA1">
              <w:rPr>
                <w:rFonts w:ascii="GHEA Grapalat" w:hAnsi="GHEA Grapalat" w:cs="Sylfaen"/>
                <w:sz w:val="20"/>
              </w:rPr>
              <w:t>արևի</w:t>
            </w:r>
            <w:r w:rsidRPr="007F4AA1">
              <w:rPr>
                <w:rFonts w:ascii="GHEA Grapalat" w:hAnsi="GHEA Grapalat"/>
                <w:sz w:val="20"/>
              </w:rPr>
              <w:t xml:space="preserve"> </w:t>
            </w:r>
            <w:r w:rsidRPr="007F4AA1">
              <w:rPr>
                <w:rFonts w:ascii="GHEA Grapalat" w:hAnsi="GHEA Grapalat" w:cs="Sylfaen"/>
                <w:sz w:val="20"/>
              </w:rPr>
              <w:t>ուլտրամանուշակագույն</w:t>
            </w:r>
            <w:r w:rsidRPr="007F4AA1">
              <w:rPr>
                <w:rFonts w:ascii="GHEA Grapalat" w:hAnsi="GHEA Grapalat"/>
                <w:sz w:val="20"/>
              </w:rPr>
              <w:t xml:space="preserve"> </w:t>
            </w:r>
            <w:r w:rsidRPr="007F4AA1">
              <w:rPr>
                <w:rFonts w:ascii="GHEA Grapalat" w:hAnsi="GHEA Grapalat" w:cs="Sylfaen"/>
                <w:sz w:val="20"/>
              </w:rPr>
              <w:t>ճառագայթներից</w:t>
            </w:r>
            <w:r w:rsidRPr="007F4AA1">
              <w:rPr>
                <w:rFonts w:ascii="GHEA Grapalat" w:hAnsi="GHEA Grapalat"/>
                <w:sz w:val="20"/>
              </w:rPr>
              <w:t xml:space="preserve"> </w:t>
            </w:r>
            <w:r w:rsidRPr="007F4AA1">
              <w:rPr>
                <w:rFonts w:ascii="GHEA Grapalat" w:hAnsi="GHEA Grapalat" w:cs="Sylfaen"/>
                <w:sz w:val="20"/>
              </w:rPr>
              <w:t>պաշտպանված</w:t>
            </w:r>
            <w:r w:rsidRPr="007F4AA1">
              <w:rPr>
                <w:rFonts w:ascii="GHEA Grapalat" w:hAnsi="GHEA Grapalat"/>
                <w:sz w:val="20"/>
              </w:rPr>
              <w:t xml:space="preserve">  </w:t>
            </w:r>
            <w:r w:rsidRPr="007F4AA1">
              <w:rPr>
                <w:rFonts w:ascii="GHEA Grapalat" w:hAnsi="GHEA Grapalat" w:cs="Sylfaen"/>
                <w:sz w:val="20"/>
              </w:rPr>
              <w:t>ինքնակպչուն</w:t>
            </w:r>
            <w:r w:rsidRPr="007F4AA1">
              <w:rPr>
                <w:rFonts w:ascii="GHEA Grapalat" w:hAnsi="GHEA Grapalat"/>
                <w:sz w:val="20"/>
              </w:rPr>
              <w:t xml:space="preserve">  </w:t>
            </w:r>
            <w:r w:rsidRPr="007F4AA1">
              <w:rPr>
                <w:rFonts w:ascii="GHEA Grapalat" w:hAnsi="GHEA Grapalat" w:cs="Sylfaen"/>
                <w:sz w:val="20"/>
              </w:rPr>
              <w:t>թաղանթով</w:t>
            </w:r>
            <w:r w:rsidRPr="007F4AA1">
              <w:rPr>
                <w:rFonts w:ascii="GHEA Grapalat" w:hAnsi="GHEA Grapalat"/>
                <w:sz w:val="20"/>
              </w:rPr>
              <w:t xml:space="preserve">:      </w:t>
            </w:r>
          </w:p>
          <w:p w:rsidR="007F4AA1" w:rsidRPr="007F4AA1" w:rsidRDefault="007F4AA1" w:rsidP="007F4AA1">
            <w:pPr>
              <w:rPr>
                <w:rFonts w:ascii="GHEA Grapalat" w:hAnsi="GHEA Grapalat"/>
                <w:sz w:val="20"/>
              </w:rPr>
            </w:pPr>
            <w:r w:rsidRPr="007F4AA1">
              <w:rPr>
                <w:rFonts w:ascii="GHEA Grapalat" w:hAnsi="GHEA Grapalat" w:cs="Sylfaen"/>
                <w:sz w:val="20"/>
              </w:rPr>
              <w:t>Լայնություն</w:t>
            </w:r>
            <w:r w:rsidRPr="007F4AA1">
              <w:rPr>
                <w:rFonts w:ascii="GHEA Grapalat" w:hAnsi="GHEA Grapalat"/>
                <w:sz w:val="20"/>
              </w:rPr>
              <w:t xml:space="preserve">-800 </w:t>
            </w:r>
            <w:r w:rsidRPr="007F4AA1">
              <w:rPr>
                <w:rFonts w:ascii="GHEA Grapalat" w:hAnsi="GHEA Grapalat" w:cs="Sylfaen"/>
                <w:sz w:val="20"/>
              </w:rPr>
              <w:t>մմ</w:t>
            </w:r>
            <w:r w:rsidRPr="007F4AA1">
              <w:rPr>
                <w:rFonts w:ascii="GHEA Grapalat" w:hAnsi="GHEA Grapalat"/>
                <w:sz w:val="20"/>
              </w:rPr>
              <w:t xml:space="preserve">  x </w:t>
            </w:r>
            <w:r w:rsidRPr="007F4AA1">
              <w:rPr>
                <w:rFonts w:ascii="GHEA Grapalat" w:hAnsi="GHEA Grapalat" w:cs="Sylfaen"/>
                <w:sz w:val="20"/>
              </w:rPr>
              <w:t>բարձրություն</w:t>
            </w:r>
            <w:r w:rsidRPr="007F4AA1">
              <w:rPr>
                <w:rFonts w:ascii="GHEA Grapalat" w:hAnsi="GHEA Grapalat"/>
                <w:sz w:val="20"/>
              </w:rPr>
              <w:t xml:space="preserve">- 600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հայերեն</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w:t>
            </w:r>
            <w:r w:rsidRPr="007F4AA1">
              <w:rPr>
                <w:rFonts w:ascii="GHEA Grapalat" w:hAnsi="GHEA Grapalat" w:cs="Sylfaen"/>
                <w:sz w:val="20"/>
              </w:rPr>
              <w:t>անգլերեն</w:t>
            </w:r>
            <w:r w:rsidRPr="007F4AA1">
              <w:rPr>
                <w:rFonts w:ascii="GHEA Grapalat" w:hAnsi="GHEA Grapalat"/>
                <w:sz w:val="20"/>
              </w:rPr>
              <w:t xml:space="preserve"> </w:t>
            </w:r>
            <w:r w:rsidRPr="007F4AA1">
              <w:rPr>
                <w:rFonts w:ascii="GHEA Grapalat" w:hAnsi="GHEA Grapalat" w:cs="Sylfaen"/>
                <w:sz w:val="20"/>
              </w:rPr>
              <w:t>տեքստը</w:t>
            </w:r>
            <w:r w:rsidRPr="007F4AA1">
              <w:rPr>
                <w:rFonts w:ascii="GHEA Grapalat" w:hAnsi="GHEA Grapalat"/>
                <w:sz w:val="20"/>
              </w:rPr>
              <w:t xml:space="preserve"> </w:t>
            </w:r>
            <w:r w:rsidRPr="007F4AA1">
              <w:rPr>
                <w:rFonts w:ascii="GHEA Grapalat" w:hAnsi="GHEA Grapalat" w:cs="Sylfaen"/>
                <w:sz w:val="20"/>
              </w:rPr>
              <w:t>կտրամադրի</w:t>
            </w:r>
            <w:r w:rsidRPr="007F4AA1">
              <w:rPr>
                <w:rFonts w:ascii="GHEA Grapalat" w:hAnsi="GHEA Grapalat"/>
                <w:sz w:val="20"/>
              </w:rPr>
              <w:t xml:space="preserve"> </w:t>
            </w:r>
            <w:r w:rsidRPr="007F4AA1">
              <w:rPr>
                <w:rFonts w:ascii="GHEA Grapalat" w:hAnsi="GHEA Grapalat" w:cs="Sylfaen"/>
                <w:sz w:val="20"/>
              </w:rPr>
              <w:t>պատվիրատուն</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43.</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Զուգարանների դռների ցուցանակներ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 xml:space="preserve">130 </w:t>
            </w:r>
            <w:r w:rsidRPr="007F4AA1">
              <w:rPr>
                <w:rFonts w:ascii="GHEA Grapalat" w:hAnsi="GHEA Grapalat" w:cs="Sylfaen"/>
                <w:sz w:val="20"/>
              </w:rPr>
              <w:t>մմ</w:t>
            </w:r>
            <w:r w:rsidRPr="007F4AA1">
              <w:rPr>
                <w:rFonts w:ascii="GHEA Grapalat" w:hAnsi="GHEA Grapalat"/>
                <w:sz w:val="20"/>
              </w:rPr>
              <w:t xml:space="preserve"> x 130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պատրաստված</w:t>
            </w:r>
            <w:r w:rsidRPr="007F4AA1">
              <w:rPr>
                <w:rFonts w:ascii="GHEA Grapalat" w:hAnsi="GHEA Grapalat"/>
                <w:sz w:val="20"/>
              </w:rPr>
              <w:t xml:space="preserve">   </w:t>
            </w:r>
            <w:r w:rsidRPr="007F4AA1">
              <w:rPr>
                <w:rFonts w:ascii="GHEA Grapalat" w:hAnsi="GHEA Grapalat" w:cs="Sylfaen"/>
                <w:sz w:val="20"/>
              </w:rPr>
              <w:t>օրգանական</w:t>
            </w:r>
            <w:r w:rsidRPr="007F4AA1">
              <w:rPr>
                <w:rFonts w:ascii="GHEA Grapalat" w:hAnsi="GHEA Grapalat"/>
                <w:sz w:val="20"/>
              </w:rPr>
              <w:t xml:space="preserve"> </w:t>
            </w:r>
            <w:r w:rsidRPr="007F4AA1">
              <w:rPr>
                <w:rFonts w:ascii="GHEA Grapalat" w:hAnsi="GHEA Grapalat" w:cs="Sylfaen"/>
                <w:sz w:val="20"/>
              </w:rPr>
              <w:t>ապակուց</w:t>
            </w:r>
            <w:r w:rsidRPr="007F4AA1">
              <w:rPr>
                <w:rFonts w:ascii="GHEA Grapalat" w:hAnsi="GHEA Grapalat"/>
                <w:sz w:val="20"/>
              </w:rPr>
              <w:t xml:space="preserve">,  </w:t>
            </w:r>
            <w:r w:rsidRPr="007F4AA1">
              <w:rPr>
                <w:rFonts w:ascii="GHEA Grapalat" w:hAnsi="GHEA Grapalat" w:cs="Sylfaen"/>
                <w:sz w:val="20"/>
              </w:rPr>
              <w:t>վինիլապատ</w:t>
            </w:r>
            <w:r w:rsidRPr="007F4AA1">
              <w:rPr>
                <w:rFonts w:ascii="GHEA Grapalat" w:hAnsi="GHEA Grapalat"/>
                <w:sz w:val="20"/>
              </w:rPr>
              <w:t xml:space="preserve">: </w:t>
            </w:r>
            <w:r w:rsidRPr="007F4AA1">
              <w:rPr>
                <w:rFonts w:ascii="GHEA Grapalat" w:hAnsi="GHEA Grapalat" w:cs="Sylfaen"/>
                <w:sz w:val="20"/>
              </w:rPr>
              <w:t>Կանացի</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w:t>
            </w:r>
            <w:r w:rsidRPr="007F4AA1">
              <w:rPr>
                <w:rFonts w:ascii="GHEA Grapalat" w:hAnsi="GHEA Grapalat" w:cs="Sylfaen"/>
                <w:sz w:val="20"/>
              </w:rPr>
              <w:t>տղամարդու</w:t>
            </w:r>
            <w:r w:rsidRPr="007F4AA1">
              <w:rPr>
                <w:rFonts w:ascii="GHEA Grapalat" w:hAnsi="GHEA Grapalat"/>
                <w:sz w:val="20"/>
              </w:rPr>
              <w:t xml:space="preserve"> </w:t>
            </w:r>
            <w:r w:rsidRPr="007F4AA1">
              <w:rPr>
                <w:rFonts w:ascii="GHEA Grapalat" w:hAnsi="GHEA Grapalat" w:cs="Sylfaen"/>
                <w:sz w:val="20"/>
              </w:rPr>
              <w:t>տարբերանշաններով</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4</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lastRenderedPageBreak/>
              <w:t>44.</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 xml:space="preserve">Աղբաման` փոքր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Մետաղական</w:t>
            </w:r>
            <w:r w:rsidRPr="007F4AA1">
              <w:rPr>
                <w:rFonts w:ascii="GHEA Grapalat" w:hAnsi="GHEA Grapalat"/>
                <w:sz w:val="20"/>
              </w:rPr>
              <w:t xml:space="preserve">, </w:t>
            </w:r>
            <w:r w:rsidRPr="007F4AA1">
              <w:rPr>
                <w:rFonts w:ascii="GHEA Grapalat" w:hAnsi="GHEA Grapalat" w:cs="Sylfaen"/>
                <w:sz w:val="20"/>
              </w:rPr>
              <w:t>խիտ</w:t>
            </w:r>
            <w:r w:rsidRPr="007F4AA1">
              <w:rPr>
                <w:rFonts w:ascii="GHEA Grapalat" w:hAnsi="GHEA Grapalat"/>
                <w:sz w:val="20"/>
              </w:rPr>
              <w:t xml:space="preserve"> </w:t>
            </w:r>
            <w:r w:rsidRPr="007F4AA1">
              <w:rPr>
                <w:rFonts w:ascii="GHEA Grapalat" w:hAnsi="GHEA Grapalat" w:cs="Sylfaen"/>
                <w:sz w:val="20"/>
              </w:rPr>
              <w:t>ցանցանման</w:t>
            </w:r>
            <w:r w:rsidRPr="007F4AA1">
              <w:rPr>
                <w:rFonts w:ascii="GHEA Grapalat" w:hAnsi="GHEA Grapalat"/>
                <w:sz w:val="20"/>
              </w:rPr>
              <w:t xml:space="preserve">, </w:t>
            </w:r>
            <w:r w:rsidRPr="007F4AA1">
              <w:rPr>
                <w:rFonts w:ascii="GHEA Grapalat" w:hAnsi="GHEA Grapalat" w:cs="Sylfaen"/>
                <w:sz w:val="20"/>
              </w:rPr>
              <w:t>սև</w:t>
            </w:r>
            <w:r w:rsidRPr="007F4AA1">
              <w:rPr>
                <w:rFonts w:ascii="GHEA Grapalat" w:hAnsi="GHEA Grapalat"/>
                <w:sz w:val="20"/>
              </w:rPr>
              <w:t xml:space="preserve"> </w:t>
            </w:r>
            <w:r w:rsidRPr="007F4AA1">
              <w:rPr>
                <w:rFonts w:ascii="GHEA Grapalat" w:hAnsi="GHEA Grapalat" w:cs="Sylfaen"/>
                <w:sz w:val="20"/>
              </w:rPr>
              <w:t>կամ</w:t>
            </w:r>
            <w:r w:rsidRPr="007F4AA1">
              <w:rPr>
                <w:rFonts w:ascii="GHEA Grapalat" w:hAnsi="GHEA Grapalat"/>
                <w:sz w:val="20"/>
              </w:rPr>
              <w:t xml:space="preserve"> </w:t>
            </w:r>
            <w:r w:rsidRPr="007F4AA1">
              <w:rPr>
                <w:rFonts w:ascii="GHEA Grapalat" w:hAnsi="GHEA Grapalat" w:cs="Sylfaen"/>
                <w:sz w:val="20"/>
              </w:rPr>
              <w:t>արծաթագույն</w:t>
            </w:r>
            <w:r w:rsidRPr="007F4AA1">
              <w:rPr>
                <w:rFonts w:ascii="GHEA Grapalat" w:hAnsi="GHEA Grapalat"/>
                <w:sz w:val="20"/>
              </w:rPr>
              <w:t xml:space="preserve">: </w:t>
            </w:r>
            <w:r w:rsidRPr="007F4AA1">
              <w:rPr>
                <w:rFonts w:ascii="GHEA Grapalat" w:hAnsi="GHEA Grapalat" w:cs="Sylfaen"/>
                <w:sz w:val="20"/>
              </w:rPr>
              <w:t>Բարձրությունը</w:t>
            </w:r>
            <w:r w:rsidRPr="007F4AA1">
              <w:rPr>
                <w:rFonts w:ascii="GHEA Grapalat" w:hAnsi="GHEA Grapalat"/>
                <w:sz w:val="20"/>
              </w:rPr>
              <w:t xml:space="preserve"> 30 </w:t>
            </w:r>
            <w:r w:rsidRPr="007F4AA1">
              <w:rPr>
                <w:rFonts w:ascii="GHEA Grapalat" w:hAnsi="GHEA Grapalat" w:cs="Sylfaen"/>
                <w:sz w:val="20"/>
              </w:rPr>
              <w:t>սմ</w:t>
            </w:r>
            <w:r w:rsidRPr="007F4AA1">
              <w:rPr>
                <w:rFonts w:ascii="GHEA Grapalat" w:hAnsi="GHEA Grapalat"/>
                <w:sz w:val="20"/>
              </w:rPr>
              <w:t xml:space="preserve">,   8 </w:t>
            </w:r>
            <w:r w:rsidRPr="007F4AA1">
              <w:rPr>
                <w:rFonts w:ascii="GHEA Grapalat" w:hAnsi="GHEA Grapalat" w:cs="Sylfaen"/>
                <w:sz w:val="20"/>
              </w:rPr>
              <w:t>լ</w:t>
            </w:r>
            <w:r w:rsidRPr="007F4AA1">
              <w:rPr>
                <w:rFonts w:ascii="GHEA Grapalat" w:hAnsi="GHEA Grapalat"/>
                <w:sz w:val="20"/>
              </w:rPr>
              <w:t xml:space="preserve"> </w:t>
            </w:r>
            <w:r w:rsidRPr="007F4AA1">
              <w:rPr>
                <w:rFonts w:ascii="GHEA Grapalat" w:hAnsi="GHEA Grapalat" w:cs="Sylfaen"/>
                <w:sz w:val="20"/>
              </w:rPr>
              <w:t>տարողությամբ</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57</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45.</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 xml:space="preserve">Աղբաման` մեծ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Մետաղական</w:t>
            </w:r>
            <w:r w:rsidRPr="007F4AA1">
              <w:rPr>
                <w:rFonts w:ascii="GHEA Grapalat" w:hAnsi="GHEA Grapalat"/>
                <w:sz w:val="20"/>
              </w:rPr>
              <w:t xml:space="preserve">, </w:t>
            </w:r>
            <w:r w:rsidRPr="007F4AA1">
              <w:rPr>
                <w:rFonts w:ascii="GHEA Grapalat" w:hAnsi="GHEA Grapalat" w:cs="Sylfaen"/>
                <w:sz w:val="20"/>
              </w:rPr>
              <w:t>նիկելապատ</w:t>
            </w:r>
            <w:r w:rsidRPr="007F4AA1">
              <w:rPr>
                <w:rFonts w:ascii="GHEA Grapalat" w:hAnsi="GHEA Grapalat"/>
                <w:sz w:val="20"/>
              </w:rPr>
              <w:t xml:space="preserve">, </w:t>
            </w:r>
            <w:r w:rsidRPr="007F4AA1">
              <w:rPr>
                <w:rFonts w:ascii="GHEA Grapalat" w:hAnsi="GHEA Grapalat" w:cs="Sylfaen"/>
                <w:sz w:val="20"/>
              </w:rPr>
              <w:t>նախասրահի</w:t>
            </w:r>
            <w:r w:rsidRPr="007F4AA1">
              <w:rPr>
                <w:rFonts w:ascii="GHEA Grapalat" w:hAnsi="GHEA Grapalat"/>
                <w:sz w:val="20"/>
              </w:rPr>
              <w:t xml:space="preserve"> </w:t>
            </w:r>
            <w:r w:rsidRPr="007F4AA1">
              <w:rPr>
                <w:rFonts w:ascii="GHEA Grapalat" w:hAnsi="GHEA Grapalat" w:cs="Sylfaen"/>
                <w:sz w:val="20"/>
              </w:rPr>
              <w:t>և</w:t>
            </w:r>
            <w:r w:rsidRPr="007F4AA1">
              <w:rPr>
                <w:rFonts w:ascii="GHEA Grapalat" w:hAnsi="GHEA Grapalat"/>
                <w:sz w:val="20"/>
              </w:rPr>
              <w:t xml:space="preserve"> </w:t>
            </w:r>
            <w:r w:rsidRPr="007F4AA1">
              <w:rPr>
                <w:rFonts w:ascii="GHEA Grapalat" w:hAnsi="GHEA Grapalat" w:cs="Sylfaen"/>
                <w:sz w:val="20"/>
              </w:rPr>
              <w:t>միջանցքների</w:t>
            </w:r>
            <w:r w:rsidRPr="007F4AA1">
              <w:rPr>
                <w:rFonts w:ascii="GHEA Grapalat" w:hAnsi="GHEA Grapalat"/>
                <w:sz w:val="20"/>
              </w:rPr>
              <w:t xml:space="preserve"> </w:t>
            </w:r>
            <w:r w:rsidRPr="007F4AA1">
              <w:rPr>
                <w:rFonts w:ascii="GHEA Grapalat" w:hAnsi="GHEA Grapalat" w:cs="Sylfaen"/>
                <w:sz w:val="20"/>
              </w:rPr>
              <w:t>համար</w:t>
            </w:r>
            <w:r w:rsidRPr="007F4AA1">
              <w:rPr>
                <w:rFonts w:ascii="GHEA Grapalat" w:hAnsi="GHEA Grapalat"/>
                <w:sz w:val="20"/>
              </w:rPr>
              <w:t xml:space="preserve">, </w:t>
            </w:r>
            <w:r w:rsidRPr="007F4AA1">
              <w:rPr>
                <w:rFonts w:ascii="GHEA Grapalat" w:hAnsi="GHEA Grapalat" w:cs="Sylfaen"/>
                <w:sz w:val="20"/>
              </w:rPr>
              <w:t>բարձրությունը</w:t>
            </w:r>
            <w:r w:rsidRPr="007F4AA1">
              <w:rPr>
                <w:rFonts w:ascii="GHEA Grapalat" w:hAnsi="GHEA Grapalat"/>
                <w:sz w:val="20"/>
              </w:rPr>
              <w:t xml:space="preserve"> 600 </w:t>
            </w:r>
            <w:r w:rsidRPr="007F4AA1">
              <w:rPr>
                <w:rFonts w:ascii="GHEA Grapalat" w:hAnsi="GHEA Grapalat" w:cs="Sylfaen"/>
                <w:sz w:val="20"/>
              </w:rPr>
              <w:t>մմ</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20</w:t>
            </w:r>
          </w:p>
        </w:tc>
      </w:tr>
      <w:tr w:rsidR="007F4AA1" w:rsidRPr="00BA795B" w:rsidTr="008C3887">
        <w:trPr>
          <w:trHeight w:val="54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46.</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 xml:space="preserve">Կախիչ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Ոտնակով</w:t>
            </w:r>
            <w:r w:rsidRPr="007F4AA1">
              <w:rPr>
                <w:rFonts w:ascii="GHEA Grapalat" w:hAnsi="GHEA Grapalat"/>
                <w:sz w:val="20"/>
              </w:rPr>
              <w:t xml:space="preserve">, </w:t>
            </w:r>
            <w:r w:rsidRPr="007F4AA1">
              <w:rPr>
                <w:rFonts w:ascii="GHEA Grapalat" w:hAnsi="GHEA Grapalat" w:cs="Sylfaen"/>
                <w:sz w:val="20"/>
              </w:rPr>
              <w:t>մետաղական</w:t>
            </w:r>
            <w:r w:rsidRPr="007F4AA1">
              <w:rPr>
                <w:rFonts w:ascii="GHEA Grapalat" w:hAnsi="GHEA Grapalat"/>
                <w:sz w:val="20"/>
              </w:rPr>
              <w:t xml:space="preserve">,  1800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բարձրությամբ</w:t>
            </w:r>
            <w:r w:rsidRPr="007F4AA1">
              <w:rPr>
                <w:rFonts w:ascii="GHEA Grapalat" w:hAnsi="GHEA Grapalat"/>
                <w:sz w:val="20"/>
              </w:rPr>
              <w:t xml:space="preserve">, </w:t>
            </w:r>
            <w:r w:rsidRPr="007F4AA1">
              <w:rPr>
                <w:rFonts w:ascii="GHEA Grapalat" w:hAnsi="GHEA Grapalat" w:cs="Sylfaen"/>
                <w:sz w:val="20"/>
              </w:rPr>
              <w:t>նվազագույնը</w:t>
            </w:r>
            <w:r w:rsidRPr="007F4AA1">
              <w:rPr>
                <w:rFonts w:ascii="GHEA Grapalat" w:hAnsi="GHEA Grapalat"/>
                <w:sz w:val="20"/>
              </w:rPr>
              <w:t xml:space="preserve"> 10 </w:t>
            </w:r>
            <w:r w:rsidRPr="007F4AA1">
              <w:rPr>
                <w:rFonts w:ascii="GHEA Grapalat" w:hAnsi="GHEA Grapalat" w:cs="Sylfaen"/>
                <w:sz w:val="20"/>
              </w:rPr>
              <w:t>կախիչներով</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16</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47.</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Pr>
                <w:rFonts w:ascii="GHEA Grapalat" w:hAnsi="GHEA Grapalat" w:cs="Calibri"/>
                <w:bCs/>
                <w:sz w:val="20"/>
              </w:rPr>
              <w:t>Հաշմանդամներ</w:t>
            </w:r>
            <w:r w:rsidRPr="00D8062A">
              <w:rPr>
                <w:rFonts w:ascii="GHEA Grapalat" w:hAnsi="GHEA Grapalat" w:cs="Calibri"/>
                <w:bCs/>
                <w:sz w:val="20"/>
              </w:rPr>
              <w:t>ի համար նախատեսված սան հանգույցների կահավորանք</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Բռնակների</w:t>
            </w:r>
            <w:r w:rsidRPr="007F4AA1">
              <w:rPr>
                <w:rFonts w:ascii="GHEA Grapalat" w:hAnsi="GHEA Grapalat"/>
                <w:sz w:val="20"/>
              </w:rPr>
              <w:t xml:space="preserve"> </w:t>
            </w:r>
            <w:r w:rsidRPr="007F4AA1">
              <w:rPr>
                <w:rFonts w:ascii="GHEA Grapalat" w:hAnsi="GHEA Grapalat" w:cs="Sylfaen"/>
                <w:sz w:val="20"/>
              </w:rPr>
              <w:t>կոմպլեկտ՝</w:t>
            </w:r>
            <w:r w:rsidRPr="007F4AA1">
              <w:rPr>
                <w:rFonts w:ascii="GHEA Grapalat" w:hAnsi="GHEA Grapalat"/>
                <w:sz w:val="20"/>
              </w:rPr>
              <w:t xml:space="preserve"> </w:t>
            </w:r>
            <w:r w:rsidRPr="007F4AA1">
              <w:rPr>
                <w:rFonts w:ascii="GHEA Grapalat" w:hAnsi="GHEA Grapalat" w:cs="Sylfaen"/>
                <w:sz w:val="20"/>
              </w:rPr>
              <w:t>բռնակ</w:t>
            </w:r>
            <w:r w:rsidRPr="007F4AA1">
              <w:rPr>
                <w:rFonts w:ascii="GHEA Grapalat" w:hAnsi="GHEA Grapalat"/>
                <w:sz w:val="20"/>
              </w:rPr>
              <w:t xml:space="preserve"> </w:t>
            </w:r>
            <w:r w:rsidRPr="007F4AA1">
              <w:rPr>
                <w:rFonts w:ascii="GHEA Grapalat" w:hAnsi="GHEA Grapalat" w:cs="Sylfaen"/>
                <w:sz w:val="20"/>
              </w:rPr>
              <w:t>չժանգոտվող</w:t>
            </w:r>
            <w:r w:rsidRPr="007F4AA1">
              <w:rPr>
                <w:rFonts w:ascii="GHEA Grapalat" w:hAnsi="GHEA Grapalat"/>
                <w:sz w:val="20"/>
              </w:rPr>
              <w:t xml:space="preserve"> </w:t>
            </w:r>
            <w:r w:rsidRPr="007F4AA1">
              <w:rPr>
                <w:rFonts w:ascii="GHEA Grapalat" w:hAnsi="GHEA Grapalat" w:cs="Sylfaen"/>
                <w:sz w:val="20"/>
              </w:rPr>
              <w:t>մետաղից</w:t>
            </w:r>
            <w:r w:rsidRPr="007F4AA1">
              <w:rPr>
                <w:rFonts w:ascii="GHEA Grapalat" w:hAnsi="GHEA Grapalat"/>
                <w:sz w:val="20"/>
              </w:rPr>
              <w:t xml:space="preserve">, </w:t>
            </w:r>
            <w:r w:rsidRPr="007F4AA1">
              <w:rPr>
                <w:rFonts w:ascii="GHEA Grapalat" w:hAnsi="GHEA Grapalat" w:cs="Sylfaen"/>
                <w:sz w:val="20"/>
              </w:rPr>
              <w:t>զուգարանակոնքի</w:t>
            </w:r>
            <w:r w:rsidRPr="007F4AA1">
              <w:rPr>
                <w:rFonts w:ascii="GHEA Grapalat" w:hAnsi="GHEA Grapalat"/>
                <w:sz w:val="20"/>
              </w:rPr>
              <w:t xml:space="preserve"> </w:t>
            </w:r>
            <w:r w:rsidRPr="007F4AA1">
              <w:rPr>
                <w:rFonts w:ascii="GHEA Grapalat" w:hAnsi="GHEA Grapalat" w:cs="Sylfaen"/>
                <w:sz w:val="20"/>
              </w:rPr>
              <w:t>կողքը</w:t>
            </w:r>
            <w:r w:rsidRPr="007F4AA1">
              <w:rPr>
                <w:rFonts w:ascii="GHEA Grapalat" w:hAnsi="GHEA Grapalat"/>
                <w:sz w:val="20"/>
              </w:rPr>
              <w:t xml:space="preserve"> </w:t>
            </w:r>
            <w:r w:rsidRPr="007F4AA1">
              <w:rPr>
                <w:rFonts w:ascii="GHEA Grapalat" w:hAnsi="GHEA Grapalat" w:cs="Sylfaen"/>
                <w:sz w:val="20"/>
              </w:rPr>
              <w:t>պատին</w:t>
            </w:r>
            <w:r w:rsidRPr="007F4AA1">
              <w:rPr>
                <w:rFonts w:ascii="GHEA Grapalat" w:hAnsi="GHEA Grapalat"/>
                <w:sz w:val="20"/>
              </w:rPr>
              <w:t xml:space="preserve"> 3 </w:t>
            </w:r>
            <w:r w:rsidRPr="007F4AA1">
              <w:rPr>
                <w:rFonts w:ascii="GHEA Grapalat" w:hAnsi="GHEA Grapalat" w:cs="Sylfaen"/>
                <w:sz w:val="20"/>
              </w:rPr>
              <w:t>հատվածով</w:t>
            </w:r>
            <w:r w:rsidRPr="007F4AA1">
              <w:rPr>
                <w:rFonts w:ascii="GHEA Grapalat" w:hAnsi="GHEA Grapalat"/>
                <w:sz w:val="20"/>
              </w:rPr>
              <w:t xml:space="preserve"> </w:t>
            </w:r>
            <w:r w:rsidRPr="007F4AA1">
              <w:rPr>
                <w:rFonts w:ascii="GHEA Grapalat" w:hAnsi="GHEA Grapalat" w:cs="Sylfaen"/>
                <w:sz w:val="20"/>
              </w:rPr>
              <w:t>ամրացնելուվ</w:t>
            </w:r>
            <w:r w:rsidRPr="007F4AA1">
              <w:rPr>
                <w:rFonts w:ascii="GHEA Grapalat" w:hAnsi="GHEA Grapalat"/>
                <w:sz w:val="20"/>
              </w:rPr>
              <w:t xml:space="preserve"> </w:t>
            </w:r>
            <w:r w:rsidRPr="007F4AA1">
              <w:rPr>
                <w:rFonts w:ascii="GHEA Grapalat" w:hAnsi="GHEA Grapalat" w:cs="Sylfaen"/>
                <w:sz w:val="20"/>
              </w:rPr>
              <w:t>ըստ</w:t>
            </w:r>
            <w:r w:rsidRPr="007F4AA1">
              <w:rPr>
                <w:rFonts w:ascii="GHEA Grapalat" w:hAnsi="GHEA Grapalat"/>
                <w:sz w:val="20"/>
              </w:rPr>
              <w:t xml:space="preserve"> </w:t>
            </w:r>
            <w:r w:rsidRPr="007F4AA1">
              <w:rPr>
                <w:rFonts w:ascii="GHEA Grapalat" w:hAnsi="GHEA Grapalat" w:cs="Sylfaen"/>
                <w:sz w:val="20"/>
              </w:rPr>
              <w:t>գծագրի</w:t>
            </w:r>
            <w:r w:rsidRPr="007F4AA1">
              <w:rPr>
                <w:rFonts w:ascii="GHEA Grapalat" w:hAnsi="GHEA Grapalat"/>
                <w:sz w:val="20"/>
              </w:rPr>
              <w:t xml:space="preserve">, D=25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Ե</w:t>
            </w:r>
            <w:r w:rsidRPr="007F4AA1">
              <w:rPr>
                <w:rFonts w:ascii="GHEA Grapalat" w:hAnsi="GHEA Grapalat"/>
                <w:sz w:val="20"/>
              </w:rPr>
              <w:t>=1100</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Լ</w:t>
            </w:r>
            <w:r w:rsidRPr="007F4AA1">
              <w:rPr>
                <w:rFonts w:ascii="GHEA Grapalat" w:hAnsi="GHEA Grapalat"/>
                <w:sz w:val="20"/>
              </w:rPr>
              <w:t>=200-400</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կողկից</w:t>
            </w:r>
            <w:r w:rsidRPr="007F4AA1">
              <w:rPr>
                <w:rFonts w:ascii="GHEA Grapalat" w:hAnsi="GHEA Grapalat"/>
                <w:sz w:val="20"/>
              </w:rPr>
              <w:t xml:space="preserve"> </w:t>
            </w:r>
            <w:r w:rsidRPr="007F4AA1">
              <w:rPr>
                <w:rFonts w:ascii="GHEA Grapalat" w:hAnsi="GHEA Grapalat" w:cs="Sylfaen"/>
                <w:sz w:val="20"/>
              </w:rPr>
              <w:t>լրացուցիչ</w:t>
            </w:r>
            <w:r w:rsidRPr="007F4AA1">
              <w:rPr>
                <w:rFonts w:ascii="GHEA Grapalat" w:hAnsi="GHEA Grapalat"/>
                <w:sz w:val="20"/>
              </w:rPr>
              <w:t xml:space="preserve"> </w:t>
            </w:r>
            <w:r w:rsidRPr="007F4AA1">
              <w:rPr>
                <w:rFonts w:ascii="GHEA Grapalat" w:hAnsi="GHEA Grapalat" w:cs="Sylfaen"/>
                <w:sz w:val="20"/>
              </w:rPr>
              <w:t>ամրացման</w:t>
            </w:r>
            <w:r w:rsidRPr="007F4AA1">
              <w:rPr>
                <w:rFonts w:ascii="GHEA Grapalat" w:hAnsi="GHEA Grapalat"/>
                <w:sz w:val="20"/>
              </w:rPr>
              <w:t xml:space="preserve"> </w:t>
            </w:r>
            <w:r w:rsidRPr="007F4AA1">
              <w:rPr>
                <w:rFonts w:ascii="GHEA Grapalat" w:hAnsi="GHEA Grapalat" w:cs="Sylfaen"/>
                <w:sz w:val="20"/>
              </w:rPr>
              <w:t>հնարավորությամբ</w:t>
            </w:r>
            <w:r w:rsidRPr="007F4AA1">
              <w:rPr>
                <w:rFonts w:ascii="GHEA Grapalat" w:hAnsi="GHEA Grapalat"/>
                <w:sz w:val="20"/>
              </w:rPr>
              <w:t xml:space="preserve"> D=25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Ե</w:t>
            </w:r>
            <w:r w:rsidRPr="007F4AA1">
              <w:rPr>
                <w:rFonts w:ascii="GHEA Grapalat" w:hAnsi="GHEA Grapalat"/>
                <w:sz w:val="20"/>
              </w:rPr>
              <w:t>=300</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Լ</w:t>
            </w:r>
            <w:r w:rsidRPr="007F4AA1">
              <w:rPr>
                <w:rFonts w:ascii="GHEA Grapalat" w:hAnsi="GHEA Grapalat"/>
                <w:sz w:val="20"/>
              </w:rPr>
              <w:t xml:space="preserve">=200  1 </w:t>
            </w:r>
            <w:r w:rsidRPr="007F4AA1">
              <w:rPr>
                <w:rFonts w:ascii="GHEA Grapalat" w:hAnsi="GHEA Grapalat" w:cs="Sylfaen"/>
                <w:sz w:val="20"/>
              </w:rPr>
              <w:t>հատ</w:t>
            </w:r>
            <w:r w:rsidRPr="007F4AA1">
              <w:rPr>
                <w:rFonts w:ascii="GHEA Grapalat" w:hAnsi="GHEA Grapalat"/>
                <w:sz w:val="20"/>
              </w:rPr>
              <w:t xml:space="preserve">, </w:t>
            </w:r>
            <w:r w:rsidRPr="007F4AA1">
              <w:rPr>
                <w:rFonts w:ascii="GHEA Grapalat" w:hAnsi="GHEA Grapalat" w:cs="Sylfaen"/>
                <w:sz w:val="20"/>
              </w:rPr>
              <w:t>բռնակ</w:t>
            </w:r>
            <w:r w:rsidRPr="007F4AA1">
              <w:rPr>
                <w:rFonts w:ascii="GHEA Grapalat" w:hAnsi="GHEA Grapalat"/>
                <w:sz w:val="20"/>
              </w:rPr>
              <w:t xml:space="preserve"> </w:t>
            </w:r>
            <w:r w:rsidRPr="007F4AA1">
              <w:rPr>
                <w:rFonts w:ascii="GHEA Grapalat" w:hAnsi="GHEA Grapalat" w:cs="Sylfaen"/>
                <w:sz w:val="20"/>
              </w:rPr>
              <w:t>դռան՝</w:t>
            </w:r>
            <w:r w:rsidRPr="007F4AA1">
              <w:rPr>
                <w:rFonts w:ascii="GHEA Grapalat" w:hAnsi="GHEA Grapalat"/>
                <w:sz w:val="20"/>
              </w:rPr>
              <w:t xml:space="preserve"> </w:t>
            </w:r>
            <w:r w:rsidRPr="007F4AA1">
              <w:rPr>
                <w:rFonts w:ascii="GHEA Grapalat" w:hAnsi="GHEA Grapalat" w:cs="Sylfaen"/>
                <w:sz w:val="20"/>
              </w:rPr>
              <w:t>չժանգոտվող</w:t>
            </w:r>
            <w:r w:rsidRPr="007F4AA1">
              <w:rPr>
                <w:rFonts w:ascii="GHEA Grapalat" w:hAnsi="GHEA Grapalat"/>
                <w:sz w:val="20"/>
              </w:rPr>
              <w:t xml:space="preserve"> </w:t>
            </w:r>
            <w:r w:rsidRPr="007F4AA1">
              <w:rPr>
                <w:rFonts w:ascii="GHEA Grapalat" w:hAnsi="GHEA Grapalat" w:cs="Sylfaen"/>
                <w:sz w:val="20"/>
              </w:rPr>
              <w:t>մետաղից</w:t>
            </w:r>
            <w:r w:rsidRPr="007F4AA1">
              <w:rPr>
                <w:rFonts w:ascii="GHEA Grapalat" w:hAnsi="GHEA Grapalat"/>
                <w:sz w:val="20"/>
              </w:rPr>
              <w:t xml:space="preserve">  D=19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Ե</w:t>
            </w:r>
            <w:r w:rsidRPr="007F4AA1">
              <w:rPr>
                <w:rFonts w:ascii="GHEA Grapalat" w:hAnsi="GHEA Grapalat"/>
                <w:sz w:val="20"/>
              </w:rPr>
              <w:t>=600</w:t>
            </w:r>
            <w:r w:rsidRPr="007F4AA1">
              <w:rPr>
                <w:rFonts w:ascii="GHEA Grapalat" w:hAnsi="GHEA Grapalat" w:cs="Sylfaen"/>
                <w:sz w:val="20"/>
              </w:rPr>
              <w:t>մմ</w:t>
            </w:r>
            <w:r w:rsidRPr="007F4AA1">
              <w:rPr>
                <w:rFonts w:ascii="GHEA Grapalat" w:hAnsi="GHEA Grapalat"/>
                <w:sz w:val="20"/>
              </w:rPr>
              <w:t xml:space="preserve"> 2 </w:t>
            </w:r>
            <w:r w:rsidRPr="007F4AA1">
              <w:rPr>
                <w:rFonts w:ascii="GHEA Grapalat" w:hAnsi="GHEA Grapalat" w:cs="Sylfaen"/>
                <w:sz w:val="20"/>
              </w:rPr>
              <w:t>հատ</w:t>
            </w:r>
            <w:r w:rsidRPr="007F4AA1">
              <w:rPr>
                <w:rFonts w:ascii="GHEA Grapalat" w:hAnsi="GHEA Grapalat"/>
                <w:sz w:val="20"/>
              </w:rPr>
              <w:t xml:space="preserve">:                              </w:t>
            </w:r>
            <w:r w:rsidRPr="007F4AA1">
              <w:rPr>
                <w:rFonts w:ascii="GHEA Grapalat" w:hAnsi="GHEA Grapalat" w:cs="Sylfaen"/>
                <w:sz w:val="20"/>
              </w:rPr>
              <w:t>Ապրանքի</w:t>
            </w:r>
            <w:r w:rsidRPr="007F4AA1">
              <w:rPr>
                <w:rFonts w:ascii="GHEA Grapalat" w:hAnsi="GHEA Grapalat"/>
                <w:sz w:val="20"/>
              </w:rPr>
              <w:t xml:space="preserve"> </w:t>
            </w:r>
            <w:r w:rsidRPr="007F4AA1">
              <w:rPr>
                <w:rFonts w:ascii="GHEA Grapalat" w:hAnsi="GHEA Grapalat" w:cs="Sylfaen"/>
                <w:sz w:val="20"/>
              </w:rPr>
              <w:t>մնացած</w:t>
            </w:r>
            <w:r w:rsidRPr="007F4AA1">
              <w:rPr>
                <w:rFonts w:ascii="GHEA Grapalat" w:hAnsi="GHEA Grapalat"/>
                <w:sz w:val="20"/>
              </w:rPr>
              <w:t xml:space="preserve"> </w:t>
            </w:r>
            <w:r w:rsidRPr="007F4AA1">
              <w:rPr>
                <w:rFonts w:ascii="GHEA Grapalat" w:hAnsi="GHEA Grapalat" w:cs="Sylfaen"/>
                <w:sz w:val="20"/>
              </w:rPr>
              <w:t>մանրամասները՝</w:t>
            </w:r>
            <w:r w:rsidRPr="007F4AA1">
              <w:rPr>
                <w:rFonts w:ascii="GHEA Grapalat" w:hAnsi="GHEA Grapalat"/>
                <w:sz w:val="20"/>
              </w:rPr>
              <w:t xml:space="preserve"> </w:t>
            </w:r>
            <w:r w:rsidRPr="007F4AA1">
              <w:rPr>
                <w:rFonts w:ascii="GHEA Grapalat" w:hAnsi="GHEA Grapalat" w:cs="Sylfaen"/>
                <w:sz w:val="20"/>
              </w:rPr>
              <w:t>ըստ</w:t>
            </w:r>
            <w:r w:rsidRPr="007F4AA1">
              <w:rPr>
                <w:rFonts w:ascii="GHEA Grapalat" w:hAnsi="GHEA Grapalat"/>
                <w:sz w:val="20"/>
              </w:rPr>
              <w:t xml:space="preserve"> </w:t>
            </w:r>
            <w:r w:rsidRPr="007F4AA1">
              <w:rPr>
                <w:rFonts w:ascii="GHEA Grapalat" w:hAnsi="GHEA Grapalat" w:cs="Sylfaen"/>
                <w:sz w:val="20"/>
              </w:rPr>
              <w:t>նախագծի</w:t>
            </w:r>
            <w:r w:rsidRPr="007F4AA1">
              <w:rPr>
                <w:rFonts w:ascii="GHEA Grapalat" w:hAnsi="GHEA Grapalat"/>
                <w:sz w:val="20"/>
              </w:rPr>
              <w:t xml:space="preserve">: </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Հավաք</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48.</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Սանհանգույցի կահավորանք և սարքավորումներ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Հայելի</w:t>
            </w:r>
            <w:r w:rsidRPr="007F4AA1">
              <w:rPr>
                <w:rFonts w:ascii="GHEA Grapalat" w:hAnsi="GHEA Grapalat"/>
                <w:sz w:val="20"/>
              </w:rPr>
              <w:t xml:space="preserve">, </w:t>
            </w:r>
            <w:r w:rsidRPr="007F4AA1">
              <w:rPr>
                <w:rFonts w:ascii="GHEA Grapalat" w:hAnsi="GHEA Grapalat" w:cs="Sylfaen"/>
                <w:sz w:val="20"/>
              </w:rPr>
              <w:t>հեղուկ</w:t>
            </w:r>
            <w:r w:rsidRPr="007F4AA1">
              <w:rPr>
                <w:rFonts w:ascii="GHEA Grapalat" w:hAnsi="GHEA Grapalat"/>
                <w:sz w:val="20"/>
              </w:rPr>
              <w:t xml:space="preserve"> </w:t>
            </w:r>
            <w:r w:rsidRPr="007F4AA1">
              <w:rPr>
                <w:rFonts w:ascii="GHEA Grapalat" w:hAnsi="GHEA Grapalat" w:cs="Sylfaen"/>
                <w:sz w:val="20"/>
              </w:rPr>
              <w:t>օճառի</w:t>
            </w:r>
            <w:r w:rsidRPr="007F4AA1">
              <w:rPr>
                <w:rFonts w:ascii="GHEA Grapalat" w:hAnsi="GHEA Grapalat"/>
                <w:sz w:val="20"/>
              </w:rPr>
              <w:t xml:space="preserve"> </w:t>
            </w:r>
            <w:r w:rsidRPr="007F4AA1">
              <w:rPr>
                <w:rFonts w:ascii="GHEA Grapalat" w:hAnsi="GHEA Grapalat" w:cs="Sylfaen"/>
                <w:sz w:val="20"/>
              </w:rPr>
              <w:t>տարա՝</w:t>
            </w:r>
            <w:r w:rsidRPr="007F4AA1">
              <w:rPr>
                <w:rFonts w:ascii="GHEA Grapalat" w:hAnsi="GHEA Grapalat"/>
                <w:sz w:val="20"/>
              </w:rPr>
              <w:t xml:space="preserve"> </w:t>
            </w:r>
            <w:r w:rsidRPr="007F4AA1">
              <w:rPr>
                <w:rFonts w:ascii="GHEA Grapalat" w:hAnsi="GHEA Grapalat" w:cs="Sylfaen"/>
                <w:sz w:val="20"/>
              </w:rPr>
              <w:t>պատին</w:t>
            </w:r>
            <w:r w:rsidRPr="007F4AA1">
              <w:rPr>
                <w:rFonts w:ascii="GHEA Grapalat" w:hAnsi="GHEA Grapalat"/>
                <w:sz w:val="20"/>
              </w:rPr>
              <w:t xml:space="preserve"> </w:t>
            </w:r>
            <w:r w:rsidRPr="007F4AA1">
              <w:rPr>
                <w:rFonts w:ascii="GHEA Grapalat" w:hAnsi="GHEA Grapalat" w:cs="Sylfaen"/>
                <w:sz w:val="20"/>
              </w:rPr>
              <w:t>ամրացվող</w:t>
            </w:r>
            <w:r w:rsidRPr="007F4AA1">
              <w:rPr>
                <w:rFonts w:ascii="GHEA Grapalat" w:hAnsi="GHEA Grapalat"/>
                <w:sz w:val="20"/>
              </w:rPr>
              <w:t xml:space="preserve">, </w:t>
            </w:r>
            <w:r w:rsidRPr="007F4AA1">
              <w:rPr>
                <w:rFonts w:ascii="GHEA Grapalat" w:hAnsi="GHEA Grapalat" w:cs="Sylfaen"/>
                <w:sz w:val="20"/>
              </w:rPr>
              <w:t>ձեռքերի</w:t>
            </w:r>
            <w:r w:rsidRPr="007F4AA1">
              <w:rPr>
                <w:rFonts w:ascii="GHEA Grapalat" w:hAnsi="GHEA Grapalat"/>
                <w:sz w:val="20"/>
              </w:rPr>
              <w:t xml:space="preserve"> </w:t>
            </w:r>
            <w:r w:rsidRPr="007F4AA1">
              <w:rPr>
                <w:rFonts w:ascii="GHEA Grapalat" w:hAnsi="GHEA Grapalat" w:cs="Sylfaen"/>
                <w:sz w:val="20"/>
              </w:rPr>
              <w:t>չորացման</w:t>
            </w:r>
            <w:r w:rsidRPr="007F4AA1">
              <w:rPr>
                <w:rFonts w:ascii="GHEA Grapalat" w:hAnsi="GHEA Grapalat"/>
                <w:sz w:val="20"/>
              </w:rPr>
              <w:t xml:space="preserve"> </w:t>
            </w:r>
            <w:r w:rsidRPr="007F4AA1">
              <w:rPr>
                <w:rFonts w:ascii="GHEA Grapalat" w:hAnsi="GHEA Grapalat" w:cs="Sylfaen"/>
                <w:sz w:val="20"/>
              </w:rPr>
              <w:t>էլեկտրական</w:t>
            </w:r>
            <w:r w:rsidRPr="007F4AA1">
              <w:rPr>
                <w:rFonts w:ascii="GHEA Grapalat" w:hAnsi="GHEA Grapalat"/>
                <w:sz w:val="20"/>
              </w:rPr>
              <w:t xml:space="preserve"> </w:t>
            </w:r>
            <w:r w:rsidRPr="007F4AA1">
              <w:rPr>
                <w:rFonts w:ascii="GHEA Grapalat" w:hAnsi="GHEA Grapalat" w:cs="Sylfaen"/>
                <w:sz w:val="20"/>
              </w:rPr>
              <w:t>սարք</w:t>
            </w:r>
            <w:r w:rsidRPr="007F4AA1">
              <w:rPr>
                <w:rFonts w:ascii="GHEA Grapalat" w:hAnsi="GHEA Grapalat"/>
                <w:sz w:val="20"/>
              </w:rPr>
              <w:t xml:space="preserve">, </w:t>
            </w:r>
            <w:r w:rsidRPr="007F4AA1">
              <w:rPr>
                <w:rFonts w:ascii="GHEA Grapalat" w:hAnsi="GHEA Grapalat" w:cs="Sylfaen"/>
                <w:sz w:val="20"/>
              </w:rPr>
              <w:t>զուգարանի</w:t>
            </w:r>
            <w:r w:rsidRPr="007F4AA1">
              <w:rPr>
                <w:rFonts w:ascii="GHEA Grapalat" w:hAnsi="GHEA Grapalat"/>
                <w:sz w:val="20"/>
              </w:rPr>
              <w:t xml:space="preserve"> </w:t>
            </w:r>
            <w:r w:rsidRPr="007F4AA1">
              <w:rPr>
                <w:rFonts w:ascii="GHEA Grapalat" w:hAnsi="GHEA Grapalat" w:cs="Sylfaen"/>
                <w:sz w:val="20"/>
              </w:rPr>
              <w:t>թղթի</w:t>
            </w:r>
            <w:r w:rsidRPr="007F4AA1">
              <w:rPr>
                <w:rFonts w:ascii="GHEA Grapalat" w:hAnsi="GHEA Grapalat"/>
                <w:sz w:val="20"/>
              </w:rPr>
              <w:t xml:space="preserve"> </w:t>
            </w:r>
            <w:r w:rsidRPr="007F4AA1">
              <w:rPr>
                <w:rFonts w:ascii="GHEA Grapalat" w:hAnsi="GHEA Grapalat" w:cs="Sylfaen"/>
                <w:sz w:val="20"/>
              </w:rPr>
              <w:t>կախիչ</w:t>
            </w:r>
            <w:r w:rsidRPr="007F4AA1">
              <w:rPr>
                <w:rFonts w:ascii="GHEA Grapalat" w:hAnsi="GHEA Grapalat"/>
                <w:sz w:val="20"/>
              </w:rPr>
              <w:t xml:space="preserve">, </w:t>
            </w:r>
            <w:r w:rsidRPr="007F4AA1">
              <w:rPr>
                <w:rFonts w:ascii="GHEA Grapalat" w:hAnsi="GHEA Grapalat" w:cs="Sylfaen"/>
                <w:sz w:val="20"/>
              </w:rPr>
              <w:t>զուգարանակոնքի</w:t>
            </w:r>
            <w:r w:rsidRPr="007F4AA1">
              <w:rPr>
                <w:rFonts w:ascii="GHEA Grapalat" w:hAnsi="GHEA Grapalat"/>
                <w:sz w:val="20"/>
              </w:rPr>
              <w:t xml:space="preserve"> </w:t>
            </w:r>
            <w:r w:rsidRPr="007F4AA1">
              <w:rPr>
                <w:rFonts w:ascii="GHEA Grapalat" w:hAnsi="GHEA Grapalat" w:cs="Sylfaen"/>
                <w:sz w:val="20"/>
              </w:rPr>
              <w:t>մաքրման</w:t>
            </w:r>
            <w:r w:rsidRPr="007F4AA1">
              <w:rPr>
                <w:rFonts w:ascii="GHEA Grapalat" w:hAnsi="GHEA Grapalat"/>
                <w:sz w:val="20"/>
              </w:rPr>
              <w:t xml:space="preserve"> </w:t>
            </w:r>
            <w:r w:rsidRPr="007F4AA1">
              <w:rPr>
                <w:rFonts w:ascii="GHEA Grapalat" w:hAnsi="GHEA Grapalat" w:cs="Sylfaen"/>
                <w:sz w:val="20"/>
              </w:rPr>
              <w:t>խոզանակ</w:t>
            </w:r>
            <w:r w:rsidRPr="007F4AA1">
              <w:rPr>
                <w:rFonts w:ascii="GHEA Grapalat" w:hAnsi="GHEA Grapalat"/>
                <w:sz w:val="20"/>
              </w:rPr>
              <w:t xml:space="preserve">, </w:t>
            </w:r>
            <w:r w:rsidRPr="007F4AA1">
              <w:rPr>
                <w:rFonts w:ascii="GHEA Grapalat" w:hAnsi="GHEA Grapalat" w:cs="Sylfaen"/>
                <w:sz w:val="20"/>
              </w:rPr>
              <w:t>աղբաման</w:t>
            </w:r>
            <w:r w:rsidRPr="007F4AA1">
              <w:rPr>
                <w:rFonts w:ascii="GHEA Grapalat" w:hAnsi="GHEA Grapalat"/>
                <w:sz w:val="20"/>
              </w:rPr>
              <w:t xml:space="preserve"> </w:t>
            </w:r>
            <w:r w:rsidRPr="007F4AA1">
              <w:rPr>
                <w:rFonts w:ascii="GHEA Grapalat" w:hAnsi="GHEA Grapalat" w:cs="Sylfaen"/>
                <w:sz w:val="20"/>
              </w:rPr>
              <w:t>մետաղական</w:t>
            </w:r>
            <w:r w:rsidRPr="007F4AA1">
              <w:rPr>
                <w:rFonts w:ascii="GHEA Grapalat" w:hAnsi="GHEA Grapalat"/>
                <w:sz w:val="20"/>
              </w:rPr>
              <w:t xml:space="preserve">, </w:t>
            </w:r>
            <w:r w:rsidRPr="007F4AA1">
              <w:rPr>
                <w:rFonts w:ascii="GHEA Grapalat" w:hAnsi="GHEA Grapalat" w:cs="Sylfaen"/>
                <w:sz w:val="20"/>
              </w:rPr>
              <w:t>նիկելապատ՝</w:t>
            </w:r>
            <w:r w:rsidRPr="007F4AA1">
              <w:rPr>
                <w:rFonts w:ascii="GHEA Grapalat" w:hAnsi="GHEA Grapalat"/>
                <w:sz w:val="20"/>
              </w:rPr>
              <w:t xml:space="preserve"> </w:t>
            </w:r>
            <w:r w:rsidRPr="007F4AA1">
              <w:rPr>
                <w:rFonts w:ascii="GHEA Grapalat" w:hAnsi="GHEA Grapalat" w:cs="Sylfaen"/>
                <w:sz w:val="20"/>
              </w:rPr>
              <w:t>փակվող</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Հավաք</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4</w:t>
            </w:r>
          </w:p>
        </w:tc>
      </w:tr>
      <w:tr w:rsidR="007F4AA1" w:rsidRPr="00BA795B" w:rsidTr="008C3887">
        <w:trPr>
          <w:trHeight w:val="61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49.</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Սանդուղք մետաղական՝ արխիվի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Բարձրությունը</w:t>
            </w:r>
            <w:r w:rsidRPr="007F4AA1">
              <w:rPr>
                <w:rFonts w:ascii="GHEA Grapalat" w:hAnsi="GHEA Grapalat"/>
                <w:sz w:val="20"/>
              </w:rPr>
              <w:t xml:space="preserve">' 1500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Երկտակ</w:t>
            </w:r>
            <w:r w:rsidRPr="007F4AA1">
              <w:rPr>
                <w:rFonts w:ascii="GHEA Grapalat" w:hAnsi="GHEA Grapalat"/>
                <w:sz w:val="20"/>
              </w:rPr>
              <w:t xml:space="preserve"> </w:t>
            </w:r>
            <w:r w:rsidRPr="007F4AA1">
              <w:rPr>
                <w:rFonts w:ascii="GHEA Grapalat" w:hAnsi="GHEA Grapalat" w:cs="Sylfaen"/>
                <w:sz w:val="20"/>
              </w:rPr>
              <w:t>կամ</w:t>
            </w:r>
            <w:r w:rsidRPr="007F4AA1">
              <w:rPr>
                <w:rFonts w:ascii="GHEA Grapalat" w:hAnsi="GHEA Grapalat"/>
                <w:sz w:val="20"/>
              </w:rPr>
              <w:t xml:space="preserve"> </w:t>
            </w:r>
            <w:r w:rsidRPr="007F4AA1">
              <w:rPr>
                <w:rFonts w:ascii="GHEA Grapalat" w:hAnsi="GHEA Grapalat" w:cs="Sylfaen"/>
                <w:sz w:val="20"/>
              </w:rPr>
              <w:t>եռատակ</w:t>
            </w:r>
            <w:r w:rsidRPr="007F4AA1">
              <w:rPr>
                <w:rFonts w:ascii="GHEA Grapalat" w:hAnsi="GHEA Grapalat"/>
                <w:sz w:val="20"/>
              </w:rPr>
              <w:t xml:space="preserve"> </w:t>
            </w:r>
            <w:r w:rsidRPr="007F4AA1">
              <w:rPr>
                <w:rFonts w:ascii="GHEA Grapalat" w:hAnsi="GHEA Grapalat" w:cs="Sylfaen"/>
                <w:sz w:val="20"/>
              </w:rPr>
              <w:t>ծալվող</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r w:rsidR="007F4AA1" w:rsidRPr="00BA795B" w:rsidTr="0075301E">
        <w:trPr>
          <w:trHeight w:val="7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A1" w:rsidRDefault="007F4AA1" w:rsidP="007F4AA1">
            <w:pPr>
              <w:jc w:val="center"/>
              <w:rPr>
                <w:rFonts w:ascii="GHEA Grapalat" w:eastAsia="Calibri" w:hAnsi="GHEA Grapalat"/>
                <w:b/>
                <w:sz w:val="20"/>
              </w:rPr>
            </w:pPr>
            <w:r>
              <w:rPr>
                <w:rFonts w:ascii="GHEA Grapalat" w:eastAsia="Calibri" w:hAnsi="GHEA Grapalat"/>
                <w:b/>
                <w:sz w:val="20"/>
              </w:rPr>
              <w:t>50.</w:t>
            </w:r>
          </w:p>
        </w:tc>
        <w:tc>
          <w:tcPr>
            <w:tcW w:w="3118" w:type="dxa"/>
            <w:tcBorders>
              <w:top w:val="single" w:sz="4" w:space="0" w:color="auto"/>
              <w:left w:val="nil"/>
              <w:bottom w:val="single" w:sz="4" w:space="0" w:color="auto"/>
              <w:right w:val="single" w:sz="4" w:space="0" w:color="auto"/>
            </w:tcBorders>
            <w:shd w:val="clear" w:color="auto" w:fill="auto"/>
            <w:vAlign w:val="center"/>
          </w:tcPr>
          <w:p w:rsidR="007F4AA1" w:rsidRPr="00D8062A" w:rsidRDefault="007F4AA1" w:rsidP="007F4AA1">
            <w:pPr>
              <w:rPr>
                <w:rFonts w:ascii="GHEA Grapalat" w:hAnsi="GHEA Grapalat" w:cs="Calibri"/>
                <w:bCs/>
                <w:sz w:val="20"/>
              </w:rPr>
            </w:pPr>
            <w:r w:rsidRPr="00D8062A">
              <w:rPr>
                <w:rFonts w:ascii="GHEA Grapalat" w:hAnsi="GHEA Grapalat" w:cs="Calibri"/>
                <w:bCs/>
                <w:sz w:val="20"/>
              </w:rPr>
              <w:t>Սանդուղք մետաղական՝ տնտեսական աշխատանքների համար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4AA1" w:rsidRPr="00D8062A" w:rsidRDefault="007F4AA1" w:rsidP="007F4AA1">
            <w:pPr>
              <w:rPr>
                <w:rFonts w:ascii="GHEA Grapalat" w:hAnsi="GHEA Grapalat" w:cs="Calibri"/>
                <w:sz w:val="20"/>
              </w:rPr>
            </w:pPr>
            <w:r w:rsidRPr="00D8062A">
              <w:rPr>
                <w:rFonts w:ascii="Calibri" w:hAnsi="Calibri" w:cs="Calibri"/>
                <w:sz w:val="20"/>
              </w:rPr>
              <w:t> </w:t>
            </w:r>
          </w:p>
        </w:tc>
        <w:tc>
          <w:tcPr>
            <w:tcW w:w="648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cs="Sylfaen"/>
                <w:sz w:val="20"/>
              </w:rPr>
              <w:t>Բարձրությունը</w:t>
            </w:r>
            <w:r w:rsidRPr="007F4AA1">
              <w:rPr>
                <w:rFonts w:ascii="GHEA Grapalat" w:hAnsi="GHEA Grapalat"/>
                <w:sz w:val="20"/>
              </w:rPr>
              <w:t xml:space="preserve">' 2000 </w:t>
            </w:r>
            <w:r w:rsidRPr="007F4AA1">
              <w:rPr>
                <w:rFonts w:ascii="GHEA Grapalat" w:hAnsi="GHEA Grapalat" w:cs="Sylfaen"/>
                <w:sz w:val="20"/>
              </w:rPr>
              <w:t>մմ</w:t>
            </w:r>
            <w:r w:rsidRPr="007F4AA1">
              <w:rPr>
                <w:rFonts w:ascii="GHEA Grapalat" w:hAnsi="GHEA Grapalat"/>
                <w:sz w:val="20"/>
              </w:rPr>
              <w:t xml:space="preserve">: </w:t>
            </w:r>
            <w:r w:rsidRPr="007F4AA1">
              <w:rPr>
                <w:rFonts w:ascii="GHEA Grapalat" w:hAnsi="GHEA Grapalat" w:cs="Sylfaen"/>
                <w:sz w:val="20"/>
              </w:rPr>
              <w:t>Երկտակ</w:t>
            </w:r>
            <w:r w:rsidRPr="007F4AA1">
              <w:rPr>
                <w:rFonts w:ascii="GHEA Grapalat" w:hAnsi="GHEA Grapalat"/>
                <w:sz w:val="20"/>
              </w:rPr>
              <w:t xml:space="preserve"> </w:t>
            </w:r>
            <w:r w:rsidRPr="007F4AA1">
              <w:rPr>
                <w:rFonts w:ascii="GHEA Grapalat" w:hAnsi="GHEA Grapalat" w:cs="Sylfaen"/>
                <w:sz w:val="20"/>
              </w:rPr>
              <w:t>կամ</w:t>
            </w:r>
            <w:r w:rsidRPr="007F4AA1">
              <w:rPr>
                <w:rFonts w:ascii="GHEA Grapalat" w:hAnsi="GHEA Grapalat"/>
                <w:sz w:val="20"/>
              </w:rPr>
              <w:t xml:space="preserve"> </w:t>
            </w:r>
            <w:r w:rsidRPr="007F4AA1">
              <w:rPr>
                <w:rFonts w:ascii="GHEA Grapalat" w:hAnsi="GHEA Grapalat" w:cs="Sylfaen"/>
                <w:sz w:val="20"/>
              </w:rPr>
              <w:t>եռատակ</w:t>
            </w:r>
            <w:r w:rsidRPr="007F4AA1">
              <w:rPr>
                <w:rFonts w:ascii="GHEA Grapalat" w:hAnsi="GHEA Grapalat"/>
                <w:sz w:val="20"/>
              </w:rPr>
              <w:t xml:space="preserve"> </w:t>
            </w:r>
            <w:r w:rsidRPr="007F4AA1">
              <w:rPr>
                <w:rFonts w:ascii="GHEA Grapalat" w:hAnsi="GHEA Grapalat" w:cs="Sylfaen"/>
                <w:sz w:val="20"/>
              </w:rPr>
              <w:t>ծալվող</w:t>
            </w:r>
            <w:r w:rsidRPr="007F4AA1">
              <w:rPr>
                <w:rFonts w:ascii="GHEA Grapalat" w:hAnsi="GHEA Grapalat"/>
                <w:sz w:val="20"/>
              </w:rPr>
              <w:t>:</w:t>
            </w:r>
          </w:p>
        </w:tc>
        <w:tc>
          <w:tcPr>
            <w:tcW w:w="887" w:type="dxa"/>
            <w:tcBorders>
              <w:top w:val="single" w:sz="4" w:space="0" w:color="auto"/>
              <w:left w:val="nil"/>
              <w:bottom w:val="single" w:sz="4" w:space="0" w:color="auto"/>
              <w:right w:val="single" w:sz="4" w:space="0" w:color="auto"/>
            </w:tcBorders>
            <w:shd w:val="clear" w:color="auto" w:fill="auto"/>
            <w:noWrap/>
          </w:tcPr>
          <w:p w:rsidR="007F4AA1" w:rsidRPr="007F4AA1" w:rsidRDefault="007F4AA1" w:rsidP="007F4AA1">
            <w:pPr>
              <w:rPr>
                <w:rFonts w:ascii="GHEA Grapalat" w:hAnsi="GHEA Grapalat"/>
                <w:sz w:val="20"/>
              </w:rPr>
            </w:pPr>
            <w:r w:rsidRPr="007F4AA1">
              <w:rPr>
                <w:rFonts w:ascii="GHEA Grapalat" w:hAnsi="GHEA Grapalat" w:cs="Sylfaen"/>
                <w:sz w:val="20"/>
              </w:rPr>
              <w:t>Հատ</w:t>
            </w:r>
          </w:p>
        </w:tc>
        <w:tc>
          <w:tcPr>
            <w:tcW w:w="1134" w:type="dxa"/>
            <w:tcBorders>
              <w:top w:val="single" w:sz="4" w:space="0" w:color="auto"/>
              <w:left w:val="nil"/>
              <w:bottom w:val="single" w:sz="4" w:space="0" w:color="auto"/>
              <w:right w:val="single" w:sz="4" w:space="0" w:color="auto"/>
            </w:tcBorders>
            <w:shd w:val="clear" w:color="auto" w:fill="auto"/>
          </w:tcPr>
          <w:p w:rsidR="007F4AA1" w:rsidRPr="007F4AA1" w:rsidRDefault="007F4AA1" w:rsidP="007F4AA1">
            <w:pPr>
              <w:rPr>
                <w:rFonts w:ascii="GHEA Grapalat" w:hAnsi="GHEA Grapalat"/>
                <w:sz w:val="20"/>
              </w:rPr>
            </w:pPr>
            <w:r w:rsidRPr="007F4AA1">
              <w:rPr>
                <w:rFonts w:ascii="GHEA Grapalat" w:hAnsi="GHEA Grapalat"/>
                <w:sz w:val="20"/>
              </w:rPr>
              <w:t>1</w:t>
            </w:r>
          </w:p>
        </w:tc>
      </w:tr>
    </w:tbl>
    <w:p w:rsidR="0045051E" w:rsidRPr="00AD6851" w:rsidRDefault="0045051E" w:rsidP="00E748FD">
      <w:pPr>
        <w:shd w:val="clear" w:color="auto" w:fill="FFFFFF" w:themeFill="background1"/>
        <w:jc w:val="center"/>
        <w:rPr>
          <w:rFonts w:ascii="Sylfaen" w:hAnsi="Sylfaen"/>
          <w:sz w:val="22"/>
          <w:szCs w:val="22"/>
        </w:rPr>
      </w:pPr>
    </w:p>
    <w:p w:rsidR="0045051E" w:rsidRDefault="0045051E" w:rsidP="00E748FD">
      <w:pPr>
        <w:jc w:val="center"/>
        <w:rPr>
          <w:rFonts w:ascii="Sylfaen" w:hAnsi="Sylfaen"/>
          <w:sz w:val="22"/>
          <w:szCs w:val="22"/>
        </w:rPr>
      </w:pPr>
    </w:p>
    <w:p w:rsidR="00FA7069" w:rsidRDefault="00FA7069" w:rsidP="00E748FD">
      <w:pPr>
        <w:jc w:val="center"/>
        <w:rPr>
          <w:rFonts w:ascii="Sylfaen" w:hAnsi="Sylfaen"/>
          <w:sz w:val="22"/>
          <w:szCs w:val="22"/>
        </w:rPr>
      </w:pPr>
    </w:p>
    <w:p w:rsidR="008C3887" w:rsidRDefault="008C3887">
      <w:pPr>
        <w:rPr>
          <w:rFonts w:ascii="Sylfaen" w:hAnsi="Sylfaen"/>
          <w:sz w:val="22"/>
          <w:szCs w:val="22"/>
        </w:rPr>
      </w:pPr>
      <w:r>
        <w:rPr>
          <w:rFonts w:ascii="Sylfaen" w:hAnsi="Sylfaen"/>
          <w:sz w:val="22"/>
          <w:szCs w:val="22"/>
        </w:rPr>
        <w:br w:type="page"/>
      </w:r>
    </w:p>
    <w:p w:rsidR="00FA7069" w:rsidRDefault="00FA7069" w:rsidP="00E748FD">
      <w:pPr>
        <w:jc w:val="center"/>
        <w:rPr>
          <w:rFonts w:ascii="Sylfaen" w:hAnsi="Sylfaen"/>
          <w:sz w:val="22"/>
          <w:szCs w:val="22"/>
        </w:rPr>
      </w:pPr>
    </w:p>
    <w:p w:rsidR="00FA7069" w:rsidRDefault="00FA7069" w:rsidP="00E748FD">
      <w:pPr>
        <w:jc w:val="center"/>
        <w:rPr>
          <w:rFonts w:ascii="Sylfaen" w:hAnsi="Sylfaen"/>
          <w:sz w:val="22"/>
          <w:szCs w:val="22"/>
        </w:rPr>
      </w:pPr>
    </w:p>
    <w:p w:rsidR="00FA7069" w:rsidRPr="00AD6851" w:rsidRDefault="00FA7069" w:rsidP="00E748FD">
      <w:pPr>
        <w:jc w:val="center"/>
        <w:rPr>
          <w:rFonts w:ascii="Sylfaen" w:hAnsi="Sylfaen"/>
          <w:sz w:val="22"/>
          <w:szCs w:val="22"/>
        </w:rPr>
      </w:pPr>
    </w:p>
    <w:tbl>
      <w:tblPr>
        <w:tblW w:w="13296" w:type="dxa"/>
        <w:tblLook w:val="04A0" w:firstRow="1" w:lastRow="0" w:firstColumn="1" w:lastColumn="0" w:noHBand="0" w:noVBand="1"/>
      </w:tblPr>
      <w:tblGrid>
        <w:gridCol w:w="1833"/>
        <w:gridCol w:w="11463"/>
      </w:tblGrid>
      <w:tr w:rsidR="00B72466" w:rsidRPr="00B72466" w:rsidTr="00B72466">
        <w:trPr>
          <w:trHeight w:val="702"/>
        </w:trPr>
        <w:tc>
          <w:tcPr>
            <w:tcW w:w="1329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72466" w:rsidRPr="00B72466" w:rsidRDefault="00B72466" w:rsidP="00B72466">
            <w:pPr>
              <w:jc w:val="center"/>
              <w:rPr>
                <w:rFonts w:ascii="GHEA Grapalat" w:hAnsi="GHEA Grapalat" w:cs="Calibri"/>
                <w:b/>
                <w:bCs/>
                <w:color w:val="000000"/>
                <w:szCs w:val="24"/>
              </w:rPr>
            </w:pPr>
            <w:r w:rsidRPr="00B72466">
              <w:rPr>
                <w:rFonts w:ascii="GHEA Grapalat" w:hAnsi="GHEA Grapalat" w:cs="Calibri"/>
                <w:b/>
                <w:bCs/>
                <w:color w:val="000000"/>
                <w:szCs w:val="24"/>
              </w:rPr>
              <w:t>Ծանոթություն</w:t>
            </w:r>
          </w:p>
        </w:tc>
      </w:tr>
      <w:tr w:rsidR="00B72466" w:rsidRPr="00B72466" w:rsidTr="00B72466">
        <w:trPr>
          <w:trHeight w:val="10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1</w:t>
            </w:r>
          </w:p>
        </w:tc>
        <w:tc>
          <w:tcPr>
            <w:tcW w:w="11463" w:type="dxa"/>
            <w:tcBorders>
              <w:top w:val="single" w:sz="4" w:space="0" w:color="auto"/>
              <w:left w:val="nil"/>
              <w:bottom w:val="single" w:sz="4" w:space="0" w:color="auto"/>
              <w:right w:val="single" w:sz="8" w:space="0" w:color="000000"/>
            </w:tcBorders>
            <w:shd w:val="clear" w:color="auto" w:fill="auto"/>
            <w:vAlign w:val="center"/>
            <w:hideMark/>
          </w:tcPr>
          <w:p w:rsidR="00B72466" w:rsidRPr="00B72466" w:rsidRDefault="00B72466" w:rsidP="00924D33">
            <w:pPr>
              <w:rPr>
                <w:rFonts w:ascii="GHEA Grapalat" w:hAnsi="GHEA Grapalat" w:cs="Calibri"/>
                <w:color w:val="000000"/>
                <w:szCs w:val="24"/>
              </w:rPr>
            </w:pPr>
            <w:r w:rsidRPr="00B72466">
              <w:rPr>
                <w:rFonts w:ascii="GHEA Grapalat" w:hAnsi="GHEA Grapalat" w:cs="Calibri"/>
                <w:color w:val="000000"/>
                <w:szCs w:val="24"/>
              </w:rPr>
              <w:t>Բոլոր վերոնշյալ լամինացված ԴՍՊ-ները պետք է լինեն Ռուսական KRONOSPAN ֆիրմայի արտադրության</w:t>
            </w:r>
            <w:r w:rsidR="00924D33">
              <w:rPr>
                <w:rFonts w:ascii="GHEA Grapalat" w:hAnsi="GHEA Grapalat" w:cs="Calibri"/>
                <w:color w:val="000000"/>
                <w:szCs w:val="24"/>
              </w:rPr>
              <w:t>ը</w:t>
            </w:r>
            <w:r w:rsidRPr="00B72466">
              <w:rPr>
                <w:rFonts w:ascii="GHEA Grapalat" w:hAnsi="GHEA Grapalat" w:cs="Calibri"/>
                <w:color w:val="000000"/>
                <w:szCs w:val="24"/>
              </w:rPr>
              <w:t xml:space="preserve"> համարժեք կամ ավելի բարձր որակ տրամադրող ֆիրմայի արտադրության:</w:t>
            </w:r>
          </w:p>
        </w:tc>
      </w:tr>
      <w:tr w:rsidR="00B72466" w:rsidRPr="00B72466" w:rsidTr="00B72466">
        <w:trPr>
          <w:trHeight w:val="7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2</w:t>
            </w:r>
          </w:p>
        </w:tc>
        <w:tc>
          <w:tcPr>
            <w:tcW w:w="11463" w:type="dxa"/>
            <w:tcBorders>
              <w:top w:val="single" w:sz="4" w:space="0" w:color="auto"/>
              <w:left w:val="nil"/>
              <w:bottom w:val="single" w:sz="4" w:space="0" w:color="auto"/>
              <w:right w:val="single" w:sz="8" w:space="0" w:color="000000"/>
            </w:tcBorders>
            <w:shd w:val="clear" w:color="auto" w:fill="auto"/>
            <w:vAlign w:val="center"/>
            <w:hideMark/>
          </w:tcPr>
          <w:p w:rsidR="00B72466" w:rsidRPr="00B72466" w:rsidRDefault="00B72466" w:rsidP="00B72466">
            <w:pPr>
              <w:rPr>
                <w:rFonts w:ascii="GHEA Grapalat" w:hAnsi="GHEA Grapalat" w:cs="Calibri"/>
                <w:color w:val="000000"/>
                <w:szCs w:val="24"/>
              </w:rPr>
            </w:pPr>
            <w:r w:rsidRPr="00B72466">
              <w:rPr>
                <w:rFonts w:ascii="GHEA Grapalat" w:hAnsi="GHEA Grapalat" w:cs="Calibri"/>
                <w:color w:val="000000"/>
                <w:szCs w:val="24"/>
              </w:rPr>
              <w:t>Պատվիրատուի կողմից հաստատված կահավորման միջոցների նախագծերը համարվում են սույն մասնագրերի անբաժանելի մաս:</w:t>
            </w:r>
          </w:p>
        </w:tc>
      </w:tr>
      <w:tr w:rsidR="00B72466" w:rsidRPr="00B72466" w:rsidTr="00B72466">
        <w:trPr>
          <w:trHeight w:val="7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3</w:t>
            </w:r>
          </w:p>
        </w:tc>
        <w:tc>
          <w:tcPr>
            <w:tcW w:w="11463" w:type="dxa"/>
            <w:tcBorders>
              <w:top w:val="single" w:sz="4" w:space="0" w:color="auto"/>
              <w:left w:val="nil"/>
              <w:bottom w:val="single" w:sz="4" w:space="0" w:color="auto"/>
              <w:right w:val="single" w:sz="8" w:space="0" w:color="000000"/>
            </w:tcBorders>
            <w:shd w:val="clear" w:color="auto" w:fill="auto"/>
            <w:noWrap/>
            <w:vAlign w:val="center"/>
            <w:hideMark/>
          </w:tcPr>
          <w:p w:rsidR="00B72466" w:rsidRPr="00B72466" w:rsidRDefault="00B72466" w:rsidP="00CB2E57">
            <w:pPr>
              <w:rPr>
                <w:rFonts w:ascii="GHEA Grapalat" w:hAnsi="GHEA Grapalat" w:cs="Calibri"/>
                <w:color w:val="000000"/>
                <w:szCs w:val="24"/>
              </w:rPr>
            </w:pPr>
            <w:r w:rsidRPr="00CB2E57">
              <w:rPr>
                <w:rFonts w:ascii="GHEA Grapalat" w:hAnsi="GHEA Grapalat" w:cs="Calibri"/>
                <w:color w:val="000000"/>
                <w:szCs w:val="24"/>
              </w:rPr>
              <w:t xml:space="preserve">Բացառությամբ </w:t>
            </w:r>
            <w:r w:rsidR="00FA7069" w:rsidRPr="00CB2E57">
              <w:rPr>
                <w:rFonts w:ascii="GHEA Grapalat" w:hAnsi="GHEA Grapalat" w:cs="Calibri"/>
                <w:color w:val="000000"/>
                <w:szCs w:val="24"/>
              </w:rPr>
              <w:t>24, 25, 26 /</w:t>
            </w:r>
            <w:r w:rsidR="00FA7069" w:rsidRPr="00FA7069">
              <w:rPr>
                <w:rFonts w:ascii="GHEA Grapalat" w:hAnsi="GHEA Grapalat" w:cs="Calibri"/>
                <w:color w:val="000000"/>
                <w:szCs w:val="24"/>
              </w:rPr>
              <w:t>Զբաղվածության պետական գործակալության</w:t>
            </w:r>
            <w:r w:rsidR="00FA7069">
              <w:rPr>
                <w:rFonts w:ascii="GHEA Grapalat" w:hAnsi="GHEA Grapalat" w:cs="Calibri"/>
                <w:color w:val="000000"/>
                <w:szCs w:val="24"/>
              </w:rPr>
              <w:t xml:space="preserve"> մասով/</w:t>
            </w:r>
            <w:r w:rsidR="00FA7069" w:rsidRPr="00CB2E57">
              <w:rPr>
                <w:rFonts w:ascii="GHEA Grapalat" w:hAnsi="GHEA Grapalat" w:cs="Calibri"/>
                <w:color w:val="000000"/>
                <w:szCs w:val="24"/>
              </w:rPr>
              <w:t>,</w:t>
            </w:r>
            <w:r w:rsidRPr="00CB2E57">
              <w:rPr>
                <w:rFonts w:ascii="GHEA Grapalat" w:hAnsi="GHEA Grapalat" w:cs="Calibri"/>
                <w:color w:val="000000"/>
                <w:szCs w:val="24"/>
              </w:rPr>
              <w:t xml:space="preserve"> </w:t>
            </w:r>
            <w:r w:rsidR="00FA7069" w:rsidRPr="00CB2E57">
              <w:rPr>
                <w:rFonts w:ascii="GHEA Grapalat" w:hAnsi="GHEA Grapalat" w:cs="Calibri"/>
                <w:color w:val="000000"/>
                <w:szCs w:val="24"/>
              </w:rPr>
              <w:t xml:space="preserve"> </w:t>
            </w:r>
            <w:r w:rsidR="00CB2E57" w:rsidRPr="00CB2E57">
              <w:rPr>
                <w:rFonts w:ascii="GHEA Grapalat" w:hAnsi="GHEA Grapalat" w:cs="Calibri"/>
                <w:color w:val="000000"/>
                <w:szCs w:val="24"/>
              </w:rPr>
              <w:t>18, 19, 20  /Բժշկասոցիալական փորձաքննության գործակալության մասով/ և 20,</w:t>
            </w:r>
            <w:r w:rsidR="00CB2E57">
              <w:rPr>
                <w:rFonts w:ascii="GHEA Grapalat" w:hAnsi="GHEA Grapalat" w:cs="Calibri"/>
                <w:color w:val="000000"/>
                <w:szCs w:val="24"/>
              </w:rPr>
              <w:t xml:space="preserve"> </w:t>
            </w:r>
            <w:r w:rsidR="00CB2E57" w:rsidRPr="00CB2E57">
              <w:rPr>
                <w:rFonts w:ascii="GHEA Grapalat" w:hAnsi="GHEA Grapalat" w:cs="Calibri"/>
                <w:color w:val="000000"/>
                <w:szCs w:val="24"/>
              </w:rPr>
              <w:t>24,</w:t>
            </w:r>
            <w:r w:rsidR="00CB2E57">
              <w:rPr>
                <w:rFonts w:ascii="GHEA Grapalat" w:hAnsi="GHEA Grapalat" w:cs="Calibri"/>
                <w:color w:val="000000"/>
                <w:szCs w:val="24"/>
              </w:rPr>
              <w:t xml:space="preserve"> </w:t>
            </w:r>
            <w:r w:rsidR="00CB2E57" w:rsidRPr="00CB2E57">
              <w:rPr>
                <w:rFonts w:ascii="GHEA Grapalat" w:hAnsi="GHEA Grapalat" w:cs="Calibri"/>
                <w:color w:val="000000"/>
                <w:szCs w:val="24"/>
              </w:rPr>
              <w:t>25,</w:t>
            </w:r>
            <w:r w:rsidR="00CB2E57">
              <w:rPr>
                <w:rFonts w:ascii="GHEA Grapalat" w:hAnsi="GHEA Grapalat" w:cs="Calibri"/>
                <w:color w:val="000000"/>
                <w:szCs w:val="24"/>
              </w:rPr>
              <w:t xml:space="preserve"> </w:t>
            </w:r>
            <w:r w:rsidR="00CB2E57" w:rsidRPr="00CB2E57">
              <w:rPr>
                <w:rFonts w:ascii="GHEA Grapalat" w:hAnsi="GHEA Grapalat" w:cs="Calibri"/>
                <w:color w:val="000000"/>
                <w:szCs w:val="24"/>
              </w:rPr>
              <w:t>26,</w:t>
            </w:r>
            <w:r w:rsidR="00CB2E57">
              <w:rPr>
                <w:rFonts w:ascii="GHEA Grapalat" w:hAnsi="GHEA Grapalat" w:cs="Calibri"/>
                <w:color w:val="000000"/>
                <w:szCs w:val="24"/>
              </w:rPr>
              <w:t xml:space="preserve"> </w:t>
            </w:r>
            <w:r w:rsidR="00CB2E57" w:rsidRPr="00CB2E57">
              <w:rPr>
                <w:rFonts w:ascii="GHEA Grapalat" w:hAnsi="GHEA Grapalat" w:cs="Calibri"/>
                <w:color w:val="000000"/>
                <w:szCs w:val="24"/>
              </w:rPr>
              <w:t>27</w:t>
            </w:r>
            <w:r w:rsidR="00CB2E57">
              <w:rPr>
                <w:rFonts w:ascii="GHEA Grapalat" w:hAnsi="GHEA Grapalat" w:cs="Calibri"/>
                <w:color w:val="000000"/>
                <w:szCs w:val="24"/>
              </w:rPr>
              <w:t xml:space="preserve"> /</w:t>
            </w:r>
            <w:r w:rsidR="00CB2E57" w:rsidRPr="00CB2E57">
              <w:rPr>
                <w:rFonts w:ascii="GHEA Grapalat" w:hAnsi="GHEA Grapalat" w:cs="Calibri"/>
                <w:color w:val="000000"/>
                <w:szCs w:val="24"/>
              </w:rPr>
              <w:t xml:space="preserve">Մալաթիա-Սեբաստիայի ՀՍԾՏԿ-ի մասով/ </w:t>
            </w:r>
            <w:r w:rsidRPr="00CB2E57">
              <w:rPr>
                <w:rFonts w:ascii="GHEA Grapalat" w:hAnsi="GHEA Grapalat" w:cs="Calibri"/>
                <w:color w:val="000000"/>
                <w:szCs w:val="24"/>
              </w:rPr>
              <w:t>կետերի ապրանքների, մնացյալ բոլոր ապրանքներ երաշխիքային սպասարկման ժամկետը՝ 1 տարի:</w:t>
            </w:r>
          </w:p>
        </w:tc>
      </w:tr>
      <w:tr w:rsidR="00B72466" w:rsidRPr="00B72466" w:rsidTr="00902706">
        <w:trPr>
          <w:trHeight w:val="7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4</w:t>
            </w:r>
          </w:p>
        </w:tc>
        <w:tc>
          <w:tcPr>
            <w:tcW w:w="11463" w:type="dxa"/>
            <w:tcBorders>
              <w:top w:val="single" w:sz="4" w:space="0" w:color="auto"/>
              <w:left w:val="nil"/>
              <w:bottom w:val="single" w:sz="4" w:space="0" w:color="auto"/>
              <w:right w:val="single" w:sz="8" w:space="0" w:color="000000"/>
            </w:tcBorders>
            <w:shd w:val="clear" w:color="auto" w:fill="auto"/>
            <w:noWrap/>
            <w:vAlign w:val="center"/>
            <w:hideMark/>
          </w:tcPr>
          <w:p w:rsidR="00B72466" w:rsidRPr="00B72466" w:rsidRDefault="00CB2E57" w:rsidP="00B72466">
            <w:pPr>
              <w:rPr>
                <w:rFonts w:ascii="GHEA Grapalat" w:hAnsi="GHEA Grapalat" w:cs="Calibri"/>
                <w:color w:val="000000"/>
                <w:szCs w:val="24"/>
                <w:highlight w:val="yellow"/>
              </w:rPr>
            </w:pPr>
            <w:r w:rsidRPr="00CB2E57">
              <w:rPr>
                <w:rFonts w:ascii="GHEA Grapalat" w:hAnsi="GHEA Grapalat" w:cs="Calibri"/>
                <w:color w:val="000000"/>
                <w:szCs w:val="24"/>
              </w:rPr>
              <w:t>24, 25, 26 /</w:t>
            </w:r>
            <w:r w:rsidRPr="00FA7069">
              <w:rPr>
                <w:rFonts w:ascii="GHEA Grapalat" w:hAnsi="GHEA Grapalat" w:cs="Calibri"/>
                <w:color w:val="000000"/>
                <w:szCs w:val="24"/>
              </w:rPr>
              <w:t>Զբաղվածության պետական գործակալության</w:t>
            </w:r>
            <w:r>
              <w:rPr>
                <w:rFonts w:ascii="GHEA Grapalat" w:hAnsi="GHEA Grapalat" w:cs="Calibri"/>
                <w:color w:val="000000"/>
                <w:szCs w:val="24"/>
              </w:rPr>
              <w:t xml:space="preserve"> մասով/</w:t>
            </w:r>
            <w:r w:rsidRPr="00CB2E57">
              <w:rPr>
                <w:rFonts w:ascii="GHEA Grapalat" w:hAnsi="GHEA Grapalat" w:cs="Calibri"/>
                <w:color w:val="000000"/>
                <w:szCs w:val="24"/>
              </w:rPr>
              <w:t xml:space="preserve">,  18, 19, 20  /Բժշկասոցիալական </w:t>
            </w:r>
            <w:r w:rsidRPr="00902706">
              <w:rPr>
                <w:rFonts w:ascii="GHEA Grapalat" w:hAnsi="GHEA Grapalat" w:cs="Calibri"/>
                <w:color w:val="000000"/>
                <w:szCs w:val="24"/>
              </w:rPr>
              <w:t xml:space="preserve">փորձաքննության գործակալության մասով/ և 20, 24, 25, 26, 27 /Մալաթիա-Սեբաստիայի ՀՍԾՏԿ-ի մասով/ </w:t>
            </w:r>
            <w:r w:rsidR="00B72466" w:rsidRPr="00902706">
              <w:rPr>
                <w:rFonts w:ascii="GHEA Grapalat" w:hAnsi="GHEA Grapalat" w:cs="Calibri"/>
                <w:color w:val="000000"/>
                <w:szCs w:val="24"/>
              </w:rPr>
              <w:t>կետերի ապրանքների երաշխիքային սպասարկման ժամկետը՝  3 տարի:</w:t>
            </w:r>
          </w:p>
        </w:tc>
      </w:tr>
      <w:tr w:rsidR="00B72466" w:rsidRPr="00B72466" w:rsidTr="00902706">
        <w:trPr>
          <w:trHeight w:val="10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5</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Բոլոր ապրանքների և նյութերի նմուշները, մինչև գնումն ու մատակարարումը պետք է պարտադիր համաձայնեցվեն Պատվիրատուի և ՀՍԾՏԿ-ի կահավորման  ինտերիեր դիզայնի նախագծումն ու տեխնիկական հսկողությունն իրականացնող կազմակերպության հետ:</w:t>
            </w:r>
          </w:p>
        </w:tc>
      </w:tr>
      <w:tr w:rsidR="00B72466" w:rsidRPr="00B72466" w:rsidTr="00902706">
        <w:trPr>
          <w:trHeight w:val="10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6</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Սույն մասնագրերում և նախագծերում ցանկացած փոփոխություն պետք է կատարվի Պատվիրատուի համաձայնությամբ՝  ՀՍԾՏԿ-ի կահավորման  ինտերիեր դիզայնի նախագծումն ու տեխնիկական հսկողությունն իրականացնող կազմակերպության դրական եզրակացության պարագայում:</w:t>
            </w:r>
          </w:p>
        </w:tc>
      </w:tr>
      <w:tr w:rsidR="00B72466" w:rsidRPr="00B72466" w:rsidTr="00902706">
        <w:trPr>
          <w:trHeight w:val="841"/>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7</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 xml:space="preserve">Մատակարարված ապրանքների՝ մասնագրերից և նախագծերից պարտադրված շեղումները (թերակատարումները) պետք է նախապես հիմնավորված ներկայացվեն Պատվիրատուին և  ՀՍԾՏԿ-ի կահավորման  ինտերիեր դիզայնի նախագծումն ու տեխնիկական հսկողությունն իրականացնող </w:t>
            </w:r>
            <w:r w:rsidRPr="00902706">
              <w:rPr>
                <w:rFonts w:ascii="GHEA Grapalat" w:hAnsi="GHEA Grapalat" w:cs="Calibri"/>
                <w:szCs w:val="24"/>
              </w:rPr>
              <w:lastRenderedPageBreak/>
              <w:t xml:space="preserve">կազմակերպությանը, ստանան վերջիններիս համաձայնությունը, համատեղ հաշվարկվեն և հաստատվեն համապատասխան շեղումների արժեքը, </w:t>
            </w:r>
            <w:r w:rsidRPr="008C3887">
              <w:rPr>
                <w:rFonts w:ascii="GHEA Grapalat" w:hAnsi="GHEA Grapalat" w:cs="Calibri"/>
                <w:szCs w:val="24"/>
              </w:rPr>
              <w:t>համապատասխան ապրանքների ընդունման-հանձնման ակտում գրանցվեն ապրանքների փաստացի չափերը և գումարից նվազեցվեն փոխադարձ հաշվարկված և հաստատված թերակատարումների գումարները: Ապրանքների մատակարարման և տեղադրման աշխատանքների ընդունման ժամանակ հայտնաբերված շեղումների դեպքում, Պատվիրատուի համաձայնությամբ, պետք է համապատասխան ապրանքների ընդունման-հանձնման ակտում գրանցվեն ապրանքների փաստացի չափերը և գումարից նվազեցվեն փոխադարձ հաշվարկված և հաստատված թերակատարումների գումարները: Պատվիրատուի անհամաձայնության դեպքում, տվյալ ապրանքի թերակատարումը պետք է վերականգնվի Պատվիրատուի նշած հնարավոր տարբերակով կամ պետք է մատակարարվի նոր ապրանք</w:t>
            </w:r>
            <w:r w:rsidRPr="00902706">
              <w:rPr>
                <w:rFonts w:ascii="GHEA Grapalat" w:hAnsi="GHEA Grapalat" w:cs="Calibri"/>
                <w:szCs w:val="24"/>
              </w:rPr>
              <w:t>՝ մասնագրին և նախագծին համապատասխան:</w:t>
            </w:r>
          </w:p>
        </w:tc>
      </w:tr>
      <w:tr w:rsidR="00B72466" w:rsidRPr="00B72466" w:rsidTr="00902706">
        <w:trPr>
          <w:trHeight w:val="13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lastRenderedPageBreak/>
              <w:t>8</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Մասնագրերի և նախագծերի տարընթերցումների, հակասությունների առկայության և մեկնաբանությունների անհամապատասխանության դեպքում, հիմք պետք է ընդունել, ՀՍԾՏԿ-ի կահավորման  ինտերիեր դիզայնի նախագծումն ու տեխնիկական հսկողությունն  իրականացնող կազմակերպության գրավոր պարզաբանումները՝ համաձայնեցված պատվիրատուի հետ:</w:t>
            </w:r>
          </w:p>
        </w:tc>
      </w:tr>
      <w:tr w:rsidR="00B72466" w:rsidRPr="00B72466" w:rsidTr="00902706">
        <w:trPr>
          <w:trHeight w:val="1399"/>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9</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4F4D06">
            <w:pPr>
              <w:rPr>
                <w:rFonts w:ascii="GHEA Grapalat" w:hAnsi="GHEA Grapalat" w:cs="Calibri"/>
                <w:szCs w:val="24"/>
              </w:rPr>
            </w:pPr>
            <w:r w:rsidRPr="00902706">
              <w:rPr>
                <w:rFonts w:ascii="GHEA Grapalat" w:hAnsi="GHEA Grapalat" w:cs="Calibri"/>
                <w:szCs w:val="24"/>
              </w:rPr>
              <w:t xml:space="preserve">Մատակարարող կազմակերպությունը, աշխատանքային բոլոր փուլերում պետք է սերտորեն </w:t>
            </w:r>
            <w:r w:rsidRPr="004F4D06">
              <w:rPr>
                <w:rFonts w:ascii="GHEA Grapalat" w:hAnsi="GHEA Grapalat" w:cs="Calibri"/>
                <w:szCs w:val="24"/>
              </w:rPr>
              <w:t xml:space="preserve">համագործակցի, </w:t>
            </w:r>
            <w:r w:rsidR="004F4D06" w:rsidRPr="004F4D06">
              <w:rPr>
                <w:rFonts w:ascii="GHEA Grapalat" w:hAnsi="GHEA Grapalat" w:cs="Calibri"/>
                <w:szCs w:val="24"/>
              </w:rPr>
              <w:t xml:space="preserve">ԾՀԳ-ի, </w:t>
            </w:r>
            <w:r w:rsidRPr="004F4D06">
              <w:rPr>
                <w:rFonts w:ascii="GHEA Grapalat" w:hAnsi="GHEA Grapalat" w:cs="Calibri"/>
                <w:szCs w:val="24"/>
              </w:rPr>
              <w:t>ՀՍԾՏԿ-ի կահավորման  ինտերիեր դիզայնի նախագծումն ու</w:t>
            </w:r>
            <w:r w:rsidR="008C3887" w:rsidRPr="004F4D06">
              <w:rPr>
                <w:rFonts w:ascii="GHEA Grapalat" w:hAnsi="GHEA Grapalat" w:cs="Calibri"/>
                <w:szCs w:val="24"/>
              </w:rPr>
              <w:t xml:space="preserve"> </w:t>
            </w:r>
            <w:r w:rsidRPr="004F4D06">
              <w:rPr>
                <w:rFonts w:ascii="GHEA Grapalat" w:hAnsi="GHEA Grapalat" w:cs="Calibri"/>
                <w:szCs w:val="24"/>
              </w:rPr>
              <w:t xml:space="preserve"> </w:t>
            </w:r>
            <w:r w:rsidR="004F4D06" w:rsidRPr="004F4D06">
              <w:rPr>
                <w:rFonts w:ascii="GHEA Grapalat" w:hAnsi="GHEA Grapalat" w:cs="Calibri"/>
                <w:szCs w:val="24"/>
              </w:rPr>
              <w:t>տ</w:t>
            </w:r>
            <w:r w:rsidRPr="004F4D06">
              <w:rPr>
                <w:rFonts w:ascii="GHEA Grapalat" w:hAnsi="GHEA Grapalat" w:cs="Calibri"/>
                <w:szCs w:val="24"/>
              </w:rPr>
              <w:t>եխնիկական հսկողությունն իրականացնող կազմակերպության հետ, թույլ տալով վերջինիս հսկելու ապրանքների պատրաստման/գնման և տեղադրման նկատմամբ որակի հսկողությունն ու դրանց համապատասխանությունը մասնագրերին, նախագծերին և տեխնոլոգիական պահանջներին</w:t>
            </w:r>
          </w:p>
        </w:tc>
      </w:tr>
      <w:tr w:rsidR="00B72466" w:rsidRPr="00B72466" w:rsidTr="00902706">
        <w:trPr>
          <w:trHeight w:val="1399"/>
        </w:trPr>
        <w:tc>
          <w:tcPr>
            <w:tcW w:w="1833" w:type="dxa"/>
            <w:tcBorders>
              <w:top w:val="nil"/>
              <w:left w:val="single" w:sz="8" w:space="0" w:color="auto"/>
              <w:bottom w:val="nil"/>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10</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Մատակարարող կազմակերպության կողմից մատակարարված և տեղադրված աշխատանքներն ընդունվելու են բացառապես  ՀՍԾՏԿ-ի կահավորման  ինտերիեր դիզայնի նախագծումն ու տեխնիկական հսկողությունն իրականացնող կազմակերպության դրական եզրակացության պարագայում</w:t>
            </w:r>
          </w:p>
        </w:tc>
      </w:tr>
      <w:tr w:rsidR="00B72466" w:rsidRPr="00B72466" w:rsidTr="00B72466">
        <w:trPr>
          <w:trHeight w:val="499"/>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66" w:rsidRPr="00B72466" w:rsidRDefault="00B72466" w:rsidP="00B72466">
            <w:pPr>
              <w:jc w:val="center"/>
              <w:rPr>
                <w:rFonts w:ascii="GHEA Grapalat" w:hAnsi="GHEA Grapalat" w:cs="Calibri"/>
                <w:color w:val="000000"/>
                <w:szCs w:val="24"/>
              </w:rPr>
            </w:pPr>
            <w:r w:rsidRPr="00B72466">
              <w:rPr>
                <w:rFonts w:ascii="GHEA Grapalat" w:hAnsi="GHEA Grapalat" w:cs="Calibri"/>
                <w:color w:val="000000"/>
                <w:szCs w:val="24"/>
              </w:rPr>
              <w:t>11</w:t>
            </w:r>
          </w:p>
        </w:tc>
        <w:tc>
          <w:tcPr>
            <w:tcW w:w="11463" w:type="dxa"/>
            <w:tcBorders>
              <w:top w:val="single" w:sz="4" w:space="0" w:color="auto"/>
              <w:left w:val="nil"/>
              <w:bottom w:val="single" w:sz="4" w:space="0" w:color="auto"/>
              <w:right w:val="single" w:sz="4" w:space="0" w:color="auto"/>
            </w:tcBorders>
            <w:shd w:val="clear" w:color="auto" w:fill="auto"/>
            <w:vAlign w:val="center"/>
            <w:hideMark/>
          </w:tcPr>
          <w:p w:rsidR="00B72466" w:rsidRPr="00902706" w:rsidRDefault="00B72466" w:rsidP="00B72466">
            <w:pPr>
              <w:rPr>
                <w:rFonts w:ascii="GHEA Grapalat" w:hAnsi="GHEA Grapalat" w:cs="Calibri"/>
                <w:szCs w:val="24"/>
              </w:rPr>
            </w:pPr>
            <w:r w:rsidRPr="00902706">
              <w:rPr>
                <w:rFonts w:ascii="GHEA Grapalat" w:hAnsi="GHEA Grapalat" w:cs="Calibri"/>
                <w:szCs w:val="24"/>
              </w:rPr>
              <w:t>Առաքման վերջնական ժամկետը, 60 օրացուցային օր, պայմանագրի կնքման օրվանից:</w:t>
            </w: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2D01F5">
          <w:pgSz w:w="15840" w:h="12240" w:orient="landscape" w:code="1"/>
          <w:pgMar w:top="1560" w:right="2232" w:bottom="1440" w:left="1440" w:header="720" w:footer="720" w:gutter="0"/>
          <w:paperSrc w:first="16643" w:other="16643"/>
          <w:pgNumType w:chapStyle="1"/>
          <w:cols w:space="720"/>
          <w:titlePg/>
        </w:sectPr>
      </w:pPr>
    </w:p>
    <w:p w:rsidR="009D1B2B" w:rsidRPr="00A04A0B" w:rsidRDefault="009D1B2B" w:rsidP="00E748FD">
      <w:pPr>
        <w:suppressAutoHyphens/>
        <w:jc w:val="both"/>
        <w:rPr>
          <w:rFonts w:ascii="Sylfaen" w:hAnsi="Sylfaen"/>
        </w:rPr>
      </w:pPr>
    </w:p>
    <w:p w:rsidR="009D1B2B" w:rsidRPr="00992870" w:rsidRDefault="009D1B2B" w:rsidP="00E748FD">
      <w:pPr>
        <w:pStyle w:val="SectionVIHeader"/>
        <w:rPr>
          <w:rFonts w:ascii="GHEA Grapalat" w:hAnsi="GHEA Grapalat"/>
          <w:lang w:val="hy-AM"/>
        </w:rPr>
      </w:pPr>
      <w:bookmarkStart w:id="399" w:name="_Toc503345523"/>
      <w:r w:rsidRPr="00992870">
        <w:rPr>
          <w:rFonts w:ascii="GHEA Grapalat" w:hAnsi="GHEA Grapalat"/>
        </w:rPr>
        <w:t xml:space="preserve">4. </w:t>
      </w:r>
      <w:r w:rsidR="005E4AA0" w:rsidRPr="00992870">
        <w:rPr>
          <w:rFonts w:ascii="GHEA Grapalat" w:hAnsi="GHEA Grapalat"/>
        </w:rPr>
        <w:t xml:space="preserve">Գծապատկերներ </w:t>
      </w:r>
      <w:r w:rsidR="007803EF" w:rsidRPr="00992870">
        <w:rPr>
          <w:rFonts w:ascii="GHEA Grapalat" w:hAnsi="GHEA Grapalat"/>
        </w:rPr>
        <w:t>/</w:t>
      </w:r>
      <w:r w:rsidR="00FC0A5F" w:rsidRPr="00992870">
        <w:rPr>
          <w:rFonts w:ascii="GHEA Grapalat" w:hAnsi="GHEA Grapalat"/>
          <w:lang w:val="hy-AM"/>
        </w:rPr>
        <w:t xml:space="preserve"> կցվում են</w:t>
      </w:r>
      <w:bookmarkEnd w:id="399"/>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Pr="00992870" w:rsidRDefault="009D1B2B" w:rsidP="00E748FD">
      <w:pPr>
        <w:pStyle w:val="SectionVIHeader"/>
        <w:rPr>
          <w:rFonts w:ascii="GHEA Grapalat" w:hAnsi="GHEA Grapalat"/>
        </w:rPr>
      </w:pPr>
      <w:bookmarkStart w:id="400" w:name="_Toc503345524"/>
      <w:r w:rsidRPr="00992870">
        <w:rPr>
          <w:rFonts w:ascii="GHEA Grapalat" w:hAnsi="GHEA Grapalat"/>
        </w:rPr>
        <w:lastRenderedPageBreak/>
        <w:t xml:space="preserve">5. </w:t>
      </w:r>
      <w:r w:rsidR="005E4AA0" w:rsidRPr="00992870">
        <w:rPr>
          <w:rFonts w:ascii="GHEA Grapalat" w:hAnsi="GHEA Grapalat"/>
        </w:rPr>
        <w:t xml:space="preserve">Զննումներ և թեստեր </w:t>
      </w:r>
      <w:r w:rsidR="00B67378" w:rsidRPr="00992870">
        <w:rPr>
          <w:rFonts w:ascii="GHEA Grapalat" w:hAnsi="GHEA Grapalat"/>
        </w:rPr>
        <w:t>/</w:t>
      </w:r>
      <w:r w:rsidR="005E4AA0" w:rsidRPr="00992870">
        <w:rPr>
          <w:rFonts w:ascii="GHEA Grapalat" w:hAnsi="GHEA Grapalat"/>
        </w:rPr>
        <w:t xml:space="preserve"> Չեն կիրառվում</w:t>
      </w:r>
      <w:bookmarkEnd w:id="400"/>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1"/>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1" w:name="_Toc438954452"/>
            <w:bookmarkStart w:id="402" w:name="_Toc488411761"/>
            <w:bookmarkStart w:id="403"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1"/>
            <w:bookmarkEnd w:id="402"/>
            <w:bookmarkEnd w:id="403"/>
          </w:p>
        </w:tc>
      </w:tr>
      <w:tr w:rsidR="00091913" w:rsidRPr="00A04A0B" w:rsidTr="00A11D7F">
        <w:trPr>
          <w:cantSplit/>
        </w:trPr>
        <w:tc>
          <w:tcPr>
            <w:tcW w:w="9781" w:type="dxa"/>
            <w:gridSpan w:val="2"/>
            <w:tcBorders>
              <w:top w:val="nil"/>
              <w:left w:val="nil"/>
              <w:bottom w:val="nil"/>
              <w:right w:val="nil"/>
            </w:tcBorders>
          </w:tcPr>
          <w:p w:rsidR="00091913" w:rsidRPr="0075301E" w:rsidRDefault="00091913" w:rsidP="00E748FD">
            <w:pPr>
              <w:spacing w:after="200"/>
              <w:jc w:val="both"/>
              <w:rPr>
                <w:rFonts w:ascii="GHEA Grapalat" w:hAnsi="GHEA Grapalat" w:cs="Times Armenian"/>
              </w:rPr>
            </w:pP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հետևյալ</w:t>
            </w:r>
            <w:r w:rsidR="00382DF1" w:rsidRPr="0075301E">
              <w:rPr>
                <w:rFonts w:ascii="GHEA Grapalat" w:hAnsi="GHEA Grapalat" w:cs="Sylfaen"/>
              </w:rPr>
              <w:t xml:space="preserve"> </w:t>
            </w:r>
            <w:r w:rsidRPr="0075301E">
              <w:rPr>
                <w:rFonts w:ascii="GHEA Grapalat" w:hAnsi="GHEA Grapalat" w:cs="Sylfaen"/>
              </w:rPr>
              <w:t>Հատուկ</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r w:rsidRPr="0075301E">
              <w:rPr>
                <w:rFonts w:ascii="GHEA Grapalat" w:hAnsi="GHEA Grapalat" w:cs="Sylfaen"/>
              </w:rPr>
              <w:t>հավելեն</w:t>
            </w:r>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382DF1" w:rsidRPr="0075301E">
              <w:rPr>
                <w:rFonts w:ascii="GHEA Grapalat" w:hAnsi="GHEA Grapalat" w:cs="Sylfaen"/>
              </w:rPr>
              <w:t xml:space="preserve"> </w:t>
            </w:r>
            <w:r w:rsidRPr="0075301E">
              <w:rPr>
                <w:rFonts w:ascii="GHEA Grapalat" w:hAnsi="GHEA Grapalat" w:cs="Sylfaen"/>
              </w:rPr>
              <w:t>լրամշակեն</w:t>
            </w:r>
            <w:r w:rsidR="00382DF1" w:rsidRPr="0075301E">
              <w:rPr>
                <w:rFonts w:ascii="GHEA Grapalat" w:hAnsi="GHEA Grapalat" w:cs="Sylfaen"/>
              </w:rPr>
              <w:t xml:space="preserve"> </w:t>
            </w: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ընդհանուր</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382DF1" w:rsidRPr="0075301E">
              <w:rPr>
                <w:rFonts w:ascii="GHEA Grapalat" w:hAnsi="GHEA Grapalat" w:cs="Sylfaen"/>
              </w:rPr>
              <w:t xml:space="preserve"> </w:t>
            </w:r>
            <w:r w:rsidRPr="0075301E">
              <w:rPr>
                <w:rFonts w:ascii="GHEA Grapalat" w:hAnsi="GHEA Grapalat" w:cs="Sylfaen"/>
              </w:rPr>
              <w:t>դեպքում</w:t>
            </w:r>
            <w:r w:rsidR="00382DF1" w:rsidRPr="0075301E">
              <w:rPr>
                <w:rFonts w:ascii="GHEA Grapalat" w:hAnsi="GHEA Grapalat" w:cs="Sylfaen"/>
              </w:rPr>
              <w:t xml:space="preserve"> </w:t>
            </w:r>
            <w:r w:rsidRPr="0075301E">
              <w:rPr>
                <w:rFonts w:ascii="GHEA Grapalat" w:hAnsi="GHEA Grapalat" w:cs="Sylfaen"/>
              </w:rPr>
              <w:t>այս</w:t>
            </w:r>
            <w:r w:rsidR="00382DF1" w:rsidRPr="0075301E">
              <w:rPr>
                <w:rFonts w:ascii="GHEA Grapalat" w:hAnsi="GHEA Grapalat" w:cs="Sylfaen"/>
              </w:rPr>
              <w:t xml:space="preserve"> </w:t>
            </w:r>
            <w:r w:rsidRPr="0075301E">
              <w:rPr>
                <w:rFonts w:ascii="GHEA Grapalat" w:hAnsi="GHEA Grapalat" w:cs="Sylfaen"/>
              </w:rPr>
              <w:t>դրույթները</w:t>
            </w:r>
            <w:r w:rsidR="00382DF1" w:rsidRPr="0075301E">
              <w:rPr>
                <w:rFonts w:ascii="GHEA Grapalat" w:hAnsi="GHEA Grapalat" w:cs="Sylfaen"/>
              </w:rPr>
              <w:t xml:space="preserve"> </w:t>
            </w:r>
            <w:r w:rsidRPr="0075301E">
              <w:rPr>
                <w:rFonts w:ascii="GHEA Grapalat" w:hAnsi="GHEA Grapalat" w:cs="Sylfaen"/>
              </w:rPr>
              <w:t>կգերակայեն</w:t>
            </w:r>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p w:rsidR="00091913" w:rsidRPr="0075301E" w:rsidRDefault="00091913" w:rsidP="00E748FD">
            <w:pPr>
              <w:spacing w:after="200"/>
              <w:jc w:val="both"/>
              <w:rPr>
                <w:rFonts w:ascii="GHEA Grapalat" w:hAnsi="GHEA Grapalat"/>
                <w:i/>
                <w:iCs/>
              </w:rPr>
            </w:pPr>
          </w:p>
        </w:tc>
      </w:tr>
      <w:tr w:rsidR="00091913" w:rsidRPr="00A04A0B" w:rsidTr="00A11D7F">
        <w:trPr>
          <w:cantSplit/>
        </w:trPr>
        <w:tc>
          <w:tcPr>
            <w:tcW w:w="1418" w:type="dxa"/>
            <w:tcBorders>
              <w:top w:val="single" w:sz="12" w:space="0" w:color="auto"/>
              <w:bottom w:val="single" w:sz="6" w:space="0" w:color="auto"/>
            </w:tcBorders>
          </w:tcPr>
          <w:p w:rsidR="00091913" w:rsidRPr="00ED2DFF" w:rsidRDefault="00091913" w:rsidP="00ED2DFF">
            <w:pPr>
              <w:spacing w:after="200"/>
              <w:rPr>
                <w:rFonts w:ascii="GHEA Grapalat" w:hAnsi="GHEA Grapalat"/>
                <w:b/>
              </w:rPr>
            </w:pPr>
            <w:r w:rsidRPr="00ED2DFF">
              <w:rPr>
                <w:rFonts w:ascii="GHEA Grapalat" w:hAnsi="GHEA Grapalat"/>
                <w:b/>
              </w:rPr>
              <w:t>ՊԸՊ 1.1(</w:t>
            </w:r>
            <w:r w:rsidR="00ED2DFF" w:rsidRPr="00ED2DFF">
              <w:rPr>
                <w:rFonts w:ascii="GHEA Grapalat" w:hAnsi="GHEA Grapalat"/>
                <w:b/>
              </w:rPr>
              <w:t>թ</w:t>
            </w:r>
            <w:r w:rsidRPr="00ED2DFF">
              <w:rPr>
                <w:rFonts w:ascii="GHEA Grapalat" w:hAnsi="GHEA Grapalat"/>
                <w:b/>
              </w:rPr>
              <w:t>)</w:t>
            </w:r>
          </w:p>
        </w:tc>
        <w:tc>
          <w:tcPr>
            <w:tcW w:w="8363" w:type="dxa"/>
            <w:tcBorders>
              <w:top w:val="single" w:sz="12" w:space="0" w:color="auto"/>
              <w:bottom w:val="single" w:sz="6" w:space="0" w:color="auto"/>
            </w:tcBorders>
          </w:tcPr>
          <w:p w:rsidR="00091913" w:rsidRPr="00ED2DFF" w:rsidRDefault="00091913" w:rsidP="00E748FD">
            <w:pPr>
              <w:tabs>
                <w:tab w:val="right" w:pos="7164"/>
              </w:tabs>
              <w:spacing w:after="200"/>
              <w:rPr>
                <w:rFonts w:ascii="GHEA Grapalat" w:hAnsi="GHEA Grapalat"/>
              </w:rPr>
            </w:pPr>
            <w:r w:rsidRPr="00ED2DFF">
              <w:rPr>
                <w:rFonts w:ascii="GHEA Grapalat" w:hAnsi="GHEA Grapalat" w:cs="Sylfaen"/>
              </w:rPr>
              <w:t>Գնորդի</w:t>
            </w:r>
            <w:r w:rsidR="00382DF1" w:rsidRPr="00ED2DFF">
              <w:rPr>
                <w:rFonts w:ascii="GHEA Grapalat" w:hAnsi="GHEA Grapalat" w:cs="Sylfaen"/>
              </w:rPr>
              <w:t xml:space="preserve"> </w:t>
            </w:r>
            <w:r w:rsidRPr="00ED2DFF">
              <w:rPr>
                <w:rFonts w:ascii="GHEA Grapalat" w:hAnsi="GHEA Grapalat" w:cs="Sylfaen"/>
              </w:rPr>
              <w:t>երկիր</w:t>
            </w:r>
            <w:r w:rsidRPr="00ED2DFF">
              <w:rPr>
                <w:rFonts w:ascii="GHEA Grapalat" w:hAnsi="GHEA Grapalat" w:cs="Arial Armenian"/>
              </w:rPr>
              <w:t>`</w:t>
            </w:r>
            <w:r w:rsidR="0075301E" w:rsidRPr="00ED2DFF">
              <w:rPr>
                <w:rFonts w:ascii="GHEA Grapalat" w:hAnsi="GHEA Grapalat" w:cs="Arial Armenian"/>
              </w:rPr>
              <w:t xml:space="preserve"> </w:t>
            </w:r>
            <w:r w:rsidRPr="00ED2DFF">
              <w:rPr>
                <w:rFonts w:ascii="GHEA Grapalat" w:hAnsi="GHEA Grapalat" w:cs="Sylfaen"/>
                <w:b/>
                <w:bCs/>
              </w:rPr>
              <w:t>Հայաստանի</w:t>
            </w:r>
            <w:r w:rsidR="00382DF1" w:rsidRPr="00ED2DFF">
              <w:rPr>
                <w:rFonts w:ascii="GHEA Grapalat" w:hAnsi="GHEA Grapalat" w:cs="Sylfaen"/>
                <w:b/>
                <w:bCs/>
              </w:rPr>
              <w:t xml:space="preserve"> </w:t>
            </w:r>
            <w:r w:rsidRPr="00ED2DFF">
              <w:rPr>
                <w:rFonts w:ascii="GHEA Grapalat" w:hAnsi="GHEA Grapalat" w:cs="Sylfaen"/>
                <w:b/>
                <w:bCs/>
              </w:rPr>
              <w:t>Հանրապետություն</w:t>
            </w:r>
          </w:p>
        </w:tc>
      </w:tr>
      <w:tr w:rsidR="00091913" w:rsidRPr="003138D8" w:rsidTr="00A11D7F">
        <w:trPr>
          <w:cantSplit/>
        </w:trPr>
        <w:tc>
          <w:tcPr>
            <w:tcW w:w="1418" w:type="dxa"/>
            <w:tcBorders>
              <w:top w:val="nil"/>
            </w:tcBorders>
          </w:tcPr>
          <w:p w:rsidR="00091913" w:rsidRPr="0075301E" w:rsidRDefault="00E913CB" w:rsidP="00ED2DFF">
            <w:pPr>
              <w:spacing w:after="200"/>
              <w:rPr>
                <w:rFonts w:ascii="GHEA Grapalat" w:hAnsi="GHEA Grapalat"/>
                <w:b/>
                <w:highlight w:val="yellow"/>
              </w:rPr>
            </w:pPr>
            <w:r w:rsidRPr="00ED2DFF">
              <w:rPr>
                <w:rFonts w:ascii="GHEA Grapalat" w:hAnsi="GHEA Grapalat"/>
                <w:b/>
              </w:rPr>
              <w:t>ՊԸՊ</w:t>
            </w:r>
            <w:r w:rsidR="00091913" w:rsidRPr="00ED2DFF">
              <w:rPr>
                <w:rFonts w:ascii="GHEA Grapalat" w:hAnsi="GHEA Grapalat"/>
                <w:b/>
              </w:rPr>
              <w:t xml:space="preserve"> 1.1</w:t>
            </w:r>
            <w:r w:rsidR="0075301E" w:rsidRPr="00ED2DFF">
              <w:rPr>
                <w:rFonts w:ascii="GHEA Grapalat" w:hAnsi="GHEA Grapalat"/>
                <w:b/>
              </w:rPr>
              <w:t xml:space="preserve"> </w:t>
            </w:r>
            <w:r w:rsidR="00091913" w:rsidRPr="00ED2DFF">
              <w:rPr>
                <w:rFonts w:ascii="GHEA Grapalat" w:hAnsi="GHEA Grapalat"/>
                <w:b/>
              </w:rPr>
              <w:t>(</w:t>
            </w:r>
            <w:r w:rsidR="00ED2DFF" w:rsidRPr="00ED2DFF">
              <w:rPr>
                <w:rFonts w:ascii="GHEA Grapalat" w:hAnsi="GHEA Grapalat"/>
                <w:b/>
              </w:rPr>
              <w:t>ժ</w:t>
            </w:r>
            <w:r w:rsidR="00091913" w:rsidRPr="00ED2DFF">
              <w:rPr>
                <w:rFonts w:ascii="GHEA Grapalat" w:hAnsi="GHEA Grapalat"/>
                <w:b/>
              </w:rPr>
              <w:t>)</w:t>
            </w:r>
          </w:p>
        </w:tc>
        <w:tc>
          <w:tcPr>
            <w:tcW w:w="8363" w:type="dxa"/>
            <w:tcBorders>
              <w:top w:val="nil"/>
            </w:tcBorders>
          </w:tcPr>
          <w:p w:rsidR="00091913" w:rsidRPr="0075301E" w:rsidRDefault="00702C19" w:rsidP="00ED2DFF">
            <w:pPr>
              <w:keepNext/>
              <w:keepLines/>
              <w:tabs>
                <w:tab w:val="left" w:pos="426"/>
                <w:tab w:val="right" w:pos="9360"/>
              </w:tabs>
              <w:suppressAutoHyphens/>
              <w:ind w:right="-7"/>
              <w:jc w:val="both"/>
              <w:rPr>
                <w:rFonts w:ascii="GHEA Grapalat" w:hAnsi="GHEA Grapalat"/>
                <w:highlight w:val="yellow"/>
                <w:lang w:val="af-ZA"/>
              </w:rPr>
            </w:pPr>
            <w:r w:rsidRPr="00ED2DFF">
              <w:rPr>
                <w:rFonts w:ascii="GHEA Grapalat" w:hAnsi="GHEA Grapalat" w:cs="Sylfaen"/>
              </w:rPr>
              <w:t>Գնորդը</w:t>
            </w:r>
            <w:r w:rsidR="00382DF1" w:rsidRPr="00ED2DFF">
              <w:rPr>
                <w:rFonts w:ascii="GHEA Grapalat" w:hAnsi="GHEA Grapalat" w:cs="Sylfaen"/>
              </w:rPr>
              <w:t xml:space="preserve"> </w:t>
            </w:r>
            <w:r w:rsidRPr="00ED2DFF">
              <w:rPr>
                <w:rFonts w:ascii="GHEA Grapalat" w:hAnsi="GHEA Grapalat" w:cs="Sylfaen"/>
                <w:szCs w:val="24"/>
              </w:rPr>
              <w:t>հանդիսանում</w:t>
            </w:r>
            <w:r w:rsidR="00382DF1" w:rsidRPr="00ED2DFF">
              <w:rPr>
                <w:rFonts w:ascii="GHEA Grapalat" w:hAnsi="GHEA Grapalat" w:cs="Sylfaen"/>
                <w:szCs w:val="24"/>
              </w:rPr>
              <w:t xml:space="preserve"> </w:t>
            </w:r>
            <w:r w:rsidRPr="00ED2DFF">
              <w:rPr>
                <w:rFonts w:ascii="GHEA Grapalat" w:hAnsi="GHEA Grapalat" w:cs="Sylfaen"/>
                <w:szCs w:val="24"/>
              </w:rPr>
              <w:t>է</w:t>
            </w:r>
            <w:r w:rsidR="00382DF1" w:rsidRPr="00ED2DFF">
              <w:rPr>
                <w:rFonts w:ascii="GHEA Grapalat" w:hAnsi="GHEA Grapalat" w:cs="Sylfaen"/>
                <w:szCs w:val="24"/>
              </w:rPr>
              <w:t xml:space="preserve"> </w:t>
            </w:r>
            <w:r w:rsidRPr="00ED2DFF">
              <w:rPr>
                <w:rFonts w:ascii="GHEA Grapalat" w:hAnsi="GHEA Grapalat"/>
                <w:b/>
                <w:i/>
                <w:spacing w:val="-3"/>
                <w:u w:val="single"/>
                <w:lang w:val="af-ZA"/>
              </w:rPr>
              <w:t xml:space="preserve">ՀՀ </w:t>
            </w:r>
            <w:r w:rsidR="00382DF1" w:rsidRPr="00ED2DFF">
              <w:rPr>
                <w:rFonts w:ascii="GHEA Grapalat" w:hAnsi="GHEA Grapalat"/>
                <w:b/>
                <w:i/>
                <w:spacing w:val="-3"/>
                <w:u w:val="single"/>
                <w:lang w:val="af-ZA"/>
              </w:rPr>
              <w:t xml:space="preserve"> </w:t>
            </w:r>
            <w:r w:rsidRPr="00ED2DFF">
              <w:rPr>
                <w:rFonts w:ascii="GHEA Grapalat" w:hAnsi="GHEA Grapalat"/>
                <w:b/>
                <w:i/>
                <w:spacing w:val="-3"/>
                <w:u w:val="single"/>
                <w:lang w:val="af-ZA"/>
              </w:rPr>
              <w:t>Աշխատանքի և սոցիալական հարցերի նախարարություն</w:t>
            </w:r>
            <w:r w:rsidRPr="00ED2DFF">
              <w:rPr>
                <w:rFonts w:ascii="GHEA Grapalat" w:hAnsi="GHEA Grapalat"/>
                <w:b/>
                <w:i/>
                <w:spacing w:val="-3"/>
                <w:u w:val="single"/>
                <w:lang w:val="hy-AM"/>
              </w:rPr>
              <w:t xml:space="preserve">ը </w:t>
            </w:r>
            <w:r w:rsidRPr="00ED2DFF">
              <w:rPr>
                <w:rFonts w:ascii="GHEA Grapalat" w:hAnsi="GHEA Grapalat" w:cs="Arial Armenian"/>
                <w:b/>
              </w:rPr>
              <w:t>(</w:t>
            </w:r>
            <w:r w:rsidRPr="00ED2DFF">
              <w:rPr>
                <w:rFonts w:ascii="GHEA Grapalat" w:hAnsi="GHEA Grapalat" w:cs="Arial Armenian"/>
                <w:b/>
                <w:lang w:val="hy-AM"/>
              </w:rPr>
              <w:t>ՀՀ ԱՍՀՆ</w:t>
            </w:r>
            <w:r w:rsidRPr="00ED2DFF">
              <w:rPr>
                <w:rFonts w:ascii="GHEA Grapalat" w:hAnsi="GHEA Grapalat" w:cs="Arial Armenian"/>
                <w:b/>
              </w:rPr>
              <w:t>)</w:t>
            </w:r>
            <w:r w:rsidR="00382DF1" w:rsidRPr="00ED2DFF">
              <w:rPr>
                <w:rFonts w:ascii="GHEA Grapalat" w:hAnsi="GHEA Grapalat" w:cs="Arial Armenian"/>
                <w:b/>
              </w:rPr>
              <w:t xml:space="preserve"> </w:t>
            </w:r>
            <w:r w:rsidRPr="00ED2DFF">
              <w:rPr>
                <w:rFonts w:ascii="GHEA Grapalat" w:hAnsi="GHEA Grapalat" w:cs="Sylfaen"/>
                <w:b/>
                <w:szCs w:val="24"/>
              </w:rPr>
              <w:t>և</w:t>
            </w:r>
            <w:r w:rsidR="00382DF1" w:rsidRPr="00ED2DFF">
              <w:rPr>
                <w:rFonts w:ascii="GHEA Grapalat" w:hAnsi="GHEA Grapalat" w:cs="Sylfaen"/>
                <w:b/>
                <w:szCs w:val="24"/>
              </w:rPr>
              <w:t xml:space="preserve"> </w:t>
            </w:r>
            <w:r w:rsidRPr="00ED2DFF">
              <w:rPr>
                <w:rFonts w:ascii="GHEA Grapalat" w:hAnsi="GHEA Grapalat" w:cs="Sylfaen"/>
                <w:b/>
                <w:szCs w:val="24"/>
              </w:rPr>
              <w:t>ՀՀ</w:t>
            </w:r>
            <w:r w:rsidR="00382DF1" w:rsidRPr="00ED2DFF">
              <w:rPr>
                <w:rFonts w:ascii="GHEA Grapalat" w:hAnsi="GHEA Grapalat" w:cs="Sylfaen"/>
                <w:b/>
                <w:szCs w:val="24"/>
              </w:rPr>
              <w:t xml:space="preserve"> </w:t>
            </w:r>
            <w:r w:rsidRPr="00ED2DFF">
              <w:rPr>
                <w:rFonts w:ascii="GHEA Grapalat" w:hAnsi="GHEA Grapalat" w:cs="Sylfaen"/>
                <w:b/>
                <w:szCs w:val="24"/>
              </w:rPr>
              <w:t>ֆինանսների</w:t>
            </w:r>
            <w:r w:rsidR="00382DF1" w:rsidRPr="00ED2DFF">
              <w:rPr>
                <w:rFonts w:ascii="GHEA Grapalat" w:hAnsi="GHEA Grapalat" w:cs="Sylfaen"/>
                <w:b/>
                <w:szCs w:val="24"/>
              </w:rPr>
              <w:t xml:space="preserve"> </w:t>
            </w:r>
            <w:r w:rsidRPr="00ED2DFF">
              <w:rPr>
                <w:rFonts w:ascii="GHEA Grapalat" w:hAnsi="GHEA Grapalat" w:cs="Sylfaen"/>
                <w:b/>
              </w:rPr>
              <w:t>նախարարության</w:t>
            </w:r>
            <w:r w:rsidRPr="00ED2DFF">
              <w:rPr>
                <w:rFonts w:ascii="GHEA Grapalat" w:hAnsi="GHEA Grapalat" w:cs="Arial Armenian"/>
                <w:b/>
              </w:rPr>
              <w:t xml:space="preserve"> «</w:t>
            </w:r>
            <w:r w:rsidRPr="00ED2DFF">
              <w:rPr>
                <w:rFonts w:ascii="GHEA Grapalat" w:hAnsi="GHEA Grapalat" w:cs="Sylfaen"/>
                <w:b/>
              </w:rPr>
              <w:t>Արտասահմանյան</w:t>
            </w:r>
            <w:r w:rsidR="00382DF1" w:rsidRPr="00ED2DFF">
              <w:rPr>
                <w:rFonts w:ascii="GHEA Grapalat" w:hAnsi="GHEA Grapalat" w:cs="Sylfaen"/>
                <w:b/>
              </w:rPr>
              <w:t xml:space="preserve"> </w:t>
            </w:r>
            <w:r w:rsidRPr="00ED2DFF">
              <w:rPr>
                <w:rFonts w:ascii="GHEA Grapalat" w:hAnsi="GHEA Grapalat" w:cs="Sylfaen"/>
                <w:b/>
              </w:rPr>
              <w:t>ֆինանսական</w:t>
            </w:r>
            <w:r w:rsidR="00382DF1" w:rsidRPr="00ED2DFF">
              <w:rPr>
                <w:rFonts w:ascii="GHEA Grapalat" w:hAnsi="GHEA Grapalat" w:cs="Sylfaen"/>
                <w:b/>
              </w:rPr>
              <w:t xml:space="preserve"> </w:t>
            </w:r>
            <w:r w:rsidRPr="00ED2DFF">
              <w:rPr>
                <w:rFonts w:ascii="GHEA Grapalat" w:hAnsi="GHEA Grapalat" w:cs="Sylfaen"/>
                <w:b/>
              </w:rPr>
              <w:t>ծրագրերի</w:t>
            </w:r>
            <w:r w:rsidR="00382DF1" w:rsidRPr="00ED2DFF">
              <w:rPr>
                <w:rFonts w:ascii="GHEA Grapalat" w:hAnsi="GHEA Grapalat" w:cs="Sylfaen"/>
                <w:b/>
              </w:rPr>
              <w:t xml:space="preserve"> </w:t>
            </w:r>
            <w:r w:rsidRPr="00ED2DFF">
              <w:rPr>
                <w:rFonts w:ascii="GHEA Grapalat" w:hAnsi="GHEA Grapalat" w:cs="Sylfaen"/>
                <w:b/>
              </w:rPr>
              <w:t>կառավարման</w:t>
            </w:r>
            <w:r w:rsidR="00382DF1" w:rsidRPr="00ED2DFF">
              <w:rPr>
                <w:rFonts w:ascii="GHEA Grapalat" w:hAnsi="GHEA Grapalat" w:cs="Sylfaen"/>
                <w:b/>
              </w:rPr>
              <w:t xml:space="preserve"> </w:t>
            </w:r>
            <w:r w:rsidRPr="00ED2DFF">
              <w:rPr>
                <w:rFonts w:ascii="GHEA Grapalat" w:hAnsi="GHEA Grapalat" w:cs="Sylfaen"/>
                <w:b/>
              </w:rPr>
              <w:t>կենտրոն»</w:t>
            </w:r>
            <w:r w:rsidRPr="00ED2DFF">
              <w:rPr>
                <w:rFonts w:ascii="GHEA Grapalat" w:hAnsi="GHEA Grapalat" w:cs="Arial Armenian"/>
                <w:b/>
              </w:rPr>
              <w:t xml:space="preserve"> (ԱՖԾԿԿ) </w:t>
            </w:r>
            <w:r w:rsidRPr="00ED2DFF">
              <w:rPr>
                <w:rFonts w:ascii="GHEA Grapalat" w:hAnsi="GHEA Grapalat" w:cs="Sylfaen"/>
                <w:b/>
              </w:rPr>
              <w:t>ՊՀ</w:t>
            </w:r>
            <w:r w:rsidRPr="00ED2DFF">
              <w:rPr>
                <w:rFonts w:ascii="GHEA Grapalat" w:hAnsi="GHEA Grapalat" w:cs="Arial Armenian"/>
                <w:b/>
              </w:rPr>
              <w:t>-</w:t>
            </w:r>
            <w:r w:rsidRPr="00ED2DFF">
              <w:rPr>
                <w:rFonts w:ascii="GHEA Grapalat" w:hAnsi="GHEA Grapalat" w:cs="Sylfaen"/>
                <w:b/>
              </w:rPr>
              <w:t>ն</w:t>
            </w:r>
            <w:r w:rsidRPr="00ED2DFF">
              <w:rPr>
                <w:rFonts w:ascii="GHEA Grapalat" w:hAnsi="GHEA Grapalat" w:cs="Arial Armenian"/>
                <w:b/>
              </w:rPr>
              <w:t>,</w:t>
            </w:r>
            <w:r w:rsidR="00382DF1" w:rsidRPr="00ED2DFF">
              <w:rPr>
                <w:rFonts w:ascii="GHEA Grapalat" w:hAnsi="GHEA Grapalat" w:cs="Arial Armenian"/>
                <w:b/>
              </w:rPr>
              <w:t xml:space="preserve"> </w:t>
            </w:r>
            <w:r w:rsidRPr="00ED2DFF">
              <w:rPr>
                <w:rFonts w:ascii="GHEA Grapalat" w:hAnsi="GHEA Grapalat" w:cs="Times Armenian"/>
              </w:rPr>
              <w:t>որոնցից</w:t>
            </w:r>
            <w:r w:rsidRPr="00ED2DFF">
              <w:rPr>
                <w:rFonts w:ascii="GHEA Grapalat" w:hAnsi="GHEA Grapalat" w:cs="Times Armenian"/>
                <w:lang w:val="hy-AM"/>
              </w:rPr>
              <w:t xml:space="preserve">, </w:t>
            </w:r>
            <w:r w:rsidRPr="00ED2DFF">
              <w:rPr>
                <w:rFonts w:ascii="GHEA Grapalat" w:hAnsi="GHEA Grapalat" w:cs="Arial Armenian"/>
                <w:lang w:val="hy-AM"/>
              </w:rPr>
              <w:t>ՀՀ ԱՍՀՆ-ն</w:t>
            </w:r>
            <w:r w:rsidR="00902706">
              <w:rPr>
                <w:rFonts w:ascii="GHEA Grapalat" w:hAnsi="GHEA Grapalat" w:cs="Arial Armenian"/>
              </w:rPr>
              <w:t xml:space="preserve"> </w:t>
            </w:r>
            <w:r w:rsidRPr="00ED2DFF">
              <w:rPr>
                <w:rFonts w:ascii="GHEA Grapalat" w:hAnsi="GHEA Grapalat" w:cs="Times Armenian"/>
              </w:rPr>
              <w:t xml:space="preserve">պատասխանատու է </w:t>
            </w:r>
            <w:r w:rsidRPr="006B0D23">
              <w:rPr>
                <w:rFonts w:ascii="GHEA Grapalat" w:hAnsi="GHEA Grapalat" w:cs="Times Armenian"/>
              </w:rPr>
              <w:t xml:space="preserve">Ապրանքների </w:t>
            </w:r>
            <w:r w:rsidR="00ED2DFF" w:rsidRPr="006B0D23">
              <w:rPr>
                <w:rFonts w:ascii="GHEA Grapalat" w:hAnsi="GHEA Grapalat" w:cs="Times Armenian"/>
              </w:rPr>
              <w:t xml:space="preserve"> և հարակից ծառայությունների </w:t>
            </w:r>
            <w:r w:rsidRPr="006B0D23">
              <w:rPr>
                <w:rFonts w:ascii="GHEA Grapalat" w:hAnsi="GHEA Grapalat" w:cs="Times Armenian"/>
              </w:rPr>
              <w:t>ընդունման և Հանձնման-ընդունման ակտ</w:t>
            </w:r>
            <w:r w:rsidR="00ED2DFF" w:rsidRPr="006B0D23">
              <w:rPr>
                <w:rFonts w:ascii="GHEA Grapalat" w:hAnsi="GHEA Grapalat" w:cs="Times Armenian"/>
              </w:rPr>
              <w:t>երի</w:t>
            </w:r>
            <w:r w:rsidRPr="006B0D23">
              <w:rPr>
                <w:rFonts w:ascii="GHEA Grapalat" w:hAnsi="GHEA Grapalat" w:cs="Times Armenian"/>
              </w:rPr>
              <w:t xml:space="preserve"> ստորագրման համար, իսկ ԱՖԾԿԿ-ն՝ մատակարարված ապրանքների </w:t>
            </w:r>
            <w:r w:rsidR="00ED2DFF" w:rsidRPr="006B0D23">
              <w:rPr>
                <w:rFonts w:ascii="GHEA Grapalat" w:hAnsi="GHEA Grapalat" w:cs="Times Armenian"/>
              </w:rPr>
              <w:t xml:space="preserve">և մատուցած ծառայությունների դիմաց </w:t>
            </w:r>
            <w:r w:rsidRPr="006B0D23">
              <w:rPr>
                <w:rFonts w:ascii="GHEA Grapalat" w:hAnsi="GHEA Grapalat" w:cs="Times Armenian"/>
              </w:rPr>
              <w:t>վճարումներ</w:t>
            </w:r>
            <w:r w:rsidRPr="00ED2DFF">
              <w:rPr>
                <w:rFonts w:ascii="GHEA Grapalat" w:hAnsi="GHEA Grapalat" w:cs="Times Armenian"/>
              </w:rPr>
              <w:t xml:space="preserve"> կատարելու</w:t>
            </w:r>
            <w:r w:rsidR="00431F11" w:rsidRPr="00ED2DFF">
              <w:rPr>
                <w:rFonts w:ascii="GHEA Grapalat" w:hAnsi="GHEA Grapalat" w:cs="Times Armenian"/>
              </w:rPr>
              <w:t>:</w:t>
            </w:r>
            <w:r w:rsidR="00431F11" w:rsidRPr="00ED2DFF">
              <w:rPr>
                <w:rFonts w:ascii="GHEA Grapalat" w:hAnsi="GHEA Grapalat"/>
                <w:i/>
                <w:spacing w:val="-3"/>
                <w:lang w:val="af-ZA"/>
              </w:rPr>
              <w:t xml:space="preserve"> </w:t>
            </w:r>
            <w:r w:rsidR="00431F11" w:rsidRPr="00ED2DFF">
              <w:rPr>
                <w:rFonts w:ascii="GHEA Grapalat" w:hAnsi="GHEA Grapalat"/>
                <w:lang w:val="af-ZA"/>
              </w:rPr>
              <w:tab/>
            </w:r>
          </w:p>
        </w:tc>
      </w:tr>
      <w:tr w:rsidR="00091913" w:rsidRPr="00A04A0B" w:rsidTr="00A11D7F">
        <w:trPr>
          <w:cantSplit/>
        </w:trPr>
        <w:tc>
          <w:tcPr>
            <w:tcW w:w="1418" w:type="dxa"/>
          </w:tcPr>
          <w:p w:rsidR="00091913" w:rsidRPr="0075301E" w:rsidRDefault="00ED2DFF" w:rsidP="000D2AB0">
            <w:pPr>
              <w:spacing w:after="200"/>
              <w:rPr>
                <w:rFonts w:ascii="GHEA Grapalat" w:hAnsi="GHEA Grapalat"/>
                <w:b/>
              </w:rPr>
            </w:pPr>
            <w:r w:rsidRPr="00ED2DFF">
              <w:rPr>
                <w:rFonts w:ascii="GHEA Grapalat" w:hAnsi="GHEA Grapalat"/>
                <w:b/>
              </w:rPr>
              <w:t>ՊԸՊ</w:t>
            </w:r>
            <w:r w:rsidRPr="0075301E">
              <w:rPr>
                <w:rFonts w:ascii="GHEA Grapalat" w:hAnsi="GHEA Grapalat"/>
                <w:b/>
              </w:rPr>
              <w:t xml:space="preserve"> </w:t>
            </w:r>
            <w:r w:rsidR="00091913" w:rsidRPr="0075301E">
              <w:rPr>
                <w:rFonts w:ascii="GHEA Grapalat" w:hAnsi="GHEA Grapalat"/>
                <w:b/>
              </w:rPr>
              <w:t>1.</w:t>
            </w:r>
            <w:r w:rsidR="00091913" w:rsidRPr="000D2AB0">
              <w:rPr>
                <w:rFonts w:ascii="GHEA Grapalat" w:hAnsi="GHEA Grapalat"/>
                <w:b/>
              </w:rPr>
              <w:t>1 (</w:t>
            </w:r>
            <w:r w:rsidR="000D2AB0" w:rsidRPr="000D2AB0">
              <w:rPr>
                <w:rFonts w:ascii="GHEA Grapalat" w:hAnsi="GHEA Grapalat"/>
                <w:b/>
              </w:rPr>
              <w:t>կ</w:t>
            </w:r>
            <w:r w:rsidR="00091913" w:rsidRPr="000D2AB0">
              <w:rPr>
                <w:rFonts w:ascii="GHEA Grapalat" w:hAnsi="GHEA Grapalat"/>
                <w:b/>
              </w:rPr>
              <w:t>)</w:t>
            </w:r>
          </w:p>
        </w:tc>
        <w:tc>
          <w:tcPr>
            <w:tcW w:w="8363" w:type="dxa"/>
          </w:tcPr>
          <w:p w:rsidR="00775078" w:rsidRPr="000D2AB0" w:rsidRDefault="009109EF" w:rsidP="00E748FD">
            <w:pPr>
              <w:tabs>
                <w:tab w:val="right" w:pos="7164"/>
              </w:tabs>
              <w:spacing w:after="200"/>
              <w:rPr>
                <w:rFonts w:ascii="GHEA Grapalat" w:hAnsi="GHEA Grapalat" w:cs="Times Armenian"/>
              </w:rPr>
            </w:pPr>
            <w:r w:rsidRPr="000D2AB0">
              <w:rPr>
                <w:rFonts w:ascii="GHEA Grapalat" w:hAnsi="GHEA Grapalat" w:cs="Times Armenian"/>
              </w:rPr>
              <w:t>Վերջնական նշանակման վայրեր</w:t>
            </w:r>
            <w:r w:rsidR="00D07FF4" w:rsidRPr="000D2AB0">
              <w:rPr>
                <w:rFonts w:ascii="GHEA Grapalat" w:hAnsi="GHEA Grapalat" w:cs="Times Armenian"/>
              </w:rPr>
              <w:t xml:space="preserve">ն </w:t>
            </w:r>
            <w:r w:rsidRPr="000D2AB0">
              <w:rPr>
                <w:rFonts w:ascii="GHEA Grapalat" w:hAnsi="GHEA Grapalat" w:cs="Times Armenian"/>
              </w:rPr>
              <w:t>են</w:t>
            </w:r>
            <w:r w:rsidR="00D07FF4" w:rsidRPr="000D2AB0">
              <w:rPr>
                <w:rFonts w:ascii="GHEA Grapalat" w:hAnsi="GHEA Grapalat" w:cs="Times Armenian"/>
              </w:rPr>
              <w:t>`</w:t>
            </w:r>
          </w:p>
          <w:p w:rsidR="000D2AB0" w:rsidRPr="000D2AB0" w:rsidRDefault="000D2AB0" w:rsidP="00E748FD">
            <w:pPr>
              <w:tabs>
                <w:tab w:val="right" w:pos="7164"/>
              </w:tabs>
              <w:spacing w:after="200"/>
              <w:rPr>
                <w:rFonts w:ascii="GHEA Grapalat" w:hAnsi="GHEA Grapalat" w:cs="Times Armenian"/>
              </w:rPr>
            </w:pPr>
            <w:r w:rsidRPr="000D2AB0">
              <w:rPr>
                <w:rFonts w:ascii="GHEA Grapalat" w:hAnsi="GHEA Grapalat" w:cs="Times Armenian"/>
              </w:rPr>
              <w:t xml:space="preserve">Ք. Երևան, Քանաքեռ-Զեյթուն վարչական շրջան, Կարապետ Ուլնեցու փ. 68, 5-րդ հարկ </w:t>
            </w:r>
          </w:p>
          <w:p w:rsidR="000D2AB0" w:rsidRPr="000D2AB0" w:rsidRDefault="000D2AB0" w:rsidP="00E748FD">
            <w:pPr>
              <w:tabs>
                <w:tab w:val="right" w:pos="7164"/>
              </w:tabs>
              <w:spacing w:after="200"/>
              <w:rPr>
                <w:rFonts w:ascii="GHEA Grapalat" w:hAnsi="GHEA Grapalat" w:cs="Times Armenian"/>
              </w:rPr>
            </w:pPr>
            <w:r w:rsidRPr="000D2AB0">
              <w:rPr>
                <w:rFonts w:ascii="GHEA Grapalat" w:hAnsi="GHEA Grapalat" w:cs="Times Armenian"/>
              </w:rPr>
              <w:t>ք</w:t>
            </w:r>
            <w:r w:rsidRPr="000D2AB0">
              <w:rPr>
                <w:rFonts w:ascii="MS Mincho" w:eastAsia="MS Mincho" w:hAnsi="MS Mincho" w:cs="MS Mincho" w:hint="eastAsia"/>
              </w:rPr>
              <w:t>․</w:t>
            </w:r>
            <w:r w:rsidRPr="000D2AB0">
              <w:rPr>
                <w:rFonts w:ascii="GHEA Grapalat" w:hAnsi="GHEA Grapalat" w:cs="Times Armenian"/>
              </w:rPr>
              <w:t xml:space="preserve"> Երևան, Նորք Մարաշ վարչական շրջան Արմենակ Արմենակյան փողոց № 129</w:t>
            </w:r>
          </w:p>
          <w:p w:rsidR="00091913" w:rsidRPr="000D2AB0" w:rsidRDefault="000D2AB0" w:rsidP="00E748FD">
            <w:pPr>
              <w:tabs>
                <w:tab w:val="right" w:pos="7164"/>
              </w:tabs>
              <w:spacing w:after="200"/>
              <w:rPr>
                <w:rFonts w:ascii="GHEA Grapalat" w:hAnsi="GHEA Grapalat" w:cs="Times Armenian"/>
              </w:rPr>
            </w:pPr>
            <w:r w:rsidRPr="000D2AB0">
              <w:rPr>
                <w:rFonts w:ascii="GHEA Grapalat" w:hAnsi="GHEA Grapalat" w:cs="Times Armenian"/>
              </w:rPr>
              <w:t>ք</w:t>
            </w:r>
            <w:r w:rsidRPr="000D2AB0">
              <w:rPr>
                <w:rFonts w:ascii="MS Mincho" w:eastAsia="MS Mincho" w:hAnsi="MS Mincho" w:cs="MS Mincho" w:hint="eastAsia"/>
              </w:rPr>
              <w:t>․</w:t>
            </w:r>
            <w:r w:rsidRPr="000D2AB0">
              <w:rPr>
                <w:rFonts w:ascii="GHEA Grapalat" w:hAnsi="GHEA Grapalat" w:cs="Times Armenian"/>
              </w:rPr>
              <w:t xml:space="preserve"> Երևան</w:t>
            </w:r>
            <w:r w:rsidR="00902706">
              <w:rPr>
                <w:rFonts w:ascii="GHEA Grapalat" w:hAnsi="GHEA Grapalat" w:cs="Times Armenian"/>
              </w:rPr>
              <w:t>,</w:t>
            </w:r>
            <w:r w:rsidRPr="000D2AB0">
              <w:rPr>
                <w:rFonts w:ascii="GHEA Grapalat" w:hAnsi="GHEA Grapalat" w:cs="Times Armenian"/>
              </w:rPr>
              <w:t xml:space="preserve"> Մալաթիա Սեբաստիա վարչական շրջան Բատիկյան փողոց № 89</w:t>
            </w:r>
          </w:p>
        </w:tc>
      </w:tr>
      <w:tr w:rsidR="00091913" w:rsidRPr="00A04A0B" w:rsidTr="00A11D7F">
        <w:trPr>
          <w:cantSplit/>
        </w:trPr>
        <w:tc>
          <w:tcPr>
            <w:tcW w:w="1418" w:type="dxa"/>
          </w:tcPr>
          <w:p w:rsidR="00091913" w:rsidRPr="0075301E" w:rsidRDefault="00E130E7"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4.2 </w:t>
            </w:r>
          </w:p>
        </w:tc>
        <w:tc>
          <w:tcPr>
            <w:tcW w:w="8363" w:type="dxa"/>
          </w:tcPr>
          <w:p w:rsidR="00091913" w:rsidRPr="0075301E" w:rsidRDefault="00C25564" w:rsidP="006D1D16">
            <w:pPr>
              <w:tabs>
                <w:tab w:val="right" w:pos="7164"/>
              </w:tabs>
              <w:spacing w:after="200"/>
              <w:rPr>
                <w:rFonts w:ascii="GHEA Grapalat" w:hAnsi="GHEA Grapalat"/>
              </w:rPr>
            </w:pPr>
            <w:r w:rsidRPr="006B0D23">
              <w:rPr>
                <w:rFonts w:ascii="GHEA Grapalat" w:hAnsi="GHEA Grapalat"/>
              </w:rPr>
              <w:t>In</w:t>
            </w:r>
            <w:r w:rsidR="006D1D16" w:rsidRPr="006B0D23">
              <w:rPr>
                <w:rFonts w:ascii="GHEA Grapalat" w:hAnsi="GHEA Grapalat"/>
              </w:rPr>
              <w:t>coterms</w:t>
            </w:r>
            <w:r w:rsidRPr="006B0D23">
              <w:rPr>
                <w:rFonts w:ascii="GHEA Grapalat" w:hAnsi="GHEA Grapalat"/>
              </w:rPr>
              <w:t>-ի</w:t>
            </w:r>
            <w:r w:rsidRPr="0075301E">
              <w:rPr>
                <w:rFonts w:ascii="GHEA Grapalat" w:hAnsi="GHEA Grapalat"/>
              </w:rPr>
              <w:t xml:space="preserve"> խմբագրված տարբերակը` </w:t>
            </w:r>
            <w:r w:rsidRPr="0075301E">
              <w:rPr>
                <w:rFonts w:ascii="GHEA Grapalat" w:hAnsi="GHEA Grapalat"/>
                <w:i/>
              </w:rPr>
              <w:t>2010</w:t>
            </w:r>
            <w:r w:rsidRPr="0075301E">
              <w:rPr>
                <w:rFonts w:ascii="GHEA Grapalat" w:hAnsi="GHEA Grapalat"/>
              </w:rPr>
              <w:t xml:space="preserve"> է:</w:t>
            </w:r>
          </w:p>
        </w:tc>
      </w:tr>
      <w:tr w:rsidR="00091913" w:rsidRPr="00A04A0B" w:rsidTr="00A11D7F">
        <w:trPr>
          <w:cantSplit/>
        </w:trPr>
        <w:tc>
          <w:tcPr>
            <w:tcW w:w="1418" w:type="dxa"/>
          </w:tcPr>
          <w:p w:rsidR="00091913" w:rsidRPr="0075301E" w:rsidRDefault="00C25564"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5.1</w:t>
            </w:r>
          </w:p>
        </w:tc>
        <w:tc>
          <w:tcPr>
            <w:tcW w:w="8363" w:type="dxa"/>
          </w:tcPr>
          <w:p w:rsidR="00091913" w:rsidRPr="0075301E" w:rsidRDefault="00C25564" w:rsidP="00E748FD">
            <w:pPr>
              <w:tabs>
                <w:tab w:val="right" w:pos="7164"/>
              </w:tabs>
              <w:spacing w:after="200"/>
              <w:rPr>
                <w:rFonts w:ascii="GHEA Grapalat" w:hAnsi="GHEA Grapalat"/>
              </w:rPr>
            </w:pPr>
            <w:r w:rsidRPr="0075301E">
              <w:rPr>
                <w:rFonts w:ascii="GHEA Grapalat" w:hAnsi="GHEA Grapalat" w:cs="Sylfaen"/>
              </w:rPr>
              <w:t>Լեզուն`</w:t>
            </w:r>
            <w:r w:rsidR="000D2AB0">
              <w:rPr>
                <w:rFonts w:ascii="GHEA Grapalat" w:hAnsi="GHEA Grapalat" w:cs="Sylfaen"/>
              </w:rPr>
              <w:t xml:space="preserve"> </w:t>
            </w:r>
            <w:r w:rsidRPr="0075301E">
              <w:rPr>
                <w:rFonts w:ascii="GHEA Grapalat" w:hAnsi="GHEA Grapalat" w:cs="Sylfaen"/>
                <w:b/>
              </w:rPr>
              <w:t>հայերենը</w:t>
            </w:r>
            <w:r w:rsidRPr="0075301E">
              <w:rPr>
                <w:rFonts w:ascii="GHEA Grapalat" w:hAnsi="GHEA Grapalat" w:cs="Times Armenian"/>
              </w:rPr>
              <w:t>:</w:t>
            </w:r>
          </w:p>
        </w:tc>
      </w:tr>
      <w:tr w:rsidR="00091913" w:rsidRPr="004F6BA6" w:rsidTr="00A11D7F">
        <w:trPr>
          <w:cantSplit/>
        </w:trPr>
        <w:tc>
          <w:tcPr>
            <w:tcW w:w="1418" w:type="dxa"/>
          </w:tcPr>
          <w:p w:rsidR="00091913" w:rsidRPr="000D2AB0" w:rsidRDefault="00C25564" w:rsidP="000D2AB0">
            <w:pPr>
              <w:spacing w:after="200"/>
              <w:rPr>
                <w:rFonts w:ascii="GHEA Grapalat" w:hAnsi="GHEA Grapalat"/>
                <w:b/>
              </w:rPr>
            </w:pPr>
            <w:r w:rsidRPr="000D2AB0">
              <w:rPr>
                <w:rFonts w:ascii="GHEA Grapalat" w:hAnsi="GHEA Grapalat"/>
                <w:b/>
              </w:rPr>
              <w:lastRenderedPageBreak/>
              <w:t>Պ</w:t>
            </w:r>
            <w:r w:rsidR="000D2AB0" w:rsidRPr="000D2AB0">
              <w:rPr>
                <w:rFonts w:ascii="GHEA Grapalat" w:hAnsi="GHEA Grapalat"/>
                <w:b/>
              </w:rPr>
              <w:t>Ը</w:t>
            </w:r>
            <w:r w:rsidRPr="000D2AB0">
              <w:rPr>
                <w:rFonts w:ascii="GHEA Grapalat" w:hAnsi="GHEA Grapalat"/>
                <w:b/>
              </w:rPr>
              <w:t xml:space="preserve">Պ </w:t>
            </w:r>
            <w:r w:rsidR="00091913" w:rsidRPr="000D2AB0">
              <w:rPr>
                <w:rFonts w:ascii="GHEA Grapalat" w:hAnsi="GHEA Grapalat"/>
                <w:b/>
              </w:rPr>
              <w:t>8.1</w:t>
            </w:r>
          </w:p>
        </w:tc>
        <w:tc>
          <w:tcPr>
            <w:tcW w:w="8363" w:type="dxa"/>
          </w:tcPr>
          <w:p w:rsidR="00C25564" w:rsidRPr="000D2AB0" w:rsidRDefault="00C25564" w:rsidP="00E748FD">
            <w:pPr>
              <w:jc w:val="both"/>
              <w:rPr>
                <w:rFonts w:ascii="GHEA Grapalat" w:hAnsi="GHEA Grapalat"/>
                <w:b/>
                <w:bCs/>
              </w:rPr>
            </w:pPr>
            <w:r w:rsidRPr="000D2AB0">
              <w:rPr>
                <w:rFonts w:ascii="GHEA Grapalat" w:hAnsi="GHEA Grapalat" w:cs="Sylfaen"/>
                <w:b/>
                <w:bCs/>
              </w:rPr>
              <w:t>Ծանուցումների</w:t>
            </w:r>
            <w:r w:rsidR="009109EF" w:rsidRPr="000D2AB0">
              <w:rPr>
                <w:rFonts w:ascii="GHEA Grapalat" w:hAnsi="GHEA Grapalat" w:cs="Sylfaen"/>
                <w:b/>
                <w:bCs/>
              </w:rPr>
              <w:t xml:space="preserve"> </w:t>
            </w:r>
            <w:r w:rsidRPr="000D2AB0">
              <w:rPr>
                <w:rFonts w:ascii="GHEA Grapalat" w:hAnsi="GHEA Grapalat" w:cs="Sylfaen"/>
              </w:rPr>
              <w:t>համար</w:t>
            </w:r>
            <w:r w:rsidR="009109EF" w:rsidRPr="000D2AB0">
              <w:rPr>
                <w:rFonts w:ascii="GHEA Grapalat" w:hAnsi="GHEA Grapalat" w:cs="Sylfaen"/>
              </w:rPr>
              <w:t xml:space="preserve"> </w:t>
            </w: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հասցեն</w:t>
            </w:r>
            <w:r w:rsidR="00382DF1" w:rsidRPr="000D2AB0">
              <w:rPr>
                <w:rFonts w:ascii="GHEA Grapalat" w:hAnsi="GHEA Grapalat" w:cs="Sylfaen"/>
              </w:rPr>
              <w:t xml:space="preserve"> </w:t>
            </w:r>
            <w:r w:rsidRPr="000D2AB0">
              <w:rPr>
                <w:rFonts w:ascii="GHEA Grapalat" w:hAnsi="GHEA Grapalat" w:cs="Sylfaen"/>
              </w:rPr>
              <w:t>է</w:t>
            </w:r>
            <w:r w:rsidRPr="000D2AB0">
              <w:rPr>
                <w:rFonts w:ascii="GHEA Grapalat" w:hAnsi="GHEA Grapalat" w:cs="Times Armenian"/>
              </w:rPr>
              <w:t>`</w:t>
            </w:r>
          </w:p>
          <w:p w:rsidR="00C25564" w:rsidRPr="000D2AB0" w:rsidRDefault="00C25564" w:rsidP="00E748FD">
            <w:pPr>
              <w:jc w:val="both"/>
              <w:rPr>
                <w:rFonts w:ascii="GHEA Grapalat" w:hAnsi="GHEA Grapalat"/>
                <w:b/>
                <w:bCs/>
              </w:rPr>
            </w:pP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0D2AB0">
              <w:rPr>
                <w:rFonts w:ascii="GHEA Grapalat" w:hAnsi="GHEA Grapalat" w:cs="Sylfaen"/>
                <w:bCs/>
              </w:rPr>
              <w:t>Հասցեատեր</w:t>
            </w:r>
            <w:r w:rsidRPr="000D2AB0">
              <w:rPr>
                <w:rFonts w:ascii="GHEA Grapalat" w:hAnsi="GHEA Grapalat" w:cs="Arial Armenian"/>
                <w:bCs/>
              </w:rPr>
              <w:t>`</w:t>
            </w:r>
            <w:r w:rsidR="000D2AB0">
              <w:rPr>
                <w:rFonts w:ascii="GHEA Grapalat" w:hAnsi="GHEA Grapalat" w:cs="Arial Armenian"/>
                <w:bCs/>
              </w:rPr>
              <w:t xml:space="preserve"> </w:t>
            </w:r>
            <w:r w:rsidRPr="000D2AB0">
              <w:rPr>
                <w:rFonts w:ascii="GHEA Grapalat" w:hAnsi="GHEA Grapalat"/>
                <w:b/>
              </w:rPr>
              <w:t>պրն</w:t>
            </w:r>
            <w:r w:rsidRPr="000D2AB0">
              <w:rPr>
                <w:rFonts w:ascii="GHEA Grapalat" w:hAnsi="GHEA Grapalat"/>
                <w:b/>
                <w:lang w:val="af-ZA"/>
              </w:rPr>
              <w:t xml:space="preserve">. </w:t>
            </w:r>
            <w:r w:rsidRPr="000D2AB0">
              <w:rPr>
                <w:rFonts w:ascii="GHEA Grapalat" w:hAnsi="GHEA Grapalat"/>
                <w:b/>
              </w:rPr>
              <w:t>Էդգար</w:t>
            </w:r>
            <w:r w:rsidR="000D2AB0">
              <w:rPr>
                <w:rFonts w:ascii="GHEA Grapalat" w:hAnsi="GHEA Grapalat"/>
                <w:b/>
              </w:rPr>
              <w:t xml:space="preserve"> </w:t>
            </w:r>
            <w:r w:rsidRPr="000D2AB0">
              <w:rPr>
                <w:rFonts w:ascii="GHEA Grapalat" w:hAnsi="GHEA Grapalat"/>
                <w:b/>
              </w:rPr>
              <w:t>Ավետյան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Գործադիր</w:t>
            </w:r>
            <w:r w:rsidR="00382DF1" w:rsidRPr="000D2AB0">
              <w:rPr>
                <w:rFonts w:ascii="GHEA Grapalat" w:hAnsi="GHEA Grapalat"/>
                <w:b/>
              </w:rPr>
              <w:t xml:space="preserve"> </w:t>
            </w:r>
            <w:r w:rsidRPr="000D2AB0">
              <w:rPr>
                <w:rFonts w:ascii="GHEA Grapalat" w:hAnsi="GHEA Grapalat"/>
                <w:b/>
              </w:rPr>
              <w:t>տնօրեն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ՀՀ</w:t>
            </w:r>
            <w:r w:rsidR="00382DF1" w:rsidRPr="00554EBB">
              <w:rPr>
                <w:rFonts w:ascii="GHEA Grapalat" w:hAnsi="GHEA Grapalat"/>
                <w:b/>
                <w:lang w:val="af-ZA"/>
              </w:rPr>
              <w:t xml:space="preserve"> </w:t>
            </w:r>
            <w:r w:rsidRPr="000D2AB0">
              <w:rPr>
                <w:rFonts w:ascii="GHEA Grapalat" w:hAnsi="GHEA Grapalat"/>
                <w:b/>
              </w:rPr>
              <w:t>ֆիանանսների</w:t>
            </w:r>
            <w:r w:rsidR="00382DF1" w:rsidRPr="00554EBB">
              <w:rPr>
                <w:rFonts w:ascii="GHEA Grapalat" w:hAnsi="GHEA Grapalat"/>
                <w:b/>
                <w:lang w:val="af-ZA"/>
              </w:rPr>
              <w:t xml:space="preserve"> </w:t>
            </w:r>
            <w:r w:rsidRPr="000D2AB0">
              <w:rPr>
                <w:rFonts w:ascii="GHEA Grapalat" w:hAnsi="GHEA Grapalat"/>
                <w:b/>
              </w:rPr>
              <w:t>նախարարության</w:t>
            </w:r>
            <w:r w:rsidRPr="000D2AB0">
              <w:rPr>
                <w:rFonts w:ascii="GHEA Grapalat" w:hAnsi="GHEA Grapalat"/>
                <w:b/>
                <w:lang w:val="af-ZA"/>
              </w:rPr>
              <w:t xml:space="preserve"> «</w:t>
            </w:r>
            <w:r w:rsidRPr="000D2AB0">
              <w:rPr>
                <w:rFonts w:ascii="GHEA Grapalat" w:hAnsi="GHEA Grapalat"/>
                <w:b/>
              </w:rPr>
              <w:t>Արտասահմանյան</w:t>
            </w:r>
            <w:r w:rsidR="00382DF1" w:rsidRPr="00554EBB">
              <w:rPr>
                <w:rFonts w:ascii="GHEA Grapalat" w:hAnsi="GHEA Grapalat"/>
                <w:b/>
                <w:lang w:val="af-ZA"/>
              </w:rPr>
              <w:t xml:space="preserve"> </w:t>
            </w:r>
            <w:r w:rsidRPr="000D2AB0">
              <w:rPr>
                <w:rFonts w:ascii="GHEA Grapalat" w:hAnsi="GHEA Grapalat"/>
                <w:b/>
              </w:rPr>
              <w:t>ֆինանսական</w:t>
            </w:r>
            <w:r w:rsidR="00382DF1" w:rsidRPr="00554EBB">
              <w:rPr>
                <w:rFonts w:ascii="GHEA Grapalat" w:hAnsi="GHEA Grapalat"/>
                <w:b/>
                <w:lang w:val="af-ZA"/>
              </w:rPr>
              <w:t xml:space="preserve"> </w:t>
            </w:r>
            <w:r w:rsidRPr="000D2AB0">
              <w:rPr>
                <w:rFonts w:ascii="GHEA Grapalat" w:hAnsi="GHEA Grapalat"/>
                <w:b/>
              </w:rPr>
              <w:t>ծրագրերի</w:t>
            </w:r>
            <w:r w:rsidR="00382DF1" w:rsidRPr="00554EBB">
              <w:rPr>
                <w:rFonts w:ascii="GHEA Grapalat" w:hAnsi="GHEA Grapalat"/>
                <w:b/>
                <w:lang w:val="af-ZA"/>
              </w:rPr>
              <w:t xml:space="preserve"> </w:t>
            </w:r>
            <w:r w:rsidRPr="000D2AB0">
              <w:rPr>
                <w:rFonts w:ascii="GHEA Grapalat" w:hAnsi="GHEA Grapalat"/>
                <w:b/>
              </w:rPr>
              <w:t>կառավարման</w:t>
            </w:r>
            <w:r w:rsidR="00382DF1" w:rsidRPr="00554EBB">
              <w:rPr>
                <w:rFonts w:ascii="GHEA Grapalat" w:hAnsi="GHEA Grapalat"/>
                <w:b/>
                <w:lang w:val="af-ZA"/>
              </w:rPr>
              <w:t xml:space="preserve"> </w:t>
            </w:r>
            <w:r w:rsidRPr="000D2AB0">
              <w:rPr>
                <w:rFonts w:ascii="GHEA Grapalat" w:hAnsi="GHEA Grapalat"/>
                <w:b/>
              </w:rPr>
              <w:t>կենտրոն</w:t>
            </w:r>
            <w:r w:rsidRPr="000D2AB0">
              <w:rPr>
                <w:rFonts w:ascii="GHEA Grapalat" w:hAnsi="GHEA Grapalat"/>
                <w:b/>
                <w:lang w:val="af-ZA"/>
              </w:rPr>
              <w:t xml:space="preserve">» </w:t>
            </w:r>
            <w:r w:rsidRPr="000D2AB0">
              <w:rPr>
                <w:rFonts w:ascii="GHEA Grapalat" w:hAnsi="GHEA Grapalat"/>
                <w:b/>
              </w:rPr>
              <w:t>ՊՀ</w:t>
            </w:r>
            <w:r w:rsidRPr="000D2AB0">
              <w:rPr>
                <w:rFonts w:ascii="GHEA Grapalat" w:hAnsi="GHEA Grapalat"/>
                <w:b/>
                <w:lang w:val="af-ZA"/>
              </w:rPr>
              <w:t xml:space="preserve"> /</w:t>
            </w:r>
            <w:r w:rsidRPr="000D2AB0">
              <w:rPr>
                <w:rFonts w:ascii="GHEA Grapalat" w:hAnsi="GHEA Grapalat"/>
                <w:b/>
              </w:rPr>
              <w:t>ԱՖԾԿԿ</w:t>
            </w:r>
            <w:r w:rsidRPr="000D2AB0">
              <w:rPr>
                <w:rFonts w:ascii="GHEA Grapalat" w:hAnsi="GHEA Grapalat"/>
                <w:b/>
                <w:lang w:val="af-ZA"/>
              </w:rPr>
              <w:t>/</w:t>
            </w:r>
          </w:p>
          <w:p w:rsidR="00872836" w:rsidRPr="000D2AB0" w:rsidRDefault="00872836" w:rsidP="00E748FD">
            <w:pPr>
              <w:rPr>
                <w:rFonts w:ascii="GHEA Grapalat" w:hAnsi="GHEA Grapalat"/>
                <w:b/>
                <w:bCs/>
                <w:lang w:val="af-ZA"/>
              </w:rPr>
            </w:pPr>
            <w:r w:rsidRPr="000D2AB0">
              <w:rPr>
                <w:rFonts w:ascii="GHEA Grapalat" w:hAnsi="GHEA Grapalat"/>
                <w:b/>
                <w:bCs/>
              </w:rPr>
              <w:t>ՀՀ</w:t>
            </w:r>
            <w:r w:rsidR="000D2AB0" w:rsidRPr="000D2AB0">
              <w:rPr>
                <w:rFonts w:ascii="GHEA Grapalat" w:hAnsi="GHEA Grapalat"/>
                <w:b/>
                <w:bCs/>
                <w:lang w:val="af-ZA"/>
              </w:rPr>
              <w:t xml:space="preserve">, </w:t>
            </w:r>
            <w:r w:rsidRPr="000D2AB0">
              <w:rPr>
                <w:rFonts w:ascii="GHEA Grapalat" w:hAnsi="GHEA Grapalat"/>
                <w:b/>
                <w:bCs/>
              </w:rPr>
              <w:t>ք</w:t>
            </w:r>
            <w:r w:rsidRPr="000D2AB0">
              <w:rPr>
                <w:rFonts w:ascii="GHEA Grapalat" w:hAnsi="GHEA Grapalat"/>
                <w:b/>
                <w:bCs/>
                <w:lang w:val="af-ZA"/>
              </w:rPr>
              <w:t xml:space="preserve">. </w:t>
            </w:r>
            <w:r w:rsidRPr="000D2AB0">
              <w:rPr>
                <w:rFonts w:ascii="GHEA Grapalat" w:hAnsi="GHEA Grapalat"/>
                <w:b/>
                <w:bCs/>
              </w:rPr>
              <w:t>Երևան</w:t>
            </w:r>
            <w:r w:rsidRPr="000D2AB0">
              <w:rPr>
                <w:rFonts w:ascii="GHEA Grapalat" w:hAnsi="GHEA Grapalat"/>
                <w:b/>
                <w:bCs/>
                <w:lang w:val="af-ZA"/>
              </w:rPr>
              <w:t xml:space="preserve">, 0010, </w:t>
            </w:r>
            <w:r w:rsidRPr="000D2AB0">
              <w:rPr>
                <w:rFonts w:ascii="GHEA Grapalat" w:hAnsi="GHEA Grapalat" w:cs="Sylfaen"/>
                <w:b/>
                <w:szCs w:val="24"/>
              </w:rPr>
              <w:t>Կառավարական</w:t>
            </w:r>
            <w:r w:rsidR="00382DF1" w:rsidRPr="000D2AB0">
              <w:rPr>
                <w:rFonts w:ascii="GHEA Grapalat" w:hAnsi="GHEA Grapalat" w:cs="Sylfaen"/>
                <w:b/>
                <w:szCs w:val="24"/>
                <w:lang w:val="af-ZA"/>
              </w:rPr>
              <w:t xml:space="preserve"> </w:t>
            </w:r>
            <w:r w:rsidRPr="000D2AB0">
              <w:rPr>
                <w:rFonts w:ascii="GHEA Grapalat" w:hAnsi="GHEA Grapalat" w:cs="Sylfaen"/>
                <w:b/>
                <w:szCs w:val="24"/>
              </w:rPr>
              <w:t>տուն</w:t>
            </w:r>
            <w:r w:rsidRPr="000D2AB0">
              <w:rPr>
                <w:rFonts w:ascii="GHEA Grapalat" w:hAnsi="GHEA Grapalat" w:cs="Sylfaen"/>
                <w:b/>
                <w:szCs w:val="24"/>
                <w:lang w:val="af-ZA"/>
              </w:rPr>
              <w:t xml:space="preserve"> 1</w:t>
            </w:r>
            <w:r w:rsidRPr="000D2AB0">
              <w:rPr>
                <w:rFonts w:ascii="GHEA Grapalat" w:hAnsi="GHEA Grapalat"/>
                <w:b/>
                <w:bCs/>
                <w:lang w:val="af-ZA"/>
              </w:rPr>
              <w:t>, ՀՀ ֆինանսների նախարարություն, 3-</w:t>
            </w:r>
            <w:r w:rsidRPr="000D2AB0">
              <w:rPr>
                <w:rFonts w:ascii="GHEA Grapalat" w:hAnsi="GHEA Grapalat"/>
                <w:b/>
                <w:bCs/>
              </w:rPr>
              <w:t>րդ</w:t>
            </w:r>
            <w:r w:rsidR="000D2AB0" w:rsidRPr="000D2AB0">
              <w:rPr>
                <w:rFonts w:ascii="GHEA Grapalat" w:hAnsi="GHEA Grapalat"/>
                <w:b/>
                <w:bCs/>
                <w:lang w:val="af-ZA"/>
              </w:rPr>
              <w:t xml:space="preserve"> </w:t>
            </w:r>
            <w:r w:rsidRPr="000D2AB0">
              <w:rPr>
                <w:rFonts w:ascii="GHEA Grapalat" w:hAnsi="GHEA Grapalat"/>
                <w:b/>
                <w:bCs/>
              </w:rPr>
              <w:t>հարկ</w:t>
            </w:r>
            <w:r w:rsidRPr="000D2AB0">
              <w:rPr>
                <w:rFonts w:ascii="GHEA Grapalat" w:hAnsi="GHEA Grapalat"/>
                <w:b/>
                <w:bCs/>
                <w:lang w:val="af-ZA"/>
              </w:rPr>
              <w:t xml:space="preserve">, 324 </w:t>
            </w:r>
            <w:r w:rsidRPr="000D2AB0">
              <w:rPr>
                <w:rFonts w:ascii="GHEA Grapalat" w:hAnsi="GHEA Grapalat"/>
                <w:b/>
                <w:bCs/>
              </w:rPr>
              <w:t>սենյակ</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Հեռ</w:t>
            </w:r>
            <w:r w:rsidRPr="000D2AB0">
              <w:rPr>
                <w:rFonts w:ascii="GHEA Grapalat" w:hAnsi="GHEA Grapalat"/>
                <w:b/>
                <w:lang w:val="af-ZA"/>
              </w:rPr>
              <w:t xml:space="preserve">` (+374-11) 910 581 </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Ֆաքս</w:t>
            </w:r>
            <w:r w:rsidRPr="000D2AB0">
              <w:rPr>
                <w:rFonts w:ascii="GHEA Grapalat" w:hAnsi="GHEA Grapalat"/>
                <w:b/>
                <w:lang w:val="af-ZA"/>
              </w:rPr>
              <w:t>` (+374-10) 528 742</w:t>
            </w:r>
          </w:p>
          <w:p w:rsidR="00091913" w:rsidRPr="000D2AB0" w:rsidRDefault="00C25564" w:rsidP="00E748FD">
            <w:pPr>
              <w:tabs>
                <w:tab w:val="right" w:pos="7164"/>
              </w:tabs>
              <w:spacing w:after="200"/>
              <w:rPr>
                <w:rFonts w:ascii="GHEA Grapalat" w:hAnsi="GHEA Grapalat"/>
                <w:lang w:val="af-ZA"/>
              </w:rPr>
            </w:pPr>
            <w:r w:rsidRPr="000D2AB0">
              <w:rPr>
                <w:rFonts w:ascii="GHEA Grapalat" w:hAnsi="GHEA Grapalat"/>
                <w:b/>
              </w:rPr>
              <w:t>Էլ</w:t>
            </w:r>
            <w:r w:rsidRPr="000D2AB0">
              <w:rPr>
                <w:rFonts w:ascii="GHEA Grapalat" w:hAnsi="GHEA Grapalat"/>
                <w:b/>
                <w:lang w:val="af-ZA"/>
              </w:rPr>
              <w:t xml:space="preserve">. </w:t>
            </w:r>
            <w:r w:rsidRPr="000D2AB0">
              <w:rPr>
                <w:rFonts w:ascii="GHEA Grapalat" w:hAnsi="GHEA Grapalat"/>
                <w:b/>
              </w:rPr>
              <w:t>փոստ</w:t>
            </w:r>
            <w:r w:rsidRPr="000D2AB0">
              <w:rPr>
                <w:rFonts w:ascii="GHEA Grapalat" w:hAnsi="GHEA Grapalat"/>
                <w:b/>
                <w:lang w:val="af-ZA"/>
              </w:rPr>
              <w:t>`</w:t>
            </w:r>
            <w:r w:rsidRPr="000D2AB0">
              <w:rPr>
                <w:rFonts w:ascii="GHEA Grapalat" w:hAnsi="GHEA Grapalat"/>
                <w:color w:val="4F81BD"/>
                <w:u w:val="single"/>
                <w:lang w:val="af-ZA"/>
              </w:rPr>
              <w:t>info@ffpmc.am</w:t>
            </w:r>
          </w:p>
        </w:tc>
      </w:tr>
      <w:tr w:rsidR="00091913" w:rsidRPr="00A04A0B" w:rsidTr="00A11D7F">
        <w:trPr>
          <w:cantSplit/>
        </w:trPr>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 xml:space="preserve">Պ </w:t>
            </w:r>
            <w:r w:rsidR="00091913" w:rsidRPr="000D2AB0">
              <w:rPr>
                <w:rFonts w:ascii="GHEA Grapalat" w:hAnsi="GHEA Grapalat"/>
                <w:b/>
              </w:rPr>
              <w:t>9.1</w:t>
            </w:r>
          </w:p>
        </w:tc>
        <w:tc>
          <w:tcPr>
            <w:tcW w:w="8363" w:type="dxa"/>
          </w:tcPr>
          <w:p w:rsidR="00091913" w:rsidRPr="000D2AB0" w:rsidRDefault="00C25564" w:rsidP="00E748FD">
            <w:pPr>
              <w:tabs>
                <w:tab w:val="right" w:pos="7164"/>
              </w:tabs>
              <w:spacing w:after="200"/>
              <w:jc w:val="both"/>
              <w:rPr>
                <w:rFonts w:ascii="GHEA Grapalat" w:hAnsi="GHEA Grapalat"/>
              </w:rPr>
            </w:pPr>
            <w:r w:rsidRPr="000D2AB0">
              <w:rPr>
                <w:rFonts w:ascii="GHEA Grapalat" w:hAnsi="GHEA Grapalat" w:cs="Sylfaen"/>
              </w:rPr>
              <w:t>Ղեկավարող</w:t>
            </w:r>
            <w:r w:rsidR="00382DF1" w:rsidRPr="000D2AB0">
              <w:rPr>
                <w:rFonts w:ascii="GHEA Grapalat" w:hAnsi="GHEA Grapalat" w:cs="Sylfaen"/>
              </w:rPr>
              <w:t xml:space="preserve"> </w:t>
            </w:r>
            <w:r w:rsidRPr="000D2AB0">
              <w:rPr>
                <w:rFonts w:ascii="GHEA Grapalat" w:hAnsi="GHEA Grapalat" w:cs="Sylfaen"/>
              </w:rPr>
              <w:t>օրենքը</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լինի</w:t>
            </w:r>
            <w:r w:rsidR="00382DF1" w:rsidRPr="000D2AB0">
              <w:rPr>
                <w:rFonts w:ascii="GHEA Grapalat" w:hAnsi="GHEA Grapalat" w:cs="Sylfaen"/>
              </w:rPr>
              <w:t xml:space="preserve"> </w:t>
            </w:r>
            <w:r w:rsidRPr="000D2AB0">
              <w:rPr>
                <w:rFonts w:ascii="GHEA Grapalat" w:hAnsi="GHEA Grapalat" w:cs="Sylfaen"/>
                <w:b/>
                <w:bCs/>
              </w:rPr>
              <w:t>Հայաստանի</w:t>
            </w:r>
            <w:r w:rsidR="00382DF1" w:rsidRPr="000D2AB0">
              <w:rPr>
                <w:rFonts w:ascii="GHEA Grapalat" w:hAnsi="GHEA Grapalat" w:cs="Sylfaen"/>
                <w:b/>
                <w:bCs/>
              </w:rPr>
              <w:t xml:space="preserve"> </w:t>
            </w:r>
            <w:r w:rsidRPr="000D2AB0">
              <w:rPr>
                <w:rFonts w:ascii="GHEA Grapalat" w:hAnsi="GHEA Grapalat" w:cs="Sylfaen"/>
                <w:b/>
                <w:bCs/>
              </w:rPr>
              <w:t>Հանրապետության</w:t>
            </w:r>
            <w:r w:rsidR="00382DF1" w:rsidRPr="000D2AB0">
              <w:rPr>
                <w:rFonts w:ascii="GHEA Grapalat" w:hAnsi="GHEA Grapalat" w:cs="Sylfaen"/>
                <w:b/>
                <w:bCs/>
              </w:rPr>
              <w:t xml:space="preserve"> </w:t>
            </w:r>
            <w:r w:rsidRPr="000D2AB0">
              <w:rPr>
                <w:rFonts w:ascii="GHEA Grapalat" w:hAnsi="GHEA Grapalat" w:cs="Sylfaen"/>
              </w:rPr>
              <w:t>օրենսդրությունը</w:t>
            </w:r>
            <w:r w:rsidRPr="000D2AB0">
              <w:rPr>
                <w:rFonts w:ascii="GHEA Grapalat" w:hAnsi="GHEA Grapalat" w:cs="Times Armenian"/>
              </w:rPr>
              <w:t>:</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10.2</w:t>
            </w:r>
          </w:p>
        </w:tc>
        <w:tc>
          <w:tcPr>
            <w:tcW w:w="8363" w:type="dxa"/>
          </w:tcPr>
          <w:p w:rsidR="00091913" w:rsidRPr="000D2AB0" w:rsidRDefault="00C25564" w:rsidP="00E748FD">
            <w:pPr>
              <w:suppressAutoHyphens/>
              <w:spacing w:after="200"/>
              <w:jc w:val="both"/>
              <w:rPr>
                <w:rFonts w:ascii="GHEA Grapalat" w:hAnsi="GHEA Grapalat"/>
                <w:u w:val="single"/>
              </w:rPr>
            </w:pP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և</w:t>
            </w:r>
            <w:r w:rsidR="00382DF1" w:rsidRPr="000D2AB0">
              <w:rPr>
                <w:rFonts w:ascii="GHEA Grapalat" w:hAnsi="GHEA Grapalat" w:cs="Sylfaen"/>
              </w:rPr>
              <w:t xml:space="preserve"> </w:t>
            </w:r>
            <w:r w:rsidRPr="000D2AB0">
              <w:rPr>
                <w:rFonts w:ascii="GHEA Grapalat" w:hAnsi="GHEA Grapalat" w:cs="Sylfaen"/>
              </w:rPr>
              <w:t>Մատակարարի</w:t>
            </w:r>
            <w:r w:rsidR="00382DF1" w:rsidRPr="000D2AB0">
              <w:rPr>
                <w:rFonts w:ascii="GHEA Grapalat" w:hAnsi="GHEA Grapalat" w:cs="Sylfaen"/>
              </w:rPr>
              <w:t xml:space="preserve"> </w:t>
            </w:r>
            <w:r w:rsidRPr="000D2AB0">
              <w:rPr>
                <w:rFonts w:ascii="GHEA Grapalat" w:hAnsi="GHEA Grapalat" w:cs="Sylfaen"/>
              </w:rPr>
              <w:t>միջև</w:t>
            </w:r>
            <w:r w:rsidR="00382DF1" w:rsidRPr="000D2AB0">
              <w:rPr>
                <w:rFonts w:ascii="GHEA Grapalat" w:hAnsi="GHEA Grapalat" w:cs="Sylfaen"/>
              </w:rPr>
              <w:t xml:space="preserve"> </w:t>
            </w:r>
            <w:r w:rsidRPr="000D2AB0">
              <w:rPr>
                <w:rFonts w:ascii="GHEA Grapalat" w:hAnsi="GHEA Grapalat" w:cs="Sylfaen"/>
              </w:rPr>
              <w:t>վեճ</w:t>
            </w:r>
            <w:r w:rsidR="00382DF1" w:rsidRPr="000D2AB0">
              <w:rPr>
                <w:rFonts w:ascii="GHEA Grapalat" w:hAnsi="GHEA Grapalat" w:cs="Sylfaen"/>
              </w:rPr>
              <w:t xml:space="preserve"> </w:t>
            </w:r>
            <w:r w:rsidRPr="000D2AB0">
              <w:rPr>
                <w:rFonts w:ascii="GHEA Grapalat" w:hAnsi="GHEA Grapalat" w:cs="Sylfaen"/>
              </w:rPr>
              <w:t>ծագելու</w:t>
            </w:r>
            <w:r w:rsidR="00382DF1" w:rsidRPr="000D2AB0">
              <w:rPr>
                <w:rFonts w:ascii="GHEA Grapalat" w:hAnsi="GHEA Grapalat" w:cs="Sylfaen"/>
              </w:rPr>
              <w:t xml:space="preserve"> </w:t>
            </w:r>
            <w:r w:rsidRPr="000D2AB0">
              <w:rPr>
                <w:rFonts w:ascii="GHEA Grapalat" w:hAnsi="GHEA Grapalat" w:cs="Sylfaen"/>
              </w:rPr>
              <w:t>դեպքում</w:t>
            </w:r>
            <w:r w:rsidRPr="000D2AB0">
              <w:rPr>
                <w:rFonts w:ascii="GHEA Grapalat" w:hAnsi="GHEA Grapalat" w:cs="Arial Armenian"/>
              </w:rPr>
              <w:t xml:space="preserve">, </w:t>
            </w:r>
            <w:r w:rsidRPr="000D2AB0">
              <w:rPr>
                <w:rFonts w:ascii="GHEA Grapalat" w:hAnsi="GHEA Grapalat" w:cs="Sylfaen"/>
              </w:rPr>
              <w:t>այն</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կարգավորվի</w:t>
            </w:r>
            <w:r w:rsidR="00382DF1" w:rsidRPr="000D2AB0">
              <w:rPr>
                <w:rFonts w:ascii="GHEA Grapalat" w:hAnsi="GHEA Grapalat" w:cs="Sylfaen"/>
              </w:rPr>
              <w:t xml:space="preserve"> </w:t>
            </w:r>
            <w:r w:rsidRPr="000D2AB0">
              <w:rPr>
                <w:rFonts w:ascii="GHEA Grapalat" w:hAnsi="GHEA Grapalat" w:cs="Sylfaen"/>
              </w:rPr>
              <w:t>արբիտրաժի</w:t>
            </w:r>
            <w:r w:rsidR="00382DF1" w:rsidRPr="000D2AB0">
              <w:rPr>
                <w:rFonts w:ascii="GHEA Grapalat" w:hAnsi="GHEA Grapalat" w:cs="Sylfaen"/>
              </w:rPr>
              <w:t xml:space="preserve"> </w:t>
            </w:r>
            <w:r w:rsidRPr="000D2AB0">
              <w:rPr>
                <w:rFonts w:ascii="GHEA Grapalat" w:hAnsi="GHEA Grapalat" w:cs="Sylfaen"/>
              </w:rPr>
              <w:t>միջոցով՝</w:t>
            </w:r>
            <w:r w:rsidR="00382DF1" w:rsidRPr="000D2AB0">
              <w:rPr>
                <w:rFonts w:ascii="GHEA Grapalat" w:hAnsi="GHEA Grapalat" w:cs="Sylfaen"/>
              </w:rPr>
              <w:t xml:space="preserve"> </w:t>
            </w:r>
            <w:r w:rsidRPr="000D2AB0">
              <w:rPr>
                <w:rFonts w:ascii="GHEA Grapalat" w:hAnsi="GHEA Grapalat" w:cs="Sylfaen"/>
              </w:rPr>
              <w:t>համաձայն</w:t>
            </w:r>
            <w:r w:rsidR="00382DF1" w:rsidRPr="000D2AB0">
              <w:rPr>
                <w:rFonts w:ascii="GHEA Grapalat" w:hAnsi="GHEA Grapalat" w:cs="Sylfaen"/>
              </w:rPr>
              <w:t xml:space="preserve"> </w:t>
            </w:r>
            <w:r w:rsidRPr="000D2AB0">
              <w:rPr>
                <w:rFonts w:ascii="GHEA Grapalat" w:hAnsi="GHEA Grapalat" w:cs="Sylfaen"/>
              </w:rPr>
              <w:t>Հայաստանի Հանրապետության</w:t>
            </w:r>
            <w:r w:rsidR="00382DF1" w:rsidRPr="000D2AB0">
              <w:rPr>
                <w:rFonts w:ascii="GHEA Grapalat" w:hAnsi="GHEA Grapalat" w:cs="Sylfaen"/>
              </w:rPr>
              <w:t xml:space="preserve"> </w:t>
            </w:r>
            <w:r w:rsidRPr="000D2AB0">
              <w:rPr>
                <w:rFonts w:ascii="GHEA Grapalat" w:hAnsi="GHEA Grapalat" w:cs="Sylfaen"/>
              </w:rPr>
              <w:t>օրենքների</w:t>
            </w:r>
            <w:r w:rsidRPr="000D2AB0">
              <w:rPr>
                <w:rFonts w:ascii="GHEA Grapalat" w:hAnsi="GHEA Grapalat"/>
              </w:rPr>
              <w:t xml:space="preserve">: </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13.1</w:t>
            </w:r>
          </w:p>
        </w:tc>
        <w:tc>
          <w:tcPr>
            <w:tcW w:w="8363" w:type="dxa"/>
          </w:tcPr>
          <w:p w:rsidR="00091913" w:rsidRPr="000D2AB0" w:rsidRDefault="00286642" w:rsidP="00E748FD">
            <w:pPr>
              <w:spacing w:after="200"/>
              <w:rPr>
                <w:rFonts w:ascii="GHEA Grapalat" w:hAnsi="GHEA Grapalat" w:cs="Sylfaen"/>
              </w:rPr>
            </w:pPr>
            <w:r w:rsidRPr="000D2AB0">
              <w:rPr>
                <w:rFonts w:ascii="GHEA Grapalat" w:hAnsi="GHEA Grapalat" w:cs="Sylfaen"/>
              </w:rPr>
              <w:t>Մատակարար</w:t>
            </w:r>
            <w:r w:rsidR="00F308E1" w:rsidRPr="000D2AB0">
              <w:rPr>
                <w:rFonts w:ascii="GHEA Grapalat" w:hAnsi="GHEA Grapalat" w:cs="Times Armenian"/>
              </w:rPr>
              <w:t xml:space="preserve">ի կողմից ներկայացվելիք առաքման և այլ </w:t>
            </w:r>
            <w:r w:rsidR="00F308E1" w:rsidRPr="000D2AB0">
              <w:rPr>
                <w:rFonts w:ascii="GHEA Grapalat" w:hAnsi="GHEA Grapalat" w:cs="Sylfaen"/>
              </w:rPr>
              <w:t>փաստաթղթերի</w:t>
            </w:r>
            <w:r w:rsidR="009109EF" w:rsidRPr="000D2AB0">
              <w:rPr>
                <w:rFonts w:ascii="GHEA Grapalat" w:hAnsi="GHEA Grapalat" w:cs="Sylfaen"/>
              </w:rPr>
              <w:t xml:space="preserve"> </w:t>
            </w:r>
            <w:r w:rsidR="00F308E1" w:rsidRPr="000D2AB0">
              <w:rPr>
                <w:rFonts w:ascii="GHEA Grapalat" w:hAnsi="GHEA Grapalat" w:cs="Sylfaen"/>
              </w:rPr>
              <w:t>մանրամասները</w:t>
            </w:r>
            <w:r w:rsidR="009109EF" w:rsidRPr="000D2AB0">
              <w:rPr>
                <w:rFonts w:ascii="GHEA Grapalat" w:hAnsi="GHEA Grapalat" w:cs="Sylfaen"/>
              </w:rPr>
              <w:t xml:space="preserve"> </w:t>
            </w:r>
            <w:r w:rsidR="00F308E1" w:rsidRPr="000D2AB0">
              <w:rPr>
                <w:rFonts w:ascii="GHEA Grapalat" w:hAnsi="GHEA Grapalat" w:cs="Sylfaen"/>
              </w:rPr>
              <w:t xml:space="preserve"> հետև</w:t>
            </w:r>
            <w:r w:rsidR="00D07FF4" w:rsidRPr="000D2AB0">
              <w:rPr>
                <w:rFonts w:ascii="GHEA Grapalat" w:hAnsi="GHEA Grapalat" w:cs="Sylfaen"/>
              </w:rPr>
              <w:t xml:space="preserve">յալ են. </w:t>
            </w:r>
          </w:p>
          <w:p w:rsidR="00352C1F" w:rsidRPr="000D2AB0" w:rsidRDefault="00D07FF4" w:rsidP="00E748FD">
            <w:pPr>
              <w:pStyle w:val="ListParagraph"/>
              <w:numPr>
                <w:ilvl w:val="3"/>
                <w:numId w:val="43"/>
              </w:numPr>
              <w:tabs>
                <w:tab w:val="left" w:pos="1080"/>
              </w:tabs>
              <w:suppressAutoHyphens/>
              <w:ind w:left="0" w:firstLine="0"/>
              <w:jc w:val="both"/>
              <w:rPr>
                <w:rFonts w:ascii="GHEA Grapalat" w:hAnsi="GHEA Grapalat" w:cs="Sylfaen"/>
              </w:rPr>
            </w:pPr>
            <w:r w:rsidRPr="000D2AB0">
              <w:rPr>
                <w:rFonts w:ascii="GHEA Grapalat" w:hAnsi="GHEA Grapalat" w:cs="Sylfaen"/>
              </w:rPr>
              <w:t xml:space="preserve"> Մատակարարի</w:t>
            </w:r>
            <w:r w:rsidR="00C007F3" w:rsidRPr="000D2AB0">
              <w:rPr>
                <w:rFonts w:ascii="GHEA Grapalat" w:hAnsi="GHEA Grapalat" w:cs="Sylfaen"/>
              </w:rPr>
              <w:t xml:space="preserve"> </w:t>
            </w:r>
            <w:r w:rsidR="00317AAC">
              <w:rPr>
                <w:rFonts w:ascii="GHEA Grapalat" w:hAnsi="GHEA Grapalat" w:cs="Sylfaen"/>
              </w:rPr>
              <w:t>հ</w:t>
            </w:r>
            <w:r w:rsidRPr="000D2AB0">
              <w:rPr>
                <w:rFonts w:ascii="GHEA Grapalat" w:hAnsi="GHEA Grapalat" w:cs="Sylfaen"/>
              </w:rPr>
              <w:t xml:space="preserve">աշիվ ապրանքագրի </w:t>
            </w:r>
            <w:r w:rsidR="00317AAC">
              <w:rPr>
                <w:rFonts w:ascii="GHEA Grapalat" w:hAnsi="GHEA Grapalat" w:cs="Sylfaen"/>
              </w:rPr>
              <w:t>բնօրինակները</w:t>
            </w:r>
            <w:r w:rsidRPr="000D2AB0">
              <w:rPr>
                <w:rFonts w:ascii="GHEA Grapalat" w:hAnsi="GHEA Grapalat" w:cs="Sylfaen"/>
              </w:rPr>
              <w:t>, որտեղ</w:t>
            </w:r>
            <w:r w:rsidR="00C007F3" w:rsidRPr="000D2AB0">
              <w:rPr>
                <w:rFonts w:ascii="GHEA Grapalat" w:hAnsi="GHEA Grapalat" w:cs="Sylfaen"/>
              </w:rPr>
              <w:t xml:space="preserve"> </w:t>
            </w:r>
            <w:r w:rsidRPr="000D2AB0">
              <w:rPr>
                <w:rFonts w:ascii="GHEA Grapalat" w:hAnsi="GHEA Grapalat" w:cs="Sylfaen"/>
              </w:rPr>
              <w:t>նշված</w:t>
            </w:r>
            <w:r w:rsidR="009109EF" w:rsidRPr="000D2AB0">
              <w:rPr>
                <w:rFonts w:ascii="GHEA Grapalat" w:hAnsi="GHEA Grapalat" w:cs="Sylfaen"/>
              </w:rPr>
              <w:t xml:space="preserve"> </w:t>
            </w:r>
            <w:r w:rsidRPr="000D2AB0">
              <w:rPr>
                <w:rFonts w:ascii="GHEA Grapalat" w:hAnsi="GHEA Grapalat" w:cs="Sylfaen"/>
              </w:rPr>
              <w:t>կլինեն</w:t>
            </w:r>
            <w:r w:rsidR="009109EF" w:rsidRPr="000D2AB0">
              <w:rPr>
                <w:rFonts w:ascii="GHEA Grapalat" w:hAnsi="GHEA Grapalat" w:cs="Sylfaen"/>
              </w:rPr>
              <w:t xml:space="preserve"> </w:t>
            </w:r>
            <w:r w:rsidRPr="000D2AB0">
              <w:rPr>
                <w:rFonts w:ascii="GHEA Grapalat" w:hAnsi="GHEA Grapalat" w:cs="Sylfaen"/>
              </w:rPr>
              <w:t>ապրանքների</w:t>
            </w:r>
            <w:r w:rsidR="009109EF" w:rsidRPr="000D2AB0">
              <w:rPr>
                <w:rFonts w:ascii="GHEA Grapalat" w:hAnsi="GHEA Grapalat" w:cs="Sylfaen"/>
              </w:rPr>
              <w:t xml:space="preserve"> </w:t>
            </w:r>
            <w:r w:rsidRPr="000D2AB0">
              <w:rPr>
                <w:rFonts w:ascii="GHEA Grapalat" w:hAnsi="GHEA Grapalat" w:cs="Sylfaen"/>
              </w:rPr>
              <w:t>քանակը, մեկ միավորի գինը ընդհանուր</w:t>
            </w:r>
            <w:r w:rsidR="009109EF" w:rsidRPr="000D2AB0">
              <w:rPr>
                <w:rFonts w:ascii="GHEA Grapalat" w:hAnsi="GHEA Grapalat" w:cs="Sylfaen"/>
              </w:rPr>
              <w:t xml:space="preserve"> </w:t>
            </w:r>
            <w:r w:rsidRPr="000D2AB0">
              <w:rPr>
                <w:rFonts w:ascii="GHEA Grapalat" w:hAnsi="GHEA Grapalat" w:cs="Sylfaen"/>
              </w:rPr>
              <w:t>գումարը,</w:t>
            </w:r>
            <w:r w:rsidR="00222C20">
              <w:rPr>
                <w:rFonts w:ascii="GHEA Grapalat" w:hAnsi="GHEA Grapalat" w:cs="Sylfaen"/>
              </w:rPr>
              <w:t xml:space="preserve"> տեղադրման գումարը:</w:t>
            </w:r>
          </w:p>
          <w:p w:rsidR="00872836" w:rsidRPr="000D2AB0" w:rsidRDefault="00D07FF4" w:rsidP="00E748FD">
            <w:pPr>
              <w:pStyle w:val="ListParagraph"/>
              <w:numPr>
                <w:ilvl w:val="3"/>
                <w:numId w:val="43"/>
              </w:numPr>
              <w:tabs>
                <w:tab w:val="left" w:pos="1080"/>
              </w:tabs>
              <w:suppressAutoHyphens/>
              <w:ind w:left="0" w:firstLine="0"/>
              <w:jc w:val="both"/>
              <w:rPr>
                <w:rFonts w:ascii="GHEA Grapalat" w:hAnsi="GHEA Grapalat" w:cs="Times Armenian"/>
              </w:rPr>
            </w:pPr>
            <w:r w:rsidRPr="000D2AB0">
              <w:rPr>
                <w:rFonts w:ascii="GHEA Grapalat" w:hAnsi="GHEA Grapalat" w:cs="Sylfaen"/>
              </w:rPr>
              <w:t>Մատակարարի</w:t>
            </w:r>
            <w:r w:rsidR="009109EF" w:rsidRPr="000D2AB0">
              <w:rPr>
                <w:rFonts w:ascii="GHEA Grapalat" w:hAnsi="GHEA Grapalat" w:cs="Sylfaen"/>
              </w:rPr>
              <w:t xml:space="preserve"> </w:t>
            </w:r>
            <w:r w:rsidRPr="000D2AB0">
              <w:rPr>
                <w:rFonts w:ascii="GHEA Grapalat" w:hAnsi="GHEA Grapalat" w:cs="Sylfaen"/>
              </w:rPr>
              <w:t>երաշխիքի վկայականը</w:t>
            </w:r>
            <w:r w:rsidRPr="000D2AB0">
              <w:rPr>
                <w:rFonts w:ascii="GHEA Grapalat" w:hAnsi="GHEA Grapalat" w:cs="Times Armenian"/>
              </w:rPr>
              <w:t>:</w:t>
            </w:r>
          </w:p>
          <w:p w:rsidR="00091913" w:rsidRPr="000D2AB0"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A04A0B" w:rsidTr="00A11D7F">
        <w:trPr>
          <w:cantSplit/>
        </w:trPr>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15.1</w:t>
            </w:r>
          </w:p>
        </w:tc>
        <w:tc>
          <w:tcPr>
            <w:tcW w:w="8363" w:type="dxa"/>
          </w:tcPr>
          <w:p w:rsidR="00091913" w:rsidRPr="000D2AB0" w:rsidRDefault="001E5706" w:rsidP="00E748FD">
            <w:pPr>
              <w:tabs>
                <w:tab w:val="right" w:pos="7164"/>
              </w:tabs>
              <w:spacing w:after="200"/>
              <w:rPr>
                <w:rFonts w:ascii="GHEA Grapalat" w:hAnsi="GHEA Grapalat"/>
                <w:u w:val="single"/>
              </w:rPr>
            </w:pPr>
            <w:r w:rsidRPr="000D2AB0">
              <w:rPr>
                <w:rFonts w:ascii="GHEA Grapalat" w:hAnsi="GHEA Grapalat" w:cs="Times Armenian"/>
              </w:rPr>
              <w:t xml:space="preserve">Մատակարարված Ապրանքների և մատուցվող հարակից </w:t>
            </w:r>
            <w:r w:rsidRPr="006B0D23">
              <w:rPr>
                <w:rFonts w:ascii="GHEA Grapalat" w:hAnsi="GHEA Grapalat" w:cs="Times Armenian"/>
              </w:rPr>
              <w:t>Ծառայությունների համար</w:t>
            </w:r>
            <w:r w:rsidRPr="000D2AB0">
              <w:rPr>
                <w:rFonts w:ascii="GHEA Grapalat" w:hAnsi="GHEA Grapalat" w:cs="Times Armenian"/>
              </w:rPr>
              <w:t xml:space="preserve"> գանձվող գները </w:t>
            </w:r>
            <w:r w:rsidRPr="000D2AB0">
              <w:rPr>
                <w:rFonts w:ascii="GHEA Grapalat" w:hAnsi="GHEA Grapalat" w:cs="Times Armenian"/>
                <w:b/>
              </w:rPr>
              <w:t>ենթական չեն</w:t>
            </w:r>
            <w:r w:rsidRPr="000D2AB0">
              <w:rPr>
                <w:rFonts w:ascii="GHEA Grapalat" w:hAnsi="GHEA Grapalat" w:cs="Times Armenian"/>
              </w:rPr>
              <w:t xml:space="preserve"> ճշգրտման:</w:t>
            </w:r>
          </w:p>
        </w:tc>
      </w:tr>
      <w:tr w:rsidR="00091913" w:rsidRPr="004F6BA6" w:rsidTr="00A11D7F">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16.1</w:t>
            </w:r>
          </w:p>
        </w:tc>
        <w:tc>
          <w:tcPr>
            <w:tcW w:w="8363" w:type="dxa"/>
          </w:tcPr>
          <w:p w:rsidR="00382DF1" w:rsidRPr="000D2AB0" w:rsidRDefault="00382DF1" w:rsidP="00E748FD">
            <w:pPr>
              <w:suppressAutoHyphens/>
              <w:spacing w:after="220"/>
              <w:jc w:val="both"/>
              <w:rPr>
                <w:rFonts w:ascii="GHEA Grapalat" w:hAnsi="GHEA Grapalat"/>
              </w:rPr>
            </w:pPr>
            <w:r w:rsidRPr="000D2AB0">
              <w:rPr>
                <w:rFonts w:ascii="GHEA Grapalat" w:hAnsi="GHEA Grapalat" w:cs="Sylfaen"/>
              </w:rPr>
              <w:t>Սույն</w:t>
            </w:r>
            <w:r w:rsidRPr="000D2AB0">
              <w:rPr>
                <w:rFonts w:ascii="GHEA Grapalat" w:hAnsi="GHEA Grapalat" w:cs="Arial Armenian"/>
              </w:rPr>
              <w:t xml:space="preserve"> </w:t>
            </w:r>
            <w:r w:rsidRPr="000D2AB0">
              <w:rPr>
                <w:rFonts w:ascii="GHEA Grapalat" w:hAnsi="GHEA Grapalat" w:cs="Sylfaen"/>
              </w:rPr>
              <w:t>Պայմանագրի</w:t>
            </w:r>
            <w:r w:rsidRPr="000D2AB0">
              <w:rPr>
                <w:rFonts w:ascii="GHEA Grapalat" w:hAnsi="GHEA Grapalat" w:cs="Arial Armenian"/>
              </w:rPr>
              <w:t xml:space="preserve"> </w:t>
            </w:r>
            <w:r w:rsidRPr="000D2AB0">
              <w:rPr>
                <w:rFonts w:ascii="GHEA Grapalat" w:hAnsi="GHEA Grapalat" w:cs="Sylfaen"/>
              </w:rPr>
              <w:t>շրջանակներում</w:t>
            </w:r>
            <w:r w:rsidRPr="000D2AB0">
              <w:rPr>
                <w:rFonts w:ascii="GHEA Grapalat" w:hAnsi="GHEA Grapalat" w:cs="Arial Armenian"/>
              </w:rPr>
              <w:t xml:space="preserve"> </w:t>
            </w:r>
            <w:r w:rsidRPr="000D2AB0">
              <w:rPr>
                <w:rFonts w:ascii="GHEA Grapalat" w:hAnsi="GHEA Grapalat" w:cs="Sylfaen"/>
              </w:rPr>
              <w:t>Մատակարարին</w:t>
            </w:r>
            <w:r w:rsidRPr="000D2AB0">
              <w:rPr>
                <w:rFonts w:ascii="GHEA Grapalat" w:hAnsi="GHEA Grapalat" w:cs="Arial Armenian"/>
              </w:rPr>
              <w:t xml:space="preserve"> </w:t>
            </w:r>
            <w:r w:rsidRPr="000D2AB0">
              <w:rPr>
                <w:rFonts w:ascii="GHEA Grapalat" w:hAnsi="GHEA Grapalat" w:cs="Sylfaen"/>
              </w:rPr>
              <w:t>կատարվող</w:t>
            </w:r>
            <w:r w:rsidRPr="000D2AB0">
              <w:rPr>
                <w:rFonts w:ascii="GHEA Grapalat" w:hAnsi="GHEA Grapalat" w:cs="Arial Armenian"/>
              </w:rPr>
              <w:t xml:space="preserve"> </w:t>
            </w:r>
            <w:r w:rsidRPr="000D2AB0">
              <w:rPr>
                <w:rFonts w:ascii="GHEA Grapalat" w:hAnsi="GHEA Grapalat" w:cs="Sylfaen"/>
              </w:rPr>
              <w:t>վճարումների</w:t>
            </w:r>
            <w:r w:rsidRPr="000D2AB0">
              <w:rPr>
                <w:rFonts w:ascii="GHEA Grapalat" w:hAnsi="GHEA Grapalat" w:cs="Times Armenian"/>
              </w:rPr>
              <w:t xml:space="preserve"> մեթոդը և պայմանները հետևյալն են.</w:t>
            </w:r>
          </w:p>
          <w:p w:rsidR="00382DF1" w:rsidRPr="000D2AB0" w:rsidRDefault="00382DF1" w:rsidP="00E748FD">
            <w:pPr>
              <w:tabs>
                <w:tab w:val="left" w:pos="2160"/>
              </w:tabs>
              <w:suppressAutoHyphens/>
              <w:spacing w:after="220"/>
              <w:jc w:val="both"/>
              <w:rPr>
                <w:rFonts w:ascii="GHEA Grapalat" w:hAnsi="GHEA Grapalat"/>
                <w:lang w:val="hy-AM"/>
              </w:rPr>
            </w:pPr>
            <w:r w:rsidRPr="000D2AB0">
              <w:rPr>
                <w:rFonts w:ascii="GHEA Grapalat" w:hAnsi="GHEA Grapalat"/>
              </w:rPr>
              <w:t xml:space="preserve">Գնորդի երկրում Ապրանքների և Ծառայությունների համար վճարումը կկատարվի </w:t>
            </w:r>
            <w:r w:rsidRPr="000D2AB0">
              <w:rPr>
                <w:rFonts w:ascii="GHEA Grapalat" w:hAnsi="GHEA Grapalat"/>
                <w:b/>
              </w:rPr>
              <w:t>ՀՀ դրամով</w:t>
            </w:r>
            <w:r w:rsidRPr="000D2AB0">
              <w:rPr>
                <w:rFonts w:ascii="GHEA Grapalat" w:hAnsi="GHEA Grapalat"/>
              </w:rPr>
              <w:t xml:space="preserve">, հետևյալ կերպ.  </w:t>
            </w:r>
          </w:p>
          <w:p w:rsidR="00382DF1" w:rsidRPr="006B0D23" w:rsidRDefault="00382DF1" w:rsidP="00E748FD">
            <w:pPr>
              <w:pStyle w:val="ListParagraph"/>
              <w:tabs>
                <w:tab w:val="left" w:pos="1080"/>
              </w:tabs>
              <w:suppressAutoHyphens/>
              <w:spacing w:after="220"/>
              <w:ind w:left="0"/>
              <w:jc w:val="both"/>
              <w:rPr>
                <w:rFonts w:ascii="GHEA Grapalat" w:hAnsi="GHEA Grapalat"/>
                <w:bCs/>
                <w:lang w:val="hy-AM"/>
              </w:rPr>
            </w:pPr>
            <w:r w:rsidRPr="000D2AB0">
              <w:rPr>
                <w:rFonts w:ascii="GHEA Grapalat" w:hAnsi="GHEA Grapalat" w:cs="Sylfaen"/>
                <w:b/>
                <w:bCs/>
                <w:lang w:val="hy-AM"/>
              </w:rPr>
              <w:t>ա. Կանխավճար</w:t>
            </w:r>
            <w:r w:rsidRPr="000D2AB0">
              <w:rPr>
                <w:rFonts w:ascii="GHEA Grapalat" w:hAnsi="GHEA Grapalat"/>
                <w:bCs/>
                <w:lang w:val="hy-AM"/>
              </w:rPr>
              <w:t xml:space="preserve">.  </w:t>
            </w:r>
            <w:r w:rsidRPr="000D2AB0">
              <w:rPr>
                <w:rFonts w:ascii="GHEA Grapalat" w:hAnsi="GHEA Grapalat" w:cs="Sylfaen"/>
                <w:bCs/>
                <w:lang w:val="hy-AM"/>
              </w:rPr>
              <w:t>Պայմանագրի</w:t>
            </w:r>
            <w:r w:rsidRPr="000D2AB0">
              <w:rPr>
                <w:rFonts w:ascii="GHEA Grapalat" w:hAnsi="GHEA Grapalat" w:cs="Arial Armenian"/>
                <w:bCs/>
                <w:lang w:val="hy-AM"/>
              </w:rPr>
              <w:t xml:space="preserve"> </w:t>
            </w:r>
            <w:r w:rsidRPr="000D2AB0">
              <w:rPr>
                <w:rFonts w:ascii="GHEA Grapalat" w:hAnsi="GHEA Grapalat" w:cs="Sylfaen"/>
                <w:bCs/>
                <w:lang w:val="hy-AM"/>
              </w:rPr>
              <w:t>Գնի</w:t>
            </w:r>
            <w:r w:rsidRPr="000D2AB0">
              <w:rPr>
                <w:rFonts w:ascii="GHEA Grapalat" w:hAnsi="GHEA Grapalat" w:cs="Arial Armenian"/>
                <w:bCs/>
                <w:lang w:val="hy-AM"/>
              </w:rPr>
              <w:t xml:space="preserve"> տասը (10) </w:t>
            </w:r>
            <w:r w:rsidRPr="000D2AB0">
              <w:rPr>
                <w:rFonts w:ascii="GHEA Grapalat" w:hAnsi="GHEA Grapalat" w:cs="Sylfaen"/>
                <w:bCs/>
                <w:lang w:val="hy-AM"/>
              </w:rPr>
              <w:t>տոկոսը</w:t>
            </w:r>
            <w:r w:rsidRPr="000D2AB0">
              <w:rPr>
                <w:rFonts w:ascii="GHEA Grapalat" w:hAnsi="GHEA Grapalat" w:cs="Arial Armenian"/>
                <w:bCs/>
                <w:lang w:val="hy-AM"/>
              </w:rPr>
              <w:t xml:space="preserve"> </w:t>
            </w:r>
            <w:r w:rsidRPr="000D2AB0">
              <w:rPr>
                <w:rFonts w:ascii="GHEA Grapalat" w:hAnsi="GHEA Grapalat" w:cs="Sylfaen"/>
                <w:bCs/>
                <w:lang w:val="hy-AM"/>
              </w:rPr>
              <w:t>կվճարվի</w:t>
            </w:r>
            <w:r w:rsidRPr="000D2AB0">
              <w:rPr>
                <w:rFonts w:ascii="GHEA Grapalat" w:hAnsi="GHEA Grapalat" w:cs="Arial Armenian"/>
                <w:bCs/>
                <w:lang w:val="hy-AM"/>
              </w:rPr>
              <w:t xml:space="preserve"> </w:t>
            </w:r>
            <w:r w:rsidRPr="000D2AB0">
              <w:rPr>
                <w:rFonts w:ascii="GHEA Grapalat" w:hAnsi="GHEA Grapalat" w:cs="Sylfaen"/>
                <w:bCs/>
                <w:lang w:val="hy-AM"/>
              </w:rPr>
              <w:t>Պայմանագրի</w:t>
            </w:r>
            <w:r w:rsidRPr="000D2AB0">
              <w:rPr>
                <w:rFonts w:ascii="GHEA Grapalat" w:hAnsi="GHEA Grapalat" w:cs="Arial Armenian"/>
                <w:bCs/>
                <w:lang w:val="hy-AM"/>
              </w:rPr>
              <w:t xml:space="preserve"> </w:t>
            </w:r>
            <w:r w:rsidRPr="000D2AB0">
              <w:rPr>
                <w:rFonts w:ascii="GHEA Grapalat" w:hAnsi="GHEA Grapalat" w:cs="Sylfaen"/>
                <w:bCs/>
                <w:lang w:val="hy-AM"/>
              </w:rPr>
              <w:t>ստորագրումից</w:t>
            </w:r>
            <w:r w:rsidRPr="000D2AB0">
              <w:rPr>
                <w:rFonts w:ascii="GHEA Grapalat" w:hAnsi="GHEA Grapalat" w:cs="Arial Armenian"/>
                <w:bCs/>
                <w:lang w:val="hy-AM"/>
              </w:rPr>
              <w:t xml:space="preserve"> </w:t>
            </w:r>
            <w:r w:rsidRPr="000D2AB0">
              <w:rPr>
                <w:rFonts w:ascii="GHEA Grapalat" w:hAnsi="GHEA Grapalat" w:cs="Sylfaen"/>
                <w:bCs/>
                <w:lang w:val="hy-AM"/>
              </w:rPr>
              <w:t>հետո</w:t>
            </w:r>
            <w:r w:rsidRPr="000D2AB0">
              <w:rPr>
                <w:rFonts w:ascii="GHEA Grapalat" w:hAnsi="GHEA Grapalat" w:cs="Arial Armenian"/>
                <w:bCs/>
                <w:lang w:val="hy-AM"/>
              </w:rPr>
              <w:t xml:space="preserve"> (երեսուն) 30 </w:t>
            </w:r>
            <w:r w:rsidRPr="000D2AB0">
              <w:rPr>
                <w:rFonts w:ascii="GHEA Grapalat" w:hAnsi="GHEA Grapalat" w:cs="Sylfaen"/>
                <w:bCs/>
                <w:lang w:val="hy-AM"/>
              </w:rPr>
              <w:t>օրվա</w:t>
            </w:r>
            <w:r w:rsidRPr="000D2AB0">
              <w:rPr>
                <w:rFonts w:ascii="GHEA Grapalat" w:hAnsi="GHEA Grapalat" w:cs="Arial Armenian"/>
                <w:bCs/>
                <w:lang w:val="hy-AM"/>
              </w:rPr>
              <w:t xml:space="preserve"> </w:t>
            </w:r>
            <w:r w:rsidRPr="000D2AB0">
              <w:rPr>
                <w:rFonts w:ascii="GHEA Grapalat" w:hAnsi="GHEA Grapalat" w:cs="Sylfaen"/>
                <w:bCs/>
                <w:lang w:val="hy-AM"/>
              </w:rPr>
              <w:t>ընթացքում</w:t>
            </w:r>
            <w:r w:rsidRPr="000D2AB0">
              <w:rPr>
                <w:rFonts w:ascii="GHEA Grapalat" w:hAnsi="GHEA Grapalat" w:cs="Arial Armenian"/>
                <w:bCs/>
                <w:lang w:val="hy-AM"/>
              </w:rPr>
              <w:t>`</w:t>
            </w:r>
            <w:r w:rsidRPr="000D2AB0">
              <w:rPr>
                <w:rFonts w:ascii="GHEA Grapalat" w:hAnsi="GHEA Grapalat"/>
                <w:bCs/>
                <w:lang w:val="hy-AM"/>
              </w:rPr>
              <w:t xml:space="preserve"> վճարման պարզ պահանջագրի և համարժեք գումարի չափով </w:t>
            </w:r>
            <w:r w:rsidRPr="000D2AB0">
              <w:rPr>
                <w:rFonts w:ascii="GHEA Grapalat" w:hAnsi="GHEA Grapalat" w:cs="Sylfaen"/>
                <w:bCs/>
                <w:lang w:val="hy-AM"/>
              </w:rPr>
              <w:t>բանկային</w:t>
            </w:r>
            <w:r w:rsidRPr="000D2AB0">
              <w:rPr>
                <w:rFonts w:ascii="GHEA Grapalat" w:hAnsi="GHEA Grapalat" w:cs="Arial Armenian"/>
                <w:bCs/>
                <w:lang w:val="hy-AM"/>
              </w:rPr>
              <w:t xml:space="preserve"> </w:t>
            </w:r>
            <w:r w:rsidRPr="000D2AB0">
              <w:rPr>
                <w:rFonts w:ascii="GHEA Grapalat" w:hAnsi="GHEA Grapalat" w:cs="Sylfaen"/>
                <w:bCs/>
                <w:lang w:val="hy-AM"/>
              </w:rPr>
              <w:t>երաշխի</w:t>
            </w:r>
            <w:r w:rsidRPr="000D2AB0">
              <w:rPr>
                <w:rFonts w:ascii="GHEA Grapalat" w:hAnsi="GHEA Grapalat"/>
                <w:bCs/>
                <w:lang w:val="hy-AM"/>
              </w:rPr>
              <w:t xml:space="preserve">քի </w:t>
            </w:r>
            <w:r w:rsidRPr="000D2AB0">
              <w:rPr>
                <w:rFonts w:ascii="GHEA Grapalat" w:hAnsi="GHEA Grapalat" w:cs="Sylfaen"/>
                <w:bCs/>
                <w:lang w:val="hy-AM"/>
              </w:rPr>
              <w:t>ներկայացմ</w:t>
            </w:r>
            <w:r w:rsidRPr="000D2AB0">
              <w:rPr>
                <w:rFonts w:ascii="GHEA Grapalat" w:hAnsi="GHEA Grapalat"/>
                <w:bCs/>
                <w:lang w:val="hy-AM"/>
              </w:rPr>
              <w:t xml:space="preserve">ան դիմաց, </w:t>
            </w:r>
            <w:r w:rsidRPr="000D2AB0">
              <w:rPr>
                <w:rFonts w:ascii="GHEA Grapalat" w:hAnsi="GHEA Grapalat" w:cs="Sylfaen"/>
                <w:bCs/>
                <w:lang w:val="hy-AM"/>
              </w:rPr>
              <w:t>ընդ</w:t>
            </w:r>
            <w:r w:rsidRPr="000D2AB0">
              <w:rPr>
                <w:rFonts w:ascii="GHEA Grapalat" w:hAnsi="GHEA Grapalat" w:cs="Arial Armenian"/>
                <w:bCs/>
                <w:lang w:val="hy-AM"/>
              </w:rPr>
              <w:t xml:space="preserve"> </w:t>
            </w:r>
            <w:r w:rsidRPr="000D2AB0">
              <w:rPr>
                <w:rFonts w:ascii="GHEA Grapalat" w:hAnsi="GHEA Grapalat" w:cs="Sylfaen"/>
                <w:bCs/>
                <w:lang w:val="hy-AM"/>
              </w:rPr>
              <w:t>որում</w:t>
            </w:r>
            <w:r w:rsidRPr="000D2AB0">
              <w:rPr>
                <w:rFonts w:ascii="GHEA Grapalat" w:hAnsi="GHEA Grapalat" w:cs="Arial Armenian"/>
                <w:bCs/>
                <w:lang w:val="hy-AM"/>
              </w:rPr>
              <w:t xml:space="preserve"> </w:t>
            </w:r>
            <w:r w:rsidRPr="000D2AB0">
              <w:rPr>
                <w:rFonts w:ascii="GHEA Grapalat" w:hAnsi="GHEA Grapalat" w:cs="Sylfaen"/>
                <w:bCs/>
                <w:lang w:val="hy-AM"/>
              </w:rPr>
              <w:t>այն</w:t>
            </w:r>
            <w:r w:rsidRPr="000D2AB0">
              <w:rPr>
                <w:rFonts w:ascii="GHEA Grapalat" w:hAnsi="GHEA Grapalat" w:cs="Arial Armenian"/>
                <w:bCs/>
                <w:lang w:val="hy-AM"/>
              </w:rPr>
              <w:t xml:space="preserve"> </w:t>
            </w:r>
            <w:r w:rsidRPr="000D2AB0">
              <w:rPr>
                <w:rFonts w:ascii="GHEA Grapalat" w:hAnsi="GHEA Grapalat" w:cs="Sylfaen"/>
                <w:bCs/>
                <w:lang w:val="hy-AM"/>
              </w:rPr>
              <w:t>ձևերին</w:t>
            </w:r>
            <w:r w:rsidRPr="000D2AB0">
              <w:rPr>
                <w:rFonts w:ascii="GHEA Grapalat" w:hAnsi="GHEA Grapalat" w:cs="Arial Armenian"/>
                <w:bCs/>
                <w:lang w:val="hy-AM"/>
              </w:rPr>
              <w:t xml:space="preserve"> </w:t>
            </w:r>
            <w:r w:rsidRPr="000D2AB0">
              <w:rPr>
                <w:rFonts w:ascii="GHEA Grapalat" w:hAnsi="GHEA Grapalat" w:cs="Sylfaen"/>
                <w:bCs/>
                <w:lang w:val="hy-AM"/>
              </w:rPr>
              <w:lastRenderedPageBreak/>
              <w:t>համապատասխան</w:t>
            </w:r>
            <w:r w:rsidRPr="000D2AB0">
              <w:rPr>
                <w:rFonts w:ascii="GHEA Grapalat" w:hAnsi="GHEA Grapalat" w:cs="Arial Armenian"/>
                <w:bCs/>
                <w:lang w:val="hy-AM"/>
              </w:rPr>
              <w:t xml:space="preserve">, </w:t>
            </w:r>
            <w:r w:rsidRPr="000D2AB0">
              <w:rPr>
                <w:rFonts w:ascii="GHEA Grapalat" w:hAnsi="GHEA Grapalat" w:cs="Sylfaen"/>
                <w:bCs/>
                <w:lang w:val="hy-AM"/>
              </w:rPr>
              <w:t>որոնք</w:t>
            </w:r>
            <w:r w:rsidRPr="000D2AB0">
              <w:rPr>
                <w:rFonts w:ascii="GHEA Grapalat" w:hAnsi="GHEA Grapalat" w:cs="Arial Armenian"/>
                <w:bCs/>
                <w:lang w:val="hy-AM"/>
              </w:rPr>
              <w:t xml:space="preserve"> </w:t>
            </w:r>
            <w:r w:rsidRPr="000D2AB0">
              <w:rPr>
                <w:rFonts w:ascii="GHEA Grapalat" w:hAnsi="GHEA Grapalat" w:cs="Sylfaen"/>
                <w:bCs/>
                <w:lang w:val="hy-AM"/>
              </w:rPr>
              <w:t>ներկայացված</w:t>
            </w:r>
            <w:r w:rsidRPr="000D2AB0">
              <w:rPr>
                <w:rFonts w:ascii="GHEA Grapalat" w:hAnsi="GHEA Grapalat" w:cs="Arial Armenian"/>
                <w:bCs/>
                <w:lang w:val="hy-AM"/>
              </w:rPr>
              <w:t xml:space="preserve"> </w:t>
            </w:r>
            <w:r w:rsidRPr="000D2AB0">
              <w:rPr>
                <w:rFonts w:ascii="GHEA Grapalat" w:hAnsi="GHEA Grapalat" w:cs="Sylfaen"/>
                <w:bCs/>
                <w:lang w:val="hy-AM"/>
              </w:rPr>
              <w:t>են</w:t>
            </w:r>
            <w:r w:rsidRPr="000D2AB0">
              <w:rPr>
                <w:rFonts w:ascii="GHEA Grapalat" w:hAnsi="GHEA Grapalat" w:cs="Arial Armenian"/>
                <w:bCs/>
                <w:lang w:val="hy-AM"/>
              </w:rPr>
              <w:t xml:space="preserve"> </w:t>
            </w:r>
            <w:r w:rsidRPr="000D2AB0">
              <w:rPr>
                <w:rFonts w:ascii="GHEA Grapalat" w:hAnsi="GHEA Grapalat" w:cs="Sylfaen"/>
                <w:bCs/>
                <w:lang w:val="hy-AM"/>
              </w:rPr>
              <w:t>մրցութային</w:t>
            </w:r>
            <w:r w:rsidRPr="000D2AB0">
              <w:rPr>
                <w:rFonts w:ascii="GHEA Grapalat" w:hAnsi="GHEA Grapalat" w:cs="Arial Armenian"/>
                <w:bCs/>
                <w:lang w:val="hy-AM"/>
              </w:rPr>
              <w:t xml:space="preserve"> </w:t>
            </w:r>
            <w:r w:rsidRPr="006B0D23">
              <w:rPr>
                <w:rFonts w:ascii="GHEA Grapalat" w:hAnsi="GHEA Grapalat" w:cs="Sylfaen"/>
                <w:bCs/>
                <w:lang w:val="hy-AM"/>
              </w:rPr>
              <w:t>փաստաթղթերում</w:t>
            </w:r>
            <w:r w:rsidRPr="006B0D23">
              <w:rPr>
                <w:rFonts w:ascii="GHEA Grapalat" w:hAnsi="GHEA Grapalat" w:cs="Arial Armenian"/>
                <w:bCs/>
                <w:lang w:val="hy-AM"/>
              </w:rPr>
              <w:t xml:space="preserve"> </w:t>
            </w:r>
            <w:r w:rsidRPr="006B0D23">
              <w:rPr>
                <w:rFonts w:ascii="GHEA Grapalat" w:hAnsi="GHEA Grapalat" w:cs="Sylfaen"/>
                <w:bCs/>
                <w:lang w:val="hy-AM"/>
              </w:rPr>
              <w:t>և</w:t>
            </w:r>
            <w:r w:rsidRPr="006B0D23">
              <w:rPr>
                <w:rFonts w:ascii="GHEA Grapalat" w:hAnsi="GHEA Grapalat" w:cs="Arial Armenian"/>
                <w:bCs/>
                <w:lang w:val="hy-AM"/>
              </w:rPr>
              <w:t xml:space="preserve"> </w:t>
            </w:r>
            <w:r w:rsidRPr="006B0D23">
              <w:rPr>
                <w:rFonts w:ascii="GHEA Grapalat" w:hAnsi="GHEA Grapalat" w:cs="Sylfaen"/>
                <w:bCs/>
                <w:lang w:val="hy-AM"/>
              </w:rPr>
              <w:t>որոնք</w:t>
            </w:r>
            <w:r w:rsidRPr="006B0D23">
              <w:rPr>
                <w:rFonts w:ascii="GHEA Grapalat" w:hAnsi="GHEA Grapalat" w:cs="Arial Armenian"/>
                <w:bCs/>
                <w:lang w:val="hy-AM"/>
              </w:rPr>
              <w:t xml:space="preserve"> </w:t>
            </w:r>
            <w:r w:rsidRPr="006B0D23">
              <w:rPr>
                <w:rFonts w:ascii="GHEA Grapalat" w:hAnsi="GHEA Grapalat" w:cs="Sylfaen"/>
                <w:bCs/>
                <w:lang w:val="hy-AM"/>
              </w:rPr>
              <w:t>ընդունելի</w:t>
            </w:r>
            <w:r w:rsidRPr="006B0D23">
              <w:rPr>
                <w:rFonts w:ascii="GHEA Grapalat" w:hAnsi="GHEA Grapalat" w:cs="Arial Armenian"/>
                <w:bCs/>
                <w:lang w:val="hy-AM"/>
              </w:rPr>
              <w:t xml:space="preserve"> </w:t>
            </w:r>
            <w:r w:rsidRPr="006B0D23">
              <w:rPr>
                <w:rFonts w:ascii="GHEA Grapalat" w:hAnsi="GHEA Grapalat" w:cs="Sylfaen"/>
                <w:bCs/>
                <w:lang w:val="hy-AM"/>
              </w:rPr>
              <w:t>են</w:t>
            </w:r>
            <w:r w:rsidRPr="006B0D23">
              <w:rPr>
                <w:rFonts w:ascii="GHEA Grapalat" w:hAnsi="GHEA Grapalat" w:cs="Arial Armenian"/>
                <w:bCs/>
                <w:lang w:val="hy-AM"/>
              </w:rPr>
              <w:t xml:space="preserve"> </w:t>
            </w:r>
            <w:r w:rsidRPr="006B0D23">
              <w:rPr>
                <w:rFonts w:ascii="GHEA Grapalat" w:hAnsi="GHEA Grapalat" w:cs="Sylfaen"/>
                <w:bCs/>
                <w:lang w:val="hy-AM"/>
              </w:rPr>
              <w:t>Գնորդի</w:t>
            </w:r>
            <w:r w:rsidRPr="006B0D23">
              <w:rPr>
                <w:rFonts w:ascii="GHEA Grapalat" w:hAnsi="GHEA Grapalat" w:cs="Arial Armenian"/>
                <w:bCs/>
                <w:lang w:val="hy-AM"/>
              </w:rPr>
              <w:t xml:space="preserve"> </w:t>
            </w:r>
            <w:r w:rsidRPr="006B0D23">
              <w:rPr>
                <w:rFonts w:ascii="GHEA Grapalat" w:hAnsi="GHEA Grapalat" w:cs="Sylfaen"/>
                <w:bCs/>
                <w:lang w:val="hy-AM"/>
              </w:rPr>
              <w:t>համար</w:t>
            </w:r>
            <w:r w:rsidRPr="006B0D23">
              <w:rPr>
                <w:rFonts w:ascii="GHEA Grapalat" w:hAnsi="GHEA Grapalat" w:cs="Arial Armenian"/>
                <w:bCs/>
                <w:lang w:val="hy-AM"/>
              </w:rPr>
              <w:t>:</w:t>
            </w:r>
            <w:r w:rsidRPr="006B0D23">
              <w:rPr>
                <w:rFonts w:ascii="GHEA Grapalat" w:hAnsi="GHEA Grapalat"/>
                <w:bCs/>
                <w:lang w:val="hy-AM"/>
              </w:rPr>
              <w:t xml:space="preserve"> </w:t>
            </w:r>
          </w:p>
          <w:p w:rsidR="00382DF1" w:rsidRPr="000D2AB0" w:rsidRDefault="00382DF1" w:rsidP="00E748FD">
            <w:pPr>
              <w:pStyle w:val="ListParagraph"/>
              <w:suppressAutoHyphens/>
              <w:spacing w:after="220"/>
              <w:ind w:left="0"/>
              <w:jc w:val="both"/>
              <w:rPr>
                <w:rFonts w:ascii="GHEA Grapalat" w:hAnsi="GHEA Grapalat"/>
                <w:lang w:val="hy-AM"/>
              </w:rPr>
            </w:pPr>
            <w:r w:rsidRPr="006B0D23">
              <w:rPr>
                <w:rFonts w:ascii="GHEA Grapalat" w:hAnsi="GHEA Grapalat"/>
                <w:b/>
                <w:lang w:val="hy-AM"/>
              </w:rPr>
              <w:t>բ. Ապրանքները ստանալուց և տեղադրելուց հետո</w:t>
            </w:r>
            <w:r w:rsidRPr="006B0D23">
              <w:rPr>
                <w:rFonts w:ascii="GHEA Grapalat" w:hAnsi="GHEA Grapalat" w:cs="Arial Armenian"/>
                <w:b/>
                <w:lang w:val="hy-AM"/>
              </w:rPr>
              <w:t>.</w:t>
            </w:r>
            <w:r w:rsidRPr="006B0D23">
              <w:rPr>
                <w:rFonts w:ascii="GHEA Grapalat" w:hAnsi="GHEA Grapalat"/>
                <w:b/>
                <w:lang w:val="hy-AM"/>
              </w:rPr>
              <w:t xml:space="preserve"> </w:t>
            </w:r>
            <w:r w:rsidRPr="006B0D23">
              <w:rPr>
                <w:rFonts w:ascii="GHEA Grapalat" w:hAnsi="GHEA Grapalat" w:cs="Sylfaen"/>
                <w:lang w:val="hy-AM"/>
              </w:rPr>
              <w:t>Պայմանագրի</w:t>
            </w:r>
            <w:r w:rsidRPr="006B0D23">
              <w:rPr>
                <w:rFonts w:ascii="GHEA Grapalat" w:hAnsi="GHEA Grapalat" w:cs="Arial Armenian"/>
                <w:lang w:val="hy-AM"/>
              </w:rPr>
              <w:t xml:space="preserve"> </w:t>
            </w:r>
            <w:r w:rsidRPr="006B0D23">
              <w:rPr>
                <w:rFonts w:ascii="GHEA Grapalat" w:hAnsi="GHEA Grapalat" w:cs="Sylfaen"/>
                <w:lang w:val="hy-AM"/>
              </w:rPr>
              <w:t>գնի</w:t>
            </w:r>
            <w:r w:rsidRPr="006B0D23">
              <w:rPr>
                <w:rFonts w:ascii="GHEA Grapalat" w:hAnsi="GHEA Grapalat" w:cs="Arial Armenian"/>
                <w:lang w:val="hy-AM"/>
              </w:rPr>
              <w:t xml:space="preserve"> իննսուն (90) </w:t>
            </w:r>
            <w:r w:rsidRPr="006B0D23">
              <w:rPr>
                <w:rFonts w:ascii="GHEA Grapalat" w:hAnsi="GHEA Grapalat" w:cs="Sylfaen"/>
                <w:lang w:val="hy-AM"/>
              </w:rPr>
              <w:t>տոկոսը</w:t>
            </w:r>
            <w:r w:rsidRPr="006B0D23">
              <w:rPr>
                <w:rFonts w:ascii="GHEA Grapalat" w:hAnsi="GHEA Grapalat" w:cs="Arial Armenian"/>
                <w:lang w:val="hy-AM"/>
              </w:rPr>
              <w:t xml:space="preserve"> </w:t>
            </w:r>
            <w:r w:rsidRPr="006B0D23">
              <w:rPr>
                <w:rFonts w:ascii="GHEA Grapalat" w:hAnsi="GHEA Grapalat" w:cs="Sylfaen"/>
                <w:lang w:val="hy-AM"/>
              </w:rPr>
              <w:t>կվճարվի</w:t>
            </w:r>
            <w:r w:rsidRPr="006B0D23">
              <w:rPr>
                <w:rFonts w:ascii="GHEA Grapalat" w:hAnsi="GHEA Grapalat" w:cs="Arial Armenian"/>
                <w:lang w:val="hy-AM"/>
              </w:rPr>
              <w:t xml:space="preserve"> </w:t>
            </w:r>
            <w:r w:rsidRPr="006B0D23">
              <w:rPr>
                <w:rFonts w:ascii="GHEA Grapalat" w:hAnsi="GHEA Grapalat" w:cs="Sylfaen"/>
                <w:lang w:val="hy-AM"/>
              </w:rPr>
              <w:t>Ապրանքները</w:t>
            </w:r>
            <w:r w:rsidRPr="006B0D23">
              <w:rPr>
                <w:rFonts w:ascii="GHEA Grapalat" w:hAnsi="GHEA Grapalat" w:cs="Arial Armenian"/>
                <w:lang w:val="hy-AM"/>
              </w:rPr>
              <w:t xml:space="preserve"> </w:t>
            </w:r>
            <w:r w:rsidRPr="006B0D23">
              <w:rPr>
                <w:rFonts w:ascii="GHEA Grapalat" w:hAnsi="GHEA Grapalat" w:cs="Sylfaen"/>
                <w:lang w:val="hy-AM"/>
              </w:rPr>
              <w:t>ստանալու</w:t>
            </w:r>
            <w:r w:rsidRPr="006B0D23">
              <w:rPr>
                <w:rFonts w:ascii="GHEA Grapalat" w:hAnsi="GHEA Grapalat"/>
                <w:lang w:val="hy-AM"/>
              </w:rPr>
              <w:t xml:space="preserve">ց և տեղադրելուց հետո և </w:t>
            </w:r>
            <w:r w:rsidRPr="006B0D23">
              <w:rPr>
                <w:rFonts w:ascii="GHEA Grapalat" w:hAnsi="GHEA Grapalat" w:cs="Sylfaen"/>
                <w:lang w:val="hy-AM"/>
              </w:rPr>
              <w:t>ՊԸՊ</w:t>
            </w:r>
            <w:r w:rsidRPr="006B0D23">
              <w:rPr>
                <w:rFonts w:ascii="GHEA Grapalat" w:hAnsi="GHEA Grapalat" w:cs="Arial Armenian"/>
                <w:lang w:val="hy-AM"/>
              </w:rPr>
              <w:t xml:space="preserve"> 13 </w:t>
            </w:r>
            <w:r w:rsidRPr="006B0D23">
              <w:rPr>
                <w:rFonts w:ascii="GHEA Grapalat" w:hAnsi="GHEA Grapalat" w:cs="Sylfaen"/>
                <w:lang w:val="hy-AM"/>
              </w:rPr>
              <w:t>դրույթի «ա» ենթակետով</w:t>
            </w:r>
            <w:r w:rsidRPr="006B0D23">
              <w:rPr>
                <w:rFonts w:ascii="GHEA Grapalat" w:hAnsi="GHEA Grapalat" w:cs="Arial Armenian"/>
                <w:lang w:val="hy-AM"/>
              </w:rPr>
              <w:t xml:space="preserve"> </w:t>
            </w:r>
            <w:r w:rsidRPr="006B0D23">
              <w:rPr>
                <w:rFonts w:ascii="GHEA Grapalat" w:hAnsi="GHEA Grapalat" w:cs="Sylfaen"/>
                <w:lang w:val="hy-AM"/>
              </w:rPr>
              <w:t>սահմանված</w:t>
            </w:r>
            <w:r w:rsidRPr="006B0D23">
              <w:rPr>
                <w:rFonts w:ascii="GHEA Grapalat" w:hAnsi="GHEA Grapalat" w:cs="Arial Armenian"/>
                <w:lang w:val="hy-AM"/>
              </w:rPr>
              <w:t xml:space="preserve"> </w:t>
            </w:r>
            <w:r w:rsidRPr="006B0D23">
              <w:rPr>
                <w:rFonts w:ascii="GHEA Grapalat" w:hAnsi="GHEA Grapalat" w:cs="Sylfaen"/>
                <w:lang w:val="hy-AM"/>
              </w:rPr>
              <w:t>փաստաթղթերը</w:t>
            </w:r>
            <w:r w:rsidRPr="006B0D23">
              <w:rPr>
                <w:rFonts w:ascii="GHEA Grapalat" w:hAnsi="GHEA Grapalat" w:cs="Arial Armenian"/>
                <w:lang w:val="hy-AM"/>
              </w:rPr>
              <w:t xml:space="preserve"> </w:t>
            </w:r>
            <w:r w:rsidRPr="006B0D23">
              <w:rPr>
                <w:rFonts w:ascii="GHEA Grapalat" w:hAnsi="GHEA Grapalat" w:cs="Sylfaen"/>
                <w:lang w:val="hy-AM"/>
              </w:rPr>
              <w:t>ներկայացնելուց</w:t>
            </w:r>
            <w:r w:rsidRPr="006B0D23">
              <w:rPr>
                <w:rFonts w:ascii="GHEA Grapalat" w:hAnsi="GHEA Grapalat" w:cs="Arial Armenian"/>
                <w:lang w:val="hy-AM"/>
              </w:rPr>
              <w:t xml:space="preserve"> </w:t>
            </w:r>
            <w:r w:rsidRPr="006B0D23">
              <w:rPr>
                <w:rFonts w:ascii="GHEA Grapalat" w:hAnsi="GHEA Grapalat" w:cs="Sylfaen"/>
                <w:lang w:val="hy-AM"/>
              </w:rPr>
              <w:t>հետո` Գնորդի</w:t>
            </w:r>
            <w:r w:rsidRPr="006B0D23">
              <w:rPr>
                <w:rFonts w:ascii="GHEA Grapalat" w:hAnsi="GHEA Grapalat" w:cs="Arial Armenian"/>
                <w:lang w:val="hy-AM"/>
              </w:rPr>
              <w:t xml:space="preserve"> </w:t>
            </w:r>
            <w:r w:rsidRPr="006B0D23">
              <w:rPr>
                <w:rFonts w:ascii="GHEA Grapalat" w:hAnsi="GHEA Grapalat" w:cs="Sylfaen"/>
                <w:lang w:val="hy-AM"/>
              </w:rPr>
              <w:t>կողմից</w:t>
            </w:r>
            <w:r w:rsidRPr="006B0D23">
              <w:rPr>
                <w:rFonts w:ascii="GHEA Grapalat" w:hAnsi="GHEA Grapalat"/>
                <w:lang w:val="hy-AM"/>
              </w:rPr>
              <w:t xml:space="preserve"> ստորագրված Հանձնման-ընդունման ակտի (</w:t>
            </w:r>
            <w:r w:rsidRPr="006B0D23">
              <w:rPr>
                <w:rFonts w:ascii="GHEA Grapalat" w:hAnsi="GHEA Grapalat" w:cs="Sylfaen"/>
                <w:lang w:val="hy-AM"/>
              </w:rPr>
              <w:t>որտեղ</w:t>
            </w:r>
            <w:r w:rsidRPr="006B0D23">
              <w:rPr>
                <w:rFonts w:ascii="GHEA Grapalat" w:hAnsi="GHEA Grapalat" w:cs="Arial Armenian"/>
                <w:lang w:val="hy-AM"/>
              </w:rPr>
              <w:t xml:space="preserve"> </w:t>
            </w:r>
            <w:r w:rsidRPr="006B0D23">
              <w:rPr>
                <w:rFonts w:ascii="GHEA Grapalat" w:hAnsi="GHEA Grapalat" w:cs="Sylfaen"/>
                <w:lang w:val="hy-AM"/>
              </w:rPr>
              <w:t>նշված</w:t>
            </w:r>
            <w:r w:rsidRPr="006B0D23">
              <w:rPr>
                <w:rFonts w:ascii="GHEA Grapalat" w:hAnsi="GHEA Grapalat" w:cs="Arial Armenian"/>
                <w:lang w:val="hy-AM"/>
              </w:rPr>
              <w:t xml:space="preserve"> </w:t>
            </w:r>
            <w:r w:rsidRPr="006B0D23">
              <w:rPr>
                <w:rFonts w:ascii="GHEA Grapalat" w:hAnsi="GHEA Grapalat" w:cs="Sylfaen"/>
                <w:lang w:val="hy-AM"/>
              </w:rPr>
              <w:t>կլինեն</w:t>
            </w:r>
            <w:r w:rsidRPr="006B0D23">
              <w:rPr>
                <w:rFonts w:ascii="GHEA Grapalat" w:hAnsi="GHEA Grapalat" w:cs="Arial Armenian"/>
                <w:lang w:val="hy-AM"/>
              </w:rPr>
              <w:t xml:space="preserve"> </w:t>
            </w:r>
            <w:r w:rsidRPr="006B0D23">
              <w:rPr>
                <w:rFonts w:ascii="GHEA Grapalat" w:hAnsi="GHEA Grapalat" w:cs="Sylfaen"/>
                <w:lang w:val="hy-AM"/>
              </w:rPr>
              <w:t>ապրանքների</w:t>
            </w:r>
            <w:r w:rsidRPr="006B0D23">
              <w:rPr>
                <w:rFonts w:ascii="GHEA Grapalat" w:hAnsi="GHEA Grapalat" w:cs="Arial Armenian"/>
                <w:lang w:val="hy-AM"/>
              </w:rPr>
              <w:t xml:space="preserve"> </w:t>
            </w:r>
            <w:r w:rsidRPr="006B0D23">
              <w:rPr>
                <w:rFonts w:ascii="GHEA Grapalat" w:hAnsi="GHEA Grapalat" w:cs="Sylfaen"/>
                <w:lang w:val="hy-AM"/>
              </w:rPr>
              <w:t>նկարա</w:t>
            </w:r>
            <w:r w:rsidRPr="006B0D23">
              <w:rPr>
                <w:rFonts w:ascii="GHEA Grapalat" w:hAnsi="GHEA Grapalat"/>
                <w:lang w:val="hy-AM"/>
              </w:rPr>
              <w:t>գ</w:t>
            </w:r>
            <w:r w:rsidRPr="006B0D23">
              <w:rPr>
                <w:rFonts w:ascii="GHEA Grapalat" w:hAnsi="GHEA Grapalat" w:cs="Sylfaen"/>
                <w:lang w:val="hy-AM"/>
              </w:rPr>
              <w:t>իրը</w:t>
            </w:r>
            <w:r w:rsidRPr="006B0D23">
              <w:rPr>
                <w:rFonts w:ascii="GHEA Grapalat" w:hAnsi="GHEA Grapalat" w:cs="Arial Armenian"/>
                <w:lang w:val="hy-AM"/>
              </w:rPr>
              <w:t xml:space="preserve">, </w:t>
            </w:r>
            <w:r w:rsidRPr="006B0D23">
              <w:rPr>
                <w:rFonts w:ascii="GHEA Grapalat" w:hAnsi="GHEA Grapalat" w:cs="Sylfaen"/>
                <w:lang w:val="hy-AM"/>
              </w:rPr>
              <w:t>քանակը</w:t>
            </w:r>
            <w:r w:rsidRPr="006B0D23">
              <w:rPr>
                <w:rFonts w:ascii="GHEA Grapalat" w:hAnsi="GHEA Grapalat" w:cs="Arial Armenian"/>
                <w:lang w:val="hy-AM"/>
              </w:rPr>
              <w:t>,</w:t>
            </w:r>
            <w:r w:rsidRPr="006B0D23">
              <w:rPr>
                <w:rFonts w:ascii="GHEA Grapalat" w:hAnsi="GHEA Grapalat"/>
                <w:lang w:val="hy-AM"/>
              </w:rPr>
              <w:t xml:space="preserve"> </w:t>
            </w:r>
            <w:r w:rsidRPr="006B0D23">
              <w:rPr>
                <w:rFonts w:ascii="GHEA Grapalat" w:hAnsi="GHEA Grapalat" w:cs="Sylfaen"/>
                <w:lang w:val="hy-AM"/>
              </w:rPr>
              <w:t>մեկ</w:t>
            </w:r>
            <w:r w:rsidRPr="006B0D23">
              <w:rPr>
                <w:rFonts w:ascii="GHEA Grapalat" w:hAnsi="GHEA Grapalat"/>
                <w:lang w:val="hy-AM"/>
              </w:rPr>
              <w:t xml:space="preserve"> </w:t>
            </w:r>
            <w:r w:rsidRPr="006B0D23">
              <w:rPr>
                <w:rFonts w:ascii="GHEA Grapalat" w:hAnsi="GHEA Grapalat" w:cs="Sylfaen"/>
                <w:lang w:val="hy-AM"/>
              </w:rPr>
              <w:t>միավորի</w:t>
            </w:r>
            <w:r w:rsidRPr="006B0D23">
              <w:rPr>
                <w:rFonts w:ascii="GHEA Grapalat" w:hAnsi="GHEA Grapalat"/>
                <w:lang w:val="hy-AM"/>
              </w:rPr>
              <w:t xml:space="preserve"> </w:t>
            </w:r>
            <w:r w:rsidRPr="006B0D23">
              <w:rPr>
                <w:rFonts w:ascii="GHEA Grapalat" w:hAnsi="GHEA Grapalat" w:cs="Sylfaen"/>
                <w:lang w:val="hy-AM"/>
              </w:rPr>
              <w:t>գինը</w:t>
            </w:r>
            <w:r w:rsidRPr="006B0D23">
              <w:rPr>
                <w:rFonts w:ascii="GHEA Grapalat" w:hAnsi="GHEA Grapalat"/>
                <w:lang w:val="hy-AM"/>
              </w:rPr>
              <w:t xml:space="preserve"> </w:t>
            </w:r>
            <w:r w:rsidRPr="006B0D23">
              <w:rPr>
                <w:rFonts w:ascii="GHEA Grapalat" w:hAnsi="GHEA Grapalat" w:cs="Sylfaen"/>
                <w:lang w:val="hy-AM"/>
              </w:rPr>
              <w:t>և</w:t>
            </w:r>
            <w:r w:rsidRPr="006B0D23">
              <w:rPr>
                <w:rFonts w:ascii="GHEA Grapalat" w:hAnsi="GHEA Grapalat" w:cs="Arial Armenian"/>
                <w:lang w:val="hy-AM"/>
              </w:rPr>
              <w:t xml:space="preserve"> </w:t>
            </w:r>
            <w:r w:rsidRPr="006B0D23">
              <w:rPr>
                <w:rFonts w:ascii="GHEA Grapalat" w:hAnsi="GHEA Grapalat" w:cs="Sylfaen"/>
                <w:lang w:val="hy-AM"/>
              </w:rPr>
              <w:t>ընդհանուր</w:t>
            </w:r>
            <w:r w:rsidRPr="006B0D23">
              <w:rPr>
                <w:rFonts w:ascii="GHEA Grapalat" w:hAnsi="GHEA Grapalat"/>
                <w:lang w:val="hy-AM"/>
              </w:rPr>
              <w:t xml:space="preserve"> գ</w:t>
            </w:r>
            <w:r w:rsidRPr="006B0D23">
              <w:rPr>
                <w:rFonts w:ascii="GHEA Grapalat" w:hAnsi="GHEA Grapalat" w:cs="Sylfaen"/>
                <w:lang w:val="hy-AM"/>
              </w:rPr>
              <w:t>ումարը)</w:t>
            </w:r>
            <w:r w:rsidRPr="006B0D23">
              <w:rPr>
                <w:rFonts w:ascii="GHEA Grapalat" w:hAnsi="GHEA Grapalat"/>
                <w:lang w:val="hy-AM"/>
              </w:rPr>
              <w:t xml:space="preserve"> </w:t>
            </w:r>
            <w:r w:rsidRPr="006B0D23">
              <w:rPr>
                <w:rFonts w:ascii="GHEA Grapalat" w:hAnsi="GHEA Grapalat" w:cs="Sylfaen"/>
                <w:lang w:val="hy-AM"/>
              </w:rPr>
              <w:t>թողարկման</w:t>
            </w:r>
            <w:r w:rsidRPr="006B0D23">
              <w:rPr>
                <w:rFonts w:ascii="GHEA Grapalat" w:hAnsi="GHEA Grapalat" w:cs="Arial Armenian"/>
                <w:lang w:val="hy-AM"/>
              </w:rPr>
              <w:t xml:space="preserve"> </w:t>
            </w:r>
            <w:r w:rsidRPr="006B0D23">
              <w:rPr>
                <w:rFonts w:ascii="GHEA Grapalat" w:hAnsi="GHEA Grapalat" w:cs="Sylfaen"/>
                <w:lang w:val="hy-AM"/>
              </w:rPr>
              <w:t>ամսաթվից</w:t>
            </w:r>
            <w:r w:rsidRPr="006B0D23">
              <w:rPr>
                <w:rFonts w:ascii="GHEA Grapalat" w:hAnsi="GHEA Grapalat" w:cs="Arial Armenian"/>
                <w:lang w:val="hy-AM"/>
              </w:rPr>
              <w:t xml:space="preserve"> </w:t>
            </w:r>
            <w:r w:rsidRPr="006B0D23">
              <w:rPr>
                <w:rFonts w:ascii="GHEA Grapalat" w:hAnsi="GHEA Grapalat" w:cs="Sylfaen"/>
                <w:lang w:val="hy-AM"/>
              </w:rPr>
              <w:t>հետո</w:t>
            </w:r>
            <w:r w:rsidRPr="006B0D23">
              <w:rPr>
                <w:rFonts w:ascii="GHEA Grapalat" w:hAnsi="GHEA Grapalat" w:cs="Arial Armenian"/>
                <w:lang w:val="hy-AM"/>
              </w:rPr>
              <w:t xml:space="preserve"> </w:t>
            </w:r>
            <w:r w:rsidRPr="006B0D23">
              <w:rPr>
                <w:rFonts w:ascii="GHEA Grapalat" w:hAnsi="GHEA Grapalat" w:cs="Sylfaen"/>
                <w:lang w:val="hy-AM"/>
              </w:rPr>
              <w:t>երեսուն</w:t>
            </w:r>
            <w:r w:rsidRPr="006B0D23">
              <w:rPr>
                <w:rFonts w:ascii="GHEA Grapalat" w:hAnsi="GHEA Grapalat" w:cs="Arial Armenian"/>
                <w:lang w:val="hy-AM"/>
              </w:rPr>
              <w:t xml:space="preserve"> (30) </w:t>
            </w:r>
            <w:r w:rsidRPr="006B0D23">
              <w:rPr>
                <w:rFonts w:ascii="GHEA Grapalat" w:hAnsi="GHEA Grapalat" w:cs="Sylfaen"/>
                <w:lang w:val="hy-AM"/>
              </w:rPr>
              <w:t>օրվա</w:t>
            </w:r>
            <w:r w:rsidRPr="006B0D23">
              <w:rPr>
                <w:rFonts w:ascii="GHEA Grapalat" w:hAnsi="GHEA Grapalat" w:cs="Arial Armenian"/>
                <w:lang w:val="hy-AM"/>
              </w:rPr>
              <w:t xml:space="preserve"> </w:t>
            </w:r>
            <w:r w:rsidRPr="006B0D23">
              <w:rPr>
                <w:rFonts w:ascii="GHEA Grapalat" w:hAnsi="GHEA Grapalat" w:cs="Sylfaen"/>
                <w:lang w:val="hy-AM"/>
              </w:rPr>
              <w:t>ընթացում</w:t>
            </w:r>
            <w:r w:rsidRPr="006B0D23">
              <w:rPr>
                <w:rFonts w:ascii="GHEA Grapalat" w:hAnsi="GHEA Grapalat" w:cs="Arial Armenian"/>
                <w:lang w:val="hy-AM"/>
              </w:rPr>
              <w:t>:</w:t>
            </w:r>
          </w:p>
          <w:p w:rsidR="00091913" w:rsidRPr="000D2AB0" w:rsidRDefault="00382DF1" w:rsidP="00E748FD">
            <w:pPr>
              <w:suppressAutoHyphens/>
              <w:spacing w:after="220"/>
              <w:jc w:val="both"/>
              <w:rPr>
                <w:rFonts w:ascii="GHEA Grapalat" w:hAnsi="GHEA Grapalat"/>
                <w:i/>
                <w:iCs/>
                <w:u w:val="single"/>
                <w:lang w:val="hy-AM"/>
              </w:rPr>
            </w:pPr>
            <w:r w:rsidRPr="000D2AB0">
              <w:rPr>
                <w:rFonts w:ascii="GHEA Grapalat" w:hAnsi="GHEA Grapalat"/>
                <w:bCs/>
                <w:lang w:val="hy-AM"/>
              </w:rPr>
              <w:t>Պ</w:t>
            </w:r>
            <w:r w:rsidRPr="000D2AB0">
              <w:rPr>
                <w:rFonts w:ascii="GHEA Grapalat" w:hAnsi="GHEA Grapalat"/>
                <w:lang w:val="hy-AM"/>
              </w:rPr>
              <w:t xml:space="preserve">այմանագրի գնի վճարումը առանց տեղական անուղղակի հարկերի պետք է կատարվի </w:t>
            </w:r>
            <w:r w:rsidRPr="000D2AB0">
              <w:rPr>
                <w:rFonts w:ascii="GHEA Grapalat" w:hAnsi="GHEA Grapalat"/>
                <w:b/>
                <w:i/>
                <w:spacing w:val="-3"/>
                <w:lang w:val="hy-AM"/>
              </w:rPr>
              <w:t xml:space="preserve">Սոցիալական Պաշտպանության </w:t>
            </w:r>
            <w:r w:rsidR="00554EBB">
              <w:rPr>
                <w:rFonts w:ascii="GHEA Grapalat" w:hAnsi="GHEA Grapalat"/>
                <w:b/>
                <w:i/>
                <w:spacing w:val="-3"/>
                <w:lang w:val="hy-AM"/>
              </w:rPr>
              <w:t>Վարչարարության երկրորդ ծրագրի /</w:t>
            </w:r>
            <w:r w:rsidRPr="000D2AB0">
              <w:rPr>
                <w:rFonts w:ascii="GHEA Grapalat" w:hAnsi="GHEA Grapalat"/>
                <w:b/>
                <w:i/>
                <w:spacing w:val="-3"/>
                <w:lang w:val="hy-AM"/>
              </w:rPr>
              <w:t>Վարկ  5398-AM/ միջոցներից</w:t>
            </w:r>
            <w:r w:rsidRPr="000D2AB0">
              <w:rPr>
                <w:rFonts w:ascii="GHEA Grapalat" w:hAnsi="GHEA Grapalat"/>
                <w:lang w:val="hy-AM"/>
              </w:rPr>
              <w:t>: Տեղական անուղղակի հարկերը պետք է վճարվեն ՀՀ պետբյուջեի միջոցներից:</w:t>
            </w:r>
          </w:p>
        </w:tc>
      </w:tr>
      <w:tr w:rsidR="00091913" w:rsidRPr="00554EBB" w:rsidTr="00A11D7F">
        <w:trPr>
          <w:cantSplit/>
        </w:trPr>
        <w:tc>
          <w:tcPr>
            <w:tcW w:w="1418" w:type="dxa"/>
          </w:tcPr>
          <w:p w:rsidR="00091913" w:rsidRPr="00554EBB" w:rsidRDefault="00857520" w:rsidP="00E748FD">
            <w:pPr>
              <w:spacing w:after="200"/>
              <w:rPr>
                <w:rFonts w:ascii="GHEA Grapalat" w:hAnsi="GHEA Grapalat"/>
                <w:b/>
              </w:rPr>
            </w:pPr>
            <w:r w:rsidRPr="00554EBB">
              <w:rPr>
                <w:rFonts w:ascii="GHEA Grapalat" w:hAnsi="GHEA Grapalat"/>
                <w:b/>
              </w:rPr>
              <w:lastRenderedPageBreak/>
              <w:t>ՊԸՊ 1</w:t>
            </w:r>
            <w:r w:rsidR="00091913" w:rsidRPr="00554EBB">
              <w:rPr>
                <w:rFonts w:ascii="GHEA Grapalat" w:hAnsi="GHEA Grapalat"/>
                <w:b/>
              </w:rPr>
              <w:t>6.5</w:t>
            </w:r>
          </w:p>
        </w:tc>
        <w:tc>
          <w:tcPr>
            <w:tcW w:w="8363" w:type="dxa"/>
          </w:tcPr>
          <w:p w:rsidR="00D60AA8" w:rsidRPr="00554EBB" w:rsidRDefault="00D60AA8" w:rsidP="00E748FD">
            <w:pPr>
              <w:widowControl w:val="0"/>
              <w:tabs>
                <w:tab w:val="right" w:pos="7164"/>
              </w:tabs>
              <w:autoSpaceDE w:val="0"/>
              <w:autoSpaceDN w:val="0"/>
              <w:adjustRightInd w:val="0"/>
              <w:spacing w:after="200"/>
              <w:rPr>
                <w:rFonts w:ascii="GHEA Grapalat" w:hAnsi="GHEA Grapalat" w:cs="Times Armenian"/>
              </w:rPr>
            </w:pPr>
            <w:r w:rsidRPr="00554EBB">
              <w:rPr>
                <w:rFonts w:ascii="GHEA Grapalat" w:hAnsi="GHEA Grapalat" w:cs="Sylfaen"/>
              </w:rPr>
              <w:t>Վճարման</w:t>
            </w:r>
            <w:r w:rsidR="00382DF1" w:rsidRPr="00554EBB">
              <w:rPr>
                <w:rFonts w:ascii="GHEA Grapalat" w:hAnsi="GHEA Grapalat" w:cs="Sylfaen"/>
              </w:rPr>
              <w:t xml:space="preserve"> </w:t>
            </w:r>
            <w:r w:rsidRPr="00554EBB">
              <w:rPr>
                <w:rFonts w:ascii="GHEA Grapalat" w:hAnsi="GHEA Grapalat" w:cs="Sylfaen"/>
              </w:rPr>
              <w:t>ուշացման</w:t>
            </w:r>
            <w:r w:rsidR="00382DF1" w:rsidRPr="00554EBB">
              <w:rPr>
                <w:rFonts w:ascii="GHEA Grapalat" w:hAnsi="GHEA Grapalat" w:cs="Sylfaen"/>
              </w:rPr>
              <w:t xml:space="preserve"> </w:t>
            </w:r>
            <w:r w:rsidRPr="00554EBB">
              <w:rPr>
                <w:rFonts w:ascii="GHEA Grapalat" w:hAnsi="GHEA Grapalat" w:cs="Sylfaen"/>
              </w:rPr>
              <w:t>ժամանակա</w:t>
            </w:r>
            <w:r w:rsidR="00382DF1" w:rsidRPr="00554EBB">
              <w:rPr>
                <w:rFonts w:ascii="GHEA Grapalat" w:hAnsi="GHEA Grapalat" w:cs="Sylfaen"/>
              </w:rPr>
              <w:t xml:space="preserve"> </w:t>
            </w:r>
            <w:r w:rsidRPr="00554EBB">
              <w:rPr>
                <w:rFonts w:ascii="GHEA Grapalat" w:hAnsi="GHEA Grapalat" w:cs="Sylfaen"/>
              </w:rPr>
              <w:t>հատվածը</w:t>
            </w:r>
            <w:r w:rsidRPr="00554EBB">
              <w:rPr>
                <w:rFonts w:ascii="GHEA Grapalat" w:hAnsi="GHEA Grapalat" w:cs="Arial Armenian"/>
              </w:rPr>
              <w:t xml:space="preserve">, </w:t>
            </w:r>
            <w:r w:rsidRPr="00554EBB">
              <w:rPr>
                <w:rFonts w:ascii="GHEA Grapalat" w:hAnsi="GHEA Grapalat" w:cs="Sylfaen"/>
              </w:rPr>
              <w:t>որից</w:t>
            </w:r>
            <w:r w:rsidR="00382DF1" w:rsidRPr="00554EBB">
              <w:rPr>
                <w:rFonts w:ascii="GHEA Grapalat" w:hAnsi="GHEA Grapalat" w:cs="Sylfaen"/>
              </w:rPr>
              <w:t xml:space="preserve"> </w:t>
            </w:r>
            <w:r w:rsidRPr="00554EBB">
              <w:rPr>
                <w:rFonts w:ascii="GHEA Grapalat" w:hAnsi="GHEA Grapalat" w:cs="Sylfaen"/>
              </w:rPr>
              <w:t>հետո</w:t>
            </w:r>
            <w:r w:rsidR="00382DF1" w:rsidRPr="00554EBB">
              <w:rPr>
                <w:rFonts w:ascii="GHEA Grapalat" w:hAnsi="GHEA Grapalat" w:cs="Sylfaen"/>
              </w:rPr>
              <w:t xml:space="preserve"> </w:t>
            </w:r>
            <w:r w:rsidRPr="00554EBB">
              <w:rPr>
                <w:rFonts w:ascii="GHEA Grapalat" w:hAnsi="GHEA Grapalat" w:cs="Sylfaen"/>
              </w:rPr>
              <w:t>Գնորդը</w:t>
            </w:r>
            <w:r w:rsidR="00382DF1" w:rsidRPr="00554EBB">
              <w:rPr>
                <w:rFonts w:ascii="GHEA Grapalat" w:hAnsi="GHEA Grapalat" w:cs="Sylfaen"/>
              </w:rPr>
              <w:t xml:space="preserve"> </w:t>
            </w:r>
            <w:r w:rsidRPr="00554EBB">
              <w:rPr>
                <w:rFonts w:ascii="GHEA Grapalat" w:hAnsi="GHEA Grapalat" w:cs="Sylfaen"/>
              </w:rPr>
              <w:t>Մատակարարին</w:t>
            </w:r>
            <w:r w:rsidR="00382DF1" w:rsidRPr="00554EBB">
              <w:rPr>
                <w:rFonts w:ascii="GHEA Grapalat" w:hAnsi="GHEA Grapalat" w:cs="Sylfaen"/>
              </w:rPr>
              <w:t xml:space="preserve"> </w:t>
            </w:r>
            <w:r w:rsidRPr="00554EBB">
              <w:rPr>
                <w:rFonts w:ascii="GHEA Grapalat" w:hAnsi="GHEA Grapalat" w:cs="Sylfaen"/>
              </w:rPr>
              <w:t>տոկոս</w:t>
            </w:r>
            <w:r w:rsidRPr="00554EBB">
              <w:rPr>
                <w:rFonts w:ascii="GHEA Grapalat" w:hAnsi="GHEA Grapalat" w:cs="Times Armenian"/>
                <w:lang w:val="ru-RU"/>
              </w:rPr>
              <w:t>ներ</w:t>
            </w:r>
            <w:r w:rsidR="00382DF1" w:rsidRPr="00554EBB">
              <w:rPr>
                <w:rFonts w:ascii="GHEA Grapalat" w:hAnsi="GHEA Grapalat" w:cs="Times Armenian"/>
              </w:rPr>
              <w:t xml:space="preserve"> </w:t>
            </w:r>
            <w:r w:rsidRPr="00554EBB">
              <w:rPr>
                <w:rFonts w:ascii="GHEA Grapalat" w:hAnsi="GHEA Grapalat" w:cs="Sylfaen"/>
              </w:rPr>
              <w:t>կ</w:t>
            </w:r>
            <w:r w:rsidRPr="00554EBB">
              <w:rPr>
                <w:rFonts w:ascii="GHEA Grapalat" w:hAnsi="GHEA Grapalat" w:cs="Times Armenian"/>
                <w:lang w:val="ru-RU"/>
              </w:rPr>
              <w:t>վճարի</w:t>
            </w:r>
            <w:r w:rsidRPr="00554EBB">
              <w:rPr>
                <w:rFonts w:ascii="GHEA Grapalat" w:hAnsi="GHEA Grapalat" w:cs="Times Armenian"/>
              </w:rPr>
              <w:t xml:space="preserve">, </w:t>
            </w:r>
            <w:r w:rsidRPr="00554EBB">
              <w:rPr>
                <w:rFonts w:ascii="GHEA Grapalat" w:hAnsi="GHEA Grapalat" w:cs="Sylfaen"/>
              </w:rPr>
              <w:t>կազմում</w:t>
            </w:r>
            <w:r w:rsidR="00554EBB">
              <w:rPr>
                <w:rFonts w:ascii="GHEA Grapalat" w:hAnsi="GHEA Grapalat" w:cs="Sylfaen"/>
                <w:lang w:val="hy-AM"/>
              </w:rPr>
              <w:t xml:space="preserve"> </w:t>
            </w:r>
            <w:r w:rsidRPr="00554EBB">
              <w:rPr>
                <w:rFonts w:ascii="GHEA Grapalat" w:hAnsi="GHEA Grapalat" w:cs="Sylfaen"/>
              </w:rPr>
              <w:t>է</w:t>
            </w:r>
            <w:r w:rsidR="00382DF1" w:rsidRPr="00554EBB">
              <w:rPr>
                <w:rFonts w:ascii="GHEA Grapalat" w:hAnsi="GHEA Grapalat" w:cs="Sylfaen"/>
              </w:rPr>
              <w:t xml:space="preserve"> </w:t>
            </w:r>
            <w:r w:rsidRPr="00554EBB">
              <w:rPr>
                <w:rFonts w:ascii="GHEA Grapalat" w:hAnsi="GHEA Grapalat" w:cs="Arial Armenian"/>
                <w:b/>
              </w:rPr>
              <w:t xml:space="preserve">60 </w:t>
            </w:r>
            <w:r w:rsidRPr="00554EBB">
              <w:rPr>
                <w:rFonts w:ascii="GHEA Grapalat" w:hAnsi="GHEA Grapalat" w:cs="Sylfaen"/>
                <w:b/>
              </w:rPr>
              <w:t>օր</w:t>
            </w:r>
            <w:r w:rsidRPr="00554EBB">
              <w:rPr>
                <w:rFonts w:ascii="GHEA Grapalat" w:hAnsi="GHEA Grapalat" w:cs="Arial Armenian"/>
              </w:rPr>
              <w:t>:</w:t>
            </w:r>
          </w:p>
          <w:p w:rsidR="00091913" w:rsidRPr="00554EBB" w:rsidRDefault="00D60AA8" w:rsidP="00E748FD">
            <w:pPr>
              <w:tabs>
                <w:tab w:val="right" w:pos="7164"/>
              </w:tabs>
              <w:spacing w:after="200"/>
              <w:rPr>
                <w:rFonts w:ascii="GHEA Grapalat" w:hAnsi="GHEA Grapalat"/>
              </w:rPr>
            </w:pPr>
            <w:r w:rsidRPr="00554EBB">
              <w:rPr>
                <w:rFonts w:ascii="GHEA Grapalat" w:hAnsi="GHEA Grapalat" w:cs="Sylfaen"/>
              </w:rPr>
              <w:t>Կկիրառվի</w:t>
            </w:r>
            <w:r w:rsidR="00382DF1" w:rsidRPr="00554EBB">
              <w:rPr>
                <w:rFonts w:ascii="GHEA Grapalat" w:hAnsi="GHEA Grapalat" w:cs="Sylfaen"/>
              </w:rPr>
              <w:t xml:space="preserve"> </w:t>
            </w:r>
            <w:r w:rsidRPr="00554EBB">
              <w:rPr>
                <w:rFonts w:ascii="GHEA Grapalat" w:hAnsi="GHEA Grapalat" w:cs="Sylfaen"/>
                <w:b/>
              </w:rPr>
              <w:t>տարեկան</w:t>
            </w:r>
            <w:r w:rsidRPr="00554EBB">
              <w:rPr>
                <w:rFonts w:ascii="GHEA Grapalat" w:hAnsi="GHEA Grapalat" w:cs="Times Armenian"/>
                <w:b/>
                <w:bCs/>
              </w:rPr>
              <w:t xml:space="preserve"> 5%-</w:t>
            </w:r>
            <w:r w:rsidRPr="00554EBB">
              <w:rPr>
                <w:rFonts w:ascii="GHEA Grapalat" w:hAnsi="GHEA Grapalat" w:cs="Sylfaen"/>
                <w:b/>
                <w:bCs/>
              </w:rPr>
              <w:t>ի</w:t>
            </w:r>
            <w:r w:rsidR="00382DF1" w:rsidRPr="00554EBB">
              <w:rPr>
                <w:rFonts w:ascii="GHEA Grapalat" w:hAnsi="GHEA Grapalat" w:cs="Sylfaen"/>
                <w:b/>
                <w:bCs/>
              </w:rPr>
              <w:t xml:space="preserve"> </w:t>
            </w:r>
            <w:r w:rsidRPr="00554EBB">
              <w:rPr>
                <w:rFonts w:ascii="GHEA Grapalat" w:hAnsi="GHEA Grapalat" w:cs="Sylfaen"/>
              </w:rPr>
              <w:t>չափով</w:t>
            </w:r>
            <w:r w:rsidR="00382DF1" w:rsidRPr="00554EBB">
              <w:rPr>
                <w:rFonts w:ascii="GHEA Grapalat" w:hAnsi="GHEA Grapalat" w:cs="Sylfaen"/>
              </w:rPr>
              <w:t xml:space="preserve"> </w:t>
            </w:r>
            <w:r w:rsidRPr="00554EBB">
              <w:rPr>
                <w:rFonts w:ascii="GHEA Grapalat" w:hAnsi="GHEA Grapalat" w:cs="Sylfaen"/>
              </w:rPr>
              <w:t>տոկոսադրույքը</w:t>
            </w:r>
            <w:r w:rsidRPr="00554EBB">
              <w:rPr>
                <w:rFonts w:ascii="GHEA Grapalat" w:hAnsi="GHEA Grapalat" w:cs="Arial Armenian"/>
              </w:rPr>
              <w:t>:</w:t>
            </w:r>
          </w:p>
        </w:tc>
      </w:tr>
      <w:tr w:rsidR="00382DF1" w:rsidRPr="00554EBB" w:rsidTr="00A11D7F">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18.1</w:t>
            </w:r>
          </w:p>
        </w:tc>
        <w:tc>
          <w:tcPr>
            <w:tcW w:w="8363" w:type="dxa"/>
          </w:tcPr>
          <w:p w:rsidR="00382DF1" w:rsidRPr="00554EBB" w:rsidRDefault="00382DF1" w:rsidP="00E748FD">
            <w:pPr>
              <w:widowControl w:val="0"/>
              <w:tabs>
                <w:tab w:val="right" w:pos="7164"/>
              </w:tabs>
              <w:autoSpaceDE w:val="0"/>
              <w:autoSpaceDN w:val="0"/>
              <w:adjustRightInd w:val="0"/>
              <w:spacing w:after="200"/>
              <w:rPr>
                <w:rFonts w:ascii="GHEA Grapalat" w:hAnsi="GHEA Grapalat" w:cs="Times Armenian"/>
                <w:i/>
                <w:szCs w:val="24"/>
              </w:rPr>
            </w:pPr>
            <w:r w:rsidRPr="00554EBB">
              <w:rPr>
                <w:rFonts w:ascii="GHEA Grapalat" w:hAnsi="GHEA Grapalat" w:cs="Times Armenian"/>
                <w:i/>
                <w:iCs/>
                <w:szCs w:val="24"/>
                <w:lang w:val="ru-RU"/>
              </w:rPr>
              <w:t>Պետք</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է</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ներկայացվի</w:t>
            </w:r>
            <w:r w:rsidRPr="00554EBB">
              <w:rPr>
                <w:rFonts w:ascii="GHEA Grapalat" w:hAnsi="GHEA Grapalat" w:cs="Times Armenian"/>
                <w:i/>
                <w:iCs/>
                <w:szCs w:val="24"/>
              </w:rPr>
              <w:t xml:space="preserve"> </w:t>
            </w:r>
            <w:r w:rsidRPr="00554EBB">
              <w:rPr>
                <w:rFonts w:ascii="GHEA Grapalat" w:hAnsi="GHEA Grapalat" w:cs="Times Armenian"/>
                <w:szCs w:val="24"/>
              </w:rPr>
              <w:t xml:space="preserve"> </w:t>
            </w:r>
            <w:r w:rsidRPr="00554EBB">
              <w:rPr>
                <w:rFonts w:ascii="GHEA Grapalat" w:hAnsi="GHEA Grapalat" w:cs="Sylfaen"/>
                <w:b/>
                <w:i/>
                <w:szCs w:val="24"/>
              </w:rPr>
              <w:t>Պայմանագրի</w:t>
            </w:r>
            <w:r w:rsidRPr="00554EBB">
              <w:rPr>
                <w:rFonts w:ascii="GHEA Grapalat" w:hAnsi="GHEA Grapalat" w:cs="Times Armenian"/>
                <w:b/>
                <w:i/>
                <w:szCs w:val="24"/>
              </w:rPr>
              <w:t xml:space="preserve"> </w:t>
            </w:r>
            <w:r w:rsidRPr="00554EBB">
              <w:rPr>
                <w:rFonts w:ascii="GHEA Grapalat" w:hAnsi="GHEA Grapalat" w:cs="Times Armenian"/>
                <w:b/>
                <w:i/>
                <w:szCs w:val="24"/>
                <w:lang w:val="ru-RU"/>
              </w:rPr>
              <w:t>կատարման</w:t>
            </w:r>
            <w:r w:rsidRPr="00554EBB">
              <w:rPr>
                <w:rFonts w:ascii="GHEA Grapalat" w:hAnsi="GHEA Grapalat" w:cs="Times Armenian"/>
                <w:b/>
                <w:i/>
                <w:szCs w:val="24"/>
              </w:rPr>
              <w:t xml:space="preserve"> </w:t>
            </w:r>
            <w:r w:rsidRPr="00554EBB">
              <w:rPr>
                <w:rFonts w:ascii="GHEA Grapalat" w:hAnsi="GHEA Grapalat" w:cs="Sylfaen"/>
                <w:b/>
                <w:i/>
                <w:szCs w:val="24"/>
              </w:rPr>
              <w:t>երաշխիք</w:t>
            </w:r>
            <w:r w:rsidRPr="00554EBB">
              <w:rPr>
                <w:rFonts w:ascii="GHEA Grapalat" w:hAnsi="GHEA Grapalat" w:cs="Times Armenian"/>
                <w:i/>
                <w:szCs w:val="24"/>
              </w:rPr>
              <w:t>:</w:t>
            </w:r>
          </w:p>
          <w:p w:rsidR="00382DF1" w:rsidRPr="00554EBB" w:rsidRDefault="00382DF1" w:rsidP="00E748FD">
            <w:pPr>
              <w:tabs>
                <w:tab w:val="right" w:pos="7164"/>
              </w:tabs>
              <w:spacing w:after="200"/>
              <w:rPr>
                <w:rFonts w:ascii="GHEA Grapalat" w:hAnsi="GHEA Grapalat"/>
              </w:rPr>
            </w:pPr>
            <w:r w:rsidRPr="00554EBB">
              <w:rPr>
                <w:rFonts w:ascii="GHEA Grapalat" w:hAnsi="GHEA Grapalat" w:cs="Sylfaen"/>
                <w:i/>
                <w:szCs w:val="24"/>
              </w:rPr>
              <w:t>Պայմանագրի</w:t>
            </w:r>
            <w:r w:rsidRPr="00554EBB">
              <w:rPr>
                <w:rFonts w:ascii="GHEA Grapalat" w:hAnsi="GHEA Grapalat" w:cs="Times Armenian"/>
                <w:i/>
                <w:szCs w:val="24"/>
              </w:rPr>
              <w:t xml:space="preserve"> </w:t>
            </w:r>
            <w:r w:rsidRPr="00554EBB">
              <w:rPr>
                <w:rFonts w:ascii="GHEA Grapalat" w:hAnsi="GHEA Grapalat" w:cs="Times Armenian"/>
                <w:i/>
                <w:szCs w:val="24"/>
                <w:lang w:val="ru-RU"/>
              </w:rPr>
              <w:t>կատարման</w:t>
            </w:r>
            <w:r w:rsidRPr="00554EBB">
              <w:rPr>
                <w:rFonts w:ascii="GHEA Grapalat" w:hAnsi="GHEA Grapalat" w:cs="Times Armenian"/>
                <w:i/>
                <w:szCs w:val="24"/>
              </w:rPr>
              <w:t xml:space="preserve"> </w:t>
            </w:r>
            <w:r w:rsidRPr="00554EBB">
              <w:rPr>
                <w:rFonts w:ascii="GHEA Grapalat" w:hAnsi="GHEA Grapalat" w:cs="Sylfaen"/>
                <w:i/>
                <w:szCs w:val="24"/>
              </w:rPr>
              <w:t>երաշխիքի</w:t>
            </w:r>
            <w:r w:rsidRPr="00554EBB">
              <w:rPr>
                <w:rFonts w:ascii="GHEA Grapalat" w:hAnsi="GHEA Grapalat" w:cs="Arial Armenian"/>
                <w:i/>
                <w:szCs w:val="24"/>
              </w:rPr>
              <w:t xml:space="preserve"> </w:t>
            </w:r>
            <w:r w:rsidRPr="00554EBB">
              <w:rPr>
                <w:rFonts w:ascii="GHEA Grapalat" w:hAnsi="GHEA Grapalat" w:cs="Sylfaen"/>
                <w:i/>
                <w:szCs w:val="24"/>
              </w:rPr>
              <w:t>գումարը</w:t>
            </w:r>
            <w:r w:rsidRPr="00554EBB">
              <w:rPr>
                <w:rFonts w:ascii="GHEA Grapalat" w:hAnsi="GHEA Grapalat" w:cs="Times Armenian"/>
                <w:i/>
                <w:szCs w:val="24"/>
              </w:rPr>
              <w:t xml:space="preserve"> </w:t>
            </w:r>
            <w:r w:rsidRPr="00554EBB">
              <w:rPr>
                <w:rFonts w:ascii="GHEA Grapalat" w:hAnsi="GHEA Grapalat" w:cs="Times Armenian"/>
                <w:i/>
                <w:szCs w:val="24"/>
                <w:lang w:val="ru-RU"/>
              </w:rPr>
              <w:t>պետք</w:t>
            </w:r>
            <w:r w:rsidRPr="00554EBB">
              <w:rPr>
                <w:rFonts w:ascii="GHEA Grapalat" w:hAnsi="GHEA Grapalat" w:cs="Times Armenian"/>
                <w:i/>
                <w:szCs w:val="24"/>
              </w:rPr>
              <w:t xml:space="preserve"> </w:t>
            </w:r>
            <w:r w:rsidRPr="00554EBB">
              <w:rPr>
                <w:rFonts w:ascii="GHEA Grapalat" w:hAnsi="GHEA Grapalat" w:cs="Times Armenian"/>
                <w:i/>
                <w:szCs w:val="24"/>
                <w:lang w:val="ru-RU"/>
              </w:rPr>
              <w:t>է</w:t>
            </w:r>
            <w:r w:rsidRPr="00554EBB">
              <w:rPr>
                <w:rFonts w:ascii="GHEA Grapalat" w:hAnsi="GHEA Grapalat" w:cs="Times Armenian"/>
                <w:i/>
                <w:szCs w:val="24"/>
              </w:rPr>
              <w:t xml:space="preserve"> </w:t>
            </w:r>
            <w:r w:rsidRPr="00554EBB">
              <w:rPr>
                <w:rFonts w:ascii="GHEA Grapalat" w:hAnsi="GHEA Grapalat" w:cs="Times Armenian"/>
                <w:i/>
                <w:szCs w:val="24"/>
                <w:lang w:val="ru-RU"/>
              </w:rPr>
              <w:t>կազմի</w:t>
            </w:r>
            <w:r w:rsidRPr="00554EBB">
              <w:rPr>
                <w:rFonts w:ascii="GHEA Grapalat" w:hAnsi="GHEA Grapalat" w:cs="Times Armenian"/>
                <w:i/>
                <w:szCs w:val="24"/>
              </w:rPr>
              <w:t xml:space="preserve">  </w:t>
            </w:r>
            <w:r w:rsidRPr="00554EBB">
              <w:rPr>
                <w:rFonts w:ascii="GHEA Grapalat" w:hAnsi="GHEA Grapalat" w:cs="Sylfaen"/>
                <w:b/>
                <w:bCs/>
                <w:szCs w:val="24"/>
              </w:rPr>
              <w:t>Պայմանագրի</w:t>
            </w:r>
            <w:r w:rsidRPr="00554EBB">
              <w:rPr>
                <w:rFonts w:ascii="GHEA Grapalat" w:hAnsi="GHEA Grapalat" w:cs="Arial Armenian"/>
                <w:b/>
                <w:bCs/>
                <w:szCs w:val="24"/>
              </w:rPr>
              <w:t xml:space="preserve"> </w:t>
            </w:r>
            <w:r w:rsidRPr="00554EBB">
              <w:rPr>
                <w:rFonts w:ascii="GHEA Grapalat" w:hAnsi="GHEA Grapalat" w:cs="Sylfaen"/>
                <w:b/>
                <w:bCs/>
                <w:szCs w:val="24"/>
              </w:rPr>
              <w:t>գնի</w:t>
            </w:r>
            <w:r w:rsidRPr="00554EBB">
              <w:rPr>
                <w:rFonts w:ascii="GHEA Grapalat" w:hAnsi="GHEA Grapalat" w:cs="Arial Armenian"/>
                <w:b/>
                <w:bCs/>
                <w:szCs w:val="24"/>
              </w:rPr>
              <w:t xml:space="preserve"> 10%: </w:t>
            </w:r>
          </w:p>
        </w:tc>
      </w:tr>
      <w:tr w:rsidR="00382DF1" w:rsidRPr="00554EBB" w:rsidTr="00A11D7F">
        <w:trPr>
          <w:cantSplit/>
          <w:trHeight w:val="876"/>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18.3</w:t>
            </w:r>
          </w:p>
        </w:tc>
        <w:tc>
          <w:tcPr>
            <w:tcW w:w="8363" w:type="dxa"/>
          </w:tcPr>
          <w:p w:rsidR="00382DF1" w:rsidRPr="00554EBB" w:rsidRDefault="00382DF1" w:rsidP="00E748FD">
            <w:pPr>
              <w:widowControl w:val="0"/>
              <w:tabs>
                <w:tab w:val="right" w:pos="7164"/>
              </w:tabs>
              <w:autoSpaceDE w:val="0"/>
              <w:autoSpaceDN w:val="0"/>
              <w:adjustRightInd w:val="0"/>
              <w:spacing w:after="200"/>
              <w:jc w:val="both"/>
              <w:rPr>
                <w:rFonts w:ascii="GHEA Grapalat" w:hAnsi="GHEA Grapalat" w:cs="Times Armenian"/>
                <w:b/>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կլինի</w:t>
            </w:r>
            <w:r w:rsidRPr="00554EBB">
              <w:rPr>
                <w:rFonts w:ascii="GHEA Grapalat" w:hAnsi="GHEA Grapalat" w:cs="Arial Armenian"/>
              </w:rPr>
              <w:t xml:space="preserve"> </w:t>
            </w:r>
            <w:r w:rsidRPr="00554EBB">
              <w:rPr>
                <w:rFonts w:ascii="GHEA Grapalat" w:hAnsi="GHEA Grapalat" w:cs="Sylfaen"/>
                <w:i/>
              </w:rPr>
              <w:t>Բանկային</w:t>
            </w:r>
            <w:r w:rsidRPr="00554EBB">
              <w:rPr>
                <w:rFonts w:ascii="GHEA Grapalat" w:hAnsi="GHEA Grapalat" w:cs="Arial Armenian"/>
                <w:i/>
              </w:rPr>
              <w:t xml:space="preserve"> </w:t>
            </w:r>
            <w:r w:rsidRPr="00554EBB">
              <w:rPr>
                <w:rFonts w:ascii="GHEA Grapalat" w:hAnsi="GHEA Grapalat" w:cs="Sylfaen"/>
                <w:i/>
              </w:rPr>
              <w:t>երաշխիքի</w:t>
            </w:r>
            <w:r w:rsidRPr="00554EBB">
              <w:rPr>
                <w:rFonts w:ascii="GHEA Grapalat" w:hAnsi="GHEA Grapalat" w:cs="Arial Armenian"/>
                <w:b/>
              </w:rPr>
              <w:t xml:space="preserve"> </w:t>
            </w:r>
            <w:r w:rsidRPr="00554EBB">
              <w:rPr>
                <w:rFonts w:ascii="GHEA Grapalat" w:hAnsi="GHEA Grapalat" w:cs="Sylfaen"/>
              </w:rPr>
              <w:t>ձևով</w:t>
            </w:r>
            <w:r w:rsidRPr="00554EBB">
              <w:rPr>
                <w:rFonts w:ascii="GHEA Grapalat" w:hAnsi="GHEA Grapalat" w:cs="Arial Armenian"/>
              </w:rPr>
              <w:t>:</w:t>
            </w:r>
            <w:r w:rsidRPr="00554EBB">
              <w:rPr>
                <w:rFonts w:ascii="GHEA Grapalat" w:hAnsi="GHEA Grapalat" w:cs="Times Armenian"/>
                <w:b/>
              </w:rPr>
              <w:t xml:space="preserve"> </w:t>
            </w:r>
          </w:p>
          <w:p w:rsidR="00382DF1" w:rsidRPr="00554EBB" w:rsidRDefault="00382DF1" w:rsidP="00E748FD">
            <w:pPr>
              <w:tabs>
                <w:tab w:val="right" w:pos="7164"/>
              </w:tabs>
              <w:spacing w:after="200"/>
              <w:jc w:val="both"/>
              <w:rPr>
                <w:rFonts w:ascii="GHEA Grapalat" w:hAnsi="GHEA Grapalat"/>
                <w:u w:val="single"/>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ներկայացվի</w:t>
            </w:r>
            <w:r w:rsidRPr="00554EBB">
              <w:rPr>
                <w:rFonts w:ascii="GHEA Grapalat" w:hAnsi="GHEA Grapalat" w:cs="Arial Armenian"/>
              </w:rPr>
              <w:t xml:space="preserve"> </w:t>
            </w:r>
            <w:r w:rsidRPr="00554EBB">
              <w:rPr>
                <w:rFonts w:ascii="GHEA Grapalat" w:hAnsi="GHEA Grapalat" w:cs="Sylfaen"/>
                <w:i/>
              </w:rPr>
              <w:t>Պայմանագրի գնի</w:t>
            </w:r>
            <w:r w:rsidRPr="00554EBB">
              <w:rPr>
                <w:rFonts w:ascii="GHEA Grapalat" w:hAnsi="GHEA Grapalat" w:cs="Times Armenian"/>
                <w:b/>
              </w:rPr>
              <w:t xml:space="preserve"> </w:t>
            </w:r>
            <w:r w:rsidRPr="00554EBB">
              <w:rPr>
                <w:rFonts w:ascii="GHEA Grapalat" w:hAnsi="GHEA Grapalat" w:cs="Sylfaen"/>
              </w:rPr>
              <w:t>արժույթով</w:t>
            </w:r>
            <w:r w:rsidRPr="00554EBB">
              <w:rPr>
                <w:rFonts w:ascii="GHEA Grapalat" w:hAnsi="GHEA Grapalat" w:cs="Arial Armenian"/>
              </w:rPr>
              <w:t xml:space="preserve">: </w:t>
            </w:r>
            <w:r w:rsidRPr="00554EBB">
              <w:rPr>
                <w:rFonts w:ascii="GHEA Grapalat" w:hAnsi="GHEA Grapalat" w:cs="Times Armenian"/>
              </w:rPr>
              <w:t xml:space="preserve"> </w:t>
            </w:r>
          </w:p>
        </w:tc>
      </w:tr>
      <w:tr w:rsidR="00382DF1" w:rsidRPr="00554EBB" w:rsidTr="00A11D7F">
        <w:trPr>
          <w:cantSplit/>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18.4</w:t>
            </w:r>
          </w:p>
        </w:tc>
        <w:tc>
          <w:tcPr>
            <w:tcW w:w="8363" w:type="dxa"/>
          </w:tcPr>
          <w:p w:rsidR="00382DF1" w:rsidRPr="00554EBB" w:rsidRDefault="00382DF1" w:rsidP="00554EBB">
            <w:pPr>
              <w:tabs>
                <w:tab w:val="right" w:pos="7164"/>
              </w:tabs>
              <w:spacing w:after="200"/>
              <w:ind w:left="214" w:hanging="214"/>
              <w:rPr>
                <w:rFonts w:ascii="GHEA Grapalat" w:hAnsi="GHEA Grapalat"/>
                <w:u w:val="single"/>
              </w:rPr>
            </w:pPr>
            <w:r w:rsidRPr="00554EBB">
              <w:rPr>
                <w:rFonts w:ascii="GHEA Grapalat" w:hAnsi="GHEA Grapalat" w:cs="Times Armenian"/>
              </w:rPr>
              <w:t xml:space="preserve">Պայմանագրի </w:t>
            </w:r>
            <w:r w:rsidRPr="00554EBB">
              <w:rPr>
                <w:rFonts w:ascii="GHEA Grapalat" w:hAnsi="GHEA Grapalat" w:cs="Sylfaen"/>
                <w:lang w:val="ru-RU"/>
              </w:rPr>
              <w:t>կատարման</w:t>
            </w:r>
            <w:r w:rsidRPr="00554EBB">
              <w:rPr>
                <w:rFonts w:ascii="GHEA Grapalat" w:hAnsi="GHEA Grapalat" w:cs="Arial Armenian"/>
              </w:rPr>
              <w:t xml:space="preserve"> </w:t>
            </w:r>
            <w:r w:rsidRPr="00554EBB">
              <w:rPr>
                <w:rFonts w:ascii="GHEA Grapalat" w:hAnsi="GHEA Grapalat" w:cs="Sylfaen"/>
                <w:lang w:val="ru-RU"/>
              </w:rPr>
              <w:t>երաշխիքը</w:t>
            </w:r>
            <w:r w:rsidRPr="00554EBB">
              <w:rPr>
                <w:rFonts w:ascii="GHEA Grapalat" w:hAnsi="GHEA Grapalat" w:cs="Arial Armenian"/>
              </w:rPr>
              <w:t xml:space="preserve"> </w:t>
            </w:r>
            <w:r w:rsidRPr="00554EBB">
              <w:rPr>
                <w:rFonts w:ascii="GHEA Grapalat" w:hAnsi="GHEA Grapalat" w:cs="Sylfaen"/>
                <w:lang w:val="ru-RU"/>
              </w:rPr>
              <w:t>Գնորդը</w:t>
            </w:r>
            <w:r w:rsidRPr="00554EBB">
              <w:rPr>
                <w:rFonts w:ascii="GHEA Grapalat" w:hAnsi="GHEA Grapalat" w:cs="Arial Armenian"/>
              </w:rPr>
              <w:t xml:space="preserve"> </w:t>
            </w:r>
            <w:r w:rsidRPr="00554EBB">
              <w:rPr>
                <w:rFonts w:ascii="GHEA Grapalat" w:hAnsi="GHEA Grapalat" w:cs="Sylfaen"/>
                <w:lang w:val="ru-RU"/>
              </w:rPr>
              <w:t>կվերադարձնի</w:t>
            </w:r>
            <w:r w:rsidRPr="00554EBB">
              <w:rPr>
                <w:rFonts w:ascii="GHEA Grapalat" w:hAnsi="GHEA Grapalat" w:cs="Arial Armenian"/>
              </w:rPr>
              <w:t xml:space="preserve"> </w:t>
            </w:r>
            <w:r w:rsidRPr="006B0D23">
              <w:rPr>
                <w:rFonts w:ascii="GHEA Grapalat" w:hAnsi="GHEA Grapalat" w:cs="Sylfaen"/>
                <w:lang w:val="ru-RU"/>
              </w:rPr>
              <w:t>Մատակարարին</w:t>
            </w:r>
            <w:r w:rsidRPr="006B0D23">
              <w:rPr>
                <w:rFonts w:ascii="GHEA Grapalat" w:hAnsi="GHEA Grapalat" w:cs="Times Armenian"/>
              </w:rPr>
              <w:t xml:space="preserve"> </w:t>
            </w:r>
            <w:r w:rsidRPr="006B0D23">
              <w:rPr>
                <w:rFonts w:ascii="GHEA Grapalat" w:hAnsi="GHEA Grapalat" w:cs="Times Armenian"/>
                <w:lang w:val="ru-RU"/>
              </w:rPr>
              <w:t>հետևյալ</w:t>
            </w:r>
            <w:r w:rsidRPr="006B0D23">
              <w:rPr>
                <w:rFonts w:ascii="GHEA Grapalat" w:hAnsi="GHEA Grapalat" w:cs="Times Armenian"/>
              </w:rPr>
              <w:t xml:space="preserve"> </w:t>
            </w:r>
            <w:r w:rsidRPr="006B0D23">
              <w:rPr>
                <w:rFonts w:ascii="GHEA Grapalat" w:hAnsi="GHEA Grapalat" w:cs="Times Armenian"/>
                <w:lang w:val="ru-RU"/>
              </w:rPr>
              <w:t>կերպ՝</w:t>
            </w:r>
            <w:r w:rsidRPr="006B0D23">
              <w:rPr>
                <w:rFonts w:ascii="GHEA Grapalat" w:hAnsi="GHEA Grapalat" w:cs="Times Armenian"/>
              </w:rPr>
              <w:t xml:space="preserve"> </w:t>
            </w:r>
            <w:r w:rsidRPr="006B0D23">
              <w:rPr>
                <w:rFonts w:ascii="GHEA Grapalat" w:hAnsi="GHEA Grapalat" w:cs="Times Armenian"/>
                <w:b/>
                <w:lang w:val="ru-RU"/>
              </w:rPr>
              <w:t>Ապրանքներ</w:t>
            </w:r>
            <w:r w:rsidRPr="006B0D23">
              <w:rPr>
                <w:rFonts w:ascii="GHEA Grapalat" w:hAnsi="GHEA Grapalat" w:cs="Times Armenian"/>
                <w:b/>
              </w:rPr>
              <w:t>ն առաքելուց, տեղադրելուց և ընդունե</w:t>
            </w:r>
            <w:r w:rsidRPr="006B0D23">
              <w:rPr>
                <w:rFonts w:ascii="GHEA Grapalat" w:hAnsi="GHEA Grapalat" w:cs="Times Armenian"/>
                <w:b/>
                <w:lang w:val="ru-RU"/>
              </w:rPr>
              <w:t>լուց</w:t>
            </w:r>
            <w:r w:rsidRPr="006B0D23">
              <w:rPr>
                <w:rFonts w:ascii="GHEA Grapalat" w:hAnsi="GHEA Grapalat" w:cs="Times Armenian"/>
                <w:b/>
              </w:rPr>
              <w:t xml:space="preserve"> </w:t>
            </w:r>
            <w:r w:rsidRPr="006B0D23">
              <w:rPr>
                <w:rFonts w:ascii="GHEA Grapalat" w:hAnsi="GHEA Grapalat" w:cs="Times Armenian"/>
                <w:b/>
                <w:lang w:val="ru-RU"/>
              </w:rPr>
              <w:t>հետո</w:t>
            </w:r>
            <w:r w:rsidRPr="006B0D23">
              <w:rPr>
                <w:rFonts w:ascii="GHEA Grapalat" w:hAnsi="GHEA Grapalat" w:cs="Times Armenian"/>
                <w:b/>
              </w:rPr>
              <w:t xml:space="preserve">, Պայմանագրի </w:t>
            </w:r>
            <w:r w:rsidRPr="006B0D23">
              <w:rPr>
                <w:rFonts w:ascii="GHEA Grapalat" w:hAnsi="GHEA Grapalat" w:cs="Sylfaen"/>
                <w:b/>
                <w:lang w:val="ru-RU"/>
              </w:rPr>
              <w:t>կատարման</w:t>
            </w:r>
            <w:r w:rsidRPr="006B0D23">
              <w:rPr>
                <w:rFonts w:ascii="GHEA Grapalat" w:hAnsi="GHEA Grapalat" w:cs="Arial Armenian"/>
                <w:b/>
              </w:rPr>
              <w:t xml:space="preserve"> </w:t>
            </w:r>
            <w:r w:rsidRPr="006B0D23">
              <w:rPr>
                <w:rFonts w:ascii="GHEA Grapalat" w:hAnsi="GHEA Grapalat" w:cs="Sylfaen"/>
                <w:b/>
                <w:lang w:val="ru-RU"/>
              </w:rPr>
              <w:t>երաշխիք</w:t>
            </w:r>
            <w:r w:rsidRPr="006B0D23">
              <w:rPr>
                <w:rFonts w:ascii="GHEA Grapalat" w:hAnsi="GHEA Grapalat" w:cs="Times Armenian"/>
                <w:b/>
                <w:lang w:val="ru-RU"/>
              </w:rPr>
              <w:t>ի</w:t>
            </w:r>
            <w:r w:rsidRPr="006B0D23">
              <w:rPr>
                <w:rFonts w:ascii="GHEA Grapalat" w:hAnsi="GHEA Grapalat" w:cs="Times Armenian"/>
                <w:b/>
              </w:rPr>
              <w:t xml:space="preserve"> </w:t>
            </w:r>
            <w:r w:rsidRPr="006B0D23">
              <w:rPr>
                <w:rFonts w:ascii="GHEA Grapalat" w:hAnsi="GHEA Grapalat" w:cs="Times Armenian"/>
                <w:b/>
                <w:lang w:val="ru-RU"/>
              </w:rPr>
              <w:t>գումարը</w:t>
            </w:r>
            <w:r w:rsidRPr="006B0D23">
              <w:rPr>
                <w:rFonts w:ascii="GHEA Grapalat" w:hAnsi="GHEA Grapalat" w:cs="Times Armenian"/>
                <w:b/>
              </w:rPr>
              <w:t xml:space="preserve"> </w:t>
            </w:r>
            <w:r w:rsidRPr="006B0D23">
              <w:rPr>
                <w:rFonts w:ascii="GHEA Grapalat" w:hAnsi="GHEA Grapalat" w:cs="Times Armenian"/>
                <w:b/>
                <w:lang w:val="ru-RU"/>
              </w:rPr>
              <w:t>կկրճատվի</w:t>
            </w:r>
            <w:r w:rsidRPr="006B0D23">
              <w:rPr>
                <w:rFonts w:ascii="GHEA Grapalat" w:hAnsi="GHEA Grapalat" w:cs="Times Armenian"/>
                <w:b/>
              </w:rPr>
              <w:t xml:space="preserve"> </w:t>
            </w:r>
            <w:r w:rsidRPr="006B0D23">
              <w:rPr>
                <w:rFonts w:ascii="GHEA Grapalat" w:hAnsi="GHEA Grapalat" w:cs="Times Armenian"/>
                <w:b/>
                <w:lang w:val="ru-RU"/>
              </w:rPr>
              <w:t>մինչ</w:t>
            </w:r>
            <w:r w:rsidRPr="006B0D23">
              <w:rPr>
                <w:rFonts w:ascii="GHEA Grapalat" w:hAnsi="GHEA Grapalat" w:cs="Times Armenian"/>
                <w:b/>
              </w:rPr>
              <w:t xml:space="preserve">և </w:t>
            </w:r>
            <w:r w:rsidRPr="006B0D23">
              <w:rPr>
                <w:rFonts w:ascii="GHEA Grapalat" w:hAnsi="GHEA Grapalat" w:cs="Times Armenian"/>
                <w:b/>
                <w:lang w:val="ru-RU"/>
              </w:rPr>
              <w:t>Պայմանագրի</w:t>
            </w:r>
            <w:r w:rsidRPr="006B0D23">
              <w:rPr>
                <w:rFonts w:ascii="GHEA Grapalat" w:hAnsi="GHEA Grapalat" w:cs="Times Armenian"/>
                <w:b/>
              </w:rPr>
              <w:t xml:space="preserve"> </w:t>
            </w:r>
            <w:r w:rsidRPr="006B0D23">
              <w:rPr>
                <w:rFonts w:ascii="GHEA Grapalat" w:hAnsi="GHEA Grapalat" w:cs="Times Armenian"/>
                <w:b/>
                <w:lang w:val="ru-RU"/>
              </w:rPr>
              <w:t>գնի</w:t>
            </w:r>
            <w:r w:rsidRPr="006B0D23">
              <w:rPr>
                <w:rFonts w:ascii="GHEA Grapalat" w:hAnsi="GHEA Grapalat" w:cs="Times Armenian"/>
                <w:b/>
              </w:rPr>
              <w:t xml:space="preserve"> 2 (</w:t>
            </w:r>
            <w:r w:rsidRPr="006B0D23">
              <w:rPr>
                <w:rFonts w:ascii="GHEA Grapalat" w:hAnsi="GHEA Grapalat" w:cs="Times Armenian"/>
                <w:b/>
                <w:lang w:val="ru-RU"/>
              </w:rPr>
              <w:t>երկու</w:t>
            </w:r>
            <w:r w:rsidRPr="006B0D23">
              <w:rPr>
                <w:rFonts w:ascii="GHEA Grapalat" w:hAnsi="GHEA Grapalat" w:cs="Times Armenian"/>
                <w:b/>
              </w:rPr>
              <w:t>)</w:t>
            </w:r>
            <w:r w:rsidRPr="00554EBB">
              <w:rPr>
                <w:rFonts w:ascii="GHEA Grapalat" w:hAnsi="GHEA Grapalat" w:cs="Times Armenian"/>
                <w:b/>
              </w:rPr>
              <w:t xml:space="preserve"> </w:t>
            </w:r>
            <w:r w:rsidRPr="00554EBB">
              <w:rPr>
                <w:rFonts w:ascii="GHEA Grapalat" w:hAnsi="GHEA Grapalat" w:cs="Times Armenian"/>
                <w:b/>
                <w:lang w:val="ru-RU"/>
              </w:rPr>
              <w:t>տոկոսը՝</w:t>
            </w:r>
            <w:r w:rsidRPr="00554EBB">
              <w:rPr>
                <w:rFonts w:ascii="GHEA Grapalat" w:hAnsi="GHEA Grapalat" w:cs="Times Armenian"/>
                <w:b/>
              </w:rPr>
              <w:t xml:space="preserve"> </w:t>
            </w:r>
            <w:r w:rsidRPr="00554EBB">
              <w:rPr>
                <w:rFonts w:ascii="GHEA Grapalat" w:hAnsi="GHEA Grapalat" w:cs="Sylfaen"/>
                <w:b/>
                <w:lang w:val="ru-RU"/>
              </w:rPr>
              <w:t>սույն</w:t>
            </w:r>
            <w:r w:rsidRPr="00554EBB">
              <w:rPr>
                <w:rFonts w:ascii="GHEA Grapalat" w:hAnsi="GHEA Grapalat" w:cs="Arial Armenian"/>
                <w:b/>
              </w:rPr>
              <w:t xml:space="preserve"> </w:t>
            </w:r>
            <w:r w:rsidRPr="00554EBB">
              <w:rPr>
                <w:rFonts w:ascii="GHEA Grapalat" w:hAnsi="GHEA Grapalat" w:cs="Sylfaen"/>
                <w:b/>
                <w:lang w:val="ru-RU"/>
              </w:rPr>
              <w:t>Պայմանա</w:t>
            </w:r>
            <w:r w:rsidRPr="00554EBB">
              <w:rPr>
                <w:rFonts w:ascii="GHEA Grapalat" w:hAnsi="GHEA Grapalat" w:cs="Times Armenian"/>
                <w:b/>
                <w:lang w:val="ru-RU"/>
              </w:rPr>
              <w:t>գ</w:t>
            </w:r>
            <w:r w:rsidRPr="00554EBB">
              <w:rPr>
                <w:rFonts w:ascii="GHEA Grapalat" w:hAnsi="GHEA Grapalat" w:cs="Sylfaen"/>
                <w:b/>
                <w:lang w:val="ru-RU"/>
              </w:rPr>
              <w:t>րով</w:t>
            </w:r>
            <w:r w:rsidRPr="00554EBB">
              <w:rPr>
                <w:rFonts w:ascii="GHEA Grapalat" w:hAnsi="GHEA Grapalat" w:cs="Arial Armenian"/>
                <w:b/>
              </w:rPr>
              <w:t xml:space="preserve"> </w:t>
            </w:r>
            <w:r w:rsidRPr="00554EBB">
              <w:rPr>
                <w:rFonts w:ascii="GHEA Grapalat" w:hAnsi="GHEA Grapalat" w:cs="Sylfaen"/>
                <w:b/>
                <w:lang w:val="ru-RU"/>
              </w:rPr>
              <w:t>ամրա</w:t>
            </w:r>
            <w:r w:rsidRPr="00554EBB">
              <w:rPr>
                <w:rFonts w:ascii="GHEA Grapalat" w:hAnsi="GHEA Grapalat" w:cs="Times Armenian"/>
                <w:b/>
                <w:lang w:val="ru-RU"/>
              </w:rPr>
              <w:t>գ</w:t>
            </w:r>
            <w:r w:rsidRPr="00554EBB">
              <w:rPr>
                <w:rFonts w:ascii="GHEA Grapalat" w:hAnsi="GHEA Grapalat" w:cs="Sylfaen"/>
                <w:b/>
                <w:lang w:val="ru-RU"/>
              </w:rPr>
              <w:t>րված</w:t>
            </w:r>
            <w:r w:rsidRPr="00554EBB">
              <w:rPr>
                <w:rFonts w:ascii="GHEA Grapalat" w:hAnsi="GHEA Grapalat" w:cs="Arial Armenian"/>
                <w:b/>
              </w:rPr>
              <w:t xml:space="preserve"> </w:t>
            </w:r>
            <w:r w:rsidRPr="00554EBB">
              <w:rPr>
                <w:rFonts w:ascii="GHEA Grapalat" w:hAnsi="GHEA Grapalat" w:cs="Sylfaen"/>
                <w:b/>
                <w:lang w:val="ru-RU"/>
              </w:rPr>
              <w:t>Մատակարարի</w:t>
            </w:r>
            <w:r w:rsidRPr="00554EBB">
              <w:rPr>
                <w:rFonts w:ascii="GHEA Grapalat" w:hAnsi="GHEA Grapalat" w:cs="Times Armenian"/>
                <w:b/>
              </w:rPr>
              <w:t xml:space="preserve"> </w:t>
            </w:r>
            <w:r w:rsidRPr="00554EBB">
              <w:rPr>
                <w:rFonts w:ascii="GHEA Grapalat" w:hAnsi="GHEA Grapalat" w:cs="Times Armenian"/>
                <w:b/>
                <w:lang w:val="ru-RU"/>
              </w:rPr>
              <w:t>երաշխիքային</w:t>
            </w:r>
            <w:r w:rsidRPr="00554EBB">
              <w:rPr>
                <w:rFonts w:ascii="GHEA Grapalat" w:hAnsi="GHEA Grapalat" w:cs="Times Armenian"/>
                <w:b/>
              </w:rPr>
              <w:t xml:space="preserve"> և սպասարկման </w:t>
            </w:r>
            <w:r w:rsidRPr="00554EBB">
              <w:rPr>
                <w:rFonts w:ascii="GHEA Grapalat" w:hAnsi="GHEA Grapalat" w:cs="Sylfaen"/>
                <w:b/>
                <w:lang w:val="ru-RU"/>
              </w:rPr>
              <w:t>պարտականությունների</w:t>
            </w:r>
            <w:r w:rsidRPr="00554EBB">
              <w:rPr>
                <w:rFonts w:ascii="GHEA Grapalat" w:hAnsi="GHEA Grapalat" w:cs="Calibri"/>
                <w:b/>
              </w:rPr>
              <w:t xml:space="preserve"> </w:t>
            </w:r>
            <w:r w:rsidRPr="00554EBB">
              <w:rPr>
                <w:rFonts w:ascii="GHEA Grapalat" w:hAnsi="GHEA Grapalat" w:cs="Sylfaen"/>
                <w:b/>
                <w:lang w:val="ru-RU"/>
              </w:rPr>
              <w:t>կատարման</w:t>
            </w:r>
            <w:r w:rsidRPr="00554EBB">
              <w:rPr>
                <w:rFonts w:ascii="GHEA Grapalat" w:hAnsi="GHEA Grapalat" w:cs="Times Armenian"/>
                <w:b/>
              </w:rPr>
              <w:t xml:space="preserve"> </w:t>
            </w:r>
            <w:r w:rsidRPr="00554EBB">
              <w:rPr>
                <w:rFonts w:ascii="GHEA Grapalat" w:hAnsi="GHEA Grapalat" w:cs="Times Armenian"/>
                <w:b/>
                <w:lang w:val="ru-RU"/>
              </w:rPr>
              <w:t>համար</w:t>
            </w:r>
            <w:r w:rsidRPr="00554EBB">
              <w:rPr>
                <w:rFonts w:ascii="GHEA Grapalat" w:hAnsi="GHEA Grapalat" w:cs="Times Armenian"/>
              </w:rPr>
              <w:t xml:space="preserve">: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23.2</w:t>
            </w:r>
          </w:p>
        </w:tc>
        <w:tc>
          <w:tcPr>
            <w:tcW w:w="8363" w:type="dxa"/>
          </w:tcPr>
          <w:p w:rsidR="00A00E62" w:rsidRPr="00554EBB" w:rsidRDefault="00382DF1" w:rsidP="00E748FD">
            <w:pPr>
              <w:tabs>
                <w:tab w:val="right" w:pos="7164"/>
              </w:tabs>
              <w:spacing w:after="200"/>
              <w:rPr>
                <w:rFonts w:ascii="GHEA Grapalat" w:hAnsi="GHEA Grapalat"/>
                <w:u w:val="single"/>
              </w:rPr>
            </w:pPr>
            <w:r w:rsidRPr="00554EBB">
              <w:rPr>
                <w:rFonts w:ascii="GHEA Grapalat" w:hAnsi="GHEA Grapalat" w:cs="Sylfaen"/>
              </w:rPr>
              <w:t>Փաթեթների</w:t>
            </w:r>
            <w:r w:rsidRPr="00554EBB">
              <w:rPr>
                <w:rFonts w:ascii="GHEA Grapalat" w:hAnsi="GHEA Grapalat" w:cs="Arial Armenian"/>
              </w:rPr>
              <w:t xml:space="preserve"> </w:t>
            </w:r>
            <w:r w:rsidRPr="00554EBB">
              <w:rPr>
                <w:rFonts w:ascii="GHEA Grapalat" w:hAnsi="GHEA Grapalat" w:cs="Sylfaen"/>
              </w:rPr>
              <w:t>ներ</w:t>
            </w:r>
            <w:r w:rsidRPr="00554EBB">
              <w:rPr>
                <w:rFonts w:ascii="GHEA Grapalat" w:hAnsi="GHEA Grapalat" w:cs="Times Armenian"/>
                <w:lang w:val="ru-RU"/>
              </w:rPr>
              <w:t>քին</w:t>
            </w:r>
            <w:r w:rsidRPr="00554EBB">
              <w:rPr>
                <w:rFonts w:ascii="GHEA Grapalat" w:hAnsi="GHEA Grapalat" w:cs="Times Armenian"/>
              </w:rPr>
              <w:t xml:space="preserve"> </w:t>
            </w:r>
            <w:r w:rsidRPr="00554EBB">
              <w:rPr>
                <w:rFonts w:ascii="GHEA Grapalat" w:hAnsi="GHEA Grapalat" w:cs="Sylfaen"/>
              </w:rPr>
              <w:t>և</w:t>
            </w:r>
            <w:r w:rsidRPr="00554EBB">
              <w:rPr>
                <w:rFonts w:ascii="GHEA Grapalat" w:hAnsi="GHEA Grapalat" w:cs="Times Armenian"/>
              </w:rPr>
              <w:t xml:space="preserve"> </w:t>
            </w:r>
            <w:r w:rsidRPr="00554EBB">
              <w:rPr>
                <w:rFonts w:ascii="GHEA Grapalat" w:hAnsi="GHEA Grapalat" w:cs="Times Armenian"/>
                <w:lang w:val="ru-RU"/>
              </w:rPr>
              <w:t>արտաքին</w:t>
            </w:r>
            <w:r w:rsidRPr="00554EBB">
              <w:rPr>
                <w:rFonts w:ascii="GHEA Grapalat" w:hAnsi="GHEA Grapalat" w:cs="Times Armenian"/>
              </w:rPr>
              <w:t xml:space="preserve"> </w:t>
            </w:r>
            <w:r w:rsidRPr="00554EBB">
              <w:rPr>
                <w:rFonts w:ascii="GHEA Grapalat" w:hAnsi="GHEA Grapalat" w:cs="Sylfaen"/>
              </w:rPr>
              <w:t>փաթեթավորումը</w:t>
            </w:r>
            <w:r w:rsidRPr="00554EBB">
              <w:rPr>
                <w:rFonts w:ascii="GHEA Grapalat" w:hAnsi="GHEA Grapalat" w:cs="Arial Armenian"/>
              </w:rPr>
              <w:t xml:space="preserve">, </w:t>
            </w:r>
            <w:r w:rsidRPr="00554EBB">
              <w:rPr>
                <w:rFonts w:ascii="GHEA Grapalat" w:hAnsi="GHEA Grapalat" w:cs="Sylfaen"/>
              </w:rPr>
              <w:t>նշումը</w:t>
            </w:r>
            <w:r w:rsidRPr="00554EBB">
              <w:rPr>
                <w:rFonts w:ascii="GHEA Grapalat" w:hAnsi="GHEA Grapalat" w:cs="Arial Armenian"/>
              </w:rPr>
              <w:t xml:space="preserve"> </w:t>
            </w:r>
            <w:r w:rsidRPr="00554EBB">
              <w:rPr>
                <w:rFonts w:ascii="GHEA Grapalat" w:hAnsi="GHEA Grapalat" w:cs="Sylfaen"/>
              </w:rPr>
              <w:t>և</w:t>
            </w:r>
            <w:r w:rsidRPr="00554EBB">
              <w:rPr>
                <w:rFonts w:ascii="GHEA Grapalat" w:hAnsi="GHEA Grapalat" w:cs="Arial Armenian"/>
              </w:rPr>
              <w:t xml:space="preserve"> </w:t>
            </w:r>
            <w:r w:rsidRPr="00554EBB">
              <w:rPr>
                <w:rFonts w:ascii="GHEA Grapalat" w:hAnsi="GHEA Grapalat" w:cs="Sylfaen"/>
              </w:rPr>
              <w:t>փաստաթղթավորումը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 xml:space="preserve">լինի - </w:t>
            </w:r>
            <w:r w:rsidRPr="00554EBB">
              <w:rPr>
                <w:rFonts w:ascii="GHEA Grapalat" w:hAnsi="GHEA Grapalat" w:cs="Arial Armenian"/>
              </w:rPr>
              <w:t>Չի կիրառվում</w:t>
            </w:r>
          </w:p>
        </w:tc>
      </w:tr>
      <w:tr w:rsidR="00A00E62" w:rsidRPr="00554EBB" w:rsidTr="00A11D7F">
        <w:tc>
          <w:tcPr>
            <w:tcW w:w="1418" w:type="dxa"/>
          </w:tcPr>
          <w:p w:rsidR="00A00E62" w:rsidRPr="006B0D23" w:rsidRDefault="00E84A32" w:rsidP="00554EBB">
            <w:pPr>
              <w:spacing w:after="200"/>
              <w:rPr>
                <w:rFonts w:ascii="GHEA Grapalat" w:hAnsi="GHEA Grapalat"/>
                <w:b/>
              </w:rPr>
            </w:pPr>
            <w:r w:rsidRPr="006B0D23">
              <w:rPr>
                <w:rFonts w:ascii="GHEA Grapalat" w:hAnsi="GHEA Grapalat"/>
                <w:b/>
              </w:rPr>
              <w:lastRenderedPageBreak/>
              <w:t>Պ</w:t>
            </w:r>
            <w:r w:rsidR="00554EBB" w:rsidRPr="006B0D23">
              <w:rPr>
                <w:rFonts w:ascii="GHEA Grapalat" w:hAnsi="GHEA Grapalat"/>
                <w:b/>
                <w:lang w:val="hy-AM"/>
              </w:rPr>
              <w:t>Ը</w:t>
            </w:r>
            <w:r w:rsidRPr="006B0D23">
              <w:rPr>
                <w:rFonts w:ascii="GHEA Grapalat" w:hAnsi="GHEA Grapalat"/>
                <w:b/>
              </w:rPr>
              <w:t>Պ</w:t>
            </w:r>
            <w:r w:rsidR="00A00E62" w:rsidRPr="006B0D23">
              <w:rPr>
                <w:rFonts w:ascii="GHEA Grapalat" w:hAnsi="GHEA Grapalat"/>
                <w:b/>
              </w:rPr>
              <w:t xml:space="preserve"> 25.2</w:t>
            </w:r>
          </w:p>
        </w:tc>
        <w:tc>
          <w:tcPr>
            <w:tcW w:w="8363" w:type="dxa"/>
          </w:tcPr>
          <w:p w:rsidR="00A00E62" w:rsidRPr="006B0D23" w:rsidRDefault="00E6673C" w:rsidP="006B0D23">
            <w:pPr>
              <w:suppressAutoHyphens/>
              <w:jc w:val="both"/>
              <w:rPr>
                <w:rFonts w:ascii="GHEA Grapalat" w:hAnsi="GHEA Grapalat"/>
                <w:szCs w:val="24"/>
              </w:rPr>
            </w:pPr>
            <w:r w:rsidRPr="006B0D23">
              <w:rPr>
                <w:rFonts w:ascii="GHEA Grapalat" w:hAnsi="GHEA Grapalat"/>
                <w:szCs w:val="24"/>
              </w:rPr>
              <w:t>Մատակարարվո</w:t>
            </w:r>
            <w:r w:rsidR="00285DCB" w:rsidRPr="006B0D23">
              <w:rPr>
                <w:rFonts w:ascii="GHEA Grapalat" w:hAnsi="GHEA Grapalat"/>
                <w:szCs w:val="24"/>
              </w:rPr>
              <w:t>ղ</w:t>
            </w:r>
            <w:r w:rsidR="00455BCC" w:rsidRPr="006B0D23">
              <w:rPr>
                <w:rFonts w:ascii="GHEA Grapalat" w:hAnsi="GHEA Grapalat"/>
                <w:szCs w:val="24"/>
              </w:rPr>
              <w:t xml:space="preserve"> լրացուցիչ ծառայություններն են՝  </w:t>
            </w:r>
            <w:r w:rsidR="006B0D23">
              <w:rPr>
                <w:rFonts w:ascii="GHEA Grapalat" w:hAnsi="GHEA Grapalat"/>
                <w:szCs w:val="24"/>
              </w:rPr>
              <w:t xml:space="preserve">մատակարարված ապրանքների տեղադրում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26.1</w:t>
            </w:r>
          </w:p>
        </w:tc>
        <w:tc>
          <w:tcPr>
            <w:tcW w:w="8363" w:type="dxa"/>
          </w:tcPr>
          <w:p w:rsidR="00A00E62" w:rsidRPr="00554EBB" w:rsidRDefault="002001DF" w:rsidP="00E748FD">
            <w:pPr>
              <w:tabs>
                <w:tab w:val="right" w:pos="7164"/>
              </w:tabs>
              <w:spacing w:after="200"/>
              <w:rPr>
                <w:rFonts w:ascii="GHEA Grapalat" w:hAnsi="GHEA Grapalat"/>
              </w:rPr>
            </w:pPr>
            <w:r w:rsidRPr="00554EBB">
              <w:rPr>
                <w:rFonts w:ascii="GHEA Grapalat" w:hAnsi="GHEA Grapalat"/>
              </w:rPr>
              <w:t>Զննումներ և թեստեր</w:t>
            </w:r>
            <w:r w:rsidR="00285DCB" w:rsidRPr="00554EBB">
              <w:rPr>
                <w:rFonts w:ascii="GHEA Grapalat" w:hAnsi="GHEA Grapalat"/>
              </w:rPr>
              <w:t xml:space="preserve"> -</w:t>
            </w:r>
            <w:r w:rsidRPr="00554EBB">
              <w:rPr>
                <w:rFonts w:ascii="GHEA Grapalat" w:hAnsi="GHEA Grapalat"/>
              </w:rPr>
              <w:t xml:space="preserve"> Չ</w:t>
            </w:r>
            <w:r w:rsidR="00285DCB" w:rsidRPr="00554EBB">
              <w:rPr>
                <w:rFonts w:ascii="GHEA Grapalat" w:hAnsi="GHEA Grapalat"/>
              </w:rPr>
              <w:t>են</w:t>
            </w:r>
            <w:r w:rsidRPr="00554EBB">
              <w:rPr>
                <w:rFonts w:ascii="GHEA Grapalat" w:hAnsi="GHEA Grapalat"/>
              </w:rPr>
              <w:t xml:space="preserve">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26.2</w:t>
            </w:r>
          </w:p>
        </w:tc>
        <w:tc>
          <w:tcPr>
            <w:tcW w:w="8363" w:type="dxa"/>
          </w:tcPr>
          <w:p w:rsidR="00A00E62" w:rsidRPr="006F7773" w:rsidRDefault="002001DF" w:rsidP="00E748FD">
            <w:pPr>
              <w:tabs>
                <w:tab w:val="right" w:pos="7164"/>
              </w:tabs>
              <w:spacing w:after="200"/>
              <w:rPr>
                <w:rFonts w:ascii="GHEA Grapalat" w:hAnsi="GHEA Grapalat"/>
                <w:u w:val="single"/>
              </w:rPr>
            </w:pPr>
            <w:r w:rsidRPr="006F7773">
              <w:rPr>
                <w:rFonts w:ascii="GHEA Grapalat" w:hAnsi="GHEA Grapalat"/>
              </w:rPr>
              <w:t>Զննումները և թեստերը կիրականացվեն</w:t>
            </w:r>
            <w:r w:rsidR="00285DCB" w:rsidRPr="006F7773">
              <w:rPr>
                <w:rFonts w:ascii="GHEA Grapalat" w:hAnsi="GHEA Grapalat"/>
              </w:rPr>
              <w:t xml:space="preserve"> – Չեն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6F7773">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վնասահատուցումը</w:t>
            </w:r>
            <w:r w:rsidR="00382DF1" w:rsidRPr="006F7773">
              <w:rPr>
                <w:rFonts w:ascii="GHEA Grapalat" w:hAnsi="GHEA Grapalat" w:cs="Sylfaen"/>
              </w:rPr>
              <w:t xml:space="preserve"> </w:t>
            </w:r>
            <w:r w:rsidRPr="006F7773">
              <w:rPr>
                <w:rFonts w:ascii="GHEA Grapalat" w:hAnsi="GHEA Grapalat" w:cs="Sylfaen"/>
              </w:rPr>
              <w:t>կկազմի</w:t>
            </w:r>
            <w:r w:rsidR="00382DF1" w:rsidRPr="006F7773">
              <w:rPr>
                <w:rFonts w:ascii="GHEA Grapalat" w:hAnsi="GHEA Grapalat" w:cs="Sylfaen"/>
              </w:rPr>
              <w:t xml:space="preserve"> </w:t>
            </w:r>
            <w:r w:rsidR="006F7773" w:rsidRPr="006F7773">
              <w:rPr>
                <w:rFonts w:ascii="GHEA Grapalat" w:hAnsi="GHEA Grapalat"/>
                <w:bCs/>
              </w:rPr>
              <w:t xml:space="preserve">պայմանագրի գնի </w:t>
            </w:r>
            <w:r w:rsidRPr="006F7773">
              <w:rPr>
                <w:rFonts w:ascii="GHEA Grapalat" w:hAnsi="GHEA Grapalat"/>
                <w:bCs/>
              </w:rPr>
              <w:t>0.5 %</w:t>
            </w:r>
            <w:r w:rsidR="006F7773" w:rsidRPr="006F7773">
              <w:rPr>
                <w:rFonts w:ascii="GHEA Grapalat" w:hAnsi="GHEA Grapalat" w:cs="Arial Armenian"/>
              </w:rPr>
              <w:t xml:space="preserve">-ը՝ </w:t>
            </w:r>
            <w:r w:rsidR="006F7773" w:rsidRPr="006F7773">
              <w:rPr>
                <w:rFonts w:ascii="GHEA Grapalat" w:hAnsi="GHEA Grapalat" w:cs="Sylfaen"/>
              </w:rPr>
              <w:t>շաբաթական կտրվածքով:</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E748FD">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վնասահատուցման</w:t>
            </w:r>
            <w:r w:rsidR="00382DF1" w:rsidRPr="006F7773">
              <w:rPr>
                <w:rFonts w:ascii="GHEA Grapalat" w:hAnsi="GHEA Grapalat" w:cs="Sylfaen"/>
              </w:rPr>
              <w:t xml:space="preserve"> </w:t>
            </w:r>
            <w:r w:rsidRPr="006F7773">
              <w:rPr>
                <w:rFonts w:ascii="GHEA Grapalat" w:hAnsi="GHEA Grapalat" w:cs="Sylfaen"/>
              </w:rPr>
              <w:t>առավելագույն</w:t>
            </w:r>
            <w:r w:rsidR="00382DF1" w:rsidRPr="006F7773">
              <w:rPr>
                <w:rFonts w:ascii="GHEA Grapalat" w:hAnsi="GHEA Grapalat" w:cs="Sylfaen"/>
              </w:rPr>
              <w:t xml:space="preserve"> </w:t>
            </w:r>
            <w:r w:rsidRPr="006F7773">
              <w:rPr>
                <w:rFonts w:ascii="GHEA Grapalat" w:hAnsi="GHEA Grapalat" w:cs="Sylfaen"/>
              </w:rPr>
              <w:t>չափը</w:t>
            </w:r>
            <w:r w:rsidR="00382DF1" w:rsidRPr="006F7773">
              <w:rPr>
                <w:rFonts w:ascii="GHEA Grapalat" w:hAnsi="GHEA Grapalat" w:cs="Sylfaen"/>
              </w:rPr>
              <w:t xml:space="preserve"> </w:t>
            </w:r>
            <w:r w:rsidRPr="006F7773">
              <w:rPr>
                <w:rFonts w:ascii="GHEA Grapalat" w:hAnsi="GHEA Grapalat" w:cs="Sylfaen"/>
              </w:rPr>
              <w:t>կլինի</w:t>
            </w:r>
            <w:r w:rsidR="006B0D23" w:rsidRPr="006F7773">
              <w:rPr>
                <w:rFonts w:ascii="GHEA Grapalat" w:hAnsi="GHEA Grapalat" w:cs="Sylfaen"/>
              </w:rPr>
              <w:t xml:space="preserve"> </w:t>
            </w:r>
            <w:r w:rsidR="006F7773" w:rsidRPr="006F7773">
              <w:rPr>
                <w:rFonts w:ascii="GHEA Grapalat" w:hAnsi="GHEA Grapalat" w:cs="Sylfaen"/>
              </w:rPr>
              <w:t xml:space="preserve">պայմանագրի գնի </w:t>
            </w:r>
            <w:r w:rsidRPr="006F7773">
              <w:rPr>
                <w:rFonts w:ascii="GHEA Grapalat" w:hAnsi="GHEA Grapalat"/>
                <w:bCs/>
              </w:rPr>
              <w:t>10%</w:t>
            </w:r>
            <w:r w:rsidR="006F7773">
              <w:rPr>
                <w:rFonts w:ascii="GHEA Grapalat" w:hAnsi="GHEA Grapalat"/>
                <w:bCs/>
              </w:rPr>
              <w:t>-ի չափով</w:t>
            </w:r>
            <w:r w:rsidRPr="006F7773">
              <w:rPr>
                <w:rFonts w:ascii="GHEA Grapalat" w:hAnsi="GHEA Grapalat"/>
                <w:b/>
                <w:bCs/>
              </w:rPr>
              <w:t>:</w:t>
            </w:r>
          </w:p>
        </w:tc>
      </w:tr>
      <w:tr w:rsidR="00A00E62" w:rsidRPr="00554EBB" w:rsidTr="00A11D7F">
        <w:trPr>
          <w:trHeight w:val="2349"/>
        </w:trPr>
        <w:tc>
          <w:tcPr>
            <w:tcW w:w="1418" w:type="dxa"/>
          </w:tcPr>
          <w:p w:rsidR="00A00E62" w:rsidRPr="00554EBB" w:rsidRDefault="00E84A32" w:rsidP="00554EBB">
            <w:pPr>
              <w:spacing w:after="200"/>
              <w:rPr>
                <w:rFonts w:ascii="GHEA Grapalat" w:hAnsi="GHEA Grapalat"/>
                <w:b/>
                <w:highlight w:val="yellow"/>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D07FF4" w:rsidRPr="00554EBB">
              <w:rPr>
                <w:rFonts w:ascii="GHEA Grapalat" w:hAnsi="GHEA Grapalat"/>
                <w:b/>
              </w:rPr>
              <w:t xml:space="preserve"> 28.3</w:t>
            </w:r>
          </w:p>
        </w:tc>
        <w:tc>
          <w:tcPr>
            <w:tcW w:w="8363" w:type="dxa"/>
          </w:tcPr>
          <w:p w:rsidR="00554EBB" w:rsidRPr="00455BCC" w:rsidRDefault="00D07FF4" w:rsidP="00554EBB">
            <w:pPr>
              <w:tabs>
                <w:tab w:val="right" w:pos="7164"/>
              </w:tabs>
              <w:jc w:val="both"/>
              <w:rPr>
                <w:rFonts w:ascii="GHEA Grapalat" w:hAnsi="GHEA Grapalat" w:cs="Times Armenian"/>
              </w:rPr>
            </w:pPr>
            <w:r w:rsidRPr="00455BCC">
              <w:rPr>
                <w:rFonts w:ascii="GHEA Grapalat" w:hAnsi="GHEA Grapalat" w:cs="Times Armenian"/>
              </w:rPr>
              <w:t xml:space="preserve">Ապրանքները պետք է ունենան Մատակարարի երաշխիք </w:t>
            </w:r>
            <w:r w:rsidR="00554EBB" w:rsidRPr="00455BCC">
              <w:rPr>
                <w:rFonts w:ascii="GHEA Grapalat" w:hAnsi="GHEA Grapalat" w:cs="Times Armenian"/>
              </w:rPr>
              <w:t xml:space="preserve"> Տեխնիկական մասնագրերում սահմանված ժամկետներով` սկսած  ապրանքները  և հարակից ծառայությունները Գնորդի կողմից ընդունելու օրվանից: </w:t>
            </w:r>
          </w:p>
          <w:p w:rsidR="00A00E62" w:rsidRPr="00455BCC" w:rsidRDefault="00D07FF4" w:rsidP="00A11D7F">
            <w:pPr>
              <w:tabs>
                <w:tab w:val="right" w:pos="7164"/>
              </w:tabs>
              <w:jc w:val="both"/>
              <w:rPr>
                <w:rFonts w:ascii="GHEA Grapalat" w:hAnsi="GHEA Grapalat" w:cs="Sylfaen"/>
                <w:b/>
                <w:bCs/>
              </w:rPr>
            </w:pPr>
            <w:r w:rsidRPr="00455BCC">
              <w:rPr>
                <w:rFonts w:ascii="GHEA Grapalat" w:hAnsi="GHEA Grapalat" w:cs="Times Armenian"/>
              </w:rPr>
              <w:t>Երաշխիքի</w:t>
            </w:r>
            <w:r w:rsidR="009109EF" w:rsidRPr="00455BCC">
              <w:rPr>
                <w:rFonts w:ascii="GHEA Grapalat" w:hAnsi="GHEA Grapalat" w:cs="Times Armenian"/>
              </w:rPr>
              <w:t xml:space="preserve"> </w:t>
            </w:r>
            <w:r w:rsidRPr="00455BCC">
              <w:rPr>
                <w:rFonts w:ascii="GHEA Grapalat" w:hAnsi="GHEA Grapalat" w:cs="Times Armenian"/>
              </w:rPr>
              <w:t>նպատակների</w:t>
            </w:r>
            <w:r w:rsidR="009109EF" w:rsidRPr="00455BCC">
              <w:rPr>
                <w:rFonts w:ascii="GHEA Grapalat" w:hAnsi="GHEA Grapalat" w:cs="Times Armenian"/>
              </w:rPr>
              <w:t xml:space="preserve"> </w:t>
            </w:r>
            <w:r w:rsidRPr="00455BCC">
              <w:rPr>
                <w:rFonts w:ascii="GHEA Grapalat" w:hAnsi="GHEA Grapalat" w:cs="Times Armenian"/>
              </w:rPr>
              <w:t>համար</w:t>
            </w:r>
            <w:r w:rsidR="009109EF" w:rsidRPr="00455BCC">
              <w:rPr>
                <w:rFonts w:ascii="GHEA Grapalat" w:hAnsi="GHEA Grapalat" w:cs="Times Armenian"/>
              </w:rPr>
              <w:t xml:space="preserve"> </w:t>
            </w:r>
            <w:r w:rsidRPr="00455BCC">
              <w:rPr>
                <w:rFonts w:ascii="GHEA Grapalat" w:hAnsi="GHEA Grapalat" w:cs="Times Armenian"/>
              </w:rPr>
              <w:t>վերջնական</w:t>
            </w:r>
            <w:r w:rsidR="009109EF" w:rsidRPr="00455BCC">
              <w:rPr>
                <w:rFonts w:ascii="GHEA Grapalat" w:hAnsi="GHEA Grapalat" w:cs="Times Armenian"/>
              </w:rPr>
              <w:t xml:space="preserve"> </w:t>
            </w:r>
            <w:r w:rsidRPr="00455BCC">
              <w:rPr>
                <w:rFonts w:ascii="GHEA Grapalat" w:hAnsi="GHEA Grapalat" w:cs="Times Armenian"/>
              </w:rPr>
              <w:t>նշանակման</w:t>
            </w:r>
            <w:r w:rsidR="009109EF" w:rsidRPr="00455BCC">
              <w:rPr>
                <w:rFonts w:ascii="GHEA Grapalat" w:hAnsi="GHEA Grapalat" w:cs="Times Armenian"/>
              </w:rPr>
              <w:t xml:space="preserve"> </w:t>
            </w:r>
            <w:r w:rsidRPr="00455BCC">
              <w:rPr>
                <w:rFonts w:ascii="GHEA Grapalat" w:hAnsi="GHEA Grapalat" w:cs="Times Armenian"/>
              </w:rPr>
              <w:t>վայր</w:t>
            </w:r>
            <w:r w:rsidR="009109EF" w:rsidRPr="00455BCC">
              <w:rPr>
                <w:rFonts w:ascii="GHEA Grapalat" w:hAnsi="GHEA Grapalat" w:cs="Times Armenian"/>
              </w:rPr>
              <w:t xml:space="preserve"> </w:t>
            </w:r>
            <w:r w:rsidRPr="00455BCC">
              <w:rPr>
                <w:rFonts w:ascii="GHEA Grapalat" w:hAnsi="GHEA Grapalat" w:cs="Times Armenian"/>
              </w:rPr>
              <w:t>կհանդիսանա Ապրանքների առաքման</w:t>
            </w:r>
            <w:r w:rsidR="009109EF" w:rsidRPr="00455BCC">
              <w:rPr>
                <w:rFonts w:ascii="GHEA Grapalat" w:hAnsi="GHEA Grapalat" w:cs="Times Armenian"/>
              </w:rPr>
              <w:t xml:space="preserve"> </w:t>
            </w:r>
            <w:r w:rsidRPr="00455BCC">
              <w:rPr>
                <w:rFonts w:ascii="GHEA Grapalat" w:hAnsi="GHEA Grapalat" w:cs="Times Armenian"/>
              </w:rPr>
              <w:t>վերջնական</w:t>
            </w:r>
            <w:r w:rsidR="009109EF" w:rsidRPr="00455BCC">
              <w:rPr>
                <w:rFonts w:ascii="GHEA Grapalat" w:hAnsi="GHEA Grapalat" w:cs="Times Armenian"/>
              </w:rPr>
              <w:t xml:space="preserve"> </w:t>
            </w:r>
            <w:r w:rsidRPr="00455BCC">
              <w:rPr>
                <w:rFonts w:ascii="GHEA Grapalat" w:hAnsi="GHEA Grapalat" w:cs="Times Armenian"/>
              </w:rPr>
              <w:t xml:space="preserve">նշանակման վայրերը </w:t>
            </w:r>
            <w:r w:rsidR="009109EF" w:rsidRPr="00455BCC">
              <w:rPr>
                <w:rFonts w:ascii="GHEA Grapalat" w:hAnsi="GHEA Grapalat" w:cs="Times Armenian"/>
              </w:rPr>
              <w:t xml:space="preserve"> </w:t>
            </w:r>
            <w:r w:rsidRPr="00455BCC">
              <w:rPr>
                <w:rFonts w:ascii="GHEA Grapalat" w:hAnsi="GHEA Grapalat" w:cs="Times Armenian"/>
              </w:rPr>
              <w:t>/Ծրագրի</w:t>
            </w:r>
            <w:r w:rsidR="009109EF" w:rsidRPr="00455BCC">
              <w:rPr>
                <w:rFonts w:ascii="GHEA Grapalat" w:hAnsi="GHEA Grapalat" w:cs="Times Armenian"/>
              </w:rPr>
              <w:t xml:space="preserve"> </w:t>
            </w:r>
            <w:r w:rsidRPr="00455BCC">
              <w:rPr>
                <w:rFonts w:ascii="GHEA Grapalat" w:hAnsi="GHEA Grapalat" w:cs="Times Armenian"/>
              </w:rPr>
              <w:t xml:space="preserve">վայրը/, </w:t>
            </w:r>
            <w:r w:rsidR="009109EF" w:rsidRPr="00455BCC">
              <w:rPr>
                <w:rFonts w:ascii="GHEA Grapalat" w:hAnsi="GHEA Grapalat" w:cs="Times Armenian"/>
              </w:rPr>
              <w:t xml:space="preserve"> </w:t>
            </w:r>
            <w:r w:rsidRPr="00455BCC">
              <w:rPr>
                <w:rFonts w:ascii="GHEA Grapalat" w:hAnsi="GHEA Grapalat" w:cs="Times Armenian"/>
              </w:rPr>
              <w:t>ինչպես</w:t>
            </w:r>
            <w:r w:rsidR="009109EF" w:rsidRPr="00455BCC">
              <w:rPr>
                <w:rFonts w:ascii="GHEA Grapalat" w:hAnsi="GHEA Grapalat" w:cs="Times Armenian"/>
              </w:rPr>
              <w:t xml:space="preserve"> </w:t>
            </w:r>
            <w:r w:rsidRPr="00455BCC">
              <w:rPr>
                <w:rFonts w:ascii="GHEA Grapalat" w:hAnsi="GHEA Grapalat" w:cs="Times Armenian"/>
              </w:rPr>
              <w:t>նշված</w:t>
            </w:r>
            <w:r w:rsidR="009109EF" w:rsidRPr="00455BCC">
              <w:rPr>
                <w:rFonts w:ascii="GHEA Grapalat" w:hAnsi="GHEA Grapalat" w:cs="Times Armenian"/>
              </w:rPr>
              <w:t xml:space="preserve"> </w:t>
            </w:r>
            <w:r w:rsidRPr="00455BCC">
              <w:rPr>
                <w:rFonts w:ascii="GHEA Grapalat" w:hAnsi="GHEA Grapalat" w:cs="Times Armenian"/>
              </w:rPr>
              <w:t>է</w:t>
            </w:r>
            <w:r w:rsidR="009109EF" w:rsidRPr="00455BCC">
              <w:rPr>
                <w:rFonts w:ascii="GHEA Grapalat" w:hAnsi="GHEA Grapalat" w:cs="Times Armenian"/>
              </w:rPr>
              <w:t xml:space="preserve"> </w:t>
            </w:r>
            <w:r w:rsidRPr="00455BCC">
              <w:rPr>
                <w:rFonts w:ascii="GHEA Grapalat" w:hAnsi="GHEA Grapalat" w:cs="Times Armenian"/>
              </w:rPr>
              <w:t>ՊԸՊ 1.1(կ)</w:t>
            </w:r>
            <w:r w:rsidR="009109EF" w:rsidRPr="00455BCC">
              <w:rPr>
                <w:rFonts w:ascii="GHEA Grapalat" w:hAnsi="GHEA Grapalat" w:cs="Times Armenian"/>
              </w:rPr>
              <w:t xml:space="preserve"> </w:t>
            </w:r>
            <w:r w:rsidRPr="00455BCC">
              <w:rPr>
                <w:rFonts w:ascii="GHEA Grapalat" w:hAnsi="GHEA Grapalat" w:cs="Times Armenian"/>
              </w:rPr>
              <w:t xml:space="preserve"> կետում: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28.5</w:t>
            </w:r>
          </w:p>
        </w:tc>
        <w:tc>
          <w:tcPr>
            <w:tcW w:w="8363" w:type="dxa"/>
          </w:tcPr>
          <w:p w:rsidR="00A00E62" w:rsidRPr="00554EBB" w:rsidRDefault="006A56BC" w:rsidP="00E748FD">
            <w:pPr>
              <w:tabs>
                <w:tab w:val="right" w:pos="7164"/>
              </w:tabs>
              <w:spacing w:after="200"/>
              <w:rPr>
                <w:rFonts w:ascii="GHEA Grapalat" w:hAnsi="GHEA Grapalat"/>
                <w:u w:val="single"/>
                <w:lang w:val="hy-AM"/>
              </w:rPr>
            </w:pPr>
            <w:r w:rsidRPr="00554EBB">
              <w:rPr>
                <w:rFonts w:ascii="GHEA Grapalat" w:hAnsi="GHEA Grapalat" w:cs="Sylfaen"/>
              </w:rPr>
              <w:t>Վերանորոգման</w:t>
            </w:r>
            <w:r w:rsidR="00382DF1" w:rsidRPr="00554EBB">
              <w:rPr>
                <w:rFonts w:ascii="GHEA Grapalat" w:hAnsi="GHEA Grapalat" w:cs="Sylfaen"/>
              </w:rPr>
              <w:t xml:space="preserve"> </w:t>
            </w:r>
            <w:r w:rsidRPr="00554EBB">
              <w:rPr>
                <w:rFonts w:ascii="GHEA Grapalat" w:hAnsi="GHEA Grapalat" w:cs="Sylfaen"/>
              </w:rPr>
              <w:t>և</w:t>
            </w:r>
            <w:r w:rsidR="00382DF1" w:rsidRPr="00554EBB">
              <w:rPr>
                <w:rFonts w:ascii="GHEA Grapalat" w:hAnsi="GHEA Grapalat" w:cs="Sylfaen"/>
              </w:rPr>
              <w:t xml:space="preserve"> </w:t>
            </w:r>
            <w:r w:rsidRPr="00554EBB">
              <w:rPr>
                <w:rFonts w:ascii="GHEA Grapalat" w:hAnsi="GHEA Grapalat" w:cs="Sylfaen"/>
              </w:rPr>
              <w:t>փոխարինման</w:t>
            </w:r>
            <w:r w:rsidR="00382DF1" w:rsidRPr="00554EBB">
              <w:rPr>
                <w:rFonts w:ascii="GHEA Grapalat" w:hAnsi="GHEA Grapalat" w:cs="Sylfaen"/>
              </w:rPr>
              <w:t xml:space="preserve"> </w:t>
            </w:r>
            <w:r w:rsidRPr="00554EBB">
              <w:rPr>
                <w:rFonts w:ascii="GHEA Grapalat" w:hAnsi="GHEA Grapalat" w:cs="Sylfaen"/>
              </w:rPr>
              <w:t>ժամանակահատվածը</w:t>
            </w:r>
            <w:r w:rsidR="00382DF1" w:rsidRPr="00554EBB">
              <w:rPr>
                <w:rFonts w:ascii="GHEA Grapalat" w:hAnsi="GHEA Grapalat" w:cs="Sylfaen"/>
              </w:rPr>
              <w:t xml:space="preserve"> </w:t>
            </w:r>
            <w:r w:rsidRPr="00554EBB">
              <w:rPr>
                <w:rFonts w:ascii="GHEA Grapalat" w:hAnsi="GHEA Grapalat" w:cs="Sylfaen"/>
              </w:rPr>
              <w:t>կկազմի</w:t>
            </w:r>
            <w:r w:rsidR="00E11C5D" w:rsidRPr="00554EBB">
              <w:rPr>
                <w:rFonts w:ascii="GHEA Grapalat" w:hAnsi="GHEA Grapalat" w:cs="Arial Armenian"/>
                <w:b/>
                <w:i/>
              </w:rPr>
              <w:t>–</w:t>
            </w:r>
            <w:r w:rsidR="00E11C5D" w:rsidRPr="00554EBB">
              <w:rPr>
                <w:rFonts w:ascii="GHEA Grapalat" w:hAnsi="GHEA Grapalat"/>
                <w:lang w:val="hy-AM"/>
              </w:rPr>
              <w:t xml:space="preserve"> 15 օր</w:t>
            </w:r>
          </w:p>
        </w:tc>
      </w:tr>
    </w:tbl>
    <w:p w:rsidR="009D1B2B" w:rsidRPr="00554EBB" w:rsidRDefault="009D1B2B" w:rsidP="00E748FD">
      <w:pPr>
        <w:rPr>
          <w:rFonts w:ascii="GHEA Grapalat" w:hAnsi="GHEA Grapalat"/>
        </w:rPr>
      </w:pPr>
    </w:p>
    <w:p w:rsidR="009D1B2B" w:rsidRPr="00554EBB" w:rsidRDefault="009D1B2B" w:rsidP="00E748FD">
      <w:pPr>
        <w:rPr>
          <w:rFonts w:ascii="GHEA Grapalat" w:hAnsi="GHEA Grapalat"/>
        </w:rPr>
      </w:pPr>
    </w:p>
    <w:p w:rsidR="004E4D63" w:rsidRPr="00A246FD" w:rsidRDefault="009D1B2B" w:rsidP="00E748FD">
      <w:pPr>
        <w:numPr>
          <w:ilvl w:val="12"/>
          <w:numId w:val="0"/>
        </w:numPr>
        <w:spacing w:after="200"/>
        <w:jc w:val="center"/>
        <w:rPr>
          <w:rFonts w:ascii="GHEA Grapalat" w:hAnsi="GHEA Grapalat"/>
          <w:szCs w:val="24"/>
        </w:rPr>
      </w:pPr>
      <w:r w:rsidRPr="00A04A0B">
        <w:rPr>
          <w:rFonts w:ascii="Sylfaen" w:hAnsi="Sylfaen"/>
          <w:b/>
          <w:sz w:val="28"/>
        </w:rPr>
        <w:br w:type="page"/>
      </w:r>
      <w:r w:rsidR="004E4D63" w:rsidRPr="00A246FD">
        <w:rPr>
          <w:rFonts w:ascii="GHEA Grapalat" w:hAnsi="GHEA Grapalat" w:cs="Sylfaen"/>
          <w:b/>
          <w:bCs/>
          <w:szCs w:val="24"/>
        </w:rPr>
        <w:lastRenderedPageBreak/>
        <w:t>ՀԱՅՏԵՐԻ</w:t>
      </w:r>
      <w:r w:rsidR="00A246FD" w:rsidRPr="00A246FD">
        <w:rPr>
          <w:rFonts w:ascii="GHEA Grapalat" w:hAnsi="GHEA Grapalat" w:cs="Sylfaen"/>
          <w:b/>
          <w:bCs/>
          <w:szCs w:val="24"/>
          <w:lang w:val="hy-AM"/>
        </w:rPr>
        <w:t xml:space="preserve"> </w:t>
      </w:r>
      <w:r w:rsidR="004E4D63" w:rsidRPr="00A246FD">
        <w:rPr>
          <w:rFonts w:ascii="GHEA Grapalat" w:hAnsi="GHEA Grapalat" w:cs="Sylfaen"/>
          <w:b/>
          <w:bCs/>
          <w:szCs w:val="24"/>
        </w:rPr>
        <w:t>ՆԵՐԿԱՅԱՑՄԱՆ</w:t>
      </w:r>
      <w:r w:rsidR="00023DAA" w:rsidRPr="00A246FD">
        <w:rPr>
          <w:rFonts w:ascii="GHEA Grapalat" w:hAnsi="GHEA Grapalat" w:cs="Sylfaen"/>
          <w:b/>
          <w:bCs/>
          <w:szCs w:val="24"/>
        </w:rPr>
        <w:t xml:space="preserve"> </w:t>
      </w:r>
      <w:r w:rsidR="004E4D63" w:rsidRPr="00A246FD">
        <w:rPr>
          <w:rFonts w:ascii="GHEA Grapalat" w:hAnsi="GHEA Grapalat" w:cs="Sylfaen"/>
          <w:b/>
          <w:bCs/>
          <w:szCs w:val="24"/>
        </w:rPr>
        <w:t>ՀՐԱՎԵՐ</w:t>
      </w:r>
      <w:r w:rsidR="004E4D63" w:rsidRPr="00A246FD">
        <w:rPr>
          <w:rFonts w:ascii="GHEA Grapalat" w:hAnsi="GHEA Grapalat" w:cs="Times Armenian"/>
          <w:b/>
          <w:bCs/>
          <w:szCs w:val="24"/>
        </w:rPr>
        <w:t xml:space="preserve"> (IFB</w:t>
      </w:r>
      <w:r w:rsidR="004E4D63" w:rsidRPr="00A246FD">
        <w:rPr>
          <w:rFonts w:ascii="GHEA Grapalat" w:hAnsi="GHEA Grapalat"/>
          <w:b/>
          <w:bCs/>
          <w:szCs w:val="24"/>
        </w:rPr>
        <w:t>)</w:t>
      </w:r>
    </w:p>
    <w:p w:rsidR="004E4D63" w:rsidRPr="00A246FD" w:rsidRDefault="004E4D63" w:rsidP="00E748FD">
      <w:pPr>
        <w:numPr>
          <w:ilvl w:val="12"/>
          <w:numId w:val="0"/>
        </w:numPr>
        <w:spacing w:after="200"/>
        <w:jc w:val="center"/>
        <w:rPr>
          <w:rFonts w:ascii="GHEA Grapalat" w:hAnsi="GHEA Grapalat"/>
          <w:b/>
          <w:bCs/>
          <w:spacing w:val="-2"/>
          <w:szCs w:val="24"/>
        </w:rPr>
      </w:pPr>
      <w:r w:rsidRPr="00A246FD">
        <w:rPr>
          <w:rFonts w:ascii="GHEA Grapalat" w:hAnsi="GHEA Grapalat" w:cs="Sylfaen"/>
          <w:b/>
          <w:bCs/>
          <w:spacing w:val="-2"/>
          <w:szCs w:val="24"/>
        </w:rPr>
        <w:t>Հայաստանի</w:t>
      </w:r>
      <w:r w:rsidR="00382DF1" w:rsidRPr="00A246FD">
        <w:rPr>
          <w:rFonts w:ascii="GHEA Grapalat" w:hAnsi="GHEA Grapalat" w:cs="Sylfaen"/>
          <w:b/>
          <w:bCs/>
          <w:spacing w:val="-2"/>
          <w:szCs w:val="24"/>
        </w:rPr>
        <w:t xml:space="preserve"> </w:t>
      </w:r>
      <w:r w:rsidRPr="00A246FD">
        <w:rPr>
          <w:rFonts w:ascii="GHEA Grapalat" w:hAnsi="GHEA Grapalat" w:cs="Sylfaen"/>
          <w:b/>
          <w:bCs/>
          <w:spacing w:val="-2"/>
          <w:szCs w:val="24"/>
        </w:rPr>
        <w:t>Հանրապետություն</w:t>
      </w:r>
    </w:p>
    <w:p w:rsidR="004E4D63" w:rsidRPr="00A246FD" w:rsidRDefault="004E4D63" w:rsidP="00E748FD">
      <w:pPr>
        <w:jc w:val="center"/>
        <w:rPr>
          <w:rFonts w:ascii="GHEA Grapalat" w:hAnsi="GHEA Grapalat"/>
          <w:sz w:val="32"/>
          <w:szCs w:val="32"/>
        </w:rPr>
      </w:pPr>
      <w:r w:rsidRPr="00A246FD">
        <w:rPr>
          <w:rFonts w:ascii="GHEA Grapalat" w:hAnsi="GHEA Grapalat"/>
          <w:sz w:val="32"/>
          <w:szCs w:val="32"/>
        </w:rPr>
        <w:t>Սոցիալական Պաշտպանության Վարչարարության Երկրորդ Ծրագիր</w:t>
      </w: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rPr>
        <w:t>Վարկ No. 5398-ԱՄ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   </w:t>
      </w:r>
      <w:r w:rsidR="00E748FD" w:rsidRPr="00A246FD">
        <w:rPr>
          <w:rFonts w:ascii="GHEA Grapalat" w:hAnsi="GHEA Grapalat"/>
          <w:sz w:val="32"/>
          <w:szCs w:val="32"/>
          <w:lang w:val="hy-AM"/>
        </w:rPr>
        <w:t xml:space="preserve">Զբաղվածության պետական գործակալության, </w:t>
      </w:r>
      <w:r w:rsidR="00E748FD" w:rsidRPr="00455BCC">
        <w:rPr>
          <w:rFonts w:ascii="GHEA Grapalat" w:hAnsi="GHEA Grapalat"/>
          <w:sz w:val="32"/>
          <w:szCs w:val="32"/>
          <w:lang w:val="hy-AM"/>
        </w:rPr>
        <w:t>Բժշկասոցիալական փորձաքննության գործակալության  և Մալաթիա-Սեբաստիայի ՀՍԾՏԿ-ի</w:t>
      </w:r>
      <w:r w:rsidRPr="00455BCC">
        <w:rPr>
          <w:rFonts w:ascii="GHEA Grapalat" w:hAnsi="GHEA Grapalat"/>
          <w:sz w:val="32"/>
          <w:szCs w:val="32"/>
          <w:lang w:val="hy-AM"/>
        </w:rPr>
        <w:t xml:space="preserve"> համար </w:t>
      </w:r>
      <w:r w:rsidR="00C96A7D" w:rsidRPr="00455BCC">
        <w:rPr>
          <w:rFonts w:ascii="GHEA Grapalat" w:hAnsi="GHEA Grapalat"/>
          <w:sz w:val="32"/>
          <w:szCs w:val="32"/>
          <w:lang w:val="hy-AM"/>
        </w:rPr>
        <w:t>կահավորման միջոցների գնում և տեղադրում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r w:rsidR="003A22E1" w:rsidRPr="007475B7">
        <w:rPr>
          <w:rFonts w:ascii="GHEA Grapalat" w:hAnsi="GHEA Grapalat"/>
          <w:sz w:val="36"/>
          <w:szCs w:val="36"/>
          <w:lang w:val="hy-AM"/>
        </w:rPr>
        <w:t>SPAP-G-2.1.2/2</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7341B4" w:rsidRPr="00A246FD" w:rsidRDefault="000C45E1"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 xml:space="preserve">1.  </w:t>
      </w:r>
      <w:r w:rsidR="007341B4" w:rsidRPr="00A246FD">
        <w:rPr>
          <w:rFonts w:ascii="GHEA Grapalat" w:hAnsi="GHEA Grapalat" w:cs="Sylfaen"/>
          <w:spacing w:val="-2"/>
          <w:sz w:val="22"/>
          <w:szCs w:val="22"/>
          <w:lang w:val="hy-AM"/>
        </w:rPr>
        <w:t>Հայաստանի</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Հանրապետությունը</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վարկ</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է</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ստացել</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Վերակառուցման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և զար</w:t>
      </w:r>
      <w:r w:rsidR="007341B4" w:rsidRPr="00A246FD">
        <w:rPr>
          <w:rFonts w:ascii="GHEA Grapalat" w:hAnsi="GHEA Grapalat" w:cs="Times Armenian"/>
          <w:spacing w:val="-2"/>
          <w:sz w:val="22"/>
          <w:szCs w:val="22"/>
          <w:lang w:val="hy-AM"/>
        </w:rPr>
        <w:t>գ</w:t>
      </w:r>
      <w:r w:rsidR="007341B4" w:rsidRPr="00A246FD">
        <w:rPr>
          <w:rFonts w:ascii="GHEA Grapalat" w:hAnsi="GHEA Grapalat" w:cs="Sylfaen"/>
          <w:spacing w:val="-2"/>
          <w:sz w:val="22"/>
          <w:szCs w:val="22"/>
          <w:lang w:val="hy-AM"/>
        </w:rPr>
        <w:t>ացման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միջազ</w:t>
      </w:r>
      <w:r w:rsidR="007341B4" w:rsidRPr="00A246FD">
        <w:rPr>
          <w:rFonts w:ascii="GHEA Grapalat" w:hAnsi="GHEA Grapalat" w:cs="Times Armenian"/>
          <w:spacing w:val="-2"/>
          <w:sz w:val="22"/>
          <w:szCs w:val="22"/>
          <w:lang w:val="hy-AM"/>
        </w:rPr>
        <w:t>գ</w:t>
      </w:r>
      <w:r w:rsidR="007341B4" w:rsidRPr="00A246FD">
        <w:rPr>
          <w:rFonts w:ascii="GHEA Grapalat" w:hAnsi="GHEA Grapalat" w:cs="Sylfaen"/>
          <w:spacing w:val="-2"/>
          <w:sz w:val="22"/>
          <w:szCs w:val="22"/>
          <w:lang w:val="hy-AM"/>
        </w:rPr>
        <w:t>ային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բանկից «Սոցիալական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Պաշտպանության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Վարչարարության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Երկրորդ</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Ծրագրի»</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ֆինանսավորման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համար</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եւ</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նպատակ</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ունի</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օ</w:t>
      </w:r>
      <w:r w:rsidR="007341B4" w:rsidRPr="00A246FD">
        <w:rPr>
          <w:rFonts w:ascii="GHEA Grapalat" w:hAnsi="GHEA Grapalat" w:cs="Times Armenian"/>
          <w:spacing w:val="-2"/>
          <w:sz w:val="22"/>
          <w:szCs w:val="22"/>
          <w:lang w:val="hy-AM"/>
        </w:rPr>
        <w:t>գ</w:t>
      </w:r>
      <w:r w:rsidR="007341B4" w:rsidRPr="00A246FD">
        <w:rPr>
          <w:rFonts w:ascii="GHEA Grapalat" w:hAnsi="GHEA Grapalat" w:cs="Sylfaen"/>
          <w:spacing w:val="-2"/>
          <w:sz w:val="22"/>
          <w:szCs w:val="22"/>
          <w:lang w:val="hy-AM"/>
        </w:rPr>
        <w:t>տա</w:t>
      </w:r>
      <w:r w:rsidR="007341B4" w:rsidRPr="00A246FD">
        <w:rPr>
          <w:rFonts w:ascii="GHEA Grapalat" w:hAnsi="GHEA Grapalat" w:cs="Times Armenian"/>
          <w:spacing w:val="-2"/>
          <w:sz w:val="22"/>
          <w:szCs w:val="22"/>
          <w:lang w:val="hy-AM"/>
        </w:rPr>
        <w:t>գ</w:t>
      </w:r>
      <w:r w:rsidR="007341B4" w:rsidRPr="00A246FD">
        <w:rPr>
          <w:rFonts w:ascii="GHEA Grapalat" w:hAnsi="GHEA Grapalat" w:cs="Sylfaen"/>
          <w:spacing w:val="-2"/>
          <w:sz w:val="22"/>
          <w:szCs w:val="22"/>
          <w:lang w:val="hy-AM"/>
        </w:rPr>
        <w:t>ործել</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այս</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վարկային</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միջոցների</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մի</w:t>
      </w:r>
      <w:r w:rsidR="007341B4" w:rsidRPr="00A246FD">
        <w:rPr>
          <w:rFonts w:ascii="GHEA Grapalat" w:hAnsi="GHEA Grapalat" w:cs="Times Armenian"/>
          <w:spacing w:val="-2"/>
          <w:sz w:val="22"/>
          <w:szCs w:val="22"/>
          <w:lang w:val="hy-AM"/>
        </w:rPr>
        <w:t xml:space="preserve"> </w:t>
      </w:r>
      <w:r w:rsidR="007341B4" w:rsidRPr="00A246FD">
        <w:rPr>
          <w:rFonts w:ascii="GHEA Grapalat" w:hAnsi="GHEA Grapalat" w:cs="Sylfaen"/>
          <w:spacing w:val="-2"/>
          <w:sz w:val="22"/>
          <w:szCs w:val="22"/>
          <w:lang w:val="hy-AM"/>
        </w:rPr>
        <w:t>մասը «</w:t>
      </w:r>
      <w:r w:rsidR="00E748FD" w:rsidRPr="00A246FD">
        <w:rPr>
          <w:rFonts w:ascii="GHEA Grapalat" w:hAnsi="GHEA Grapalat" w:cs="Sylfaen"/>
          <w:spacing w:val="-2"/>
          <w:sz w:val="22"/>
          <w:szCs w:val="22"/>
          <w:lang w:val="hy-AM"/>
        </w:rPr>
        <w:t xml:space="preserve">Զբաղվածության պետական </w:t>
      </w:r>
      <w:r w:rsidR="00E748FD" w:rsidRPr="00455BCC">
        <w:rPr>
          <w:rFonts w:ascii="GHEA Grapalat" w:hAnsi="GHEA Grapalat" w:cs="Sylfaen"/>
          <w:spacing w:val="-2"/>
          <w:sz w:val="22"/>
          <w:szCs w:val="22"/>
          <w:lang w:val="hy-AM"/>
        </w:rPr>
        <w:t>գործակալության, Բժշկասոցիալական փորձաքննության գործակալության  և Մալաթիա-Սեբաստիայի ՀՍԾՏԿ-ի</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համար</w:t>
      </w:r>
      <w:r w:rsidR="007341B4" w:rsidRPr="00455BCC">
        <w:rPr>
          <w:rFonts w:ascii="GHEA Grapalat" w:hAnsi="GHEA Grapalat" w:cs="Times Armenian"/>
          <w:spacing w:val="-2"/>
          <w:sz w:val="22"/>
          <w:szCs w:val="22"/>
          <w:lang w:val="hy-AM"/>
        </w:rPr>
        <w:t xml:space="preserve"> </w:t>
      </w:r>
      <w:r w:rsidR="00C96A7D" w:rsidRPr="00455BCC">
        <w:rPr>
          <w:rFonts w:ascii="GHEA Grapalat" w:hAnsi="GHEA Grapalat" w:cs="Sylfaen"/>
          <w:spacing w:val="-2"/>
          <w:sz w:val="22"/>
          <w:szCs w:val="22"/>
          <w:lang w:val="hy-AM"/>
        </w:rPr>
        <w:t>կահավորման միջոցների գնում և տեղադրում</w:t>
      </w:r>
      <w:r w:rsidR="007341B4" w:rsidRPr="00455BCC">
        <w:rPr>
          <w:rFonts w:ascii="GHEA Grapalat" w:hAnsi="GHEA Grapalat" w:cs="Times Armenian"/>
          <w:spacing w:val="-2"/>
          <w:sz w:val="22"/>
          <w:szCs w:val="22"/>
          <w:lang w:val="hy-AM"/>
        </w:rPr>
        <w:t xml:space="preserve">, SPAP II-G </w:t>
      </w:r>
      <w:r w:rsidR="00E748FD" w:rsidRPr="00455BCC">
        <w:rPr>
          <w:rFonts w:ascii="GHEA Grapalat" w:hAnsi="GHEA Grapalat" w:cs="Times Armenian"/>
          <w:spacing w:val="-2"/>
          <w:sz w:val="22"/>
          <w:szCs w:val="22"/>
          <w:lang w:val="hy-AM"/>
        </w:rPr>
        <w:t>2.1.2/2</w:t>
      </w:r>
      <w:r w:rsidR="007341B4" w:rsidRPr="00455BCC">
        <w:rPr>
          <w:rFonts w:ascii="GHEA Grapalat" w:hAnsi="GHEA Grapalat" w:cs="Sylfaen"/>
          <w:spacing w:val="-2"/>
          <w:sz w:val="22"/>
          <w:szCs w:val="22"/>
          <w:lang w:val="hy-AM"/>
        </w:rPr>
        <w:t>»</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պայմանա</w:t>
      </w:r>
      <w:r w:rsidR="007341B4" w:rsidRPr="00455BCC">
        <w:rPr>
          <w:rFonts w:ascii="GHEA Grapalat" w:hAnsi="GHEA Grapalat" w:cs="Times Armenian"/>
          <w:spacing w:val="-2"/>
          <w:sz w:val="22"/>
          <w:szCs w:val="22"/>
          <w:lang w:val="hy-AM"/>
        </w:rPr>
        <w:t>գ</w:t>
      </w:r>
      <w:r w:rsidR="007341B4" w:rsidRPr="00455BCC">
        <w:rPr>
          <w:rFonts w:ascii="GHEA Grapalat" w:hAnsi="GHEA Grapalat" w:cs="Sylfaen"/>
          <w:spacing w:val="-2"/>
          <w:sz w:val="22"/>
          <w:szCs w:val="22"/>
          <w:lang w:val="hy-AM"/>
        </w:rPr>
        <w:t>րի</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շրջանակներում</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վճարումների</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իրականացման</w:t>
      </w:r>
      <w:r w:rsidR="007341B4" w:rsidRPr="00455BCC">
        <w:rPr>
          <w:rFonts w:ascii="GHEA Grapalat" w:hAnsi="GHEA Grapalat" w:cs="Times Armenian"/>
          <w:spacing w:val="-2"/>
          <w:sz w:val="22"/>
          <w:szCs w:val="22"/>
          <w:lang w:val="hy-AM"/>
        </w:rPr>
        <w:t xml:space="preserve"> </w:t>
      </w:r>
      <w:r w:rsidR="007341B4" w:rsidRPr="00455BCC">
        <w:rPr>
          <w:rFonts w:ascii="GHEA Grapalat" w:hAnsi="GHEA Grapalat" w:cs="Sylfaen"/>
          <w:spacing w:val="-2"/>
          <w:sz w:val="22"/>
          <w:szCs w:val="22"/>
          <w:lang w:val="hy-AM"/>
        </w:rPr>
        <w:t>համար</w:t>
      </w:r>
      <w:r w:rsidR="007341B4" w:rsidRPr="00455BCC">
        <w:rPr>
          <w:rFonts w:ascii="GHEA Grapalat" w:hAnsi="GHEA Grapalat" w:cs="Times Armenian"/>
          <w:spacing w:val="-2"/>
          <w:sz w:val="22"/>
          <w:szCs w:val="22"/>
          <w:lang w:val="hy-AM"/>
        </w:rPr>
        <w:t>:</w:t>
      </w:r>
      <w:r w:rsidR="007341B4"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p>
    <w:p w:rsidR="007341B4" w:rsidRPr="00455BCC"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 xml:space="preserve">2. </w:t>
      </w:r>
      <w:r w:rsidRPr="00A246FD">
        <w:rPr>
          <w:rFonts w:ascii="GHEA Grapalat" w:hAnsi="GHEA Grapalat" w:cs="Sylfaen"/>
          <w:spacing w:val="-2"/>
          <w:sz w:val="22"/>
          <w:szCs w:val="22"/>
          <w:lang w:val="hy-AM"/>
        </w:rPr>
        <w:t>ՀՀ</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աշխատանքի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սոցիալական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հարցերի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նախարարությունը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ՀՀ</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ֆինանսների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 xml:space="preserve">նախարարության «Արտասահմանյան ֆինանսական ծրագրերի կառավարման կենտրոն» ՊՀ-ն սույնով հրավիրում է պահանջներին համապատասխանող և որակավորված հայտատուներին </w:t>
      </w:r>
      <w:r w:rsidRPr="00455BCC">
        <w:rPr>
          <w:rFonts w:ascii="GHEA Grapalat" w:hAnsi="GHEA Grapalat" w:cs="Sylfaen"/>
          <w:spacing w:val="-2"/>
          <w:sz w:val="22"/>
          <w:szCs w:val="22"/>
          <w:lang w:val="hy-AM"/>
        </w:rPr>
        <w:t>ներկայացնել</w:t>
      </w:r>
      <w:r w:rsidRPr="00455BCC">
        <w:rPr>
          <w:rFonts w:ascii="GHEA Grapalat" w:hAnsi="GHEA Grapalat" w:cs="Times Armenian"/>
          <w:spacing w:val="-2"/>
          <w:sz w:val="22"/>
          <w:szCs w:val="22"/>
          <w:lang w:val="hy-AM"/>
        </w:rPr>
        <w:t xml:space="preserve"> </w:t>
      </w:r>
      <w:r w:rsidRPr="00455BCC">
        <w:rPr>
          <w:rFonts w:ascii="GHEA Grapalat" w:hAnsi="GHEA Grapalat" w:cs="Sylfaen"/>
          <w:spacing w:val="-2"/>
          <w:sz w:val="22"/>
          <w:szCs w:val="22"/>
          <w:lang w:val="hy-AM"/>
        </w:rPr>
        <w:t>հայտեր</w:t>
      </w:r>
      <w:r w:rsidRPr="00455BCC">
        <w:rPr>
          <w:rFonts w:ascii="GHEA Grapalat" w:hAnsi="GHEA Grapalat" w:cs="Times Armenian"/>
          <w:spacing w:val="-2"/>
          <w:sz w:val="22"/>
          <w:szCs w:val="22"/>
          <w:lang w:val="hy-AM"/>
        </w:rPr>
        <w:t xml:space="preserve"> </w:t>
      </w:r>
      <w:r w:rsidR="00E748FD" w:rsidRPr="00455BCC">
        <w:rPr>
          <w:rFonts w:ascii="GHEA Grapalat" w:hAnsi="GHEA Grapalat" w:cs="Sylfaen"/>
          <w:spacing w:val="-2"/>
          <w:sz w:val="22"/>
          <w:szCs w:val="22"/>
          <w:lang w:val="hy-AM"/>
        </w:rPr>
        <w:t>Զբաղվածության պետական գործակալության, Բժշկասոցիալական փորձաքննության գործակալության  և Մալաթիա-Սեբաստիայի ՀՍԾՏԿ-ի</w:t>
      </w:r>
      <w:r w:rsidRPr="00455BCC">
        <w:rPr>
          <w:rFonts w:ascii="GHEA Grapalat" w:hAnsi="GHEA Grapalat" w:cs="Times Armenian"/>
          <w:spacing w:val="-2"/>
          <w:sz w:val="22"/>
          <w:szCs w:val="22"/>
          <w:lang w:val="hy-AM"/>
        </w:rPr>
        <w:t xml:space="preserve"> </w:t>
      </w:r>
      <w:r w:rsidRPr="00455BCC">
        <w:rPr>
          <w:rFonts w:ascii="GHEA Grapalat" w:hAnsi="GHEA Grapalat" w:cs="Sylfaen"/>
          <w:spacing w:val="-2"/>
          <w:sz w:val="22"/>
          <w:szCs w:val="22"/>
          <w:lang w:val="hy-AM"/>
        </w:rPr>
        <w:t>համար</w:t>
      </w:r>
      <w:r w:rsidRPr="00455BCC">
        <w:rPr>
          <w:rFonts w:ascii="GHEA Grapalat" w:hAnsi="GHEA Grapalat" w:cs="Times Armenian"/>
          <w:spacing w:val="-2"/>
          <w:sz w:val="22"/>
          <w:szCs w:val="22"/>
          <w:lang w:val="hy-AM"/>
        </w:rPr>
        <w:t xml:space="preserve"> </w:t>
      </w:r>
      <w:r w:rsidRPr="00455BCC">
        <w:rPr>
          <w:rFonts w:ascii="GHEA Grapalat" w:hAnsi="GHEA Grapalat" w:cs="Sylfaen"/>
          <w:spacing w:val="-2"/>
          <w:sz w:val="22"/>
          <w:szCs w:val="22"/>
          <w:lang w:val="hy-AM"/>
        </w:rPr>
        <w:t>կահույքի</w:t>
      </w:r>
      <w:r w:rsidRPr="00455BCC">
        <w:rPr>
          <w:rFonts w:ascii="GHEA Grapalat" w:hAnsi="GHEA Grapalat" w:cs="Times Armenian"/>
          <w:spacing w:val="-2"/>
          <w:sz w:val="22"/>
          <w:szCs w:val="22"/>
          <w:lang w:val="hy-AM"/>
        </w:rPr>
        <w:t xml:space="preserve"> </w:t>
      </w:r>
      <w:r w:rsidR="00455BCC" w:rsidRPr="00455BCC">
        <w:rPr>
          <w:rFonts w:ascii="GHEA Grapalat" w:hAnsi="GHEA Grapalat" w:cs="Sylfaen"/>
          <w:spacing w:val="-2"/>
          <w:sz w:val="22"/>
          <w:szCs w:val="22"/>
          <w:lang w:val="hy-AM"/>
        </w:rPr>
        <w:t>գնման և տեղադրման</w:t>
      </w:r>
      <w:r w:rsidRPr="00455BCC">
        <w:rPr>
          <w:rFonts w:ascii="GHEA Grapalat" w:hAnsi="GHEA Grapalat" w:cs="Times Armenian"/>
          <w:spacing w:val="-2"/>
          <w:sz w:val="22"/>
          <w:szCs w:val="22"/>
          <w:lang w:val="hy-AM"/>
        </w:rPr>
        <w:t xml:space="preserve"> </w:t>
      </w:r>
      <w:r w:rsidRPr="00455BCC">
        <w:rPr>
          <w:rFonts w:ascii="GHEA Grapalat" w:hAnsi="GHEA Grapalat" w:cs="Sylfaen"/>
          <w:spacing w:val="-2"/>
          <w:sz w:val="22"/>
          <w:szCs w:val="22"/>
          <w:lang w:val="hy-AM"/>
        </w:rPr>
        <w:t>համար</w:t>
      </w:r>
      <w:r w:rsidRPr="00455BCC">
        <w:rPr>
          <w:rFonts w:ascii="GHEA Grapalat" w:hAnsi="GHEA Grapalat" w:cs="Times Armenian"/>
          <w:spacing w:val="-2"/>
          <w:sz w:val="22"/>
          <w:szCs w:val="22"/>
          <w:lang w:val="hy-AM"/>
        </w:rPr>
        <w:t>:</w:t>
      </w:r>
    </w:p>
    <w:p w:rsidR="007341B4" w:rsidRPr="00455BCC" w:rsidRDefault="007341B4" w:rsidP="00E748FD">
      <w:pPr>
        <w:jc w:val="both"/>
        <w:rPr>
          <w:rFonts w:ascii="GHEA Grapalat" w:hAnsi="GHEA Grapalat" w:cs="Sylfae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455BCC">
        <w:rPr>
          <w:rFonts w:ascii="GHEA Grapalat" w:hAnsi="GHEA Grapalat" w:cs="Sylfaen"/>
          <w:spacing w:val="-2"/>
          <w:sz w:val="22"/>
          <w:szCs w:val="22"/>
          <w:lang w:val="hy-AM"/>
        </w:rPr>
        <w:t>3. Մրցույթը կանցկացվի «ՎԶՄԲ Վարկերի</w:t>
      </w:r>
      <w:r w:rsidRPr="00A246FD">
        <w:rPr>
          <w:rFonts w:ascii="GHEA Grapalat" w:hAnsi="GHEA Grapalat" w:cs="Sylfaen"/>
          <w:spacing w:val="-2"/>
          <w:sz w:val="22"/>
          <w:szCs w:val="22"/>
          <w:lang w:val="hy-AM"/>
        </w:rPr>
        <w:t xml:space="preserve"> և ՄԶԸ վարկերի շրջանակներում ապրանքների, աշխատանքների և ոչ խորհրդատվական ծառայությունների </w:t>
      </w:r>
      <w:r w:rsidR="003A22E1">
        <w:rPr>
          <w:rFonts w:ascii="GHEA Grapalat" w:hAnsi="GHEA Grapalat" w:cs="Sylfaen"/>
          <w:spacing w:val="-2"/>
          <w:sz w:val="22"/>
          <w:szCs w:val="22"/>
          <w:lang w:val="hy-AM"/>
        </w:rPr>
        <w:t>գ</w:t>
      </w:r>
      <w:r w:rsidRPr="00A246FD">
        <w:rPr>
          <w:rFonts w:ascii="GHEA Grapalat" w:hAnsi="GHEA Grapalat" w:cs="Sylfaen"/>
          <w:spacing w:val="-2"/>
          <w:sz w:val="22"/>
          <w:szCs w:val="22"/>
          <w:lang w:val="hy-AM"/>
        </w:rPr>
        <w:t>նումների վերաբերյալ» ՀԲ ուղեցույցների շրջանակներում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Ազ</w:t>
      </w:r>
      <w:r w:rsidRPr="00A246FD">
        <w:rPr>
          <w:rFonts w:ascii="GHEA Grapalat" w:hAnsi="GHEA Grapalat" w:cs="Times Armenian"/>
          <w:spacing w:val="-2"/>
          <w:sz w:val="22"/>
          <w:szCs w:val="22"/>
          <w:lang w:val="hy-AM"/>
        </w:rPr>
        <w:t>գ</w:t>
      </w:r>
      <w:r w:rsidRPr="00A246FD">
        <w:rPr>
          <w:rFonts w:ascii="GHEA Grapalat" w:hAnsi="GHEA Grapalat" w:cs="Sylfaen"/>
          <w:spacing w:val="-2"/>
          <w:sz w:val="22"/>
          <w:szCs w:val="22"/>
          <w:lang w:val="hy-AM"/>
        </w:rPr>
        <w:t>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մրցակցային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մրցույթի</w:t>
      </w:r>
      <w:r w:rsidRPr="00A246FD">
        <w:rPr>
          <w:rFonts w:ascii="GHEA Grapalat" w:hAnsi="GHEA Grapalat" w:cs="Times Armenian"/>
          <w:spacing w:val="-2"/>
          <w:sz w:val="22"/>
          <w:szCs w:val="22"/>
          <w:lang w:val="hy-AM"/>
        </w:rPr>
        <w:t xml:space="preserve"> (NCB) </w:t>
      </w:r>
      <w:r w:rsidRPr="00A246FD">
        <w:rPr>
          <w:rFonts w:ascii="GHEA Grapalat" w:hAnsi="GHEA Grapalat" w:cs="Sylfaen"/>
          <w:spacing w:val="-2"/>
          <w:sz w:val="22"/>
          <w:szCs w:val="22"/>
          <w:lang w:val="hy-AM"/>
        </w:rPr>
        <w:t>ընթացակար</w:t>
      </w:r>
      <w:r w:rsidRPr="00A246FD">
        <w:rPr>
          <w:rFonts w:ascii="GHEA Grapalat" w:hAnsi="GHEA Grapalat" w:cs="Times Armenian"/>
          <w:spacing w:val="-2"/>
          <w:sz w:val="22"/>
          <w:szCs w:val="22"/>
          <w:lang w:val="hy-AM"/>
        </w:rPr>
        <w:t>գ</w:t>
      </w:r>
      <w:r w:rsidRPr="00A246FD">
        <w:rPr>
          <w:rFonts w:ascii="GHEA Grapalat" w:hAnsi="GHEA Grapalat" w:cs="Sylfaen"/>
          <w:spacing w:val="-2"/>
          <w:sz w:val="22"/>
          <w:szCs w:val="22"/>
          <w:lang w:val="hy-AM"/>
        </w:rPr>
        <w:t>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համաձայն</w:t>
      </w:r>
      <w:r w:rsidRPr="00A246FD">
        <w:rPr>
          <w:rFonts w:ascii="GHEA Grapalat" w:hAnsi="GHEA Grapalat" w:cs="Times Armenian"/>
          <w:spacing w:val="-2"/>
          <w:sz w:val="22"/>
          <w:szCs w:val="22"/>
          <w:lang w:val="hy-AM"/>
        </w:rPr>
        <w:t xml:space="preserve"> (2011</w:t>
      </w:r>
      <w:r w:rsidRPr="00A246FD">
        <w:rPr>
          <w:rFonts w:ascii="GHEA Grapalat" w:hAnsi="GHEA Grapalat" w:cs="Sylfaen"/>
          <w:spacing w:val="-2"/>
          <w:sz w:val="22"/>
          <w:szCs w:val="22"/>
          <w:lang w:val="hy-AM"/>
        </w:rPr>
        <w:t>թ</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հունվար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Ուղեցույցների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շրջանակներում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սահմանված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պահանջներին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համապատասխանող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բոլոր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հավելումն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խնդրվում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հղում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կատարել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կետեր</w:t>
      </w:r>
      <w:r w:rsidRPr="00A246FD">
        <w:rPr>
          <w:rFonts w:ascii="GHEA Grapalat" w:hAnsi="GHEA Grapalat" w:cs="Times Armenian"/>
          <w:spacing w:val="-2"/>
          <w:sz w:val="22"/>
          <w:szCs w:val="22"/>
          <w:lang w:val="hy-AM"/>
        </w:rPr>
        <w:t xml:space="preserve"> 1.6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1.7-</w:t>
      </w:r>
      <w:r w:rsidRPr="00A246FD">
        <w:rPr>
          <w:rFonts w:ascii="GHEA Grapalat" w:hAnsi="GHEA Grapalat" w:cs="Sylfaen"/>
          <w:spacing w:val="-2"/>
          <w:sz w:val="22"/>
          <w:szCs w:val="22"/>
          <w:lang w:val="hy-AM"/>
        </w:rPr>
        <w:t>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Համաշխարհային</w:t>
      </w:r>
      <w:r w:rsidR="003A22E1">
        <w:rPr>
          <w:rFonts w:ascii="GHEA Grapalat" w:hAnsi="GHEA Grapalat" w:cs="Sylfaen"/>
          <w:spacing w:val="-2"/>
          <w:sz w:val="22"/>
          <w:szCs w:val="22"/>
          <w:lang w:val="hy-AM"/>
        </w:rPr>
        <w:t xml:space="preserve"> </w:t>
      </w:r>
      <w:r w:rsidRPr="00A246FD">
        <w:rPr>
          <w:rFonts w:ascii="GHEA Grapalat" w:hAnsi="GHEA Grapalat" w:cs="Sylfaen"/>
          <w:spacing w:val="-2"/>
          <w:sz w:val="22"/>
          <w:szCs w:val="22"/>
          <w:lang w:val="hy-AM"/>
        </w:rPr>
        <w:t>բանկի</w:t>
      </w:r>
      <w:r w:rsidRPr="00A246FD">
        <w:rPr>
          <w:rFonts w:ascii="GHEA Grapalat" w:hAnsi="GHEA Grapalat" w:cs="Times Armenian"/>
          <w:spacing w:val="-2"/>
          <w:sz w:val="22"/>
          <w:szCs w:val="22"/>
          <w:lang w:val="hy-AM"/>
        </w:rPr>
        <w:t>`</w:t>
      </w:r>
      <w:r w:rsidR="003A22E1">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շահերի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բախման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վերաբերյալ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քաղաքականությանը</w:t>
      </w:r>
      <w:r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lastRenderedPageBreak/>
        <w:t xml:space="preserve">4. </w:t>
      </w:r>
      <w:r w:rsidRPr="00A246FD">
        <w:rPr>
          <w:rFonts w:ascii="GHEA Grapalat" w:hAnsi="GHEA Grapalat" w:cs="Sylfaen"/>
          <w:spacing w:val="-2"/>
          <w:sz w:val="22"/>
          <w:szCs w:val="22"/>
          <w:lang w:val="hy-AM"/>
        </w:rPr>
        <w:t>Հետաքրքրված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թույլատրելի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ամբողջական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փաթեթը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ներբեռնել</w:t>
      </w:r>
      <w:r w:rsidRPr="00A246FD">
        <w:rPr>
          <w:rFonts w:ascii="GHEA Grapalat" w:hAnsi="GHEA Grapalat" w:cs="Times Armenian"/>
          <w:spacing w:val="-2"/>
          <w:sz w:val="22"/>
          <w:szCs w:val="22"/>
          <w:lang w:val="hy-AM"/>
        </w:rPr>
        <w:t xml:space="preserve"> </w:t>
      </w:r>
      <w:hyperlink r:id="rId42" w:history="1">
        <w:r w:rsidRPr="00A246FD">
          <w:rPr>
            <w:rStyle w:val="Hyperlink"/>
            <w:rFonts w:ascii="GHEA Grapalat" w:hAnsi="GHEA Grapalat" w:cs="Times Armenian"/>
            <w:spacing w:val="-2"/>
            <w:sz w:val="22"/>
            <w:szCs w:val="22"/>
            <w:lang w:val="hy-AM"/>
          </w:rPr>
          <w:t>www.gnumer.am</w:t>
        </w:r>
      </w:hyperlink>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կամ</w:t>
      </w:r>
      <w:r w:rsidRPr="00A246FD">
        <w:rPr>
          <w:rFonts w:ascii="GHEA Grapalat" w:hAnsi="GHEA Grapalat" w:cs="Times Armenian"/>
          <w:spacing w:val="-2"/>
          <w:sz w:val="22"/>
          <w:szCs w:val="22"/>
          <w:lang w:val="hy-AM"/>
        </w:rPr>
        <w:t xml:space="preserve">  </w:t>
      </w:r>
      <w:hyperlink r:id="rId43" w:history="1">
        <w:r w:rsidRPr="00A246FD">
          <w:rPr>
            <w:rStyle w:val="Hyperlink"/>
            <w:rFonts w:ascii="GHEA Grapalat" w:hAnsi="GHEA Grapalat" w:cs="Times Armenian"/>
            <w:spacing w:val="-2"/>
            <w:sz w:val="22"/>
            <w:szCs w:val="22"/>
            <w:lang w:val="hy-AM"/>
          </w:rPr>
          <w:t>www.armeps.am</w:t>
        </w:r>
      </w:hyperlink>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կայքերից</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գնումների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համակարգում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գրանցված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Հայտատուները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ավտոմատ</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կերպով</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կստանան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սույն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հրավերը՝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կցված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Մրցութային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փաստաթղթերի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հետ</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մասին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համաձայն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համապատասխան</w:t>
      </w:r>
      <w:r w:rsidRPr="00A246FD">
        <w:rPr>
          <w:rFonts w:ascii="GHEA Grapalat" w:hAnsi="GHEA Grapalat" w:cs="Times Armenian"/>
          <w:spacing w:val="-2"/>
          <w:sz w:val="22"/>
          <w:szCs w:val="22"/>
          <w:lang w:val="hy-AM"/>
        </w:rPr>
        <w:t xml:space="preserve"> CPV </w:t>
      </w:r>
      <w:r w:rsidRPr="00A246FD">
        <w:rPr>
          <w:rFonts w:ascii="GHEA Grapalat" w:hAnsi="GHEA Grapalat" w:cs="Sylfaen"/>
          <w:spacing w:val="-2"/>
          <w:sz w:val="22"/>
          <w:szCs w:val="22"/>
          <w:lang w:val="hy-AM"/>
        </w:rPr>
        <w:t>կոդերի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Ցանկացած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կազմակերպություն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գրանցվել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գնումների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համակարգում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ներկայացնել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հետևյալ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կայքում՝</w:t>
      </w:r>
      <w:r w:rsidRPr="00A246FD">
        <w:rPr>
          <w:rFonts w:ascii="GHEA Grapalat" w:hAnsi="GHEA Grapalat" w:cs="Times Armenian"/>
          <w:spacing w:val="-2"/>
          <w:sz w:val="22"/>
          <w:szCs w:val="22"/>
          <w:lang w:val="hy-AM"/>
        </w:rPr>
        <w:t xml:space="preserve"> www.armeps.am.</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4F6BA6">
        <w:rPr>
          <w:rFonts w:ascii="GHEA Grapalat" w:hAnsi="GHEA Grapalat" w:cs="Times Armenian"/>
          <w:spacing w:val="-2"/>
          <w:sz w:val="22"/>
          <w:szCs w:val="22"/>
          <w:lang w:val="hy-AM"/>
        </w:rPr>
        <w:t xml:space="preserve">5. </w:t>
      </w:r>
      <w:r w:rsidRPr="004F6BA6">
        <w:rPr>
          <w:rFonts w:ascii="GHEA Grapalat" w:hAnsi="GHEA Grapalat" w:cs="Sylfaen"/>
          <w:spacing w:val="-2"/>
          <w:sz w:val="22"/>
          <w:szCs w:val="22"/>
          <w:lang w:val="hy-AM"/>
        </w:rPr>
        <w:t>Հայտերը</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պետք</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է</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ներկայացվեն</w:t>
      </w:r>
      <w:r w:rsidRPr="004F6BA6">
        <w:rPr>
          <w:rFonts w:ascii="GHEA Grapalat" w:hAnsi="GHEA Grapalat" w:cs="Times Armenian"/>
          <w:spacing w:val="-2"/>
          <w:sz w:val="22"/>
          <w:szCs w:val="22"/>
          <w:lang w:val="hy-AM"/>
        </w:rPr>
        <w:t xml:space="preserve"> ARMEPS </w:t>
      </w:r>
      <w:r w:rsidRPr="004F6BA6">
        <w:rPr>
          <w:rFonts w:ascii="GHEA Grapalat" w:hAnsi="GHEA Grapalat" w:cs="Sylfaen"/>
          <w:spacing w:val="-2"/>
          <w:sz w:val="22"/>
          <w:szCs w:val="22"/>
          <w:lang w:val="hy-AM"/>
        </w:rPr>
        <w:t>համակարգի</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միջոցով</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մինչև</w:t>
      </w:r>
      <w:r w:rsidRPr="004F6BA6">
        <w:rPr>
          <w:rFonts w:ascii="GHEA Grapalat" w:hAnsi="GHEA Grapalat" w:cs="Times Armenian"/>
          <w:spacing w:val="-2"/>
          <w:sz w:val="22"/>
          <w:szCs w:val="22"/>
          <w:lang w:val="hy-AM"/>
        </w:rPr>
        <w:t xml:space="preserve"> 201</w:t>
      </w:r>
      <w:r w:rsidR="003A22E1" w:rsidRPr="004F6BA6">
        <w:rPr>
          <w:rFonts w:ascii="GHEA Grapalat" w:hAnsi="GHEA Grapalat" w:cs="Times Armenian"/>
          <w:spacing w:val="-2"/>
          <w:sz w:val="22"/>
          <w:szCs w:val="22"/>
          <w:lang w:val="hy-AM"/>
        </w:rPr>
        <w:t>8</w:t>
      </w:r>
      <w:r w:rsidRPr="004F6BA6">
        <w:rPr>
          <w:rFonts w:ascii="GHEA Grapalat" w:hAnsi="GHEA Grapalat" w:cs="Sylfaen"/>
          <w:spacing w:val="-2"/>
          <w:sz w:val="22"/>
          <w:szCs w:val="22"/>
          <w:lang w:val="hy-AM"/>
        </w:rPr>
        <w:t>թ</w:t>
      </w:r>
      <w:r w:rsidRPr="004F6BA6">
        <w:rPr>
          <w:rFonts w:ascii="GHEA Grapalat" w:hAnsi="GHEA Grapalat" w:cs="Times Armenian"/>
          <w:spacing w:val="-2"/>
          <w:sz w:val="22"/>
          <w:szCs w:val="22"/>
          <w:lang w:val="hy-AM"/>
        </w:rPr>
        <w:t xml:space="preserve">. </w:t>
      </w:r>
      <w:bookmarkStart w:id="404" w:name="_GoBack"/>
      <w:r w:rsidR="003A22E1" w:rsidRPr="004F6BA6">
        <w:rPr>
          <w:rFonts w:ascii="GHEA Grapalat" w:hAnsi="GHEA Grapalat" w:cs="Sylfaen"/>
          <w:spacing w:val="-2"/>
          <w:sz w:val="22"/>
          <w:szCs w:val="22"/>
          <w:lang w:val="hy-AM"/>
        </w:rPr>
        <w:t>փետրվա</w:t>
      </w:r>
      <w:bookmarkEnd w:id="404"/>
      <w:r w:rsidR="003A22E1" w:rsidRPr="004F6BA6">
        <w:rPr>
          <w:rFonts w:ascii="GHEA Grapalat" w:hAnsi="GHEA Grapalat" w:cs="Sylfaen"/>
          <w:spacing w:val="-2"/>
          <w:sz w:val="22"/>
          <w:szCs w:val="22"/>
          <w:lang w:val="hy-AM"/>
        </w:rPr>
        <w:t>րի</w:t>
      </w:r>
      <w:r w:rsidRPr="004F6BA6">
        <w:rPr>
          <w:rFonts w:ascii="GHEA Grapalat" w:hAnsi="GHEA Grapalat" w:cs="Times Armenian"/>
          <w:spacing w:val="-2"/>
          <w:sz w:val="22"/>
          <w:szCs w:val="22"/>
          <w:lang w:val="hy-AM"/>
        </w:rPr>
        <w:t xml:space="preserve"> -</w:t>
      </w:r>
      <w:r w:rsidR="004F6BA6" w:rsidRPr="004F6BA6">
        <w:rPr>
          <w:rFonts w:ascii="GHEA Grapalat" w:hAnsi="GHEA Grapalat" w:cs="Times Armenian"/>
          <w:spacing w:val="-2"/>
          <w:sz w:val="22"/>
          <w:szCs w:val="22"/>
          <w:lang w:val="hy-AM"/>
        </w:rPr>
        <w:t>14</w:t>
      </w:r>
      <w:r w:rsidRPr="004F6BA6">
        <w:rPr>
          <w:rFonts w:ascii="GHEA Grapalat" w:hAnsi="GHEA Grapalat" w:cs="Times Armenian"/>
          <w:spacing w:val="-2"/>
          <w:sz w:val="22"/>
          <w:szCs w:val="22"/>
          <w:lang w:val="hy-AM"/>
        </w:rPr>
        <w:t>-</w:t>
      </w:r>
      <w:r w:rsidRPr="004F6BA6">
        <w:rPr>
          <w:rFonts w:ascii="GHEA Grapalat" w:hAnsi="GHEA Grapalat" w:cs="Sylfaen"/>
          <w:spacing w:val="-2"/>
          <w:sz w:val="22"/>
          <w:szCs w:val="22"/>
          <w:lang w:val="hy-AM"/>
        </w:rPr>
        <w:t>ը</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ժամը</w:t>
      </w:r>
      <w:r w:rsidRPr="004F6BA6">
        <w:rPr>
          <w:rFonts w:ascii="GHEA Grapalat" w:hAnsi="GHEA Grapalat" w:cs="Times Armenian"/>
          <w:spacing w:val="-2"/>
          <w:sz w:val="22"/>
          <w:szCs w:val="22"/>
          <w:lang w:val="hy-AM"/>
        </w:rPr>
        <w:t xml:space="preserve"> 15:00-</w:t>
      </w:r>
      <w:r w:rsidRPr="004F6BA6">
        <w:rPr>
          <w:rFonts w:ascii="GHEA Grapalat" w:hAnsi="GHEA Grapalat" w:cs="Sylfaen"/>
          <w:spacing w:val="-2"/>
          <w:sz w:val="22"/>
          <w:szCs w:val="22"/>
          <w:lang w:val="hy-AM"/>
        </w:rPr>
        <w:t>ը</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Էլ.</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գնումների</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համակարգը</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չի</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ընդունում</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վերջնաժամկետից</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ուշացված</w:t>
      </w:r>
      <w:r w:rsidRPr="004F6BA6">
        <w:rPr>
          <w:rFonts w:ascii="GHEA Grapalat" w:hAnsi="GHEA Grapalat" w:cs="Times Armenian"/>
          <w:spacing w:val="-2"/>
          <w:sz w:val="22"/>
          <w:szCs w:val="22"/>
          <w:lang w:val="hy-AM"/>
        </w:rPr>
        <w:t xml:space="preserve"> </w:t>
      </w:r>
      <w:r w:rsidRPr="004F6BA6">
        <w:rPr>
          <w:rFonts w:ascii="GHEA Grapalat" w:hAnsi="GHEA Grapalat" w:cs="Sylfaen"/>
          <w:spacing w:val="-2"/>
          <w:sz w:val="22"/>
          <w:szCs w:val="22"/>
          <w:lang w:val="hy-AM"/>
        </w:rPr>
        <w:t>Հայտեր</w:t>
      </w:r>
      <w:r w:rsidRPr="004F6BA6">
        <w:rPr>
          <w:rFonts w:ascii="GHEA Grapalat" w:hAnsi="GHEA Grapalat" w:cs="Times Armenian"/>
          <w:spacing w:val="-2"/>
          <w:sz w:val="22"/>
          <w:szCs w:val="22"/>
          <w:lang w:val="hy-AM"/>
        </w:rPr>
        <w:t>:</w:t>
      </w:r>
      <w:r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b/>
          <w:i/>
          <w:spacing w:val="-2"/>
          <w:sz w:val="22"/>
          <w:szCs w:val="22"/>
          <w:lang w:val="hy-AM"/>
        </w:rPr>
      </w:pPr>
      <w:r w:rsidRPr="00A246FD">
        <w:rPr>
          <w:rFonts w:ascii="GHEA Grapalat" w:hAnsi="GHEA Grapalat" w:cs="Times Armenian"/>
          <w:spacing w:val="-2"/>
          <w:sz w:val="22"/>
          <w:szCs w:val="22"/>
          <w:lang w:val="hy-AM"/>
        </w:rPr>
        <w:t xml:space="preserve">6.  </w:t>
      </w:r>
      <w:r w:rsidRPr="00A246FD">
        <w:rPr>
          <w:rFonts w:ascii="GHEA Grapalat" w:hAnsi="GHEA Grapalat" w:cs="Sylfaen"/>
          <w:spacing w:val="-2"/>
          <w:sz w:val="22"/>
          <w:szCs w:val="22"/>
          <w:lang w:val="hy-AM"/>
        </w:rPr>
        <w:t>Ինչպես</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նշված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ՄՀ</w:t>
      </w:r>
      <w:r w:rsidRPr="00A246FD">
        <w:rPr>
          <w:rFonts w:ascii="GHEA Grapalat" w:hAnsi="GHEA Grapalat" w:cs="Times Armenian"/>
          <w:spacing w:val="-2"/>
          <w:sz w:val="22"/>
          <w:szCs w:val="22"/>
          <w:lang w:val="hy-AM"/>
        </w:rPr>
        <w:t xml:space="preserve"> 19.1 </w:t>
      </w:r>
      <w:r w:rsidRPr="00A246FD">
        <w:rPr>
          <w:rFonts w:ascii="GHEA Grapalat" w:hAnsi="GHEA Grapalat" w:cs="Sylfaen"/>
          <w:spacing w:val="-2"/>
          <w:sz w:val="22"/>
          <w:szCs w:val="22"/>
          <w:lang w:val="hy-AM"/>
        </w:rPr>
        <w:t>կետում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բոլոր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Հայտերը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պետք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ուղեկցվեն</w:t>
      </w:r>
      <w:r w:rsidRPr="00A246FD">
        <w:rPr>
          <w:rFonts w:ascii="GHEA Grapalat" w:hAnsi="GHEA Grapalat" w:cs="Times Armenian"/>
          <w:spacing w:val="-2"/>
          <w:sz w:val="22"/>
          <w:szCs w:val="22"/>
          <w:lang w:val="hy-AM"/>
        </w:rPr>
        <w:t xml:space="preserve"> </w:t>
      </w:r>
      <w:r w:rsidRPr="00A246FD">
        <w:rPr>
          <w:rFonts w:ascii="GHEA Grapalat" w:hAnsi="GHEA Grapalat" w:cs="Sylfaen"/>
          <w:b/>
          <w:i/>
          <w:spacing w:val="-2"/>
          <w:sz w:val="22"/>
          <w:szCs w:val="22"/>
          <w:lang w:val="hy-AM"/>
        </w:rPr>
        <w:t>Հայտի</w:t>
      </w:r>
      <w:r w:rsidRPr="00A246FD">
        <w:rPr>
          <w:rFonts w:ascii="GHEA Grapalat" w:hAnsi="GHEA Grapalat" w:cs="Times Armenian"/>
          <w:b/>
          <w:i/>
          <w:spacing w:val="-2"/>
          <w:sz w:val="22"/>
          <w:szCs w:val="22"/>
          <w:lang w:val="hy-AM"/>
        </w:rPr>
        <w:t xml:space="preserve"> </w:t>
      </w:r>
      <w:r w:rsidRPr="00A246FD">
        <w:rPr>
          <w:rFonts w:ascii="GHEA Grapalat" w:hAnsi="GHEA Grapalat" w:cs="Sylfaen"/>
          <w:b/>
          <w:i/>
          <w:spacing w:val="-2"/>
          <w:sz w:val="22"/>
          <w:szCs w:val="22"/>
          <w:lang w:val="hy-AM"/>
        </w:rPr>
        <w:t>երաշխիքային</w:t>
      </w:r>
      <w:r w:rsidRPr="00A246FD">
        <w:rPr>
          <w:rFonts w:ascii="GHEA Grapalat" w:hAnsi="GHEA Grapalat" w:cs="Times Armenian"/>
          <w:b/>
          <w:i/>
          <w:spacing w:val="-2"/>
          <w:sz w:val="22"/>
          <w:szCs w:val="22"/>
          <w:lang w:val="hy-AM"/>
        </w:rPr>
        <w:t xml:space="preserve"> </w:t>
      </w:r>
      <w:r w:rsidRPr="00A246FD">
        <w:rPr>
          <w:rFonts w:ascii="GHEA Grapalat" w:hAnsi="GHEA Grapalat" w:cs="Sylfaen"/>
          <w:b/>
          <w:i/>
          <w:spacing w:val="-2"/>
          <w:sz w:val="22"/>
          <w:szCs w:val="22"/>
          <w:lang w:val="hy-AM"/>
        </w:rPr>
        <w:t>հայտարարարագրով</w:t>
      </w:r>
      <w:r w:rsidRPr="00A246FD">
        <w:rPr>
          <w:rFonts w:ascii="GHEA Grapalat" w:hAnsi="GHEA Grapalat" w:cs="Times Armenian"/>
          <w:b/>
          <w:i/>
          <w:spacing w:val="-2"/>
          <w:sz w:val="22"/>
          <w:szCs w:val="22"/>
          <w:lang w:val="hy-AM"/>
        </w:rPr>
        <w:t>:</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 xml:space="preserve">7. </w:t>
      </w:r>
      <w:r w:rsidRPr="00A246FD">
        <w:rPr>
          <w:rFonts w:ascii="GHEA Grapalat" w:hAnsi="GHEA Grapalat" w:cs="Sylfaen"/>
          <w:spacing w:val="-2"/>
          <w:sz w:val="22"/>
          <w:szCs w:val="22"/>
          <w:lang w:val="hy-AM"/>
        </w:rPr>
        <w:t>Որակավորման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պայմանները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ներառում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ա</w:t>
      </w:r>
      <w:r w:rsidRPr="00A246FD">
        <w:rPr>
          <w:rFonts w:ascii="GHEA Grapalat" w:hAnsi="GHEA Grapalat" w:cs="Times Armenian"/>
          <w:spacing w:val="-2"/>
          <w:sz w:val="22"/>
          <w:szCs w:val="22"/>
          <w:lang w:val="hy-AM"/>
        </w:rPr>
        <w:t xml:space="preserve">) </w:t>
      </w:r>
      <w:r w:rsidRPr="00A246FD">
        <w:rPr>
          <w:rFonts w:ascii="GHEA Grapalat" w:hAnsi="GHEA Grapalat" w:cs="Times Armenian"/>
          <w:spacing w:val="-2"/>
          <w:sz w:val="22"/>
          <w:szCs w:val="22"/>
          <w:lang w:val="hy-AM"/>
        </w:rPr>
        <w:tab/>
      </w:r>
      <w:r w:rsidRPr="00A246FD">
        <w:rPr>
          <w:rFonts w:ascii="GHEA Grapalat" w:hAnsi="GHEA Grapalat" w:cs="Sylfaen"/>
          <w:spacing w:val="-2"/>
          <w:sz w:val="22"/>
          <w:szCs w:val="22"/>
          <w:lang w:val="hy-AM"/>
        </w:rPr>
        <w:t>Ֆինանսական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կարողություններ</w:t>
      </w: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Sylfaen"/>
          <w:spacing w:val="-2"/>
          <w:sz w:val="22"/>
          <w:szCs w:val="22"/>
          <w:lang w:val="hy-AM"/>
        </w:rPr>
        <w:t>Հայտատուն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պետք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փաստաթղթային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հավաստում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առ</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այն համապատասխանում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հետևյալ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ֆինանսական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պահանջ</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ներ</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ին</w:t>
      </w:r>
      <w:r w:rsidRPr="00A246FD">
        <w:rPr>
          <w:rFonts w:ascii="GHEA Grapalat" w:hAnsi="GHEA Grapalat" w:cs="Times Armenian"/>
          <w:spacing w:val="-2"/>
          <w:sz w:val="22"/>
          <w:szCs w:val="22"/>
          <w:lang w:val="hy-AM"/>
        </w:rPr>
        <w:t xml:space="preserve">: </w:t>
      </w:r>
    </w:p>
    <w:p w:rsidR="007341B4" w:rsidRPr="00A246FD" w:rsidRDefault="007341B4" w:rsidP="00E748FD">
      <w:pPr>
        <w:pStyle w:val="ListParagraph"/>
        <w:numPr>
          <w:ilvl w:val="0"/>
          <w:numId w:val="132"/>
        </w:numPr>
        <w:ind w:left="0" w:firstLine="0"/>
        <w:jc w:val="both"/>
        <w:rPr>
          <w:rFonts w:ascii="GHEA Grapalat" w:hAnsi="GHEA Grapalat" w:cs="Times Armenian"/>
          <w:spacing w:val="-2"/>
          <w:sz w:val="22"/>
          <w:szCs w:val="22"/>
          <w:lang w:val="hy-AM"/>
        </w:rPr>
      </w:pPr>
      <w:r w:rsidRPr="00A246FD">
        <w:rPr>
          <w:rFonts w:ascii="GHEA Grapalat" w:hAnsi="GHEA Grapalat" w:cs="Sylfaen"/>
          <w:spacing w:val="-2"/>
          <w:sz w:val="22"/>
          <w:szCs w:val="22"/>
          <w:lang w:val="hy-AM"/>
        </w:rPr>
        <w:t>Պահանջված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նվազագույն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միջին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տարեկան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շրջանառությունը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վերջին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երեք</w:t>
      </w:r>
      <w:r w:rsidRPr="00A246FD">
        <w:rPr>
          <w:rFonts w:ascii="GHEA Grapalat" w:hAnsi="GHEA Grapalat" w:cs="Times Armenian"/>
          <w:spacing w:val="-2"/>
          <w:sz w:val="22"/>
          <w:szCs w:val="22"/>
          <w:lang w:val="hy-AM"/>
        </w:rPr>
        <w:t xml:space="preserve"> (3) </w:t>
      </w:r>
      <w:r w:rsidRPr="00A246FD">
        <w:rPr>
          <w:rFonts w:ascii="GHEA Grapalat" w:hAnsi="GHEA Grapalat" w:cs="Sylfaen"/>
          <w:spacing w:val="-2"/>
          <w:sz w:val="22"/>
          <w:szCs w:val="22"/>
          <w:lang w:val="hy-AM"/>
        </w:rPr>
        <w:t>տարվա</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համար</w:t>
      </w:r>
      <w:r w:rsidRPr="00A246FD">
        <w:rPr>
          <w:rFonts w:ascii="GHEA Grapalat" w:hAnsi="GHEA Grapalat" w:cs="Times Armenian"/>
          <w:spacing w:val="-2"/>
          <w:sz w:val="22"/>
          <w:szCs w:val="22"/>
          <w:lang w:val="hy-AM"/>
        </w:rPr>
        <w:t xml:space="preserve"> (201</w:t>
      </w:r>
      <w:r w:rsidR="007F10CE" w:rsidRPr="00A246FD">
        <w:rPr>
          <w:rFonts w:ascii="GHEA Grapalat" w:hAnsi="GHEA Grapalat" w:cs="Times Armenian"/>
          <w:spacing w:val="-2"/>
          <w:sz w:val="22"/>
          <w:szCs w:val="22"/>
          <w:lang w:val="hy-AM"/>
        </w:rPr>
        <w:t>5</w:t>
      </w:r>
      <w:r w:rsidRPr="00A246FD">
        <w:rPr>
          <w:rFonts w:ascii="GHEA Grapalat" w:hAnsi="GHEA Grapalat" w:cs="Times Armenian"/>
          <w:spacing w:val="-2"/>
          <w:sz w:val="22"/>
          <w:szCs w:val="22"/>
          <w:lang w:val="hy-AM"/>
        </w:rPr>
        <w:t>-201</w:t>
      </w:r>
      <w:r w:rsidR="007F10CE" w:rsidRPr="00A246FD">
        <w:rPr>
          <w:rFonts w:ascii="GHEA Grapalat" w:hAnsi="GHEA Grapalat" w:cs="Times Armenian"/>
          <w:spacing w:val="-2"/>
          <w:sz w:val="22"/>
          <w:szCs w:val="22"/>
          <w:lang w:val="hy-AM"/>
        </w:rPr>
        <w:t>7</w:t>
      </w:r>
      <w:r w:rsidRPr="00A246FD">
        <w:rPr>
          <w:rFonts w:ascii="GHEA Grapalat" w:hAnsi="GHEA Grapalat" w:cs="Sylfaen"/>
          <w:spacing w:val="-2"/>
          <w:sz w:val="22"/>
          <w:szCs w:val="22"/>
          <w:lang w:val="hy-AM"/>
        </w:rPr>
        <w:t>թթ</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պետք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լինի առնվազն Հայտի գնի չափի</w:t>
      </w:r>
      <w:r w:rsidRPr="00A246FD">
        <w:rPr>
          <w:rFonts w:ascii="GHEA Grapalat" w:hAnsi="GHEA Grapalat" w:cs="Times Armenian"/>
          <w:spacing w:val="-2"/>
          <w:sz w:val="22"/>
          <w:szCs w:val="22"/>
          <w:lang w:val="hy-AM"/>
        </w:rPr>
        <w:t xml:space="preserve">: </w:t>
      </w:r>
    </w:p>
    <w:p w:rsidR="007341B4" w:rsidRPr="00A246FD" w:rsidRDefault="007341B4" w:rsidP="00E748FD">
      <w:pPr>
        <w:pStyle w:val="ListParagraph"/>
        <w:ind w:left="0"/>
        <w:jc w:val="both"/>
        <w:rPr>
          <w:rFonts w:ascii="GHEA Grapalat" w:hAnsi="GHEA Grapalat" w:cs="Times Armenian"/>
          <w:spacing w:val="-2"/>
          <w:sz w:val="22"/>
          <w:szCs w:val="22"/>
          <w:lang w:val="hy-AM"/>
        </w:rPr>
      </w:pPr>
    </w:p>
    <w:p w:rsidR="007341B4" w:rsidRPr="00A246FD" w:rsidRDefault="007341B4" w:rsidP="00E748FD">
      <w:pPr>
        <w:pStyle w:val="ListParagraph"/>
        <w:numPr>
          <w:ilvl w:val="0"/>
          <w:numId w:val="132"/>
        </w:numPr>
        <w:ind w:left="0" w:firstLine="0"/>
        <w:jc w:val="both"/>
        <w:rPr>
          <w:rFonts w:ascii="GHEA Grapalat" w:hAnsi="GHEA Grapalat" w:cs="Times Armenian"/>
          <w:spacing w:val="-2"/>
          <w:sz w:val="22"/>
          <w:szCs w:val="22"/>
          <w:lang w:val="hy-AM"/>
        </w:rPr>
      </w:pPr>
      <w:r w:rsidRPr="00A246FD">
        <w:rPr>
          <w:rFonts w:ascii="GHEA Grapalat" w:hAnsi="GHEA Grapalat" w:cs="Sylfaen"/>
          <w:spacing w:val="-2"/>
          <w:sz w:val="22"/>
          <w:szCs w:val="22"/>
          <w:lang w:val="hy-AM"/>
        </w:rPr>
        <w:t>Հայտատուն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պետք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վերջին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երեք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տարիների</w:t>
      </w:r>
      <w:r w:rsidRPr="00A246FD">
        <w:rPr>
          <w:rFonts w:ascii="GHEA Grapalat" w:hAnsi="GHEA Grapalat" w:cs="Times Armenian"/>
          <w:spacing w:val="-2"/>
          <w:sz w:val="22"/>
          <w:szCs w:val="22"/>
          <w:lang w:val="hy-AM"/>
        </w:rPr>
        <w:t xml:space="preserve"> (</w:t>
      </w:r>
      <w:r w:rsidR="00B42F26" w:rsidRPr="00A246FD">
        <w:rPr>
          <w:rFonts w:ascii="GHEA Grapalat" w:hAnsi="GHEA Grapalat" w:cs="Times Armenian"/>
          <w:spacing w:val="-2"/>
          <w:sz w:val="22"/>
          <w:szCs w:val="22"/>
          <w:lang w:val="hy-AM"/>
        </w:rPr>
        <w:t>2015-2017</w:t>
      </w:r>
      <w:r w:rsidRPr="00A246FD">
        <w:rPr>
          <w:rFonts w:ascii="GHEA Grapalat" w:hAnsi="GHEA Grapalat" w:cs="Sylfaen"/>
          <w:spacing w:val="-2"/>
          <w:sz w:val="22"/>
          <w:szCs w:val="22"/>
          <w:lang w:val="hy-AM"/>
        </w:rPr>
        <w:t>թթ</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համար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հաշվետվություններ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ֆինանսական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վիճակի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վերաբերյալ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ինչպիսիք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շահութահարկի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ԱԱՀ</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հաշվարկի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հաշվետվությունները</w:t>
      </w:r>
      <w:r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բ</w:t>
      </w:r>
      <w:r w:rsidRPr="00A246FD">
        <w:rPr>
          <w:rFonts w:ascii="GHEA Grapalat" w:hAnsi="GHEA Grapalat" w:cs="Times Armenian"/>
          <w:spacing w:val="-2"/>
          <w:sz w:val="22"/>
          <w:szCs w:val="22"/>
          <w:lang w:val="hy-AM"/>
        </w:rPr>
        <w:t>)</w:t>
      </w:r>
      <w:r w:rsidRPr="00A246FD">
        <w:rPr>
          <w:rFonts w:ascii="GHEA Grapalat" w:hAnsi="GHEA Grapalat" w:cs="Times Armenian"/>
          <w:spacing w:val="-2"/>
          <w:sz w:val="22"/>
          <w:szCs w:val="22"/>
          <w:lang w:val="hy-AM"/>
        </w:rPr>
        <w:tab/>
      </w:r>
      <w:r w:rsidRPr="00A246FD">
        <w:rPr>
          <w:rFonts w:ascii="GHEA Grapalat" w:hAnsi="GHEA Grapalat" w:cs="Sylfaen"/>
          <w:spacing w:val="-2"/>
          <w:sz w:val="22"/>
          <w:szCs w:val="22"/>
          <w:lang w:val="hy-AM"/>
        </w:rPr>
        <w:t>Փորձ</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տեխնիկական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կարողություն</w:t>
      </w:r>
      <w:r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r w:rsidRPr="00A246FD">
        <w:rPr>
          <w:rFonts w:ascii="GHEA Grapalat" w:hAnsi="GHEA Grapalat" w:cs="Sylfaen"/>
          <w:spacing w:val="-2"/>
          <w:sz w:val="22"/>
          <w:szCs w:val="22"/>
          <w:lang w:val="hy-AM"/>
        </w:rPr>
        <w:t>Հայտատուն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պետք</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ներկայացնի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փաստաթղթային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վկայություն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առ</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այն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նա</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բավարարում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է</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փորձառության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հետևյալ</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պահանջ</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ներ</w:t>
      </w:r>
      <w:r w:rsidRPr="00A246FD">
        <w:rPr>
          <w:rFonts w:ascii="GHEA Grapalat" w:hAnsi="GHEA Grapalat" w:cs="Times Armenian"/>
          <w:spacing w:val="-2"/>
          <w:sz w:val="22"/>
          <w:szCs w:val="22"/>
          <w:lang w:val="hy-AM"/>
        </w:rPr>
        <w:t>)</w:t>
      </w:r>
      <w:r w:rsidRPr="00A246FD">
        <w:rPr>
          <w:rFonts w:ascii="GHEA Grapalat" w:hAnsi="GHEA Grapalat" w:cs="Sylfaen"/>
          <w:spacing w:val="-2"/>
          <w:sz w:val="22"/>
          <w:szCs w:val="22"/>
          <w:lang w:val="hy-AM"/>
        </w:rPr>
        <w:t>ին</w:t>
      </w:r>
      <w:r w:rsidRPr="00A246FD">
        <w:rPr>
          <w:rFonts w:ascii="GHEA Grapalat" w:hAnsi="GHEA Grapalat" w:cs="Times Armenian"/>
          <w:spacing w:val="-2"/>
          <w:sz w:val="22"/>
          <w:szCs w:val="22"/>
          <w:lang w:val="hy-AM"/>
        </w:rPr>
        <w:t xml:space="preserve">. </w:t>
      </w:r>
    </w:p>
    <w:p w:rsidR="007341B4" w:rsidRPr="00A246FD" w:rsidRDefault="007341B4" w:rsidP="00E748FD">
      <w:pPr>
        <w:pStyle w:val="ListParagraph"/>
        <w:numPr>
          <w:ilvl w:val="0"/>
          <w:numId w:val="133"/>
        </w:numPr>
        <w:ind w:left="0" w:firstLine="0"/>
        <w:jc w:val="both"/>
        <w:rPr>
          <w:rFonts w:ascii="GHEA Grapalat" w:hAnsi="GHEA Grapalat" w:cs="Times Armenian"/>
          <w:spacing w:val="-2"/>
          <w:sz w:val="22"/>
          <w:szCs w:val="22"/>
          <w:lang w:val="hy-AM"/>
        </w:rPr>
      </w:pPr>
      <w:r w:rsidRPr="00A246FD">
        <w:rPr>
          <w:rFonts w:ascii="GHEA Grapalat" w:hAnsi="GHEA Grapalat" w:cs="Times Armenian"/>
          <w:spacing w:val="-2"/>
          <w:sz w:val="22"/>
          <w:szCs w:val="22"/>
          <w:lang w:val="hy-AM"/>
        </w:rPr>
        <w:tab/>
      </w:r>
      <w:r w:rsidRPr="00A246FD">
        <w:rPr>
          <w:rFonts w:ascii="GHEA Grapalat" w:hAnsi="GHEA Grapalat" w:cs="Sylfaen"/>
          <w:spacing w:val="-2"/>
          <w:sz w:val="22"/>
          <w:szCs w:val="22"/>
          <w:lang w:val="hy-AM"/>
        </w:rPr>
        <w:t>նմանատիպ</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ապրանքների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մատակարարման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թողարկման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նվազագույնը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հինգ</w:t>
      </w:r>
      <w:r w:rsidRPr="00A246FD">
        <w:rPr>
          <w:rFonts w:ascii="GHEA Grapalat" w:hAnsi="GHEA Grapalat" w:cs="Times Armenian"/>
          <w:spacing w:val="-2"/>
          <w:sz w:val="22"/>
          <w:szCs w:val="22"/>
          <w:lang w:val="hy-AM"/>
        </w:rPr>
        <w:t xml:space="preserve"> (5) </w:t>
      </w:r>
      <w:r w:rsidRPr="00A246FD">
        <w:rPr>
          <w:rFonts w:ascii="GHEA Grapalat" w:hAnsi="GHEA Grapalat" w:cs="Sylfaen"/>
          <w:spacing w:val="-2"/>
          <w:sz w:val="22"/>
          <w:szCs w:val="22"/>
          <w:lang w:val="hy-AM"/>
        </w:rPr>
        <w:t>տարվա</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փորձ</w:t>
      </w:r>
      <w:r w:rsidRPr="00A246FD">
        <w:rPr>
          <w:rFonts w:ascii="GHEA Grapalat" w:hAnsi="GHEA Grapalat" w:cs="Times Armenian"/>
          <w:spacing w:val="-2"/>
          <w:sz w:val="22"/>
          <w:szCs w:val="22"/>
          <w:lang w:val="hy-AM"/>
        </w:rPr>
        <w:t xml:space="preserve">:  </w:t>
      </w:r>
    </w:p>
    <w:p w:rsidR="007341B4" w:rsidRPr="00A246FD" w:rsidRDefault="007341B4" w:rsidP="00E748FD">
      <w:pPr>
        <w:pStyle w:val="ListParagraph"/>
        <w:numPr>
          <w:ilvl w:val="0"/>
          <w:numId w:val="133"/>
        </w:numPr>
        <w:ind w:left="0" w:firstLine="0"/>
        <w:jc w:val="both"/>
        <w:rPr>
          <w:rFonts w:ascii="GHEA Grapalat" w:hAnsi="GHEA Grapalat" w:cs="Times Armenian"/>
          <w:spacing w:val="-2"/>
          <w:sz w:val="22"/>
          <w:szCs w:val="22"/>
          <w:lang w:val="hy-AM"/>
        </w:rPr>
      </w:pPr>
      <w:r w:rsidRPr="00A246FD">
        <w:rPr>
          <w:rFonts w:ascii="GHEA Grapalat" w:hAnsi="GHEA Grapalat" w:cs="Sylfaen"/>
          <w:spacing w:val="-2"/>
          <w:sz w:val="22"/>
          <w:szCs w:val="22"/>
          <w:lang w:val="hy-AM"/>
        </w:rPr>
        <w:t>Վերջին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հինգ</w:t>
      </w:r>
      <w:r w:rsidRPr="00A246FD">
        <w:rPr>
          <w:rFonts w:ascii="GHEA Grapalat" w:hAnsi="GHEA Grapalat" w:cs="Times Armenian"/>
          <w:spacing w:val="-2"/>
          <w:sz w:val="22"/>
          <w:szCs w:val="22"/>
          <w:lang w:val="hy-AM"/>
        </w:rPr>
        <w:t xml:space="preserve"> (5) </w:t>
      </w:r>
      <w:r w:rsidRPr="00A246FD">
        <w:rPr>
          <w:rFonts w:ascii="GHEA Grapalat" w:hAnsi="GHEA Grapalat" w:cs="Sylfaen"/>
          <w:spacing w:val="-2"/>
          <w:sz w:val="22"/>
          <w:szCs w:val="22"/>
          <w:lang w:val="hy-AM"/>
        </w:rPr>
        <w:t>տարվա</w:t>
      </w:r>
      <w:r w:rsidRPr="00A246FD">
        <w:rPr>
          <w:rFonts w:ascii="GHEA Grapalat" w:hAnsi="GHEA Grapalat" w:cs="Times Armenian"/>
          <w:spacing w:val="-2"/>
          <w:sz w:val="22"/>
          <w:szCs w:val="22"/>
          <w:lang w:val="hy-AM"/>
        </w:rPr>
        <w:t xml:space="preserve"> (201</w:t>
      </w:r>
      <w:r w:rsidR="00B42F26" w:rsidRPr="00A246FD">
        <w:rPr>
          <w:rFonts w:ascii="GHEA Grapalat" w:hAnsi="GHEA Grapalat" w:cs="Times Armenian"/>
          <w:spacing w:val="-2"/>
          <w:sz w:val="22"/>
          <w:szCs w:val="22"/>
          <w:lang w:val="hy-AM"/>
        </w:rPr>
        <w:t>3</w:t>
      </w:r>
      <w:r w:rsidRPr="00A246FD">
        <w:rPr>
          <w:rFonts w:ascii="GHEA Grapalat" w:hAnsi="GHEA Grapalat" w:cs="Times Armenian"/>
          <w:spacing w:val="-2"/>
          <w:sz w:val="22"/>
          <w:szCs w:val="22"/>
          <w:lang w:val="hy-AM"/>
        </w:rPr>
        <w:t>-201</w:t>
      </w:r>
      <w:r w:rsidR="00B42F26" w:rsidRPr="00A246FD">
        <w:rPr>
          <w:rFonts w:ascii="GHEA Grapalat" w:hAnsi="GHEA Grapalat" w:cs="Times Armenian"/>
          <w:spacing w:val="-2"/>
          <w:sz w:val="22"/>
          <w:szCs w:val="22"/>
          <w:lang w:val="hy-AM"/>
        </w:rPr>
        <w:t>7</w:t>
      </w:r>
      <w:r w:rsidRPr="00A246FD">
        <w:rPr>
          <w:rFonts w:ascii="GHEA Grapalat" w:hAnsi="GHEA Grapalat" w:cs="Sylfaen"/>
          <w:spacing w:val="-2"/>
          <w:sz w:val="22"/>
          <w:szCs w:val="22"/>
          <w:lang w:val="hy-AM"/>
        </w:rPr>
        <w:t>թթ</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ընթացքում</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նմանատիպ</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բնույթով</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նվազագույնը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երեք</w:t>
      </w:r>
      <w:r w:rsidRPr="00A246FD">
        <w:rPr>
          <w:rFonts w:ascii="GHEA Grapalat" w:hAnsi="GHEA Grapalat" w:cs="Times Armenian"/>
          <w:spacing w:val="-2"/>
          <w:sz w:val="22"/>
          <w:szCs w:val="22"/>
          <w:lang w:val="hy-AM"/>
        </w:rPr>
        <w:t xml:space="preserve"> (3) </w:t>
      </w:r>
      <w:r w:rsidRPr="00A246FD">
        <w:rPr>
          <w:rFonts w:ascii="GHEA Grapalat" w:hAnsi="GHEA Grapalat" w:cs="Sylfaen"/>
          <w:spacing w:val="-2"/>
          <w:sz w:val="22"/>
          <w:szCs w:val="22"/>
          <w:lang w:val="hy-AM"/>
        </w:rPr>
        <w:t>հաջողությամբ</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կատարված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պայմանագիր /ՀՁ-ի դեպքում որպես գլխավոր Մատակարար/՝</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նշելով</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գնորդին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պայմանագրի</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գինը</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և</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մատակարարված</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ապրանքներն</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ու</w:t>
      </w:r>
      <w:r w:rsidRPr="00A246FD">
        <w:rPr>
          <w:rFonts w:ascii="GHEA Grapalat" w:hAnsi="GHEA Grapalat" w:cs="Times Armenian"/>
          <w:spacing w:val="-2"/>
          <w:sz w:val="22"/>
          <w:szCs w:val="22"/>
          <w:lang w:val="hy-AM"/>
        </w:rPr>
        <w:t xml:space="preserve"> </w:t>
      </w:r>
      <w:r w:rsidRPr="00A246FD">
        <w:rPr>
          <w:rFonts w:ascii="GHEA Grapalat" w:hAnsi="GHEA Grapalat" w:cs="Sylfaen"/>
          <w:spacing w:val="-2"/>
          <w:sz w:val="22"/>
          <w:szCs w:val="22"/>
          <w:lang w:val="hy-AM"/>
        </w:rPr>
        <w:t>ծառայությունները</w:t>
      </w:r>
      <w:r w:rsidRPr="00A246FD">
        <w:rPr>
          <w:rFonts w:ascii="GHEA Grapalat" w:hAnsi="GHEA Grapalat" w:cs="Times Armenian"/>
          <w:spacing w:val="-2"/>
          <w:sz w:val="22"/>
          <w:szCs w:val="22"/>
          <w:lang w:val="hy-AM"/>
        </w:rPr>
        <w:t xml:space="preserve">: </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sz w:val="22"/>
          <w:szCs w:val="22"/>
          <w:lang w:val="hy-AM"/>
        </w:rPr>
      </w:pPr>
    </w:p>
    <w:p w:rsidR="00B84248" w:rsidRPr="00A246FD" w:rsidRDefault="00B84248" w:rsidP="00E748FD">
      <w:pPr>
        <w:jc w:val="both"/>
        <w:rPr>
          <w:rFonts w:ascii="GHEA Grapalat" w:hAnsi="GHEA Grapalat"/>
          <w:sz w:val="22"/>
          <w:szCs w:val="22"/>
          <w:lang w:val="hy-AM"/>
        </w:rPr>
      </w:pPr>
    </w:p>
    <w:sectPr w:rsidR="00B84248" w:rsidRPr="00A246FD" w:rsidSect="002072DE">
      <w:headerReference w:type="even" r:id="rId44"/>
      <w:headerReference w:type="first" r:id="rId45"/>
      <w:type w:val="oddPage"/>
      <w:pgSz w:w="12240" w:h="15840" w:code="1"/>
      <w:pgMar w:top="1440" w:right="1183"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31" w:rsidRDefault="00A53031">
      <w:r>
        <w:separator/>
      </w:r>
    </w:p>
  </w:endnote>
  <w:endnote w:type="continuationSeparator" w:id="0">
    <w:p w:rsidR="00A53031" w:rsidRDefault="00A5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A" w:rsidRDefault="000D0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31" w:rsidRDefault="00A53031">
      <w:r>
        <w:separator/>
      </w:r>
    </w:p>
  </w:footnote>
  <w:footnote w:type="continuationSeparator" w:id="0">
    <w:p w:rsidR="00A53031" w:rsidRDefault="00A53031">
      <w:r>
        <w:continuationSeparator/>
      </w:r>
    </w:p>
  </w:footnote>
  <w:footnote w:id="1">
    <w:p w:rsidR="008C3887" w:rsidRDefault="008C3887"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8C3887" w:rsidRPr="00E319B2" w:rsidDel="008E2812" w:rsidRDefault="008C3887" w:rsidP="00076B5E">
      <w:pPr>
        <w:pStyle w:val="FootnoteText"/>
        <w:rPr>
          <w:del w:id="255" w:author="wb335182" w:date="2011-11-18T14:22:00Z"/>
          <w:rFonts w:ascii="GHEA Grapalat" w:hAnsi="GHEA Grapalat"/>
        </w:rPr>
      </w:pPr>
    </w:p>
  </w:footnote>
  <w:footnote w:id="2">
    <w:p w:rsidR="008C3887" w:rsidRPr="000A5D39" w:rsidRDefault="008C3887"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8C3887" w:rsidRPr="00E118AF" w:rsidRDefault="008C3887"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C3887" w:rsidRPr="00E118AF" w:rsidRDefault="008C3887"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C3887" w:rsidRPr="00E118AF" w:rsidRDefault="008C3887"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C3887" w:rsidRPr="00E118AF" w:rsidRDefault="008C3887"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8C3887" w:rsidRDefault="008C3887" w:rsidP="00C42AAF">
      <w:pPr>
        <w:pStyle w:val="FootnoteText"/>
        <w:ind w:left="0" w:firstLine="0"/>
      </w:pPr>
    </w:p>
  </w:footnote>
  <w:footnote w:id="4">
    <w:p w:rsidR="008C3887" w:rsidRDefault="008C3887" w:rsidP="00C42AAF">
      <w:pPr>
        <w:pStyle w:val="FootnoteText"/>
        <w:ind w:left="0" w:firstLine="0"/>
      </w:pPr>
    </w:p>
  </w:footnote>
  <w:footnote w:id="5">
    <w:p w:rsidR="008C3887" w:rsidRPr="00BC0AF1" w:rsidRDefault="008C3887" w:rsidP="0073472F">
      <w:pPr>
        <w:pStyle w:val="FootnoteText"/>
        <w:tabs>
          <w:tab w:val="left" w:pos="360"/>
        </w:tabs>
        <w:ind w:left="0" w:firstLine="0"/>
        <w:rPr>
          <w:rFonts w:ascii="Arial Armenian" w:hAnsi="Arial Armenian"/>
        </w:rPr>
      </w:pPr>
    </w:p>
  </w:footnote>
  <w:footnote w:id="6">
    <w:p w:rsidR="008C3887" w:rsidRPr="00BC0AF1" w:rsidRDefault="008C3887" w:rsidP="0073472F">
      <w:pPr>
        <w:pStyle w:val="FootnoteText"/>
        <w:tabs>
          <w:tab w:val="left" w:pos="360"/>
        </w:tabs>
        <w:ind w:left="0" w:firstLine="0"/>
        <w:rPr>
          <w:rFonts w:ascii="Arial Armenian" w:hAnsi="Arial Armenian"/>
          <w:i/>
          <w:iCs/>
          <w:color w:val="000000"/>
        </w:rPr>
      </w:pPr>
    </w:p>
    <w:p w:rsidR="008C3887" w:rsidRDefault="008C3887" w:rsidP="002540D6">
      <w:pPr>
        <w:pStyle w:val="FootnoteText"/>
        <w:tabs>
          <w:tab w:val="left" w:pos="360"/>
        </w:tabs>
      </w:pPr>
    </w:p>
  </w:footnote>
  <w:footnote w:id="7">
    <w:p w:rsidR="008C3887" w:rsidRPr="00E34F28" w:rsidRDefault="008C3887"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8C3887" w:rsidRDefault="008C3887"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8C3887" w:rsidRDefault="008C3887" w:rsidP="0053116D">
      <w:pPr>
        <w:pStyle w:val="FootnoteText"/>
        <w:ind w:left="0" w:firstLine="0"/>
      </w:pPr>
      <w:r>
        <w:rPr>
          <w:rStyle w:val="FootnoteReference"/>
        </w:rPr>
        <w:footnoteRef/>
      </w:r>
      <w:r>
        <w:t xml:space="preserve"> </w:t>
      </w:r>
      <w:r>
        <w:rPr>
          <w:rFonts w:ascii="Sylfaen" w:hAnsi="Sylfaen"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F5350A">
        <w:t xml:space="preserve"> </w:t>
      </w:r>
      <w:r w:rsidRPr="00F5350A">
        <w:rPr>
          <w:sz w:val="24"/>
          <w:szCs w:val="24"/>
        </w:rPr>
        <w:t xml:space="preserve"> </w:t>
      </w:r>
    </w:p>
    <w:p w:rsidR="008C3887" w:rsidRPr="00744738" w:rsidRDefault="008C3887" w:rsidP="0053116D">
      <w:pPr>
        <w:pStyle w:val="FootnoteText"/>
        <w:tabs>
          <w:tab w:val="left" w:pos="360"/>
        </w:tabs>
        <w:ind w:left="0" w:firstLine="0"/>
        <w:rPr>
          <w:rFonts w:ascii="Times Armenian" w:hAnsi="Times Armenian"/>
        </w:rPr>
      </w:pPr>
      <w:r>
        <w:rPr>
          <w:rStyle w:val="FootnoteReference"/>
        </w:rPr>
        <w:t xml:space="preserve">3 </w:t>
      </w:r>
      <w:r>
        <w:rPr>
          <w:rFonts w:ascii="Sylfaen" w:hAnsi="Sylfaen" w:cs="Sylfaen"/>
        </w:rPr>
        <w:t xml:space="preserve">Սույն ենթապարբերության նպատակով </w:t>
      </w:r>
      <w:r>
        <w:rPr>
          <w:rFonts w:ascii="GHEA Grapalat" w:hAnsi="GHEA Grapalat" w:cs="Sylfaen"/>
        </w:rPr>
        <w:t></w:t>
      </w:r>
      <w:r w:rsidRPr="00A85B48">
        <w:rPr>
          <w:rFonts w:ascii="Sylfaen" w:hAnsi="Sylfaen" w:cs="Sylfaen"/>
          <w:i/>
        </w:rPr>
        <w:t>այլ կողմ</w:t>
      </w:r>
      <w:r>
        <w:rPr>
          <w:rFonts w:ascii="GHEA Grapalat" w:hAnsi="GHEA Grapalat" w:cs="Sylfaen"/>
          <w:i/>
        </w:rPr>
        <w:t></w:t>
      </w:r>
      <w:r>
        <w:rPr>
          <w:rFonts w:ascii="Sylfaen" w:hAnsi="Sylfaen" w:cs="Sylfaen"/>
        </w:rPr>
        <w:t xml:space="preserve"> նշանակում է պետական պաշտոնյայի, որի գործողությունը կապված է գնումների գործընթացի կամ պայմանագրի իրականացման հետ: Այս համատեքստում </w:t>
      </w:r>
      <w:r>
        <w:rPr>
          <w:rFonts w:ascii="GHEA Grapalat" w:hAnsi="GHEA Grapalat" w:cs="Sylfaen"/>
        </w:rPr>
        <w:t></w:t>
      </w:r>
      <w:r w:rsidRPr="00A85B48">
        <w:rPr>
          <w:rFonts w:ascii="Sylfaen" w:hAnsi="Sylfaen" w:cs="Sylfaen"/>
          <w:i/>
        </w:rPr>
        <w:t>պետական պաշտոնյա</w:t>
      </w:r>
      <w:r>
        <w:rPr>
          <w:rFonts w:ascii="GHEA Grapalat" w:hAnsi="GHEA Grapalat" w:cs="Sylfaen"/>
        </w:rPr>
        <w:t></w:t>
      </w:r>
      <w:r>
        <w:rPr>
          <w:rFonts w:ascii="Sylfaen" w:hAnsi="Sylfaen" w:cs="Sylfaen"/>
        </w:rPr>
        <w:t xml:space="preserve">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C3887" w:rsidRPr="000440E0" w:rsidRDefault="008C3887" w:rsidP="0053116D">
      <w:pPr>
        <w:pStyle w:val="FootnoteText"/>
        <w:tabs>
          <w:tab w:val="left" w:pos="360"/>
        </w:tabs>
        <w:ind w:left="0" w:firstLine="0"/>
        <w:rPr>
          <w:rFonts w:ascii="Times Armenian" w:hAnsi="Times Armenian"/>
        </w:rPr>
      </w:pPr>
      <w:r>
        <w:rPr>
          <w:rStyle w:val="FootnoteReference"/>
          <w:rFonts w:ascii="Times Armenian" w:hAnsi="Times Armenian"/>
        </w:rPr>
        <w:t xml:space="preserve">4 </w:t>
      </w:r>
      <w:r w:rsidRPr="00C54470">
        <w:rPr>
          <w:rFonts w:ascii="Sylfaen" w:hAnsi="Sylfaen" w:cs="Sylfaen"/>
        </w:rPr>
        <w:t>Ս</w:t>
      </w:r>
      <w:r>
        <w:rPr>
          <w:rFonts w:ascii="Sylfaen" w:hAnsi="Sylfaen" w:cs="Sylfaen"/>
        </w:rPr>
        <w:t xml:space="preserve">ույն ենթապարբերության նպատակով </w:t>
      </w:r>
      <w:r>
        <w:rPr>
          <w:rFonts w:ascii="GHEA Grapalat" w:hAnsi="GHEA Grapalat" w:cs="Sylfaen"/>
        </w:rPr>
        <w:t></w:t>
      </w:r>
      <w:r w:rsidRPr="00C54470">
        <w:rPr>
          <w:rFonts w:ascii="Sylfaen" w:hAnsi="Sylfaen" w:cs="Sylfaen"/>
        </w:rPr>
        <w:t>Կողմ</w:t>
      </w:r>
      <w:r>
        <w:rPr>
          <w:rFonts w:ascii="GHEA Grapalat" w:hAnsi="GHEA Grapalat" w:cs="Sylfaen"/>
        </w:rPr>
        <w:t></w:t>
      </w:r>
      <w:r>
        <w:rPr>
          <w:rFonts w:ascii="Sylfaen" w:hAnsi="Sylfaen" w:cs="Sylfaen"/>
        </w:rPr>
        <w:t xml:space="preserve"> </w:t>
      </w:r>
      <w:r w:rsidRPr="00C54470">
        <w:rPr>
          <w:rFonts w:ascii="Sylfaen" w:hAnsi="Sylfaen" w:cs="Sylfaen"/>
        </w:rPr>
        <w:t xml:space="preserve">վերաբերում է պետական պաշտոնյաի. </w:t>
      </w:r>
      <w:r>
        <w:rPr>
          <w:rFonts w:ascii="GHEA Grapalat" w:hAnsi="GHEA Grapalat" w:cs="Sylfaen"/>
        </w:rPr>
        <w:t></w:t>
      </w:r>
      <w:r w:rsidRPr="00C54470">
        <w:rPr>
          <w:rFonts w:ascii="Sylfaen" w:hAnsi="Sylfaen" w:cs="Sylfaen"/>
        </w:rPr>
        <w:t>օ</w:t>
      </w:r>
      <w:r>
        <w:rPr>
          <w:rFonts w:ascii="Sylfaen" w:hAnsi="Sylfaen" w:cs="Sylfaen"/>
        </w:rPr>
        <w:t>գ</w:t>
      </w:r>
      <w:r w:rsidRPr="00C54470">
        <w:rPr>
          <w:rFonts w:ascii="Sylfaen" w:hAnsi="Sylfaen" w:cs="Sylfaen"/>
        </w:rPr>
        <w:t>ուտ</w:t>
      </w:r>
      <w:r>
        <w:rPr>
          <w:rFonts w:ascii="GHEA Grapalat" w:hAnsi="GHEA Grapalat" w:cs="Sylfaen"/>
        </w:rPr>
        <w:t></w:t>
      </w:r>
      <w:r w:rsidRPr="00C54470">
        <w:rPr>
          <w:rFonts w:ascii="Sylfaen" w:hAnsi="Sylfaen" w:cs="Sylfaen"/>
        </w:rPr>
        <w:t xml:space="preserve"> և </w:t>
      </w:r>
      <w:r>
        <w:rPr>
          <w:rFonts w:ascii="GHEA Grapalat" w:hAnsi="GHEA Grapalat" w:cs="Sylfaen"/>
        </w:rPr>
        <w:t></w:t>
      </w:r>
      <w:r w:rsidRPr="00C54470">
        <w:rPr>
          <w:rFonts w:ascii="Sylfaen" w:hAnsi="Sylfaen" w:cs="Sylfaen"/>
        </w:rPr>
        <w:t>պարտավորություն</w:t>
      </w:r>
      <w:r>
        <w:rPr>
          <w:rFonts w:ascii="GHEA Grapalat" w:hAnsi="GHEA Grapalat" w:cs="Sylfaen"/>
        </w:rPr>
        <w:t></w:t>
      </w:r>
      <w:r>
        <w:rPr>
          <w:rFonts w:ascii="Sylfaen" w:hAnsi="Sylfaen" w:cs="Sylfaen"/>
        </w:rPr>
        <w:t xml:space="preserve"> եզրերը վերաբերվու</w:t>
      </w:r>
      <w:r w:rsidRPr="00C54470">
        <w:rPr>
          <w:rFonts w:ascii="Sylfaen" w:hAnsi="Sylfaen" w:cs="Sylfaen"/>
        </w:rPr>
        <w:t xml:space="preserve">մ են </w:t>
      </w:r>
      <w:r>
        <w:rPr>
          <w:rFonts w:ascii="Sylfaen" w:hAnsi="Sylfaen" w:cs="Sylfaen"/>
        </w:rPr>
        <w:t>գ</w:t>
      </w:r>
      <w:r w:rsidRPr="00C54470">
        <w:rPr>
          <w:rFonts w:ascii="Sylfaen" w:hAnsi="Sylfaen" w:cs="Sylfaen"/>
        </w:rPr>
        <w:t xml:space="preserve">նումների </w:t>
      </w:r>
      <w:r>
        <w:rPr>
          <w:rFonts w:ascii="Sylfaen" w:hAnsi="Sylfaen" w:cs="Sylfaen"/>
        </w:rPr>
        <w:t>գ</w:t>
      </w:r>
      <w:r w:rsidRPr="00C54470">
        <w:rPr>
          <w:rFonts w:ascii="Sylfaen" w:hAnsi="Sylfaen" w:cs="Sylfaen"/>
        </w:rPr>
        <w:t>ործընթացին կամ պայմանա</w:t>
      </w:r>
      <w:r>
        <w:rPr>
          <w:rFonts w:ascii="Sylfaen" w:hAnsi="Sylfaen" w:cs="Sylfaen"/>
        </w:rPr>
        <w:t>գ</w:t>
      </w:r>
      <w:r w:rsidRPr="00C54470">
        <w:rPr>
          <w:rFonts w:ascii="Sylfaen" w:hAnsi="Sylfaen" w:cs="Sylfaen"/>
        </w:rPr>
        <w:t xml:space="preserve">րի իրականացմանը. և </w:t>
      </w:r>
      <w:r>
        <w:rPr>
          <w:rFonts w:ascii="GHEA Grapalat" w:hAnsi="GHEA Grapalat" w:cs="Sylfaen"/>
        </w:rPr>
        <w:t></w:t>
      </w:r>
      <w:r w:rsidRPr="00C54470">
        <w:rPr>
          <w:rFonts w:ascii="Sylfaen" w:hAnsi="Sylfaen" w:cs="Sylfaen"/>
        </w:rPr>
        <w:t>գործողությունը կամ բացթողումը</w:t>
      </w:r>
      <w:r>
        <w:rPr>
          <w:rFonts w:ascii="GHEA Grapalat" w:hAnsi="GHEA Grapalat" w:cs="Sylfaen"/>
        </w:rPr>
        <w:t></w:t>
      </w:r>
      <w:r>
        <w:rPr>
          <w:rFonts w:ascii="Sylfaen" w:hAnsi="Sylfaen" w:cs="Sylfaen"/>
        </w:rPr>
        <w:t xml:space="preserve"> ենթադրում է ազդեցություն գ</w:t>
      </w:r>
      <w:r w:rsidRPr="00C54470">
        <w:rPr>
          <w:rFonts w:ascii="Sylfaen" w:hAnsi="Sylfaen" w:cs="Sylfaen"/>
        </w:rPr>
        <w:t>նումների</w:t>
      </w:r>
      <w:r>
        <w:rPr>
          <w:rFonts w:ascii="Sylfaen" w:hAnsi="Sylfaen" w:cs="Sylfaen"/>
        </w:rPr>
        <w:t xml:space="preserve"> գործընթացի կամ պայմանագ</w:t>
      </w:r>
      <w:r w:rsidRPr="00C54470">
        <w:rPr>
          <w:rFonts w:ascii="Sylfaen" w:hAnsi="Sylfaen" w:cs="Sylfaen"/>
        </w:rPr>
        <w:t xml:space="preserve">րի իրականացման վրա:  </w:t>
      </w:r>
    </w:p>
    <w:p w:rsidR="008C3887" w:rsidRPr="00CD7326" w:rsidRDefault="008C3887" w:rsidP="00CD7326">
      <w:pPr>
        <w:pStyle w:val="FootnoteText"/>
        <w:rPr>
          <w:rStyle w:val="FootnoteReference"/>
          <w:rFonts w:ascii="GHEA Grapalat" w:hAnsi="GHEA Grapalat"/>
          <w:sz w:val="16"/>
          <w:szCs w:val="16"/>
          <w:vertAlign w:val="baseline"/>
        </w:rPr>
      </w:pPr>
      <w:r w:rsidRPr="00CD7326">
        <w:rPr>
          <w:rStyle w:val="FootnoteReference"/>
          <w:rFonts w:ascii="GHEA Grapalat" w:hAnsi="GHEA Grapalat"/>
        </w:rPr>
        <w:t>5</w:t>
      </w:r>
      <w:r w:rsidRPr="00CD7326">
        <w:rPr>
          <w:rStyle w:val="FootnoteReference"/>
          <w:rFonts w:ascii="GHEA Grapalat" w:hAnsi="GHEA Grapalat"/>
          <w:vertAlign w:val="baseline"/>
        </w:rPr>
        <w:t xml:space="preserve"> </w:t>
      </w:r>
      <w:r w:rsidRPr="00CD7326">
        <w:rPr>
          <w:rStyle w:val="FootnoteReference"/>
          <w:rFonts w:ascii="GHEA Grapalat" w:hAnsi="GHEA Grapalat"/>
          <w:sz w:val="16"/>
          <w:szCs w:val="16"/>
          <w:vertAlign w:val="baseline"/>
        </w:rPr>
        <w:t xml:space="preserve">Սույն ենթապարբերության նպատակով </w:t>
      </w:r>
      <w:r>
        <w:rPr>
          <w:rStyle w:val="FootnoteReference"/>
          <w:rFonts w:ascii="GHEA Grapalat" w:hAnsi="GHEA Grapalat"/>
          <w:sz w:val="16"/>
          <w:szCs w:val="16"/>
          <w:vertAlign w:val="baseline"/>
        </w:rPr>
        <w:t>«</w:t>
      </w:r>
      <w:r w:rsidRPr="00CD7326">
        <w:rPr>
          <w:rStyle w:val="FootnoteReference"/>
          <w:rFonts w:ascii="GHEA Grapalat" w:hAnsi="GHEA Grapalat"/>
          <w:sz w:val="16"/>
          <w:szCs w:val="16"/>
          <w:vertAlign w:val="baseline"/>
        </w:rPr>
        <w:t>Կողմեր</w:t>
      </w:r>
      <w:r>
        <w:rPr>
          <w:rStyle w:val="FootnoteReference"/>
          <w:rFonts w:ascii="GHEA Grapalat" w:hAnsi="GHEA Grapalat"/>
          <w:sz w:val="16"/>
          <w:szCs w:val="16"/>
          <w:vertAlign w:val="baseline"/>
        </w:rPr>
        <w:t>»</w:t>
      </w:r>
      <w:r w:rsidRPr="00CD7326">
        <w:rPr>
          <w:rStyle w:val="FootnoteReference"/>
          <w:rFonts w:ascii="GHEA Grapalat" w:hAnsi="GHEA Grapalat"/>
          <w:sz w:val="16"/>
          <w:szCs w:val="16"/>
          <w:vertAlign w:val="baseline"/>
        </w:rPr>
        <w:t xml:space="preserve">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C3887" w:rsidRPr="00CD7326" w:rsidRDefault="008C3887" w:rsidP="00CD7326">
      <w:pPr>
        <w:pStyle w:val="FootnoteText"/>
        <w:rPr>
          <w:rStyle w:val="FootnoteReference"/>
          <w:rFonts w:ascii="GHEA Grapalat" w:hAnsi="GHEA Grapalat"/>
          <w:sz w:val="16"/>
          <w:szCs w:val="16"/>
          <w:vertAlign w:val="baseline"/>
        </w:rPr>
      </w:pPr>
      <w:r w:rsidRPr="00CD7326">
        <w:rPr>
          <w:rStyle w:val="FootnoteReference"/>
          <w:rFonts w:ascii="GHEA Grapalat" w:hAnsi="GHEA Grapalat"/>
        </w:rPr>
        <w:t xml:space="preserve">6 </w:t>
      </w:r>
      <w:r w:rsidRPr="00CD7326">
        <w:rPr>
          <w:rStyle w:val="FootnoteReference"/>
          <w:rFonts w:ascii="GHEA Grapalat" w:hAnsi="GHEA Grapalat"/>
          <w:sz w:val="16"/>
          <w:szCs w:val="16"/>
          <w:vertAlign w:val="baseline"/>
        </w:rPr>
        <w:t xml:space="preserve">Սույն ենթապարբերության նպատակով </w:t>
      </w:r>
      <w:r>
        <w:rPr>
          <w:rStyle w:val="FootnoteReference"/>
          <w:rFonts w:ascii="GHEA Grapalat" w:hAnsi="GHEA Grapalat"/>
          <w:sz w:val="16"/>
          <w:szCs w:val="16"/>
          <w:vertAlign w:val="baseline"/>
        </w:rPr>
        <w:t>«</w:t>
      </w:r>
      <w:r w:rsidRPr="00CD7326">
        <w:rPr>
          <w:rStyle w:val="FootnoteReference"/>
          <w:rFonts w:ascii="GHEA Grapalat" w:hAnsi="GHEA Grapalat"/>
          <w:sz w:val="16"/>
          <w:szCs w:val="16"/>
          <w:vertAlign w:val="baseline"/>
        </w:rPr>
        <w:t>Կողմ</w:t>
      </w:r>
      <w:r>
        <w:rPr>
          <w:rStyle w:val="FootnoteReference"/>
          <w:rFonts w:ascii="GHEA Grapalat" w:hAnsi="GHEA Grapalat"/>
          <w:sz w:val="16"/>
          <w:szCs w:val="16"/>
          <w:vertAlign w:val="baseline"/>
        </w:rPr>
        <w:t>»</w:t>
      </w:r>
      <w:r w:rsidRPr="00CD7326">
        <w:rPr>
          <w:rStyle w:val="FootnoteReference"/>
          <w:rFonts w:ascii="GHEA Grapalat" w:hAnsi="GHEA Grapalat"/>
          <w:sz w:val="16"/>
          <w:szCs w:val="16"/>
          <w:vertAlign w:val="baseline"/>
        </w:rPr>
        <w:t xml:space="preserve"> վերաբերում է գնումների կամ պայմանագրի իրականացման գործընթացի մասնակցին:</w:t>
      </w:r>
      <w:r w:rsidRPr="00CD7326">
        <w:rPr>
          <w:rStyle w:val="FootnoteReference"/>
          <w:rFonts w:ascii="GHEA Grapalat" w:hAnsi="GHEA Grapalat"/>
          <w:sz w:val="16"/>
          <w:szCs w:val="16"/>
          <w:vertAlign w:val="baseline"/>
        </w:rPr>
        <w:tab/>
      </w:r>
    </w:p>
  </w:footnote>
  <w:footnote w:id="10">
    <w:p w:rsidR="008C3887" w:rsidRPr="00CD7326" w:rsidRDefault="008C3887" w:rsidP="0053116D">
      <w:pPr>
        <w:pStyle w:val="FootnoteText"/>
        <w:ind w:left="0" w:firstLine="0"/>
        <w:rPr>
          <w:rStyle w:val="FootnoteReference"/>
          <w:rFonts w:ascii="GHEA Grapalat" w:hAnsi="GHEA Grapalat"/>
          <w:sz w:val="16"/>
          <w:szCs w:val="16"/>
          <w:vertAlign w:val="baseline"/>
        </w:rPr>
      </w:pPr>
    </w:p>
  </w:footnote>
  <w:footnote w:id="11">
    <w:p w:rsidR="008C3887" w:rsidRPr="00CD7326" w:rsidRDefault="008C3887" w:rsidP="0053116D">
      <w:pPr>
        <w:pStyle w:val="FootnoteText"/>
        <w:ind w:left="0" w:firstLine="0"/>
        <w:rPr>
          <w:rStyle w:val="FootnoteReference"/>
          <w:rFonts w:ascii="GHEA Grapalat" w:hAnsi="GHEA Grapalat"/>
          <w:sz w:val="16"/>
          <w:szCs w:val="16"/>
          <w:vertAlign w:val="baseline"/>
        </w:rPr>
      </w:pPr>
    </w:p>
  </w:footnote>
  <w:footnote w:id="12">
    <w:p w:rsidR="008C3887" w:rsidRPr="00CD7326" w:rsidRDefault="008C3887"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8C3887" w:rsidRPr="00BC0AF1" w:rsidRDefault="008C3887" w:rsidP="0053116D">
      <w:pPr>
        <w:pStyle w:val="FootnoteText"/>
        <w:tabs>
          <w:tab w:val="left" w:pos="360"/>
        </w:tabs>
        <w:rPr>
          <w:rFonts w:ascii="Arial Armenian" w:hAnsi="Arial Armenian"/>
          <w:i/>
          <w:iCs/>
          <w:color w:val="000000"/>
        </w:rPr>
      </w:pPr>
    </w:p>
    <w:p w:rsidR="008C3887" w:rsidRDefault="008C3887" w:rsidP="0053116D">
      <w:pPr>
        <w:pStyle w:val="FootnoteText"/>
        <w:tabs>
          <w:tab w:val="left" w:pos="360"/>
        </w:tabs>
      </w:pPr>
    </w:p>
  </w:footnote>
  <w:footnote w:id="14">
    <w:p w:rsidR="008C3887" w:rsidRPr="00CD7326" w:rsidRDefault="008C3887"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8C3887" w:rsidRPr="00CD7326" w:rsidRDefault="008C3887"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8C3887" w:rsidRPr="006A75D4" w:rsidRDefault="008C3887"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8C3887" w:rsidRPr="00FB02A1" w:rsidRDefault="008C3887"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w:t>
    </w:r>
    <w:r>
      <w:rPr>
        <w:rStyle w:val="PageNumber"/>
      </w:rPr>
      <w:fldChar w:fldCharType="end"/>
    </w:r>
  </w:p>
  <w:p w:rsidR="008C3887" w:rsidRDefault="008C388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51</w:t>
    </w:r>
    <w:r>
      <w:rPr>
        <w:rStyle w:val="PageNumber"/>
      </w:rPr>
      <w:fldChar w:fldCharType="end"/>
    </w:r>
  </w:p>
  <w:p w:rsidR="008C3887" w:rsidRDefault="008C388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P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49</w:t>
    </w:r>
    <w:r>
      <w:rPr>
        <w:rStyle w:val="PageNumber"/>
      </w:rPr>
      <w:fldChar w:fldCharType="end"/>
    </w:r>
  </w:p>
  <w:p w:rsidR="008C3887" w:rsidRDefault="008C388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76</w:t>
    </w:r>
    <w:r>
      <w:rPr>
        <w:rStyle w:val="PageNumber"/>
      </w:rPr>
      <w:fldChar w:fldCharType="end"/>
    </w:r>
    <w:r>
      <w:tab/>
      <w:t>Section VIII.  General Conditions of Contract</w:t>
    </w:r>
    <w:r>
      <w:tab/>
    </w:r>
  </w:p>
  <w:p w:rsidR="008C3887" w:rsidRDefault="008C388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77</w:t>
    </w:r>
    <w:r>
      <w:rPr>
        <w:rStyle w:val="PageNumber"/>
      </w:rPr>
      <w:fldChar w:fldCharType="end"/>
    </w:r>
  </w:p>
  <w:p w:rsidR="008C3887" w:rsidRDefault="008C388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53</w:t>
    </w:r>
    <w:r>
      <w:rPr>
        <w:rStyle w:val="PageNumber"/>
      </w:rPr>
      <w:fldChar w:fldCharType="end"/>
    </w:r>
  </w:p>
  <w:p w:rsidR="008C3887" w:rsidRDefault="008C388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F6BA6">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F6BA6">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BA6">
      <w:rPr>
        <w:rStyle w:val="PageNumber"/>
        <w:noProof/>
      </w:rPr>
      <w:t>xcii</w:t>
    </w:r>
    <w:r>
      <w:rPr>
        <w:rStyle w:val="PageNumber"/>
      </w:rPr>
      <w:fldChar w:fldCharType="end"/>
    </w:r>
  </w:p>
  <w:p w:rsidR="008C3887" w:rsidRDefault="008C3887">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C3887" w:rsidRDefault="008C3887"/>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BA6">
      <w:rPr>
        <w:rStyle w:val="PageNumber"/>
        <w:noProof/>
      </w:rPr>
      <w:t>xci</w:t>
    </w:r>
    <w:r>
      <w:rPr>
        <w:rStyle w:val="PageNumber"/>
      </w:rPr>
      <w:fldChar w:fldCharType="end"/>
    </w:r>
  </w:p>
  <w:p w:rsidR="008C3887" w:rsidRDefault="008C3887">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C3887" w:rsidRDefault="008C38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38</w:t>
    </w:r>
    <w:r>
      <w:rPr>
        <w:rStyle w:val="PageNumber"/>
      </w:rPr>
      <w:fldChar w:fldCharType="end"/>
    </w:r>
    <w:r>
      <w:rPr>
        <w:rStyle w:val="PageNumber"/>
      </w:rPr>
      <w:tab/>
      <w:t>Section IV Bidding Forms</w:t>
    </w:r>
  </w:p>
  <w:p w:rsidR="008C3887" w:rsidRDefault="008C3887"/>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lxxxiii</w:t>
    </w:r>
    <w:r>
      <w:rPr>
        <w:rStyle w:val="PageNumber"/>
      </w:rPr>
      <w:fldChar w:fldCharType="end"/>
    </w:r>
  </w:p>
  <w:p w:rsidR="008C3887" w:rsidRDefault="008C3887"/>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96</w:t>
    </w:r>
    <w:r>
      <w:rPr>
        <w:rStyle w:val="PageNumber"/>
      </w:rPr>
      <w:fldChar w:fldCharType="end"/>
    </w:r>
    <w:r>
      <w:rPr>
        <w:rStyle w:val="PageNumber"/>
      </w:rPr>
      <w:tab/>
    </w:r>
    <w:r>
      <w:t>Section II Bid Data Sheet</w:t>
    </w:r>
  </w:p>
  <w:p w:rsidR="008C3887" w:rsidRDefault="008C3887"/>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BA6">
      <w:rPr>
        <w:rStyle w:val="PageNumber"/>
        <w:noProof/>
      </w:rPr>
      <w:t>95</w:t>
    </w:r>
    <w:r>
      <w:rPr>
        <w:rStyle w:val="PageNumber"/>
      </w:rPr>
      <w:fldChar w:fldCharType="end"/>
    </w:r>
  </w:p>
  <w:p w:rsidR="008C3887" w:rsidRDefault="008C3887">
    <w:pPr>
      <w:pStyle w:val="Header"/>
      <w:ind w:right="-36"/>
    </w:pPr>
    <w:r>
      <w:t>Section II Bid Data Sheet</w:t>
    </w:r>
  </w:p>
  <w:p w:rsidR="008C3887" w:rsidRDefault="008C3887"/>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93</w:t>
    </w:r>
    <w:r>
      <w:rPr>
        <w:rStyle w:val="PageNumber"/>
      </w:rPr>
      <w:fldChar w:fldCharType="end"/>
    </w:r>
  </w:p>
  <w:p w:rsidR="008C3887" w:rsidRDefault="008C3887"/>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Pr="000723CD" w:rsidRDefault="008C3887">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98</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8C3887" w:rsidRPr="000723CD" w:rsidRDefault="008C3887">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8C3887" w:rsidRDefault="008C3887">
    <w:pPr>
      <w:pStyle w:val="Header"/>
      <w:ind w:right="-36"/>
    </w:pPr>
    <w:r>
      <w:t>Section III. Evaluation and Qualification Criteria</w:t>
    </w:r>
  </w:p>
  <w:p w:rsidR="008C3887" w:rsidRDefault="008C3887"/>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97</w:t>
    </w:r>
    <w:r>
      <w:rPr>
        <w:rStyle w:val="PageNumber"/>
      </w:rPr>
      <w:fldChar w:fldCharType="end"/>
    </w:r>
  </w:p>
  <w:p w:rsidR="008C3887" w:rsidRDefault="008C3887"/>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162</w:t>
    </w:r>
    <w:r>
      <w:rPr>
        <w:rStyle w:val="PageNumber"/>
      </w:rPr>
      <w:fldChar w:fldCharType="end"/>
    </w:r>
    <w:r>
      <w:rPr>
        <w:rStyle w:val="PageNumber"/>
      </w:rPr>
      <w:tab/>
    </w:r>
    <w:r>
      <w:t>Section VII Schedule of Requirements</w:t>
    </w:r>
  </w:p>
  <w:p w:rsidR="008C3887" w:rsidRDefault="008C3887"/>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171</w:t>
    </w:r>
    <w:r>
      <w:rPr>
        <w:rStyle w:val="PageNumber"/>
      </w:rPr>
      <w:fldChar w:fldCharType="end"/>
    </w:r>
  </w:p>
  <w:p w:rsidR="008C3887" w:rsidRDefault="008C3887"/>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P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100</w:t>
    </w:r>
    <w:r>
      <w:rPr>
        <w:rStyle w:val="PageNumber"/>
      </w:rPr>
      <w:fldChar w:fldCharType="end"/>
    </w:r>
  </w:p>
  <w:p w:rsidR="008C3887" w:rsidRDefault="008C38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BA6">
      <w:rPr>
        <w:rStyle w:val="PageNumber"/>
        <w:noProof/>
      </w:rPr>
      <w:t>37</w:t>
    </w:r>
    <w:r>
      <w:rPr>
        <w:rStyle w:val="PageNumber"/>
      </w:rPr>
      <w:fldChar w:fldCharType="end"/>
    </w:r>
  </w:p>
  <w:p w:rsidR="008C3887" w:rsidRDefault="008C3887">
    <w:pPr>
      <w:pStyle w:val="Header"/>
      <w:ind w:right="-36"/>
    </w:pPr>
    <w:r>
      <w:t>Section IV Bidding Forms</w:t>
    </w:r>
    <w:r>
      <w:tab/>
    </w:r>
  </w:p>
  <w:p w:rsidR="008C3887" w:rsidRDefault="008C3887"/>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164</w:t>
    </w:r>
    <w:r>
      <w:rPr>
        <w:rStyle w:val="PageNumber"/>
      </w:rPr>
      <w:fldChar w:fldCharType="end"/>
    </w:r>
    <w:r>
      <w:rPr>
        <w:rStyle w:val="PageNumber"/>
      </w:rPr>
      <w:tab/>
    </w:r>
    <w:r>
      <w:t>Section VII. Schedule of Requirements</w:t>
    </w:r>
  </w:p>
  <w:p w:rsidR="008C3887" w:rsidRDefault="008C3887"/>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170</w:t>
    </w:r>
    <w:r>
      <w:rPr>
        <w:rStyle w:val="PageNumber"/>
      </w:rPr>
      <w:fldChar w:fldCharType="end"/>
    </w:r>
    <w:r>
      <w:rPr>
        <w:rStyle w:val="PageNumber"/>
      </w:rPr>
      <w:tab/>
    </w:r>
  </w:p>
  <w:p w:rsidR="008C3887" w:rsidRDefault="008C3887"/>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167</w:t>
    </w:r>
    <w:r>
      <w:rPr>
        <w:rStyle w:val="PageNumber"/>
      </w:rPr>
      <w:fldChar w:fldCharType="end"/>
    </w:r>
  </w:p>
  <w:p w:rsidR="008C3887" w:rsidRDefault="008C388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3</w:t>
    </w:r>
    <w:r>
      <w:rPr>
        <w:rStyle w:val="PageNumber"/>
      </w:rPr>
      <w:fldChar w:fldCharType="end"/>
    </w:r>
  </w:p>
  <w:p w:rsidR="008C3887" w:rsidRDefault="008C388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46</w:t>
    </w:r>
    <w:r>
      <w:rPr>
        <w:rStyle w:val="PageNumber"/>
      </w:rPr>
      <w:fldChar w:fldCharType="end"/>
    </w:r>
    <w:r>
      <w:rPr>
        <w:rStyle w:val="PageNumber"/>
      </w:rPr>
      <w:t>Section IV Bidding Forms</w:t>
    </w:r>
  </w:p>
  <w:p w:rsidR="008C3887" w:rsidRDefault="008C388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BA6">
      <w:rPr>
        <w:rStyle w:val="PageNumber"/>
        <w:noProof/>
      </w:rPr>
      <w:t>45</w:t>
    </w:r>
    <w:r>
      <w:rPr>
        <w:rStyle w:val="PageNumber"/>
      </w:rPr>
      <w:fldChar w:fldCharType="end"/>
    </w:r>
  </w:p>
  <w:p w:rsidR="008C3887" w:rsidRDefault="008C388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45</w:t>
    </w:r>
    <w:r>
      <w:rPr>
        <w:rStyle w:val="PageNumber"/>
      </w:rPr>
      <w:fldChar w:fldCharType="end"/>
    </w:r>
  </w:p>
  <w:p w:rsidR="008C3887" w:rsidRDefault="008C388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6BA6">
      <w:rPr>
        <w:rStyle w:val="PageNumber"/>
        <w:noProof/>
      </w:rPr>
      <w:t>41</w:t>
    </w:r>
    <w:r>
      <w:rPr>
        <w:rStyle w:val="PageNumber"/>
      </w:rPr>
      <w:fldChar w:fldCharType="end"/>
    </w:r>
  </w:p>
  <w:p w:rsidR="008C3887" w:rsidRDefault="008C388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87" w:rsidRDefault="008C3887">
    <w:pPr>
      <w:pStyle w:val="Header"/>
      <w:pBdr>
        <w:bottom w:val="none" w:sz="0" w:space="0" w:color="auto"/>
      </w:pBdr>
    </w:pPr>
  </w:p>
  <w:p w:rsidR="008C3887" w:rsidRDefault="008C38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1A"/>
    <w:rsid w:val="00001396"/>
    <w:rsid w:val="00002AA8"/>
    <w:rsid w:val="00002D33"/>
    <w:rsid w:val="00003D8F"/>
    <w:rsid w:val="00003EAE"/>
    <w:rsid w:val="00005913"/>
    <w:rsid w:val="00005AEC"/>
    <w:rsid w:val="0000603A"/>
    <w:rsid w:val="000108B1"/>
    <w:rsid w:val="0001246D"/>
    <w:rsid w:val="00012A7F"/>
    <w:rsid w:val="00012D0F"/>
    <w:rsid w:val="00013B28"/>
    <w:rsid w:val="000143A7"/>
    <w:rsid w:val="00014C7D"/>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71A91"/>
    <w:rsid w:val="000723CD"/>
    <w:rsid w:val="00072CC8"/>
    <w:rsid w:val="000733E1"/>
    <w:rsid w:val="00073C05"/>
    <w:rsid w:val="00074569"/>
    <w:rsid w:val="00074897"/>
    <w:rsid w:val="00074CFA"/>
    <w:rsid w:val="00074D6B"/>
    <w:rsid w:val="00075F5F"/>
    <w:rsid w:val="00076B5E"/>
    <w:rsid w:val="000770B5"/>
    <w:rsid w:val="000779D1"/>
    <w:rsid w:val="000806F2"/>
    <w:rsid w:val="000808C8"/>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655"/>
    <w:rsid w:val="000F7324"/>
    <w:rsid w:val="001000BE"/>
    <w:rsid w:val="00100231"/>
    <w:rsid w:val="001003C3"/>
    <w:rsid w:val="00100FF2"/>
    <w:rsid w:val="00101ED3"/>
    <w:rsid w:val="00102138"/>
    <w:rsid w:val="00104E05"/>
    <w:rsid w:val="00105BE5"/>
    <w:rsid w:val="0011005B"/>
    <w:rsid w:val="00110368"/>
    <w:rsid w:val="0011109F"/>
    <w:rsid w:val="00112240"/>
    <w:rsid w:val="00112D20"/>
    <w:rsid w:val="00113511"/>
    <w:rsid w:val="00114D69"/>
    <w:rsid w:val="00116EC0"/>
    <w:rsid w:val="0012067A"/>
    <w:rsid w:val="0012092D"/>
    <w:rsid w:val="00120A28"/>
    <w:rsid w:val="00121669"/>
    <w:rsid w:val="00121938"/>
    <w:rsid w:val="00122ED7"/>
    <w:rsid w:val="001234AC"/>
    <w:rsid w:val="0012360F"/>
    <w:rsid w:val="001239C7"/>
    <w:rsid w:val="0012508B"/>
    <w:rsid w:val="00125C0B"/>
    <w:rsid w:val="001275C9"/>
    <w:rsid w:val="00127C4E"/>
    <w:rsid w:val="001300CE"/>
    <w:rsid w:val="001308CD"/>
    <w:rsid w:val="00132C27"/>
    <w:rsid w:val="0013308E"/>
    <w:rsid w:val="00134A12"/>
    <w:rsid w:val="00134D53"/>
    <w:rsid w:val="00134FD9"/>
    <w:rsid w:val="00135F33"/>
    <w:rsid w:val="0013617B"/>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2DAD"/>
    <w:rsid w:val="002B3C29"/>
    <w:rsid w:val="002B4960"/>
    <w:rsid w:val="002B66C2"/>
    <w:rsid w:val="002C0E49"/>
    <w:rsid w:val="002C11CE"/>
    <w:rsid w:val="002C1F50"/>
    <w:rsid w:val="002C2C1A"/>
    <w:rsid w:val="002C3603"/>
    <w:rsid w:val="002C4A3F"/>
    <w:rsid w:val="002C5446"/>
    <w:rsid w:val="002C6ECE"/>
    <w:rsid w:val="002C73F8"/>
    <w:rsid w:val="002C79BF"/>
    <w:rsid w:val="002D01F5"/>
    <w:rsid w:val="002D16B8"/>
    <w:rsid w:val="002D1CD9"/>
    <w:rsid w:val="002D43C5"/>
    <w:rsid w:val="002D505B"/>
    <w:rsid w:val="002D5396"/>
    <w:rsid w:val="002D694B"/>
    <w:rsid w:val="002E0CD9"/>
    <w:rsid w:val="002E25B5"/>
    <w:rsid w:val="002E49CB"/>
    <w:rsid w:val="002E4FB7"/>
    <w:rsid w:val="002E5988"/>
    <w:rsid w:val="002E60C0"/>
    <w:rsid w:val="002E6273"/>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BE9"/>
    <w:rsid w:val="003877EF"/>
    <w:rsid w:val="00390594"/>
    <w:rsid w:val="00390FC5"/>
    <w:rsid w:val="003929F0"/>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7DF"/>
    <w:rsid w:val="004809DA"/>
    <w:rsid w:val="004810D3"/>
    <w:rsid w:val="00481902"/>
    <w:rsid w:val="00481A30"/>
    <w:rsid w:val="00482308"/>
    <w:rsid w:val="00482D94"/>
    <w:rsid w:val="00483896"/>
    <w:rsid w:val="00483C63"/>
    <w:rsid w:val="00485AB6"/>
    <w:rsid w:val="00487802"/>
    <w:rsid w:val="00490370"/>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B26E7"/>
    <w:rsid w:val="004B2D4C"/>
    <w:rsid w:val="004B2DA0"/>
    <w:rsid w:val="004B43A7"/>
    <w:rsid w:val="004B4EB2"/>
    <w:rsid w:val="004B5970"/>
    <w:rsid w:val="004B5C9A"/>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6FA1"/>
    <w:rsid w:val="005371B8"/>
    <w:rsid w:val="00537B1A"/>
    <w:rsid w:val="00543341"/>
    <w:rsid w:val="005433B8"/>
    <w:rsid w:val="00543F6F"/>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33D7"/>
    <w:rsid w:val="005663F4"/>
    <w:rsid w:val="005667DE"/>
    <w:rsid w:val="00567843"/>
    <w:rsid w:val="00570B58"/>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535D"/>
    <w:rsid w:val="005A5B9C"/>
    <w:rsid w:val="005A7685"/>
    <w:rsid w:val="005A7CE8"/>
    <w:rsid w:val="005B0BFB"/>
    <w:rsid w:val="005B1AD7"/>
    <w:rsid w:val="005B2DAC"/>
    <w:rsid w:val="005B41C7"/>
    <w:rsid w:val="005B496A"/>
    <w:rsid w:val="005B5780"/>
    <w:rsid w:val="005B667A"/>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31AA"/>
    <w:rsid w:val="006C4F7C"/>
    <w:rsid w:val="006C5FC0"/>
    <w:rsid w:val="006C7E0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90A36"/>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C6C"/>
    <w:rsid w:val="00815484"/>
    <w:rsid w:val="00816867"/>
    <w:rsid w:val="00817443"/>
    <w:rsid w:val="00817B2D"/>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5D94"/>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62D"/>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6515"/>
    <w:rsid w:val="008E6DFE"/>
    <w:rsid w:val="008E7F07"/>
    <w:rsid w:val="008F0F4A"/>
    <w:rsid w:val="008F1063"/>
    <w:rsid w:val="008F119B"/>
    <w:rsid w:val="008F39A6"/>
    <w:rsid w:val="008F3DFA"/>
    <w:rsid w:val="008F40CE"/>
    <w:rsid w:val="008F567C"/>
    <w:rsid w:val="008F59A3"/>
    <w:rsid w:val="008F6C70"/>
    <w:rsid w:val="008F6D86"/>
    <w:rsid w:val="008F6E2F"/>
    <w:rsid w:val="008F711C"/>
    <w:rsid w:val="009004CD"/>
    <w:rsid w:val="009007C3"/>
    <w:rsid w:val="009009FA"/>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3239"/>
    <w:rsid w:val="009435AB"/>
    <w:rsid w:val="00944395"/>
    <w:rsid w:val="00944675"/>
    <w:rsid w:val="00945473"/>
    <w:rsid w:val="00945947"/>
    <w:rsid w:val="00946D19"/>
    <w:rsid w:val="00950DA2"/>
    <w:rsid w:val="00950F5E"/>
    <w:rsid w:val="0095190F"/>
    <w:rsid w:val="00952E9B"/>
    <w:rsid w:val="009539C8"/>
    <w:rsid w:val="00953FEC"/>
    <w:rsid w:val="00955E16"/>
    <w:rsid w:val="0095606C"/>
    <w:rsid w:val="00956B54"/>
    <w:rsid w:val="00956ED6"/>
    <w:rsid w:val="00957FE3"/>
    <w:rsid w:val="0096344A"/>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7225"/>
    <w:rsid w:val="009A7E73"/>
    <w:rsid w:val="009B096F"/>
    <w:rsid w:val="009B1007"/>
    <w:rsid w:val="009B2A99"/>
    <w:rsid w:val="009B328A"/>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7C79"/>
    <w:rsid w:val="009C7F16"/>
    <w:rsid w:val="009D05C9"/>
    <w:rsid w:val="009D19AC"/>
    <w:rsid w:val="009D1B2B"/>
    <w:rsid w:val="009D279B"/>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44D0"/>
    <w:rsid w:val="00A5454B"/>
    <w:rsid w:val="00A55717"/>
    <w:rsid w:val="00A5574E"/>
    <w:rsid w:val="00A5658B"/>
    <w:rsid w:val="00A56A60"/>
    <w:rsid w:val="00A6027A"/>
    <w:rsid w:val="00A60626"/>
    <w:rsid w:val="00A6070F"/>
    <w:rsid w:val="00A60936"/>
    <w:rsid w:val="00A60C2A"/>
    <w:rsid w:val="00A61B8B"/>
    <w:rsid w:val="00A626E2"/>
    <w:rsid w:val="00A62E13"/>
    <w:rsid w:val="00A62EC6"/>
    <w:rsid w:val="00A62F0C"/>
    <w:rsid w:val="00A65401"/>
    <w:rsid w:val="00A65F7D"/>
    <w:rsid w:val="00A6692C"/>
    <w:rsid w:val="00A67102"/>
    <w:rsid w:val="00A6756F"/>
    <w:rsid w:val="00A67C68"/>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52FC"/>
    <w:rsid w:val="00AB5368"/>
    <w:rsid w:val="00AB5907"/>
    <w:rsid w:val="00AB5A92"/>
    <w:rsid w:val="00AB5E9E"/>
    <w:rsid w:val="00AB72EA"/>
    <w:rsid w:val="00AC002C"/>
    <w:rsid w:val="00AC14D8"/>
    <w:rsid w:val="00AC1992"/>
    <w:rsid w:val="00AC4A67"/>
    <w:rsid w:val="00AC632A"/>
    <w:rsid w:val="00AC7A8B"/>
    <w:rsid w:val="00AC7B59"/>
    <w:rsid w:val="00AD076D"/>
    <w:rsid w:val="00AD09E0"/>
    <w:rsid w:val="00AD2DE5"/>
    <w:rsid w:val="00AD2E6D"/>
    <w:rsid w:val="00AD33A2"/>
    <w:rsid w:val="00AD4FA6"/>
    <w:rsid w:val="00AD52FC"/>
    <w:rsid w:val="00AD5369"/>
    <w:rsid w:val="00AD5B6B"/>
    <w:rsid w:val="00AD632A"/>
    <w:rsid w:val="00AD668D"/>
    <w:rsid w:val="00AD6851"/>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463C"/>
    <w:rsid w:val="00B449E7"/>
    <w:rsid w:val="00B45147"/>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4BAA"/>
    <w:rsid w:val="00BD5850"/>
    <w:rsid w:val="00BD5AD7"/>
    <w:rsid w:val="00BD615C"/>
    <w:rsid w:val="00BD6245"/>
    <w:rsid w:val="00BD7C86"/>
    <w:rsid w:val="00BE0058"/>
    <w:rsid w:val="00BE096A"/>
    <w:rsid w:val="00BE0984"/>
    <w:rsid w:val="00BE2798"/>
    <w:rsid w:val="00BE3845"/>
    <w:rsid w:val="00BF22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30424"/>
    <w:rsid w:val="00C3126F"/>
    <w:rsid w:val="00C320A9"/>
    <w:rsid w:val="00C3257F"/>
    <w:rsid w:val="00C33778"/>
    <w:rsid w:val="00C34B9F"/>
    <w:rsid w:val="00C3508C"/>
    <w:rsid w:val="00C36BAA"/>
    <w:rsid w:val="00C36EB7"/>
    <w:rsid w:val="00C374E4"/>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975"/>
    <w:rsid w:val="00C571DC"/>
    <w:rsid w:val="00C576D9"/>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368E"/>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7774"/>
    <w:rsid w:val="00C97BA0"/>
    <w:rsid w:val="00CA0EC7"/>
    <w:rsid w:val="00CA1350"/>
    <w:rsid w:val="00CA17E0"/>
    <w:rsid w:val="00CA1FEA"/>
    <w:rsid w:val="00CA293C"/>
    <w:rsid w:val="00CA4398"/>
    <w:rsid w:val="00CA49F5"/>
    <w:rsid w:val="00CA653D"/>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728F"/>
    <w:rsid w:val="00CD7326"/>
    <w:rsid w:val="00CE0688"/>
    <w:rsid w:val="00CE327C"/>
    <w:rsid w:val="00CE3907"/>
    <w:rsid w:val="00CE4169"/>
    <w:rsid w:val="00CE56D3"/>
    <w:rsid w:val="00CE6513"/>
    <w:rsid w:val="00CE679D"/>
    <w:rsid w:val="00CE7838"/>
    <w:rsid w:val="00CF0F1D"/>
    <w:rsid w:val="00CF0F68"/>
    <w:rsid w:val="00CF106F"/>
    <w:rsid w:val="00CF1F92"/>
    <w:rsid w:val="00CF2421"/>
    <w:rsid w:val="00CF33B3"/>
    <w:rsid w:val="00CF3AF0"/>
    <w:rsid w:val="00CF5746"/>
    <w:rsid w:val="00CF5765"/>
    <w:rsid w:val="00CF5817"/>
    <w:rsid w:val="00CF6318"/>
    <w:rsid w:val="00CF642C"/>
    <w:rsid w:val="00D00213"/>
    <w:rsid w:val="00D00B31"/>
    <w:rsid w:val="00D00C24"/>
    <w:rsid w:val="00D01D37"/>
    <w:rsid w:val="00D021BC"/>
    <w:rsid w:val="00D02F1C"/>
    <w:rsid w:val="00D0373E"/>
    <w:rsid w:val="00D073EA"/>
    <w:rsid w:val="00D07FF4"/>
    <w:rsid w:val="00D10894"/>
    <w:rsid w:val="00D11F86"/>
    <w:rsid w:val="00D130E4"/>
    <w:rsid w:val="00D1502F"/>
    <w:rsid w:val="00D17685"/>
    <w:rsid w:val="00D21F03"/>
    <w:rsid w:val="00D23472"/>
    <w:rsid w:val="00D25F61"/>
    <w:rsid w:val="00D276BA"/>
    <w:rsid w:val="00D278BD"/>
    <w:rsid w:val="00D27EEE"/>
    <w:rsid w:val="00D3126D"/>
    <w:rsid w:val="00D31E83"/>
    <w:rsid w:val="00D33B65"/>
    <w:rsid w:val="00D33EEC"/>
    <w:rsid w:val="00D350F4"/>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2A4"/>
    <w:rsid w:val="00E05C03"/>
    <w:rsid w:val="00E06E2C"/>
    <w:rsid w:val="00E07A9E"/>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2F4A"/>
    <w:rsid w:val="00F7422C"/>
    <w:rsid w:val="00F750AD"/>
    <w:rsid w:val="00F768DD"/>
    <w:rsid w:val="00F76D32"/>
    <w:rsid w:val="00F76DF8"/>
    <w:rsid w:val="00F76EED"/>
    <w:rsid w:val="00F80484"/>
    <w:rsid w:val="00F80CA0"/>
    <w:rsid w:val="00F81DA8"/>
    <w:rsid w:val="00F82A1D"/>
    <w:rsid w:val="00F82E96"/>
    <w:rsid w:val="00F8439D"/>
    <w:rsid w:val="00F84DEB"/>
    <w:rsid w:val="00F85CA1"/>
    <w:rsid w:val="00F85CC6"/>
    <w:rsid w:val="00F86BA3"/>
    <w:rsid w:val="00F86C67"/>
    <w:rsid w:val="00F906B6"/>
    <w:rsid w:val="00F91863"/>
    <w:rsid w:val="00F92575"/>
    <w:rsid w:val="00F943D7"/>
    <w:rsid w:val="00F94447"/>
    <w:rsid w:val="00F95EF7"/>
    <w:rsid w:val="00F96067"/>
    <w:rsid w:val="00F968FB"/>
    <w:rsid w:val="00F96F06"/>
    <w:rsid w:val="00F979ED"/>
    <w:rsid w:val="00FA08A5"/>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718C"/>
    <w:rsid w:val="00FC0A5F"/>
    <w:rsid w:val="00FC154E"/>
    <w:rsid w:val="00FC15F5"/>
    <w:rsid w:val="00FC2B11"/>
    <w:rsid w:val="00FC354C"/>
    <w:rsid w:val="00FC51D3"/>
    <w:rsid w:val="00FC744C"/>
    <w:rsid w:val="00FD0B96"/>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17F655EB"/>
  <w15:docId w15:val="{389FFDC3-40AA-49EB-82C6-556312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yperlink" Target="http://www.gnumer.a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armeps.am" TargetMode="Externa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mailto:" TargetMode="External"/><Relationship Id="rId35" Type="http://schemas.openxmlformats.org/officeDocument/2006/relationships/header" Target="header24.xml"/><Relationship Id="rId43" Type="http://schemas.openxmlformats.org/officeDocument/2006/relationships/hyperlink" Target="http://www.armeps.a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fontTable" Target="fontTable.xml"/><Relationship Id="rId20" Type="http://schemas.openxmlformats.org/officeDocument/2006/relationships/header" Target="header12.xml"/><Relationship Id="rId4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3220-EACF-4548-A65E-5964A23C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34847</Words>
  <Characters>198629</Characters>
  <Application>Microsoft Office Word</Application>
  <DocSecurity>0</DocSecurity>
  <Lines>1655</Lines>
  <Paragraphs>466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233010</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166</cp:revision>
  <cp:lastPrinted>2018-01-10T07:18:00Z</cp:lastPrinted>
  <dcterms:created xsi:type="dcterms:W3CDTF">2017-08-20T18:11:00Z</dcterms:created>
  <dcterms:modified xsi:type="dcterms:W3CDTF">2018-01-17T11:21:00Z</dcterms:modified>
</cp:coreProperties>
</file>