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07C40417" w:rsidR="00642EFE" w:rsidRPr="00E6597C" w:rsidRDefault="00C340FF"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E6597C">
        <w:rPr>
          <w:rFonts w:ascii="GHEA Grapalat" w:hAnsi="GHEA Grapalat"/>
          <w:i w:val="0"/>
          <w:lang w:val="af-ZA"/>
        </w:rPr>
        <w:t xml:space="preserve"> ՄԱՍԻՆ</w:t>
      </w:r>
      <w:r w:rsidR="00E449ED" w:rsidRPr="00E6597C">
        <w:rPr>
          <w:rFonts w:ascii="GHEA Grapalat" w:hAnsi="GHEA Grapalat"/>
          <w:i w:val="0"/>
          <w:lang w:val="af-ZA"/>
        </w:rPr>
        <w:t>*</w:t>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58A02392" w:rsidR="0091042F" w:rsidRPr="00E6597C" w:rsidRDefault="00C340FF" w:rsidP="00D21F8D">
      <w:pPr>
        <w:pStyle w:val="a3"/>
        <w:spacing w:line="240" w:lineRule="auto"/>
        <w:jc w:val="center"/>
        <w:rPr>
          <w:rFonts w:ascii="GHEA Grapalat" w:hAnsi="GHEA Grapalat"/>
          <w:i w:val="0"/>
          <w:lang w:val="af-ZA"/>
        </w:rPr>
      </w:pPr>
      <w:r>
        <w:rPr>
          <w:rFonts w:ascii="GHEA Grapalat" w:hAnsi="GHEA Grapalat"/>
          <w:i w:val="0"/>
          <w:lang w:val="af-ZA"/>
        </w:rPr>
        <w:t>2022</w:t>
      </w:r>
      <w:r w:rsidR="00F5653D" w:rsidRPr="00E6597C">
        <w:rPr>
          <w:rFonts w:ascii="GHEA Grapalat" w:hAnsi="GHEA Grapalat"/>
          <w:i w:val="0"/>
          <w:lang w:val="af-ZA"/>
        </w:rPr>
        <w:t xml:space="preserve">  </w:t>
      </w:r>
      <w:r w:rsidR="00642EFE" w:rsidRPr="00E6597C">
        <w:rPr>
          <w:rFonts w:ascii="GHEA Grapalat" w:hAnsi="GHEA Grapalat"/>
          <w:i w:val="0"/>
          <w:lang w:val="af-ZA"/>
        </w:rPr>
        <w:t xml:space="preserve">թվականի </w:t>
      </w:r>
      <w:r>
        <w:rPr>
          <w:rFonts w:ascii="GHEA Grapalat" w:hAnsi="GHEA Grapalat"/>
          <w:i w:val="0"/>
          <w:lang w:val="af-ZA"/>
        </w:rPr>
        <w:t>սեպտեմբերի 27-ի</w:t>
      </w:r>
      <w:r w:rsidR="00642EFE" w:rsidRPr="00E6597C">
        <w:rPr>
          <w:rFonts w:ascii="GHEA Grapalat" w:hAnsi="GHEA Grapalat"/>
          <w:i w:val="0"/>
          <w:lang w:val="af-ZA"/>
        </w:rPr>
        <w:t xml:space="preserve"> </w:t>
      </w:r>
      <w:r>
        <w:rPr>
          <w:rFonts w:ascii="GHEA Grapalat" w:hAnsi="GHEA Grapalat"/>
          <w:i w:val="0"/>
          <w:lang w:val="af-ZA"/>
        </w:rPr>
        <w:t>թիվ 1</w:t>
      </w:r>
      <w:r w:rsidR="003C53D4" w:rsidRPr="00E6597C">
        <w:rPr>
          <w:rFonts w:ascii="GHEA Grapalat" w:hAnsi="GHEA Grapalat"/>
          <w:i w:val="0"/>
          <w:lang w:val="af-ZA"/>
        </w:rPr>
        <w:t xml:space="preserve"> </w:t>
      </w:r>
      <w:r w:rsidR="00642EFE" w:rsidRPr="00E6597C">
        <w:rPr>
          <w:rFonts w:ascii="GHEA Grapalat" w:hAnsi="GHEA Grapalat"/>
          <w:i w:val="0"/>
          <w:lang w:val="af-ZA"/>
        </w:rPr>
        <w:t xml:space="preserve">որոշմամբ </w:t>
      </w:r>
    </w:p>
    <w:p w14:paraId="180A6F19" w14:textId="77777777" w:rsidR="0091042F" w:rsidRPr="00E6597C" w:rsidRDefault="0091042F" w:rsidP="00EF3662">
      <w:pPr>
        <w:pStyle w:val="a3"/>
        <w:spacing w:line="240" w:lineRule="auto"/>
        <w:jc w:val="center"/>
        <w:rPr>
          <w:rFonts w:ascii="GHEA Grapalat" w:hAnsi="GHEA Grapalat"/>
          <w:i w:val="0"/>
          <w:lang w:val="af-ZA"/>
        </w:rPr>
      </w:pPr>
    </w:p>
    <w:p w14:paraId="6354CC13" w14:textId="0C6D65BB" w:rsidR="0091042F" w:rsidRPr="00E6597C" w:rsidRDefault="00496E18"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C340FF">
        <w:rPr>
          <w:rFonts w:ascii="GHEA Grapalat" w:hAnsi="GHEA Grapalat"/>
          <w:i w:val="0"/>
          <w:lang w:val="af-ZA"/>
        </w:rPr>
        <w:t>ԼՄՀԿ-ԳՀԱՇՁԲ-2022/1</w:t>
      </w:r>
      <w:r w:rsidR="009F18D0" w:rsidRPr="00E6597C">
        <w:rPr>
          <w:rFonts w:ascii="GHEA Grapalat" w:hAnsi="GHEA Grapalat"/>
          <w:i w:val="0"/>
          <w:u w:val="single"/>
          <w:lang w:val="af-ZA"/>
        </w:rPr>
        <w:t xml:space="preserve">        </w:t>
      </w:r>
    </w:p>
    <w:p w14:paraId="4725E55F" w14:textId="77777777" w:rsidR="0091042F" w:rsidRPr="00E6597C" w:rsidRDefault="0091042F" w:rsidP="00EF3662">
      <w:pPr>
        <w:pStyle w:val="a3"/>
        <w:spacing w:line="240" w:lineRule="auto"/>
        <w:rPr>
          <w:rFonts w:ascii="GHEA Grapalat" w:hAnsi="GHEA Grapalat"/>
          <w:i w:val="0"/>
          <w:lang w:val="af-ZA"/>
        </w:rPr>
      </w:pPr>
    </w:p>
    <w:p w14:paraId="760F528B" w14:textId="1D6D5BC0" w:rsidR="00642EFE" w:rsidRPr="00E6597C" w:rsidRDefault="00642EFE" w:rsidP="00C340FF">
      <w:pPr>
        <w:pStyle w:val="a3"/>
        <w:spacing w:line="240" w:lineRule="auto"/>
        <w:ind w:firstLine="708"/>
        <w:jc w:val="left"/>
        <w:rPr>
          <w:rFonts w:ascii="GHEA Grapalat" w:hAnsi="GHEA Grapalat"/>
          <w:i w:val="0"/>
          <w:lang w:val="af-ZA"/>
        </w:rPr>
      </w:pPr>
      <w:r w:rsidRPr="00E6597C">
        <w:rPr>
          <w:rFonts w:ascii="GHEA Grapalat" w:hAnsi="GHEA Grapalat"/>
          <w:i w:val="0"/>
          <w:lang w:val="af-ZA"/>
        </w:rPr>
        <w:t>Պատվիրատուն`</w:t>
      </w:r>
      <w:r w:rsidR="0091042F" w:rsidRPr="00E6597C">
        <w:rPr>
          <w:rFonts w:ascii="GHEA Grapalat" w:hAnsi="GHEA Grapalat"/>
          <w:i w:val="0"/>
          <w:lang w:val="af-ZA"/>
        </w:rPr>
        <w:t xml:space="preserve"> </w:t>
      </w:r>
      <w:r w:rsidR="00C340FF">
        <w:rPr>
          <w:rFonts w:ascii="GHEA Grapalat" w:hAnsi="GHEA Grapalat"/>
          <w:i w:val="0"/>
          <w:lang w:val="af-ZA"/>
        </w:rPr>
        <w:t>“Լճաշենցիների միավորում” ՀԿ-ն</w:t>
      </w:r>
      <w:r w:rsidRPr="00E6597C">
        <w:rPr>
          <w:rFonts w:ascii="GHEA Grapalat" w:hAnsi="GHEA Grapalat"/>
          <w:i w:val="0"/>
          <w:lang w:val="af-ZA"/>
        </w:rPr>
        <w:t>, որը գտնվում է</w:t>
      </w:r>
      <w:r w:rsidR="00C340FF">
        <w:rPr>
          <w:rFonts w:ascii="GHEA Grapalat" w:hAnsi="GHEA Grapalat"/>
          <w:i w:val="0"/>
          <w:lang w:val="af-ZA"/>
        </w:rPr>
        <w:t xml:space="preserve"> Գեղարքունիքի մարզ, գ. Լճաշեն, 4-րդ փողոց, տուն 4 </w:t>
      </w:r>
      <w:r w:rsidRPr="00E6597C">
        <w:rPr>
          <w:rFonts w:ascii="GHEA Grapalat" w:hAnsi="GHEA Grapalat"/>
          <w:i w:val="0"/>
          <w:lang w:val="af-ZA"/>
        </w:rPr>
        <w:t>հասցեում,</w:t>
      </w:r>
      <w:r w:rsidR="00C340FF">
        <w:rPr>
          <w:rFonts w:ascii="GHEA Grapalat" w:hAnsi="GHEA Grapalat"/>
          <w:i w:val="0"/>
          <w:lang w:val="af-ZA"/>
        </w:rPr>
        <w:t xml:space="preserve"> </w:t>
      </w:r>
      <w:r w:rsidRPr="00E6597C">
        <w:rPr>
          <w:rFonts w:ascii="GHEA Grapalat" w:hAnsi="GHEA Grapalat"/>
          <w:i w:val="0"/>
          <w:lang w:val="af-ZA"/>
        </w:rPr>
        <w:t xml:space="preserve">հայտարարում է </w:t>
      </w:r>
      <w:r w:rsidR="00C340FF">
        <w:rPr>
          <w:rFonts w:ascii="GHEA Grapalat" w:hAnsi="GHEA Grapalat"/>
          <w:i w:val="0"/>
          <w:lang w:val="af-ZA"/>
        </w:rPr>
        <w:t>գնանշման հարցում</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14:paraId="59B22751" w14:textId="015CD8F9" w:rsidR="00341A74"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00496E18" w:rsidRPr="00E6597C">
        <w:rPr>
          <w:rFonts w:ascii="GHEA Grapalat" w:hAnsi="GHEA Grapalat"/>
          <w:i w:val="0"/>
          <w:lang w:val="af-ZA"/>
        </w:rPr>
        <w:t>Սույն ընթացակարգի</w:t>
      </w:r>
      <w:bookmarkEnd w:id="0"/>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C340FF">
        <w:rPr>
          <w:rFonts w:ascii="GHEA Grapalat" w:hAnsi="GHEA Grapalat"/>
          <w:i w:val="0"/>
          <w:lang w:val="af-ZA"/>
        </w:rPr>
        <w:t>կապալային աշխատանքների</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 xml:space="preserve">պայմանագիր (այսուհետ` պայմանագիր)։ </w:t>
      </w:r>
    </w:p>
    <w:p w14:paraId="36338110" w14:textId="77777777" w:rsidR="00357D4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1C364D5B" w:rsidR="00357D48" w:rsidRPr="003D023E" w:rsidRDefault="003B5AE9" w:rsidP="00C340FF">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B61894" w:rsidRPr="00E6597C">
        <w:rPr>
          <w:rFonts w:ascii="GHEA Grapalat" w:hAnsi="GHEA Grapalat"/>
          <w:i w:val="0"/>
          <w:lang w:val="af-ZA" w:eastAsia="ru-RU"/>
        </w:rPr>
        <w:t xml:space="preserve">    </w:t>
      </w:r>
      <w:r w:rsidR="00C340FF">
        <w:rPr>
          <w:rFonts w:ascii="GHEA Grapalat" w:hAnsi="GHEA Grapalat"/>
          <w:i w:val="0"/>
          <w:lang w:val="af-ZA"/>
        </w:rPr>
        <w:t xml:space="preserve">Գեղարքունիքի մարզ, գ. </w:t>
      </w:r>
      <w:r w:rsidR="00C340FF" w:rsidRPr="003D023E">
        <w:rPr>
          <w:rFonts w:ascii="GHEA Grapalat" w:hAnsi="GHEA Grapalat"/>
          <w:i w:val="0"/>
          <w:lang w:val="af-ZA"/>
        </w:rPr>
        <w:t xml:space="preserve">Լճաշեն, </w:t>
      </w:r>
      <w:r w:rsidR="001B49FA">
        <w:rPr>
          <w:rFonts w:ascii="GHEA Grapalat" w:hAnsi="GHEA Grapalat"/>
          <w:i w:val="0"/>
          <w:lang w:val="af-ZA"/>
        </w:rPr>
        <w:t>2</w:t>
      </w:r>
      <w:r w:rsidR="001B49FA" w:rsidRPr="003D023E">
        <w:rPr>
          <w:rFonts w:ascii="GHEA Grapalat" w:hAnsi="GHEA Grapalat"/>
          <w:i w:val="0"/>
          <w:lang w:val="af-ZA"/>
        </w:rPr>
        <w:t xml:space="preserve">-րդ փողոց, </w:t>
      </w:r>
      <w:r w:rsidR="001B49FA">
        <w:rPr>
          <w:rFonts w:ascii="GHEA Grapalat" w:hAnsi="GHEA Grapalat"/>
          <w:i w:val="0"/>
          <w:lang w:val="af-ZA"/>
        </w:rPr>
        <w:t>2</w:t>
      </w:r>
      <w:r w:rsidR="001B49FA" w:rsidRPr="003D023E">
        <w:rPr>
          <w:rFonts w:ascii="GHEA Grapalat" w:hAnsi="GHEA Grapalat"/>
          <w:i w:val="0"/>
          <w:lang w:val="af-ZA"/>
        </w:rPr>
        <w:t>4</w:t>
      </w:r>
      <w:r w:rsidR="001B49FA">
        <w:rPr>
          <w:rFonts w:ascii="GHEA Grapalat" w:hAnsi="GHEA Grapalat"/>
          <w:i w:val="0"/>
          <w:lang w:val="af-ZA"/>
        </w:rPr>
        <w:t xml:space="preserve"> շենք</w:t>
      </w:r>
      <w:r w:rsidR="001B49FA" w:rsidRPr="003D023E">
        <w:rPr>
          <w:rFonts w:ascii="GHEA Grapalat" w:hAnsi="GHEA Grapalat"/>
          <w:i w:val="0"/>
          <w:lang w:val="af-ZA"/>
        </w:rPr>
        <w:t xml:space="preserve"> </w:t>
      </w:r>
      <w:r w:rsidR="00B61894" w:rsidRPr="003D023E">
        <w:rPr>
          <w:rFonts w:ascii="GHEA Grapalat" w:hAnsi="GHEA Grapalat"/>
          <w:i w:val="0"/>
          <w:lang w:val="af-ZA"/>
        </w:rPr>
        <w:t>հասցեով, փաստաթղթային ձևով</w:t>
      </w:r>
      <w:r w:rsidR="00B61894" w:rsidRPr="003D023E">
        <w:rPr>
          <w:rFonts w:ascii="GHEA Grapalat" w:hAnsi="GHEA Grapalat"/>
          <w:i w:val="0"/>
          <w:lang w:val="af-ZA" w:eastAsia="ru-RU"/>
        </w:rPr>
        <w:t xml:space="preserve"> </w:t>
      </w:r>
      <w:r w:rsidR="00B61894" w:rsidRPr="003D023E">
        <w:rPr>
          <w:rFonts w:ascii="GHEA Grapalat" w:hAnsi="GHEA Grapalat"/>
          <w:i w:val="0"/>
          <w:lang w:val="af-ZA"/>
        </w:rPr>
        <w:t xml:space="preserve">մինչև սույն հայտարարության հրապարակման օրվանից հաշված </w:t>
      </w:r>
      <w:r w:rsidR="00C340FF" w:rsidRPr="003D023E">
        <w:rPr>
          <w:rFonts w:ascii="GHEA Grapalat" w:hAnsi="GHEA Grapalat"/>
          <w:i w:val="0"/>
          <w:lang w:val="af-ZA"/>
        </w:rPr>
        <w:t>7</w:t>
      </w:r>
      <w:r w:rsidR="00B61894" w:rsidRPr="003D023E">
        <w:rPr>
          <w:rFonts w:ascii="GHEA Grapalat" w:hAnsi="GHEA Grapalat"/>
          <w:i w:val="0"/>
          <w:lang w:val="af-ZA"/>
        </w:rPr>
        <w:t xml:space="preserve">-րդ օրվա ժամը </w:t>
      </w:r>
      <w:r w:rsidR="00C340FF" w:rsidRPr="003D023E">
        <w:rPr>
          <w:rFonts w:ascii="GHEA Grapalat" w:hAnsi="GHEA Grapalat"/>
          <w:i w:val="0"/>
          <w:lang w:val="af-ZA"/>
        </w:rPr>
        <w:t>10:00</w:t>
      </w:r>
      <w:r w:rsidR="00B61894" w:rsidRPr="003D023E">
        <w:rPr>
          <w:rFonts w:ascii="GHEA Grapalat" w:hAnsi="GHEA Grapalat"/>
          <w:i w:val="0"/>
          <w:lang w:val="af-ZA"/>
        </w:rPr>
        <w:t>-</w:t>
      </w:r>
      <w:r w:rsidR="00C340FF" w:rsidRPr="003D023E">
        <w:rPr>
          <w:rFonts w:ascii="GHEA Grapalat" w:hAnsi="GHEA Grapalat"/>
          <w:i w:val="0"/>
          <w:lang w:val="af-ZA"/>
        </w:rPr>
        <w:t>ն</w:t>
      </w:r>
      <w:r w:rsidR="00B61894" w:rsidRPr="003D023E">
        <w:rPr>
          <w:rFonts w:ascii="GHEA Grapalat" w:hAnsi="GHEA Grapalat"/>
          <w:i w:val="0"/>
          <w:lang w:val="af-ZA"/>
        </w:rPr>
        <w:t xml:space="preserve">: </w:t>
      </w:r>
      <w:r w:rsidR="000076A1" w:rsidRPr="003D023E">
        <w:rPr>
          <w:rFonts w:ascii="GHEA Grapalat" w:hAnsi="GHEA Grapalat"/>
          <w:i w:val="0"/>
          <w:lang w:val="af-ZA"/>
        </w:rPr>
        <w:t>Հայտերը, հայերենից բացի, կարող են ներկայացվել նաև անգլերեն կամ ռուսերեն:</w:t>
      </w:r>
      <w:r w:rsidR="00357D48" w:rsidRPr="003D023E">
        <w:rPr>
          <w:rFonts w:ascii="GHEA Grapalat" w:hAnsi="GHEA Grapalat"/>
          <w:i w:val="0"/>
          <w:lang w:val="af-ZA"/>
        </w:rPr>
        <w:t xml:space="preserve"> </w:t>
      </w:r>
    </w:p>
    <w:p w14:paraId="5B86E01B" w14:textId="141E1DE6" w:rsidR="00B61894" w:rsidRPr="003D023E" w:rsidRDefault="00B61894" w:rsidP="00B61894">
      <w:pPr>
        <w:pStyle w:val="a3"/>
        <w:spacing w:line="240" w:lineRule="auto"/>
        <w:ind w:firstLine="708"/>
        <w:rPr>
          <w:rFonts w:ascii="GHEA Grapalat" w:hAnsi="GHEA Grapalat"/>
          <w:i w:val="0"/>
          <w:lang w:val="af-ZA"/>
        </w:rPr>
      </w:pPr>
      <w:r w:rsidRPr="003D023E">
        <w:rPr>
          <w:rFonts w:ascii="GHEA Grapalat" w:hAnsi="GHEA Grapalat"/>
          <w:i w:val="0"/>
          <w:lang w:val="af-ZA"/>
        </w:rPr>
        <w:t xml:space="preserve">Հայտերի բացումը տեղի կունենա </w:t>
      </w:r>
      <w:r w:rsidR="00C340FF" w:rsidRPr="003D023E">
        <w:rPr>
          <w:rFonts w:ascii="GHEA Grapalat" w:hAnsi="GHEA Grapalat"/>
          <w:i w:val="0"/>
          <w:lang w:val="af-ZA"/>
        </w:rPr>
        <w:t xml:space="preserve">Գեղարքունիքի մարզ, գ. Լճաշեն, </w:t>
      </w:r>
      <w:r w:rsidR="003D023E">
        <w:rPr>
          <w:rFonts w:ascii="GHEA Grapalat" w:hAnsi="GHEA Grapalat"/>
          <w:i w:val="0"/>
          <w:lang w:val="af-ZA"/>
        </w:rPr>
        <w:t>2</w:t>
      </w:r>
      <w:r w:rsidR="00C340FF" w:rsidRPr="003D023E">
        <w:rPr>
          <w:rFonts w:ascii="GHEA Grapalat" w:hAnsi="GHEA Grapalat"/>
          <w:i w:val="0"/>
          <w:lang w:val="af-ZA"/>
        </w:rPr>
        <w:t xml:space="preserve">-րդ փողոց, </w:t>
      </w:r>
      <w:r w:rsidR="003D023E">
        <w:rPr>
          <w:rFonts w:ascii="GHEA Grapalat" w:hAnsi="GHEA Grapalat"/>
          <w:i w:val="0"/>
          <w:lang w:val="af-ZA"/>
        </w:rPr>
        <w:t>2</w:t>
      </w:r>
      <w:r w:rsidR="00C340FF" w:rsidRPr="003D023E">
        <w:rPr>
          <w:rFonts w:ascii="GHEA Grapalat" w:hAnsi="GHEA Grapalat"/>
          <w:i w:val="0"/>
          <w:lang w:val="af-ZA"/>
        </w:rPr>
        <w:t>4</w:t>
      </w:r>
      <w:r w:rsidR="003D023E">
        <w:rPr>
          <w:rFonts w:ascii="GHEA Grapalat" w:hAnsi="GHEA Grapalat"/>
          <w:i w:val="0"/>
          <w:lang w:val="af-ZA"/>
        </w:rPr>
        <w:t xml:space="preserve"> շենք</w:t>
      </w:r>
      <w:r w:rsidR="00C340FF" w:rsidRPr="003D023E">
        <w:rPr>
          <w:rFonts w:ascii="GHEA Grapalat" w:hAnsi="GHEA Grapalat"/>
          <w:i w:val="0"/>
          <w:lang w:val="af-ZA"/>
        </w:rPr>
        <w:t xml:space="preserve"> </w:t>
      </w:r>
      <w:r w:rsidRPr="003D023E">
        <w:rPr>
          <w:rFonts w:ascii="GHEA Grapalat" w:hAnsi="GHEA Grapalat"/>
          <w:i w:val="0"/>
          <w:lang w:val="af-ZA"/>
        </w:rPr>
        <w:t xml:space="preserve">հասցեում,  </w:t>
      </w:r>
      <w:r w:rsidR="00C340FF" w:rsidRPr="003D023E">
        <w:rPr>
          <w:rFonts w:ascii="GHEA Grapalat" w:hAnsi="GHEA Grapalat"/>
          <w:i w:val="0"/>
          <w:lang w:val="af-ZA"/>
        </w:rPr>
        <w:t>2022թ. հոկտեմբերի 5</w:t>
      </w:r>
      <w:r w:rsidRPr="003D023E">
        <w:rPr>
          <w:rFonts w:ascii="GHEA Grapalat" w:hAnsi="GHEA Grapalat"/>
          <w:i w:val="0"/>
          <w:lang w:val="af-ZA"/>
        </w:rPr>
        <w:t xml:space="preserve">-ին ժամը  </w:t>
      </w:r>
      <w:r w:rsidR="00C340FF" w:rsidRPr="003D023E">
        <w:rPr>
          <w:rFonts w:ascii="GHEA Grapalat" w:hAnsi="GHEA Grapalat"/>
          <w:i w:val="0"/>
          <w:lang w:val="af-ZA"/>
        </w:rPr>
        <w:t>10:00</w:t>
      </w:r>
      <w:r w:rsidRPr="003D023E">
        <w:rPr>
          <w:rFonts w:ascii="GHEA Grapalat" w:hAnsi="GHEA Grapalat"/>
          <w:i w:val="0"/>
          <w:lang w:val="af-ZA"/>
        </w:rPr>
        <w:t xml:space="preserve">-ին։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015CC3" w:rsidRDefault="00B61894" w:rsidP="00B61894">
      <w:pPr>
        <w:pStyle w:val="a3"/>
        <w:spacing w:line="240" w:lineRule="auto"/>
        <w:ind w:firstLine="708"/>
        <w:rPr>
          <w:rFonts w:ascii="GHEA Grapalat" w:hAnsi="GHEA Grapalat"/>
          <w:i w:val="0"/>
          <w:lang w:val="hy-AM"/>
        </w:rPr>
      </w:pPr>
    </w:p>
    <w:p w14:paraId="257FC322" w14:textId="28822FD0" w:rsidR="00754697" w:rsidRPr="00E6597C" w:rsidRDefault="00754697" w:rsidP="00EF3662">
      <w:pPr>
        <w:pStyle w:val="a3"/>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գնահատող հանձնաժողովի քարտուղար</w:t>
      </w:r>
      <w:r w:rsidRPr="00E6597C">
        <w:rPr>
          <w:rFonts w:ascii="GHEA Grapalat" w:hAnsi="GHEA Grapalat"/>
          <w:i w:val="0"/>
          <w:lang w:val="af-ZA"/>
        </w:rPr>
        <w:t>`</w:t>
      </w:r>
      <w:r w:rsidR="003D023E">
        <w:rPr>
          <w:rFonts w:ascii="GHEA Grapalat" w:hAnsi="GHEA Grapalat"/>
          <w:i w:val="0"/>
          <w:lang w:val="af-ZA"/>
        </w:rPr>
        <w:t xml:space="preserve"> Շուշանիկ Մուրադյան</w:t>
      </w:r>
      <w:r w:rsidR="009F18D0" w:rsidRPr="00E6597C">
        <w:rPr>
          <w:rFonts w:ascii="GHEA Grapalat" w:hAnsi="GHEA Grapalat"/>
          <w:i w:val="0"/>
          <w:lang w:val="af-ZA"/>
        </w:rPr>
        <w:t>ին</w:t>
      </w:r>
      <w:r w:rsidR="003D023E">
        <w:rPr>
          <w:rFonts w:ascii="GHEA Grapalat" w:hAnsi="GHEA Grapalat"/>
          <w:i w:val="0"/>
          <w:lang w:val="af-ZA"/>
        </w:rPr>
        <w:t>:</w:t>
      </w:r>
    </w:p>
    <w:p w14:paraId="00903D30" w14:textId="77777777" w:rsidR="003D023E" w:rsidRDefault="003D023E" w:rsidP="00EF3662">
      <w:pPr>
        <w:pStyle w:val="a3"/>
        <w:spacing w:line="240" w:lineRule="auto"/>
        <w:rPr>
          <w:rFonts w:ascii="GHEA Grapalat" w:hAnsi="GHEA Grapalat"/>
          <w:i w:val="0"/>
          <w:lang w:val="af-ZA"/>
        </w:rPr>
      </w:pPr>
      <w:r>
        <w:rPr>
          <w:rFonts w:ascii="GHEA Grapalat" w:hAnsi="GHEA Grapalat"/>
          <w:i w:val="0"/>
          <w:lang w:val="af-ZA"/>
        </w:rPr>
        <w:t xml:space="preserve">  </w:t>
      </w:r>
    </w:p>
    <w:p w14:paraId="592E6C9B" w14:textId="4039A355" w:rsidR="00754697" w:rsidRPr="00E6597C" w:rsidRDefault="003D023E" w:rsidP="00EF3662">
      <w:pPr>
        <w:pStyle w:val="a3"/>
        <w:spacing w:line="240" w:lineRule="auto"/>
        <w:rPr>
          <w:rFonts w:ascii="GHEA Grapalat" w:hAnsi="GHEA Grapalat"/>
          <w:i w:val="0"/>
          <w:u w:val="single"/>
          <w:lang w:val="af-ZA"/>
        </w:rPr>
      </w:pPr>
      <w:r>
        <w:rPr>
          <w:rFonts w:ascii="GHEA Grapalat" w:hAnsi="GHEA Grapalat"/>
          <w:i w:val="0"/>
          <w:lang w:val="af-ZA"/>
        </w:rPr>
        <w:t xml:space="preserve">  </w:t>
      </w:r>
      <w:r w:rsidR="00754697" w:rsidRPr="00E6597C">
        <w:rPr>
          <w:rFonts w:ascii="GHEA Grapalat" w:hAnsi="GHEA Grapalat"/>
          <w:i w:val="0"/>
          <w:lang w:val="af-ZA"/>
        </w:rPr>
        <w:t xml:space="preserve">                                     Հեռախոս</w:t>
      </w:r>
      <w:r>
        <w:rPr>
          <w:rFonts w:ascii="GHEA Grapalat" w:hAnsi="GHEA Grapalat"/>
          <w:i w:val="0"/>
          <w:lang w:val="af-ZA"/>
        </w:rPr>
        <w:t>`</w:t>
      </w:r>
      <w:r w:rsidR="009F18D0" w:rsidRPr="00E6597C">
        <w:rPr>
          <w:rFonts w:ascii="GHEA Grapalat" w:hAnsi="GHEA Grapalat"/>
          <w:i w:val="0"/>
          <w:lang w:val="af-ZA"/>
        </w:rPr>
        <w:t xml:space="preserve"> </w:t>
      </w:r>
      <w:r>
        <w:rPr>
          <w:rFonts w:ascii="GHEA Grapalat" w:hAnsi="GHEA Grapalat"/>
          <w:i w:val="0"/>
          <w:u w:val="single"/>
          <w:lang w:val="af-ZA"/>
        </w:rPr>
        <w:t>093802635</w:t>
      </w:r>
    </w:p>
    <w:p w14:paraId="650950D2" w14:textId="77777777" w:rsidR="004E2FC6" w:rsidRPr="00E6597C" w:rsidRDefault="004E2FC6" w:rsidP="00EF3662">
      <w:pPr>
        <w:pStyle w:val="a3"/>
        <w:spacing w:line="240" w:lineRule="auto"/>
        <w:rPr>
          <w:rFonts w:ascii="GHEA Grapalat" w:hAnsi="GHEA Grapalat"/>
          <w:i w:val="0"/>
          <w:lang w:val="af-ZA"/>
        </w:rPr>
      </w:pPr>
    </w:p>
    <w:p w14:paraId="316E7250" w14:textId="5AEFE539" w:rsidR="00754697" w:rsidRPr="00E6597C" w:rsidRDefault="00754697" w:rsidP="00EF3662">
      <w:pPr>
        <w:pStyle w:val="a3"/>
        <w:spacing w:line="240" w:lineRule="auto"/>
        <w:rPr>
          <w:rFonts w:ascii="GHEA Grapalat" w:hAnsi="GHEA Grapalat"/>
          <w:i w:val="0"/>
          <w:u w:val="single"/>
          <w:lang w:val="af-ZA"/>
        </w:rPr>
      </w:pPr>
      <w:r w:rsidRPr="00E6597C">
        <w:rPr>
          <w:rFonts w:ascii="GHEA Grapalat" w:hAnsi="GHEA Grapalat"/>
          <w:i w:val="0"/>
          <w:lang w:val="af-ZA"/>
        </w:rPr>
        <w:t xml:space="preserve">                                        Էլ.</w:t>
      </w:r>
      <w:r w:rsidR="009F18D0" w:rsidRPr="00E6597C">
        <w:rPr>
          <w:rFonts w:ascii="GHEA Grapalat" w:hAnsi="GHEA Grapalat"/>
          <w:i w:val="0"/>
          <w:lang w:val="af-ZA"/>
        </w:rPr>
        <w:t xml:space="preserve"> </w:t>
      </w:r>
      <w:r w:rsidR="003D023E" w:rsidRPr="00E6597C">
        <w:rPr>
          <w:rFonts w:ascii="GHEA Grapalat" w:hAnsi="GHEA Grapalat"/>
          <w:i w:val="0"/>
          <w:lang w:val="af-ZA"/>
        </w:rPr>
        <w:t>Փ</w:t>
      </w:r>
      <w:r w:rsidRPr="00E6597C">
        <w:rPr>
          <w:rFonts w:ascii="GHEA Grapalat" w:hAnsi="GHEA Grapalat"/>
          <w:i w:val="0"/>
          <w:lang w:val="af-ZA"/>
        </w:rPr>
        <w:t>ոստ</w:t>
      </w:r>
      <w:r w:rsidR="003D023E">
        <w:rPr>
          <w:rFonts w:ascii="GHEA Grapalat" w:hAnsi="GHEA Grapalat"/>
          <w:i w:val="0"/>
          <w:lang w:val="af-ZA"/>
        </w:rPr>
        <w:t>`</w:t>
      </w:r>
      <w:r w:rsidR="009F18D0" w:rsidRPr="00E6597C">
        <w:rPr>
          <w:rFonts w:ascii="GHEA Grapalat" w:hAnsi="GHEA Grapalat"/>
          <w:i w:val="0"/>
          <w:lang w:val="af-ZA"/>
        </w:rPr>
        <w:t xml:space="preserve"> </w:t>
      </w:r>
      <w:r w:rsidR="003D023E">
        <w:rPr>
          <w:rFonts w:ascii="GHEA Grapalat" w:hAnsi="GHEA Grapalat"/>
          <w:i w:val="0"/>
          <w:lang w:val="af-ZA"/>
        </w:rPr>
        <w:t>lchashen1928@gmail.com</w:t>
      </w:r>
    </w:p>
    <w:p w14:paraId="752441B9" w14:textId="77777777" w:rsidR="009F18D0" w:rsidRPr="00E6597C" w:rsidRDefault="009F18D0" w:rsidP="00EF3662">
      <w:pPr>
        <w:pStyle w:val="a3"/>
        <w:spacing w:line="240" w:lineRule="auto"/>
        <w:rPr>
          <w:rFonts w:ascii="GHEA Grapalat" w:hAnsi="GHEA Grapalat"/>
          <w:i w:val="0"/>
          <w:lang w:val="af-ZA"/>
        </w:rPr>
      </w:pPr>
    </w:p>
    <w:p w14:paraId="0AFA4E2C" w14:textId="77777777" w:rsidR="009F18D0" w:rsidRPr="00E6597C" w:rsidRDefault="009F18D0" w:rsidP="00EF3662">
      <w:pPr>
        <w:pStyle w:val="a3"/>
        <w:spacing w:line="240" w:lineRule="auto"/>
        <w:rPr>
          <w:rFonts w:ascii="GHEA Grapalat" w:hAnsi="GHEA Grapalat"/>
          <w:i w:val="0"/>
          <w:lang w:val="af-ZA"/>
        </w:rPr>
      </w:pPr>
    </w:p>
    <w:p w14:paraId="3F959A1E" w14:textId="77777777" w:rsidR="009F18D0" w:rsidRPr="00E6597C" w:rsidRDefault="009F18D0" w:rsidP="00EF3662">
      <w:pPr>
        <w:pStyle w:val="a3"/>
        <w:spacing w:line="240" w:lineRule="auto"/>
        <w:rPr>
          <w:rFonts w:ascii="GHEA Grapalat" w:hAnsi="GHEA Grapalat"/>
          <w:i w:val="0"/>
          <w:lang w:val="af-ZA"/>
        </w:rPr>
      </w:pPr>
    </w:p>
    <w:p w14:paraId="69464A36" w14:textId="456CB84A" w:rsidR="00754697" w:rsidRPr="00E6597C" w:rsidRDefault="00754697" w:rsidP="00EF3662">
      <w:pPr>
        <w:pStyle w:val="a3"/>
        <w:spacing w:line="240" w:lineRule="auto"/>
        <w:ind w:firstLine="0"/>
        <w:jc w:val="left"/>
        <w:rPr>
          <w:rFonts w:ascii="GHEA Grapalat" w:hAnsi="GHEA Grapalat"/>
          <w:i w:val="0"/>
          <w:u w:val="single"/>
          <w:lang w:val="af-ZA"/>
        </w:rPr>
      </w:pPr>
      <w:r w:rsidRPr="00E6597C">
        <w:rPr>
          <w:rFonts w:ascii="GHEA Grapalat" w:hAnsi="GHEA Grapalat"/>
          <w:i w:val="0"/>
          <w:lang w:val="af-ZA"/>
        </w:rPr>
        <w:t>Պատվիրատու</w:t>
      </w:r>
      <w:r w:rsidR="003D023E">
        <w:rPr>
          <w:rFonts w:ascii="GHEA Grapalat" w:hAnsi="GHEA Grapalat"/>
          <w:i w:val="0"/>
          <w:lang w:val="af-ZA"/>
        </w:rPr>
        <w:t xml:space="preserve">`  </w:t>
      </w:r>
      <w:r w:rsidR="00C340FF">
        <w:rPr>
          <w:rFonts w:ascii="GHEA Grapalat" w:hAnsi="GHEA Grapalat"/>
          <w:i w:val="0"/>
          <w:lang w:val="af-ZA"/>
        </w:rPr>
        <w:t>“Լճաշենցիների միավորում” ՀԿ</w:t>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0FC1DA2" w14:textId="77777777" w:rsidR="00055CC2" w:rsidRPr="00E6597C" w:rsidRDefault="00055CC2" w:rsidP="00EF3662">
      <w:pPr>
        <w:pStyle w:val="aa"/>
        <w:ind w:right="-7" w:firstLine="567"/>
        <w:jc w:val="right"/>
        <w:rPr>
          <w:rFonts w:ascii="GHEA Grapalat" w:hAnsi="GHEA Grapalat" w:cs="Sylfaen"/>
          <w:i/>
          <w:sz w:val="22"/>
          <w:lang w:val="af-ZA"/>
        </w:rPr>
      </w:pPr>
    </w:p>
    <w:p w14:paraId="2309A3A0" w14:textId="77777777" w:rsidR="00055CC2" w:rsidRPr="00E6597C" w:rsidRDefault="00055CC2" w:rsidP="00EF3662">
      <w:pPr>
        <w:pStyle w:val="aa"/>
        <w:ind w:right="-7" w:firstLine="567"/>
        <w:jc w:val="right"/>
        <w:rPr>
          <w:rFonts w:ascii="GHEA Grapalat" w:hAnsi="GHEA Grapalat" w:cs="Sylfaen"/>
          <w:i/>
          <w:sz w:val="22"/>
          <w:lang w:val="af-ZA"/>
        </w:rPr>
      </w:pPr>
    </w:p>
    <w:p w14:paraId="43D6E773" w14:textId="77777777" w:rsidR="00055CC2" w:rsidRPr="00E6597C" w:rsidRDefault="00055CC2" w:rsidP="00EF3662">
      <w:pPr>
        <w:pStyle w:val="aa"/>
        <w:ind w:right="-7" w:firstLine="567"/>
        <w:jc w:val="right"/>
        <w:rPr>
          <w:rFonts w:ascii="GHEA Grapalat" w:hAnsi="GHEA Grapalat" w:cs="Sylfaen"/>
          <w:i/>
          <w:sz w:val="22"/>
          <w:lang w:val="af-ZA"/>
        </w:rPr>
      </w:pPr>
    </w:p>
    <w:p w14:paraId="2679F4B4" w14:textId="77777777" w:rsidR="00037DDE" w:rsidRPr="00E6597C" w:rsidRDefault="00037DDE" w:rsidP="00EF3662">
      <w:pPr>
        <w:pStyle w:val="aa"/>
        <w:ind w:right="-7" w:firstLine="567"/>
        <w:jc w:val="right"/>
        <w:rPr>
          <w:rFonts w:ascii="GHEA Grapalat" w:hAnsi="GHEA Grapalat" w:cs="Sylfaen"/>
          <w:i/>
          <w:sz w:val="22"/>
          <w:lang w:val="af-ZA"/>
        </w:rPr>
      </w:pPr>
    </w:p>
    <w:p w14:paraId="2FAD73A2" w14:textId="77777777" w:rsidR="00037DDE" w:rsidRPr="00E6597C" w:rsidRDefault="00037DDE" w:rsidP="00EF3662">
      <w:pPr>
        <w:pStyle w:val="aa"/>
        <w:ind w:right="-7" w:firstLine="567"/>
        <w:jc w:val="right"/>
        <w:rPr>
          <w:rFonts w:ascii="GHEA Grapalat" w:hAnsi="GHEA Grapalat" w:cs="Sylfaen"/>
          <w:i/>
          <w:sz w:val="22"/>
          <w:lang w:val="af-ZA"/>
        </w:rPr>
      </w:pPr>
    </w:p>
    <w:p w14:paraId="2C39EA51" w14:textId="77777777" w:rsidR="00037DDE" w:rsidRPr="00E6597C" w:rsidRDefault="00037DDE" w:rsidP="00EF3662">
      <w:pPr>
        <w:pStyle w:val="aa"/>
        <w:ind w:right="-7" w:firstLine="567"/>
        <w:jc w:val="right"/>
        <w:rPr>
          <w:rFonts w:ascii="GHEA Grapalat" w:hAnsi="GHEA Grapalat" w:cs="Sylfaen"/>
          <w:i/>
          <w:sz w:val="22"/>
          <w:lang w:val="af-ZA"/>
        </w:rPr>
      </w:pPr>
    </w:p>
    <w:p w14:paraId="44DEDE72" w14:textId="77777777" w:rsidR="00037DDE" w:rsidRPr="00E6597C" w:rsidRDefault="00037DDE" w:rsidP="00EF3662">
      <w:pPr>
        <w:pStyle w:val="aa"/>
        <w:ind w:right="-7" w:firstLine="567"/>
        <w:jc w:val="right"/>
        <w:rPr>
          <w:rFonts w:ascii="GHEA Grapalat" w:hAnsi="GHEA Grapalat" w:cs="Sylfaen"/>
          <w:i/>
          <w:sz w:val="22"/>
          <w:lang w:val="af-ZA"/>
        </w:rPr>
      </w:pPr>
    </w:p>
    <w:p w14:paraId="35089E05" w14:textId="77777777" w:rsidR="00037DDE" w:rsidRPr="00E6597C" w:rsidRDefault="00037DDE" w:rsidP="00EF3662">
      <w:pPr>
        <w:pStyle w:val="aa"/>
        <w:ind w:right="-7" w:firstLine="567"/>
        <w:jc w:val="right"/>
        <w:rPr>
          <w:rFonts w:ascii="GHEA Grapalat" w:hAnsi="GHEA Grapalat" w:cs="Sylfaen"/>
          <w:i/>
          <w:sz w:val="22"/>
          <w:lang w:val="af-ZA"/>
        </w:rPr>
      </w:pPr>
    </w:p>
    <w:p w14:paraId="26A30128" w14:textId="77777777" w:rsidR="00037DDE" w:rsidRPr="00E6597C" w:rsidRDefault="00037DDE" w:rsidP="00EF3662">
      <w:pPr>
        <w:pStyle w:val="aa"/>
        <w:ind w:right="-7" w:firstLine="567"/>
        <w:jc w:val="right"/>
        <w:rPr>
          <w:rFonts w:ascii="GHEA Grapalat" w:hAnsi="GHEA Grapalat" w:cs="Sylfaen"/>
          <w:i/>
          <w:sz w:val="22"/>
          <w:lang w:val="af-ZA"/>
        </w:rPr>
      </w:pPr>
    </w:p>
    <w:p w14:paraId="0A9F600F" w14:textId="77777777" w:rsidR="00096865" w:rsidRPr="00E6597C" w:rsidRDefault="00096865" w:rsidP="00EF3662">
      <w:pPr>
        <w:pStyle w:val="aa"/>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333FE105" w:rsidR="00096865" w:rsidRPr="00E6597C" w:rsidRDefault="006231A0" w:rsidP="00EF3662">
      <w:pPr>
        <w:pStyle w:val="aa"/>
        <w:spacing w:after="0"/>
        <w:ind w:firstLine="567"/>
        <w:jc w:val="right"/>
        <w:rPr>
          <w:rFonts w:ascii="GHEA Grapalat" w:hAnsi="GHEA Grapalat" w:cs="Sylfaen"/>
          <w:i/>
          <w:sz w:val="20"/>
          <w:szCs w:val="20"/>
          <w:lang w:val="af-ZA"/>
        </w:rPr>
      </w:pPr>
      <w:r w:rsidRPr="006231A0">
        <w:rPr>
          <w:rFonts w:ascii="GHEA Grapalat" w:hAnsi="GHEA Grapalat" w:cs="Sylfaen"/>
          <w:i/>
          <w:sz w:val="20"/>
          <w:szCs w:val="20"/>
          <w:lang w:val="af-ZA"/>
        </w:rPr>
        <w:t>ԼՄՀԿ-ԳՀԱՇՁԲ-2022/1</w:t>
      </w:r>
      <w:r w:rsidR="009F18D0" w:rsidRPr="00E6597C">
        <w:rPr>
          <w:rFonts w:ascii="GHEA Grapalat" w:hAnsi="GHEA Grapalat" w:cs="Sylfaen"/>
          <w:i/>
          <w:sz w:val="20"/>
          <w:szCs w:val="20"/>
          <w:lang w:val="af-ZA"/>
        </w:rPr>
        <w:t xml:space="preserve"> </w:t>
      </w:r>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r w:rsidR="00096865" w:rsidRPr="00E6597C">
        <w:rPr>
          <w:rFonts w:ascii="GHEA Grapalat" w:hAnsi="GHEA Grapalat" w:cs="Times Armenian"/>
          <w:i/>
          <w:sz w:val="20"/>
          <w:szCs w:val="20"/>
          <w:lang w:val="af-ZA"/>
        </w:rPr>
        <w:t xml:space="preserve"> </w:t>
      </w:r>
    </w:p>
    <w:p w14:paraId="495016FA" w14:textId="5D527097" w:rsidR="00096865" w:rsidRPr="00E6597C" w:rsidRDefault="006231A0"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6231A0">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r w:rsidR="00096865" w:rsidRPr="00E6597C">
        <w:rPr>
          <w:rFonts w:ascii="GHEA Grapalat" w:hAnsi="GHEA Grapalat" w:cs="Sylfaen"/>
          <w:i/>
          <w:sz w:val="20"/>
          <w:szCs w:val="20"/>
        </w:rPr>
        <w:t>հանձնաժողովի</w:t>
      </w:r>
    </w:p>
    <w:p w14:paraId="208E4286" w14:textId="4ABC23AA" w:rsidR="00096865" w:rsidRPr="006231A0" w:rsidRDefault="00096865" w:rsidP="00EF3662">
      <w:pPr>
        <w:pStyle w:val="aa"/>
        <w:spacing w:after="0"/>
        <w:ind w:firstLine="567"/>
        <w:jc w:val="right"/>
        <w:rPr>
          <w:rFonts w:ascii="GHEA Grapalat" w:hAnsi="GHEA Grapalat"/>
          <w:i/>
          <w:sz w:val="20"/>
          <w:szCs w:val="20"/>
          <w:lang w:val="af-ZA"/>
        </w:rPr>
      </w:pPr>
      <w:r w:rsidRPr="006231A0">
        <w:rPr>
          <w:rFonts w:ascii="GHEA Grapalat" w:hAnsi="GHEA Grapalat" w:cs="Sylfaen"/>
          <w:i/>
          <w:sz w:val="20"/>
          <w:szCs w:val="20"/>
          <w:lang w:val="af-ZA"/>
        </w:rPr>
        <w:t xml:space="preserve"> 20</w:t>
      </w:r>
      <w:r w:rsidR="006231A0" w:rsidRPr="006231A0">
        <w:rPr>
          <w:rFonts w:ascii="GHEA Grapalat" w:hAnsi="GHEA Grapalat" w:cs="Sylfaen"/>
          <w:i/>
          <w:sz w:val="20"/>
          <w:szCs w:val="20"/>
          <w:lang w:val="af-ZA"/>
        </w:rPr>
        <w:t>22</w:t>
      </w:r>
      <w:r w:rsidRPr="006231A0">
        <w:rPr>
          <w:rFonts w:ascii="GHEA Grapalat" w:hAnsi="GHEA Grapalat" w:cs="Sylfaen"/>
          <w:i/>
          <w:sz w:val="20"/>
          <w:szCs w:val="20"/>
          <w:lang w:val="af-ZA"/>
        </w:rPr>
        <w:t xml:space="preserve"> </w:t>
      </w:r>
      <w:r w:rsidRPr="006231A0">
        <w:rPr>
          <w:rFonts w:ascii="GHEA Grapalat" w:hAnsi="GHEA Grapalat" w:cs="Sylfaen"/>
          <w:i/>
          <w:sz w:val="20"/>
          <w:szCs w:val="20"/>
        </w:rPr>
        <w:t>թ</w:t>
      </w:r>
      <w:r w:rsidRPr="006231A0">
        <w:rPr>
          <w:rFonts w:ascii="GHEA Grapalat" w:hAnsi="GHEA Grapalat" w:cs="Times Armenian"/>
          <w:i/>
          <w:sz w:val="20"/>
          <w:szCs w:val="20"/>
          <w:lang w:val="af-ZA"/>
        </w:rPr>
        <w:t xml:space="preserve">. </w:t>
      </w:r>
      <w:r w:rsidR="006231A0" w:rsidRPr="006231A0">
        <w:rPr>
          <w:rFonts w:ascii="GHEA Grapalat" w:hAnsi="GHEA Grapalat" w:cs="Times Armenian"/>
          <w:i/>
          <w:sz w:val="20"/>
          <w:szCs w:val="20"/>
          <w:lang w:val="af-ZA"/>
        </w:rPr>
        <w:t>սեպտեմբերի 27</w:t>
      </w:r>
      <w:r w:rsidR="005C6159" w:rsidRPr="006231A0">
        <w:rPr>
          <w:rFonts w:ascii="GHEA Grapalat" w:hAnsi="GHEA Grapalat" w:cs="Times Armenian"/>
          <w:i/>
          <w:sz w:val="20"/>
          <w:szCs w:val="20"/>
          <w:lang w:val="af-ZA"/>
        </w:rPr>
        <w:t xml:space="preserve"> -ի </w:t>
      </w:r>
      <w:r w:rsidRPr="006231A0">
        <w:rPr>
          <w:rFonts w:ascii="GHEA Grapalat" w:hAnsi="GHEA Grapalat" w:cs="Times Armenian"/>
          <w:i/>
          <w:sz w:val="20"/>
          <w:szCs w:val="20"/>
          <w:vertAlign w:val="subscript"/>
          <w:lang w:val="af-ZA"/>
        </w:rPr>
        <w:t xml:space="preserve"> </w:t>
      </w:r>
      <w:r w:rsidR="005C6159" w:rsidRPr="006231A0">
        <w:rPr>
          <w:rFonts w:ascii="GHEA Grapalat" w:hAnsi="GHEA Grapalat" w:cs="Times Armenian"/>
          <w:i/>
          <w:sz w:val="20"/>
          <w:szCs w:val="20"/>
          <w:lang w:val="af-ZA"/>
        </w:rPr>
        <w:t xml:space="preserve">N </w:t>
      </w:r>
      <w:r w:rsidR="006231A0" w:rsidRPr="006231A0">
        <w:rPr>
          <w:rFonts w:ascii="GHEA Grapalat" w:hAnsi="GHEA Grapalat" w:cs="Times Armenian"/>
          <w:i/>
          <w:sz w:val="20"/>
          <w:szCs w:val="20"/>
          <w:lang w:val="af-ZA"/>
        </w:rPr>
        <w:t xml:space="preserve">1 </w:t>
      </w:r>
      <w:r w:rsidRPr="006231A0">
        <w:rPr>
          <w:rFonts w:ascii="GHEA Grapalat" w:hAnsi="GHEA Grapalat" w:cs="Sylfaen"/>
          <w:i/>
          <w:sz w:val="20"/>
          <w:szCs w:val="20"/>
        </w:rPr>
        <w:t>որոշմամբ</w:t>
      </w:r>
    </w:p>
    <w:p w14:paraId="0C9AD005" w14:textId="77777777" w:rsidR="00096865" w:rsidRPr="00E6597C" w:rsidRDefault="00096865" w:rsidP="00EF3662">
      <w:pPr>
        <w:pStyle w:val="aa"/>
        <w:ind w:right="-7" w:firstLine="567"/>
        <w:jc w:val="center"/>
        <w:rPr>
          <w:rFonts w:ascii="GHEA Grapalat" w:hAnsi="GHEA Grapalat"/>
          <w:lang w:val="af-ZA"/>
        </w:rPr>
      </w:pPr>
    </w:p>
    <w:p w14:paraId="2A2B1248" w14:textId="77777777" w:rsidR="00096865" w:rsidRPr="00E6597C" w:rsidRDefault="00096865" w:rsidP="00EF3662">
      <w:pPr>
        <w:pStyle w:val="aa"/>
        <w:ind w:right="-7" w:firstLine="567"/>
        <w:jc w:val="center"/>
        <w:rPr>
          <w:rFonts w:ascii="GHEA Grapalat" w:hAnsi="GHEA Grapalat"/>
          <w:lang w:val="af-ZA"/>
        </w:rPr>
      </w:pPr>
    </w:p>
    <w:p w14:paraId="51690C0D" w14:textId="77777777" w:rsidR="00096865" w:rsidRPr="00E6597C" w:rsidRDefault="00096865" w:rsidP="00EF3662">
      <w:pPr>
        <w:pStyle w:val="aa"/>
        <w:ind w:right="-7" w:firstLine="567"/>
        <w:jc w:val="center"/>
        <w:rPr>
          <w:rFonts w:ascii="GHEA Grapalat" w:hAnsi="GHEA Grapalat"/>
          <w:lang w:val="af-ZA"/>
        </w:rPr>
      </w:pPr>
    </w:p>
    <w:p w14:paraId="46003BE5" w14:textId="77777777" w:rsidR="00096865" w:rsidRPr="00E6597C" w:rsidRDefault="00096865" w:rsidP="00EF3662">
      <w:pPr>
        <w:pStyle w:val="aa"/>
        <w:ind w:right="-7" w:firstLine="567"/>
        <w:jc w:val="center"/>
        <w:rPr>
          <w:rFonts w:ascii="GHEA Grapalat" w:hAnsi="GHEA Grapalat"/>
          <w:lang w:val="af-ZA"/>
        </w:rPr>
      </w:pPr>
    </w:p>
    <w:p w14:paraId="12068C9F" w14:textId="77777777" w:rsidR="00096865" w:rsidRPr="00E6597C" w:rsidRDefault="00096865" w:rsidP="00EF3662">
      <w:pPr>
        <w:pStyle w:val="aa"/>
        <w:ind w:right="-7" w:firstLine="567"/>
        <w:jc w:val="center"/>
        <w:rPr>
          <w:rFonts w:ascii="GHEA Grapalat" w:hAnsi="GHEA Grapalat"/>
          <w:lang w:val="af-ZA"/>
        </w:rPr>
      </w:pPr>
    </w:p>
    <w:p w14:paraId="55775ABA" w14:textId="5874C6D0" w:rsidR="00096865" w:rsidRPr="006231A0" w:rsidRDefault="006231A0" w:rsidP="006231A0">
      <w:pPr>
        <w:pStyle w:val="aa"/>
        <w:tabs>
          <w:tab w:val="left" w:pos="5968"/>
        </w:tabs>
        <w:ind w:right="-7" w:firstLine="567"/>
        <w:jc w:val="center"/>
        <w:rPr>
          <w:rFonts w:ascii="GHEA Grapalat" w:hAnsi="GHEA Grapalat"/>
          <w:sz w:val="28"/>
          <w:szCs w:val="28"/>
          <w:lang w:val="af-ZA"/>
        </w:rPr>
      </w:pPr>
      <w:r w:rsidRPr="006231A0">
        <w:rPr>
          <w:rFonts w:ascii="GHEA Grapalat" w:hAnsi="GHEA Grapalat"/>
          <w:i/>
          <w:sz w:val="28"/>
          <w:szCs w:val="28"/>
          <w:lang w:val="af-ZA"/>
        </w:rPr>
        <w:t>“Լճաշենցիների միավորում” ՀԿ</w:t>
      </w:r>
    </w:p>
    <w:p w14:paraId="5EE06976" w14:textId="77777777" w:rsidR="00096865" w:rsidRPr="00E6597C" w:rsidRDefault="00096865" w:rsidP="00EF3662">
      <w:pPr>
        <w:pStyle w:val="aa"/>
        <w:ind w:right="-7" w:firstLine="567"/>
        <w:jc w:val="center"/>
        <w:rPr>
          <w:rFonts w:ascii="GHEA Grapalat" w:hAnsi="GHEA Grapalat"/>
          <w:lang w:val="af-ZA"/>
        </w:rPr>
      </w:pPr>
    </w:p>
    <w:p w14:paraId="623AB02D" w14:textId="77777777" w:rsidR="00096865" w:rsidRPr="00E6597C" w:rsidRDefault="00096865" w:rsidP="00EF3662">
      <w:pPr>
        <w:pStyle w:val="aa"/>
        <w:ind w:right="-7" w:firstLine="567"/>
        <w:jc w:val="center"/>
        <w:rPr>
          <w:rFonts w:ascii="GHEA Grapalat" w:hAnsi="GHEA Grapalat"/>
          <w:lang w:val="af-ZA"/>
        </w:rPr>
      </w:pPr>
    </w:p>
    <w:p w14:paraId="0085A62A" w14:textId="77777777" w:rsidR="00CE0D95" w:rsidRPr="00E6597C" w:rsidRDefault="00CE0D95" w:rsidP="00EF3662">
      <w:pPr>
        <w:pStyle w:val="aa"/>
        <w:ind w:right="-7" w:firstLine="567"/>
        <w:jc w:val="center"/>
        <w:rPr>
          <w:rFonts w:ascii="GHEA Grapalat" w:hAnsi="GHEA Grapalat"/>
          <w:lang w:val="af-ZA"/>
        </w:rPr>
      </w:pPr>
    </w:p>
    <w:p w14:paraId="22443762" w14:textId="77777777" w:rsidR="00096865" w:rsidRPr="00E6597C" w:rsidRDefault="00096865" w:rsidP="00EF3662">
      <w:pPr>
        <w:pStyle w:val="aa"/>
        <w:ind w:right="-7" w:firstLine="567"/>
        <w:jc w:val="center"/>
        <w:rPr>
          <w:rFonts w:ascii="GHEA Grapalat" w:hAnsi="GHEA Grapalat"/>
          <w:lang w:val="af-ZA"/>
        </w:rPr>
      </w:pPr>
    </w:p>
    <w:p w14:paraId="2E0D5ED4" w14:textId="77777777" w:rsidR="00096865" w:rsidRPr="00E6597C" w:rsidRDefault="00096865" w:rsidP="00EF3662">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aa"/>
        <w:ind w:right="-7" w:firstLine="567"/>
        <w:jc w:val="center"/>
        <w:rPr>
          <w:rFonts w:ascii="GHEA Grapalat" w:hAnsi="GHEA Grapalat" w:cs="Sylfaen"/>
          <w:lang w:val="af-ZA"/>
        </w:rPr>
      </w:pPr>
    </w:p>
    <w:p w14:paraId="422D8DA2" w14:textId="77777777" w:rsidR="00096865" w:rsidRPr="00E6597C" w:rsidRDefault="00096865" w:rsidP="00EF3662">
      <w:pPr>
        <w:pStyle w:val="aa"/>
        <w:ind w:right="-7" w:firstLine="567"/>
        <w:jc w:val="center"/>
        <w:rPr>
          <w:rFonts w:ascii="GHEA Grapalat" w:hAnsi="GHEA Grapalat" w:cs="Sylfaen"/>
          <w:lang w:val="af-ZA"/>
        </w:rPr>
      </w:pPr>
    </w:p>
    <w:p w14:paraId="689F5245" w14:textId="22CBDFB8" w:rsidR="00096865" w:rsidRPr="00E6597C" w:rsidRDefault="006231A0" w:rsidP="00EF3662">
      <w:pPr>
        <w:pStyle w:val="aa"/>
        <w:ind w:right="-7"/>
        <w:jc w:val="center"/>
        <w:rPr>
          <w:rFonts w:ascii="GHEA Grapalat" w:hAnsi="GHEA Grapalat"/>
          <w:szCs w:val="22"/>
          <w:lang w:val="af-ZA"/>
        </w:rPr>
      </w:pPr>
      <w:r w:rsidRPr="006231A0">
        <w:rPr>
          <w:rFonts w:ascii="GHEA Grapalat" w:hAnsi="GHEA Grapalat"/>
          <w:lang w:val="af-ZA"/>
        </w:rPr>
        <w:t>“ԼՃԱՇԵՆՑԻՆԵՐԻ ՄԻԱՎՈՐՈՒՄ” ՀԿ</w:t>
      </w:r>
      <w:r w:rsidRPr="006231A0">
        <w:rPr>
          <w:rFonts w:ascii="GHEA Grapalat" w:hAnsi="GHEA Grapalat" w:cs="Sylfaen"/>
          <w:lang w:val="af-ZA"/>
        </w:rPr>
        <w:t xml:space="preserve"> </w:t>
      </w:r>
      <w:r w:rsidR="002B32D6" w:rsidRPr="00E6597C">
        <w:rPr>
          <w:rFonts w:ascii="GHEA Grapalat" w:hAnsi="GHEA Grapalat" w:cs="Sylfaen"/>
        </w:rPr>
        <w:t>Ի</w:t>
      </w:r>
      <w:r w:rsidR="002B32D6" w:rsidRPr="00E6597C">
        <w:rPr>
          <w:rFonts w:ascii="GHEA Grapalat" w:hAnsi="GHEA Grapalat" w:cs="Sylfaen"/>
          <w:lang w:val="af-ZA"/>
        </w:rPr>
        <w:t xml:space="preserve"> </w:t>
      </w:r>
      <w:r w:rsidR="002B32D6" w:rsidRPr="00E6597C">
        <w:rPr>
          <w:rFonts w:ascii="GHEA Grapalat" w:hAnsi="GHEA Grapalat" w:cs="Sylfaen"/>
        </w:rPr>
        <w:t>ԿԱՐԻՔՆԵՐԻ</w:t>
      </w:r>
      <w:r w:rsidR="002B32D6" w:rsidRPr="00E6597C">
        <w:rPr>
          <w:rFonts w:ascii="GHEA Grapalat" w:hAnsi="GHEA Grapalat" w:cs="Times Armenian"/>
          <w:lang w:val="af-ZA"/>
        </w:rPr>
        <w:t xml:space="preserve"> </w:t>
      </w:r>
      <w:r w:rsidR="002B32D6" w:rsidRPr="00E6597C">
        <w:rPr>
          <w:rFonts w:ascii="GHEA Grapalat" w:hAnsi="GHEA Grapalat" w:cs="Sylfaen"/>
        </w:rPr>
        <w:t>ՀԱՄԱՐ</w:t>
      </w:r>
      <w:r w:rsidR="002B32D6" w:rsidRPr="00E6597C">
        <w:rPr>
          <w:rFonts w:ascii="GHEA Grapalat" w:hAnsi="GHEA Grapalat" w:cs="Times Armenian"/>
          <w:lang w:val="af-ZA"/>
        </w:rPr>
        <w:t xml:space="preserve">` </w:t>
      </w:r>
      <w:r>
        <w:rPr>
          <w:rFonts w:ascii="GHEA Grapalat" w:hAnsi="GHEA Grapalat" w:cs="Sylfaen"/>
          <w:lang w:val="af-ZA"/>
        </w:rPr>
        <w:t>ԼՃԱՇԵՆ ԳՅՈՒՂԻ ԵԿԵՂԵՑՈՒ ՊԱՏԻ ՇԱՐՄԱՆ ԱՇԽԱՏԱՆՔՆԵՐԻ</w:t>
      </w:r>
      <w:r w:rsidR="002B32D6" w:rsidRPr="00E6597C">
        <w:rPr>
          <w:rFonts w:ascii="GHEA Grapalat" w:hAnsi="GHEA Grapalat" w:cs="Sylfaen"/>
          <w:lang w:val="af-ZA"/>
        </w:rPr>
        <w:t xml:space="preserve"> </w:t>
      </w:r>
      <w:r w:rsidR="002B32D6" w:rsidRPr="00E6597C">
        <w:rPr>
          <w:rFonts w:ascii="GHEA Grapalat" w:hAnsi="GHEA Grapalat" w:cs="Sylfaen"/>
        </w:rPr>
        <w:t>ՁԵՌՔԲԵՐՄԱՆ</w:t>
      </w:r>
      <w:r w:rsidR="002B32D6" w:rsidRPr="00E6597C">
        <w:rPr>
          <w:rFonts w:ascii="GHEA Grapalat" w:hAnsi="GHEA Grapalat" w:cs="Times Armenian"/>
          <w:lang w:val="af-ZA"/>
        </w:rPr>
        <w:t xml:space="preserve"> </w:t>
      </w:r>
      <w:r w:rsidR="002B32D6" w:rsidRPr="00E6597C">
        <w:rPr>
          <w:rFonts w:ascii="GHEA Grapalat" w:hAnsi="GHEA Grapalat" w:cs="Sylfaen"/>
        </w:rPr>
        <w:t>ՆՊԱՏԱԿՈՎ</w:t>
      </w:r>
      <w:r w:rsidR="002B32D6" w:rsidRPr="00E6597C">
        <w:rPr>
          <w:rFonts w:ascii="GHEA Grapalat" w:hAnsi="GHEA Grapalat" w:cs="Sylfaen"/>
          <w:lang w:val="af-ZA"/>
        </w:rPr>
        <w:t xml:space="preserve"> </w:t>
      </w:r>
      <w:r w:rsidR="002B32D6" w:rsidRPr="00E6597C">
        <w:rPr>
          <w:rFonts w:ascii="GHEA Grapalat" w:hAnsi="GHEA Grapalat" w:cs="Times Armenian"/>
          <w:lang w:val="af-ZA"/>
        </w:rPr>
        <w:t xml:space="preserve"> </w:t>
      </w:r>
      <w:r w:rsidR="002B32D6" w:rsidRPr="00E6597C">
        <w:rPr>
          <w:rFonts w:ascii="GHEA Grapalat" w:hAnsi="GHEA Grapalat" w:cs="Sylfaen"/>
        </w:rPr>
        <w:t>ՀԱՅՏԱՐԱՐՎԱԾ</w:t>
      </w:r>
      <w:r w:rsidR="002B32D6" w:rsidRPr="00E6597C">
        <w:rPr>
          <w:rFonts w:ascii="GHEA Grapalat" w:hAnsi="GHEA Grapalat" w:cs="Times Armenian"/>
          <w:lang w:val="af-ZA"/>
        </w:rPr>
        <w:t xml:space="preserve"> </w:t>
      </w:r>
      <w:r>
        <w:rPr>
          <w:rFonts w:ascii="GHEA Grapalat" w:hAnsi="GHEA Grapalat" w:cs="Sylfaen"/>
        </w:rPr>
        <w:t>ԳՆԱՆՇՄԱՆ</w:t>
      </w:r>
      <w:r w:rsidRPr="006231A0">
        <w:rPr>
          <w:rFonts w:ascii="GHEA Grapalat" w:hAnsi="GHEA Grapalat" w:cs="Sylfaen"/>
          <w:lang w:val="af-ZA"/>
        </w:rPr>
        <w:t xml:space="preserve"> </w:t>
      </w:r>
      <w:r>
        <w:rPr>
          <w:rFonts w:ascii="GHEA Grapalat" w:hAnsi="GHEA Grapalat" w:cs="Sylfaen"/>
        </w:rPr>
        <w:t>ՀԱՐՑՄԱՆ</w:t>
      </w:r>
    </w:p>
    <w:p w14:paraId="432419C7" w14:textId="77777777" w:rsidR="00096865" w:rsidRPr="00E6597C" w:rsidRDefault="00096865" w:rsidP="00EF3662">
      <w:pPr>
        <w:pStyle w:val="aa"/>
        <w:ind w:right="-7"/>
        <w:jc w:val="center"/>
        <w:rPr>
          <w:rFonts w:ascii="GHEA Grapalat" w:hAnsi="GHEA Grapalat"/>
          <w:szCs w:val="22"/>
          <w:lang w:val="af-ZA"/>
        </w:rPr>
      </w:pPr>
    </w:p>
    <w:p w14:paraId="5AFDB2AB" w14:textId="77777777" w:rsidR="00096865" w:rsidRPr="00E6597C" w:rsidRDefault="00096865" w:rsidP="00EF3662">
      <w:pPr>
        <w:pStyle w:val="aa"/>
        <w:ind w:right="-7" w:firstLine="567"/>
        <w:jc w:val="center"/>
        <w:rPr>
          <w:rFonts w:ascii="GHEA Grapalat" w:hAnsi="GHEA Grapalat"/>
          <w:lang w:val="af-ZA"/>
        </w:rPr>
      </w:pPr>
    </w:p>
    <w:p w14:paraId="51BC3FFC" w14:textId="77777777" w:rsidR="00096865" w:rsidRPr="00E6597C" w:rsidRDefault="00096865" w:rsidP="00EF3662">
      <w:pPr>
        <w:pStyle w:val="aa"/>
        <w:ind w:right="-7" w:firstLine="567"/>
        <w:jc w:val="center"/>
        <w:rPr>
          <w:rFonts w:ascii="GHEA Grapalat" w:hAnsi="GHEA Grapalat"/>
          <w:lang w:val="af-ZA"/>
        </w:rPr>
      </w:pPr>
    </w:p>
    <w:p w14:paraId="3DEF75AC" w14:textId="77777777" w:rsidR="00096865" w:rsidRPr="00E6597C" w:rsidRDefault="00096865" w:rsidP="00EF3662">
      <w:pPr>
        <w:pStyle w:val="aa"/>
        <w:ind w:right="-7" w:firstLine="567"/>
        <w:jc w:val="center"/>
        <w:rPr>
          <w:rFonts w:ascii="GHEA Grapalat" w:hAnsi="GHEA Grapalat"/>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4620488A" w14:textId="77777777" w:rsidR="00096865" w:rsidRPr="00E6597C" w:rsidRDefault="00096865" w:rsidP="00EF3662">
      <w:pPr>
        <w:pStyle w:val="aa"/>
        <w:ind w:right="-7" w:firstLine="567"/>
        <w:jc w:val="center"/>
        <w:rPr>
          <w:rFonts w:ascii="GHEA Grapalat" w:hAnsi="GHEA Grapalat"/>
          <w:lang w:val="af-ZA"/>
        </w:rPr>
      </w:pPr>
    </w:p>
    <w:p w14:paraId="5F8BA6C1" w14:textId="77777777" w:rsidR="00096865" w:rsidRPr="00E6597C" w:rsidRDefault="00096865" w:rsidP="00EF3662">
      <w:pPr>
        <w:pStyle w:val="aa"/>
        <w:ind w:right="-7" w:firstLine="567"/>
        <w:jc w:val="center"/>
        <w:rPr>
          <w:rFonts w:ascii="GHEA Grapalat" w:hAnsi="GHEA Grapalat"/>
          <w:lang w:val="af-ZA"/>
        </w:rPr>
      </w:pPr>
    </w:p>
    <w:p w14:paraId="0B89250A" w14:textId="77777777" w:rsidR="00096865" w:rsidRPr="00E6597C" w:rsidRDefault="00096865" w:rsidP="00EF3662">
      <w:pPr>
        <w:pStyle w:val="aa"/>
        <w:ind w:right="-7" w:firstLine="567"/>
        <w:jc w:val="center"/>
        <w:rPr>
          <w:rFonts w:ascii="GHEA Grapalat" w:hAnsi="GHEA Grapalat"/>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75F2AA85" w14:textId="77777777" w:rsidR="00096865" w:rsidRPr="00E6597C" w:rsidRDefault="00096865" w:rsidP="00EF3662">
      <w:pPr>
        <w:pStyle w:val="aa"/>
        <w:ind w:right="-7" w:firstLine="567"/>
        <w:jc w:val="center"/>
        <w:rPr>
          <w:rFonts w:ascii="GHEA Grapalat" w:hAnsi="GHEA Grapalat"/>
          <w:lang w:val="af-ZA"/>
        </w:rPr>
      </w:pPr>
    </w:p>
    <w:p w14:paraId="7984AD98" w14:textId="77777777" w:rsidR="00CE0D95" w:rsidRPr="00E6597C" w:rsidRDefault="00CE0D95" w:rsidP="00EF3662">
      <w:pPr>
        <w:pStyle w:val="aa"/>
        <w:ind w:right="-7" w:firstLine="567"/>
        <w:jc w:val="center"/>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3DB28EC0" w14:textId="110D944D" w:rsidR="00096865" w:rsidRPr="00E6597C" w:rsidRDefault="006231A0" w:rsidP="00EF3662">
      <w:pPr>
        <w:ind w:firstLine="567"/>
        <w:jc w:val="center"/>
        <w:rPr>
          <w:rFonts w:ascii="GHEA Grapalat" w:hAnsi="GHEA Grapalat"/>
          <w:i/>
          <w:sz w:val="20"/>
          <w:lang w:val="af-ZA"/>
        </w:rPr>
      </w:pPr>
      <w:r w:rsidRPr="006231A0">
        <w:rPr>
          <w:rFonts w:ascii="GHEA Grapalat" w:hAnsi="GHEA Grapalat"/>
          <w:b/>
          <w:sz w:val="20"/>
          <w:szCs w:val="20"/>
          <w:lang w:val="af-ZA"/>
        </w:rPr>
        <w:t>“ԼՃԱՇԵՆՑԻՆԵՐԻ ՄԻԱՎՈՐՈՒՄ” ՀԿ</w:t>
      </w:r>
      <w:r w:rsidRPr="006231A0">
        <w:rPr>
          <w:rFonts w:ascii="GHEA Grapalat" w:hAnsi="GHEA Grapalat" w:cs="Sylfaen"/>
          <w:b/>
          <w:sz w:val="20"/>
          <w:szCs w:val="20"/>
          <w:lang w:val="af-ZA"/>
        </w:rPr>
        <w:t xml:space="preserve"> </w:t>
      </w:r>
      <w:r w:rsidRPr="006231A0">
        <w:rPr>
          <w:rFonts w:ascii="GHEA Grapalat" w:hAnsi="GHEA Grapalat" w:cs="Sylfaen"/>
          <w:b/>
          <w:sz w:val="20"/>
          <w:szCs w:val="20"/>
        </w:rPr>
        <w:t>Ի</w:t>
      </w:r>
      <w:r w:rsidRPr="006231A0">
        <w:rPr>
          <w:rFonts w:ascii="GHEA Grapalat" w:hAnsi="GHEA Grapalat" w:cs="Sylfaen"/>
          <w:b/>
          <w:sz w:val="20"/>
          <w:szCs w:val="20"/>
          <w:lang w:val="af-ZA"/>
        </w:rPr>
        <w:t xml:space="preserve"> </w:t>
      </w:r>
      <w:r w:rsidRPr="006231A0">
        <w:rPr>
          <w:rFonts w:ascii="GHEA Grapalat" w:hAnsi="GHEA Grapalat" w:cs="Sylfaen"/>
          <w:b/>
          <w:sz w:val="20"/>
          <w:szCs w:val="20"/>
        </w:rPr>
        <w:t>ԿԱՐԻՔՆԵՐԻ</w:t>
      </w:r>
      <w:r w:rsidRPr="006231A0">
        <w:rPr>
          <w:rFonts w:ascii="GHEA Grapalat" w:hAnsi="GHEA Grapalat" w:cs="Times Armenian"/>
          <w:b/>
          <w:sz w:val="20"/>
          <w:szCs w:val="20"/>
          <w:lang w:val="af-ZA"/>
        </w:rPr>
        <w:t xml:space="preserve"> </w:t>
      </w:r>
      <w:r w:rsidRPr="006231A0">
        <w:rPr>
          <w:rFonts w:ascii="GHEA Grapalat" w:hAnsi="GHEA Grapalat" w:cs="Sylfaen"/>
          <w:b/>
          <w:sz w:val="20"/>
          <w:szCs w:val="20"/>
        </w:rPr>
        <w:t>ՀԱՄԱՐ</w:t>
      </w:r>
      <w:r w:rsidRPr="006231A0">
        <w:rPr>
          <w:rFonts w:ascii="GHEA Grapalat" w:hAnsi="GHEA Grapalat" w:cs="Times Armenian"/>
          <w:b/>
          <w:sz w:val="20"/>
          <w:szCs w:val="20"/>
          <w:lang w:val="af-ZA"/>
        </w:rPr>
        <w:t xml:space="preserve">` </w:t>
      </w:r>
      <w:r w:rsidRPr="006231A0">
        <w:rPr>
          <w:rFonts w:ascii="GHEA Grapalat" w:hAnsi="GHEA Grapalat" w:cs="Sylfaen"/>
          <w:b/>
          <w:sz w:val="20"/>
          <w:szCs w:val="20"/>
          <w:lang w:val="af-ZA"/>
        </w:rPr>
        <w:t>ԼՃԱՇԵՆ ԳՅՈՒՂԻ ԵԿԵՂԵՑՈՒ ՊԱՏԻ ՇԱՐՄԱՆ ԱՇԽԱՏԱՆՔՆԵՐԻ</w:t>
      </w:r>
      <w:r w:rsidRPr="00E6597C">
        <w:rPr>
          <w:rFonts w:ascii="GHEA Grapalat" w:hAnsi="GHEA Grapalat"/>
          <w:b/>
          <w:sz w:val="20"/>
          <w:lang w:val="af-ZA"/>
        </w:rPr>
        <w:t xml:space="preserve"> </w:t>
      </w:r>
      <w:r w:rsidR="00160AE4" w:rsidRPr="00E6597C">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E6597C">
        <w:rPr>
          <w:rFonts w:ascii="GHEA Grapalat" w:hAnsi="GHEA Grapalat"/>
          <w:b/>
          <w:sz w:val="20"/>
          <w:lang w:val="af-ZA"/>
        </w:rPr>
        <w:t xml:space="preserve"> 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r w:rsidRPr="00E6597C">
        <w:rPr>
          <w:rFonts w:ascii="GHEA Grapalat" w:hAnsi="GHEA Grapalat" w:cs="Times Armenian"/>
          <w:b/>
          <w:sz w:val="20"/>
          <w:szCs w:val="22"/>
          <w:lang w:val="af-ZA"/>
        </w:rPr>
        <w:t>.</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627723FB"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6231A0">
        <w:rPr>
          <w:rFonts w:ascii="GHEA Grapalat" w:hAnsi="GHEA Grapalat" w:cs="Sylfaen"/>
          <w:b/>
          <w:sz w:val="20"/>
        </w:rPr>
        <w:t>ԳՆԱՆՇՄԱՆ</w:t>
      </w:r>
      <w:r w:rsidR="006231A0" w:rsidRPr="001B49FA">
        <w:rPr>
          <w:rFonts w:ascii="GHEA Grapalat" w:hAnsi="GHEA Grapalat" w:cs="Sylfaen"/>
          <w:b/>
          <w:sz w:val="20"/>
          <w:lang w:val="af-ZA"/>
        </w:rPr>
        <w:t xml:space="preserve"> </w:t>
      </w:r>
      <w:proofErr w:type="gramStart"/>
      <w:r w:rsidR="006231A0">
        <w:rPr>
          <w:rFonts w:ascii="GHEA Grapalat" w:hAnsi="GHEA Grapalat" w:cs="Sylfaen"/>
          <w:b/>
          <w:sz w:val="20"/>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proofErr w:type="gramEnd"/>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gramStart"/>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29551B64"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AC5EFA">
        <w:rPr>
          <w:rFonts w:ascii="GHEA Grapalat" w:hAnsi="GHEA Grapalat"/>
          <w:sz w:val="20"/>
          <w:lang w:val="af-ZA"/>
        </w:rPr>
        <w:t>ԼՄՀԿ-ԳՀԱՇՁԲ-2022/1</w:t>
      </w:r>
      <w:r w:rsidRPr="00E6597C">
        <w:rPr>
          <w:rFonts w:ascii="GHEA Grapalat" w:hAnsi="GHEA Grapalat" w:cs="Times Armenian"/>
          <w:sz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AC5EFA">
        <w:rPr>
          <w:rFonts w:ascii="GHEA Grapalat" w:hAnsi="GHEA Grapalat" w:cs="Sylfaen"/>
          <w:sz w:val="20"/>
        </w:rPr>
        <w:t>գնանշման</w:t>
      </w:r>
      <w:r w:rsidR="00AC5EFA" w:rsidRPr="00AC5EFA">
        <w:rPr>
          <w:rFonts w:ascii="GHEA Grapalat" w:hAnsi="GHEA Grapalat" w:cs="Sylfaen"/>
          <w:sz w:val="20"/>
          <w:lang w:val="af-ZA"/>
        </w:rPr>
        <w:t xml:space="preserve"> </w:t>
      </w:r>
      <w:r w:rsidR="00AC5EFA">
        <w:rPr>
          <w:rFonts w:ascii="GHEA Grapalat" w:hAnsi="GHEA Grapalat" w:cs="Sylfaen"/>
          <w:sz w:val="20"/>
        </w:rPr>
        <w:t>հարցման</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7DD48BD3" w:rsidR="00096865" w:rsidRPr="00E6597C" w:rsidRDefault="00096865" w:rsidP="00EF3662">
      <w:pPr>
        <w:ind w:firstLine="567"/>
        <w:jc w:val="both"/>
        <w:rPr>
          <w:rFonts w:ascii="GHEA Grapalat" w:hAnsi="GHEA Grapalat"/>
          <w:sz w:val="20"/>
          <w:lang w:val="af-ZA"/>
        </w:rPr>
      </w:pPr>
      <w:proofErr w:type="gramStart"/>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proofErr w:type="gramEnd"/>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AC5EFA">
        <w:rPr>
          <w:rFonts w:ascii="GHEA Grapalat" w:hAnsi="GHEA Grapalat" w:cs="Sylfaen"/>
          <w:sz w:val="20"/>
          <w:szCs w:val="20"/>
        </w:rPr>
        <w:t>ունի</w:t>
      </w:r>
      <w:r w:rsidRPr="00AC5EFA">
        <w:rPr>
          <w:rFonts w:ascii="GHEA Grapalat" w:hAnsi="GHEA Grapalat" w:cs="Times Armenian"/>
          <w:sz w:val="20"/>
          <w:szCs w:val="20"/>
          <w:lang w:val="af-ZA"/>
        </w:rPr>
        <w:t xml:space="preserve"> </w:t>
      </w:r>
      <w:r w:rsidR="00AC5EFA" w:rsidRPr="00AC5EFA">
        <w:rPr>
          <w:rFonts w:ascii="GHEA Grapalat" w:hAnsi="GHEA Grapalat"/>
          <w:sz w:val="20"/>
          <w:szCs w:val="20"/>
          <w:lang w:val="af-ZA"/>
        </w:rPr>
        <w:t>“Լճաշենցիների միավորում” ՀԿ</w:t>
      </w:r>
      <w:r w:rsidR="00AC5EFA" w:rsidRPr="00AC5EFA">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0FB4C71D"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3D023E" w:rsidRPr="003D023E">
        <w:rPr>
          <w:rFonts w:ascii="GHEA Grapalat" w:hAnsi="GHEA Grapalat"/>
        </w:rPr>
        <w:t>lchashen1928@gmail.com</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3B45EAA0" w:rsidR="00096865" w:rsidRDefault="00845AA5" w:rsidP="00EF3662">
      <w:pPr>
        <w:pStyle w:val="3"/>
        <w:spacing w:line="240" w:lineRule="auto"/>
        <w:ind w:firstLine="567"/>
        <w:jc w:val="both"/>
        <w:rPr>
          <w:rFonts w:ascii="GHEA Grapalat" w:hAnsi="GHEA Grapalat" w:cs="Times Armenian"/>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proofErr w:type="gramStart"/>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AC5EFA">
        <w:rPr>
          <w:rFonts w:ascii="GHEA Grapalat" w:hAnsi="GHEA Grapalat"/>
          <w:i w:val="0"/>
          <w:lang w:val="af-ZA"/>
        </w:rPr>
        <w:t>“</w:t>
      </w:r>
      <w:proofErr w:type="gramEnd"/>
      <w:r w:rsidR="00AC5EFA">
        <w:rPr>
          <w:rFonts w:ascii="GHEA Grapalat" w:hAnsi="GHEA Grapalat"/>
          <w:i w:val="0"/>
          <w:lang w:val="af-ZA"/>
        </w:rPr>
        <w:t>Լճաշենցիների միավորում” ՀԿ</w:t>
      </w:r>
      <w:r w:rsidR="00AC5EFA" w:rsidRPr="00E6597C">
        <w:rPr>
          <w:rFonts w:ascii="GHEA Grapalat" w:hAnsi="GHEA Grapalat" w:cs="Sylfaen"/>
          <w:i w:val="0"/>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AC5EFA">
        <w:rPr>
          <w:rFonts w:ascii="GHEA Grapalat" w:hAnsi="GHEA Grapalat"/>
          <w:i w:val="0"/>
          <w:lang w:val="af-ZA"/>
        </w:rPr>
        <w:t>Լճաշեն գյուղի եկեղեցու պատի շարման աշխատանքների</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C5EFA">
        <w:rPr>
          <w:rFonts w:ascii="GHEA Grapalat" w:hAnsi="GHEA Grapalat"/>
          <w:i w:val="0"/>
          <w:lang w:val="af-ZA"/>
        </w:rPr>
        <w:t>1</w:t>
      </w:r>
      <w:r w:rsidR="00096865" w:rsidRPr="00E6597C">
        <w:rPr>
          <w:rFonts w:ascii="GHEA Grapalat" w:hAnsi="GHEA Grapalat"/>
          <w:i w:val="0"/>
          <w:lang w:val="af-ZA"/>
        </w:rPr>
        <w:t xml:space="preserve"> </w:t>
      </w:r>
      <w:r w:rsidR="00096865" w:rsidRPr="00E6597C">
        <w:rPr>
          <w:rFonts w:ascii="GHEA Grapalat" w:hAnsi="GHEA Grapalat" w:cs="Sylfaen"/>
          <w:i w:val="0"/>
        </w:rPr>
        <w:t>չափաբաժիներ</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p w14:paraId="469117BD" w14:textId="77777777" w:rsidR="003D023E" w:rsidRPr="003D023E" w:rsidRDefault="003D023E" w:rsidP="003D023E">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3D023E">
        <w:trPr>
          <w:trHeight w:val="306"/>
        </w:trPr>
        <w:tc>
          <w:tcPr>
            <w:tcW w:w="1701" w:type="dxa"/>
            <w:vAlign w:val="center"/>
          </w:tcPr>
          <w:p w14:paraId="74B66384" w14:textId="77777777" w:rsidR="001E412B" w:rsidRPr="00E6597C" w:rsidRDefault="00DD1CC5" w:rsidP="003D023E">
            <w:pPr>
              <w:pStyle w:val="23"/>
              <w:spacing w:line="240" w:lineRule="auto"/>
              <w:ind w:firstLine="34"/>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843" w:type="dxa"/>
            <w:vAlign w:val="center"/>
          </w:tcPr>
          <w:p w14:paraId="1414C18E" w14:textId="77777777" w:rsidR="001E412B" w:rsidRPr="00E6597C" w:rsidRDefault="00DD1CC5" w:rsidP="003D023E">
            <w:pPr>
              <w:pStyle w:val="23"/>
              <w:spacing w:line="240" w:lineRule="auto"/>
              <w:ind w:firstLine="34"/>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C12D69" w14:paraId="5E891B7B" w14:textId="77777777" w:rsidTr="003D023E">
        <w:trPr>
          <w:trHeight w:val="725"/>
        </w:trPr>
        <w:tc>
          <w:tcPr>
            <w:tcW w:w="1701" w:type="dxa"/>
            <w:vAlign w:val="center"/>
          </w:tcPr>
          <w:p w14:paraId="35B4A7E9" w14:textId="77777777" w:rsidR="001E412B" w:rsidRPr="001C5CAF" w:rsidRDefault="001E412B" w:rsidP="00EF3662">
            <w:pPr>
              <w:pStyle w:val="23"/>
              <w:spacing w:line="240" w:lineRule="auto"/>
              <w:ind w:firstLine="0"/>
              <w:jc w:val="center"/>
              <w:rPr>
                <w:rFonts w:ascii="GHEA Grapalat" w:hAnsi="GHEA Grapalat"/>
                <w:b/>
              </w:rPr>
            </w:pPr>
            <w:r w:rsidRPr="001C5CAF">
              <w:rPr>
                <w:rFonts w:ascii="GHEA Grapalat" w:hAnsi="GHEA Grapalat"/>
                <w:b/>
              </w:rPr>
              <w:t>1</w:t>
            </w:r>
          </w:p>
        </w:tc>
        <w:tc>
          <w:tcPr>
            <w:tcW w:w="1843" w:type="dxa"/>
            <w:vAlign w:val="center"/>
          </w:tcPr>
          <w:p w14:paraId="7A091ADC" w14:textId="77777777" w:rsidR="001C5CAF" w:rsidRDefault="00AC5EFA" w:rsidP="001E412B">
            <w:pPr>
              <w:pStyle w:val="23"/>
              <w:spacing w:line="240" w:lineRule="auto"/>
              <w:ind w:firstLine="0"/>
              <w:jc w:val="center"/>
              <w:rPr>
                <w:rFonts w:ascii="GHEA Grapalat" w:hAnsi="GHEA Grapalat"/>
                <w:b/>
              </w:rPr>
            </w:pPr>
            <w:r w:rsidRPr="001C5CAF">
              <w:rPr>
                <w:rFonts w:ascii="GHEA Grapalat" w:hAnsi="GHEA Grapalat"/>
                <w:b/>
              </w:rPr>
              <w:t>14154630</w:t>
            </w:r>
            <w:r w:rsidR="001C5CAF">
              <w:rPr>
                <w:rFonts w:ascii="GHEA Grapalat" w:hAnsi="GHEA Grapalat"/>
                <w:b/>
              </w:rPr>
              <w:t xml:space="preserve"> </w:t>
            </w:r>
          </w:p>
          <w:p w14:paraId="6E9A721B" w14:textId="4A5864A7" w:rsidR="001E412B" w:rsidRPr="001C5CAF" w:rsidRDefault="001C5CAF" w:rsidP="001E412B">
            <w:pPr>
              <w:pStyle w:val="23"/>
              <w:spacing w:line="240" w:lineRule="auto"/>
              <w:ind w:firstLine="0"/>
              <w:jc w:val="center"/>
              <w:rPr>
                <w:rFonts w:ascii="GHEA Grapalat" w:hAnsi="GHEA Grapalat"/>
                <w:b/>
              </w:rPr>
            </w:pPr>
            <w:r>
              <w:rPr>
                <w:rFonts w:ascii="GHEA Grapalat" w:hAnsi="GHEA Grapalat"/>
                <w:b/>
              </w:rPr>
              <w:t>ՀՀ դրամ</w:t>
            </w:r>
          </w:p>
        </w:tc>
        <w:tc>
          <w:tcPr>
            <w:tcW w:w="6806" w:type="dxa"/>
            <w:vAlign w:val="center"/>
          </w:tcPr>
          <w:p w14:paraId="36185531" w14:textId="77CE4744" w:rsidR="001E412B" w:rsidRPr="00AC5EFA" w:rsidRDefault="00AC5EFA" w:rsidP="00AC5EFA">
            <w:pPr>
              <w:pStyle w:val="23"/>
              <w:spacing w:line="240" w:lineRule="auto"/>
              <w:ind w:firstLine="0"/>
              <w:rPr>
                <w:rFonts w:ascii="GHEA Grapalat" w:hAnsi="GHEA Grapalat"/>
                <w:b/>
                <w:u w:val="single"/>
                <w:vertAlign w:val="subscript"/>
              </w:rPr>
            </w:pPr>
            <w:r w:rsidRPr="00AC5EFA">
              <w:rPr>
                <w:rFonts w:ascii="GHEA Grapalat" w:hAnsi="GHEA Grapalat"/>
                <w:b/>
              </w:rPr>
              <w:t>Լճաշեն գյուղի եկեղեցու սրբատաշ բազալտ քարով պատի շարման աշխատանքներ</w:t>
            </w:r>
          </w:p>
        </w:tc>
      </w:tr>
    </w:tbl>
    <w:p w14:paraId="3760EAA3" w14:textId="77777777" w:rsidR="003D023E" w:rsidRDefault="003D023E" w:rsidP="00EF3662">
      <w:pPr>
        <w:pStyle w:val="23"/>
        <w:spacing w:line="240" w:lineRule="auto"/>
        <w:ind w:firstLine="567"/>
        <w:rPr>
          <w:rFonts w:ascii="GHEA Grapalat" w:hAnsi="GHEA Grapalat"/>
        </w:rPr>
      </w:pPr>
    </w:p>
    <w:p w14:paraId="0D7A0EDB" w14:textId="77777777" w:rsidR="00096865" w:rsidRPr="00E6597C"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հանված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522EAE2C"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lastRenderedPageBreak/>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18EEC2D2"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5D30FC" w:rsidRPr="00B01C80">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0FC" w:rsidRPr="00B01C80">
          <w:rPr>
            <w:rFonts w:ascii="GHEA Grapalat" w:hAnsi="GHEA Grapalat"/>
            <w:color w:val="000000"/>
            <w:sz w:val="20"/>
            <w:szCs w:val="20"/>
            <w:lang w:val="hy-AM"/>
          </w:rPr>
          <w:t>Standard &amp; Poor’s</w:t>
        </w:r>
      </w:hyperlink>
      <w:r w:rsidR="005D30FC" w:rsidRPr="00B01C80">
        <w:rPr>
          <w:rFonts w:ascii="Calibri" w:hAnsi="Calibri" w:cs="Calibri"/>
          <w:color w:val="000000"/>
          <w:sz w:val="20"/>
          <w:szCs w:val="20"/>
          <w:lang w:val="hy-AM"/>
        </w:rPr>
        <w:t> </w:t>
      </w:r>
      <w:r w:rsidR="005D30FC"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D30FC">
        <w:rPr>
          <w:rFonts w:ascii="GHEA Grapalat" w:hAnsi="GHEA Grapalat"/>
          <w:color w:val="000000"/>
          <w:sz w:val="20"/>
          <w:szCs w:val="20"/>
          <w:lang w:val="hy-AM"/>
        </w:rPr>
        <w:t xml:space="preserve">սուվերեն </w:t>
      </w:r>
      <w:r w:rsidR="005D30FC" w:rsidRPr="00B01C80">
        <w:rPr>
          <w:rFonts w:ascii="GHEA Grapalat" w:hAnsi="GHEA Grapalat"/>
          <w:color w:val="000000"/>
          <w:sz w:val="20"/>
          <w:szCs w:val="20"/>
          <w:lang w:val="hy-AM"/>
        </w:rPr>
        <w:t>վարկանիշի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1DF758AC" w14:textId="77777777" w:rsidR="00AC5EFA" w:rsidRPr="00AC5EFA" w:rsidRDefault="00096865" w:rsidP="00AC5EFA">
      <w:pPr>
        <w:autoSpaceDE w:val="0"/>
        <w:autoSpaceDN w:val="0"/>
        <w:adjustRightInd w:val="0"/>
        <w:ind w:firstLine="567"/>
        <w:jc w:val="both"/>
        <w:rPr>
          <w:rFonts w:ascii="GHEA Grapalat" w:hAnsi="GHEA Grapalat" w:cs="Sylfaen"/>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p>
    <w:p w14:paraId="18C1CAB1" w14:textId="35118897" w:rsidR="00096865" w:rsidRPr="00E6597C" w:rsidRDefault="00096865" w:rsidP="00AC5EFA">
      <w:pPr>
        <w:autoSpaceDE w:val="0"/>
        <w:autoSpaceDN w:val="0"/>
        <w:adjustRightInd w:val="0"/>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10507563" w14:textId="74AE5A0F" w:rsidR="00AC5EFA" w:rsidRPr="00AC5EFA" w:rsidRDefault="000677B2" w:rsidP="00AC5EFA">
      <w:pPr>
        <w:autoSpaceDE w:val="0"/>
        <w:autoSpaceDN w:val="0"/>
        <w:adjustRightInd w:val="0"/>
        <w:ind w:firstLine="567"/>
        <w:jc w:val="both"/>
        <w:rPr>
          <w:rFonts w:ascii="GHEA Grapalat" w:hAnsi="GHEA Grapalat" w:cs="Tahoma"/>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4D5671" w:rsidRPr="00E6597C">
        <w:rPr>
          <w:rFonts w:ascii="GHEA Grapalat" w:hAnsi="GHEA Grapalat" w:cs="Tahoma"/>
          <w:sz w:val="20"/>
          <w:lang w:val="hy-AM"/>
        </w:rPr>
        <w:t>։</w:t>
      </w:r>
    </w:p>
    <w:p w14:paraId="0AA846BC" w14:textId="77777777" w:rsidR="00AC5EFA" w:rsidRPr="00AC5EFA" w:rsidRDefault="00AC5EFA" w:rsidP="00AC5EFA">
      <w:pPr>
        <w:autoSpaceDE w:val="0"/>
        <w:autoSpaceDN w:val="0"/>
        <w:adjustRightInd w:val="0"/>
        <w:ind w:firstLine="567"/>
        <w:jc w:val="both"/>
        <w:rPr>
          <w:rFonts w:ascii="GHEA Grapalat" w:hAnsi="GHEA Grapalat" w:cs="Tahoma"/>
          <w:sz w:val="20"/>
          <w:lang w:val="hy-AM"/>
        </w:rPr>
      </w:pPr>
    </w:p>
    <w:p w14:paraId="5B190FA2" w14:textId="79B4081D" w:rsidR="00096865" w:rsidRPr="00E6597C" w:rsidRDefault="00955A1E" w:rsidP="00AC5EFA">
      <w:pPr>
        <w:autoSpaceDE w:val="0"/>
        <w:autoSpaceDN w:val="0"/>
        <w:adjustRightInd w:val="0"/>
        <w:ind w:firstLine="567"/>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5C7BA873"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3D023E" w:rsidRPr="003D023E">
        <w:rPr>
          <w:rFonts w:ascii="GHEA Grapalat" w:hAnsi="GHEA Grapalat" w:cs="Sylfaen"/>
          <w:szCs w:val="24"/>
          <w:lang w:val="hy-AM"/>
        </w:rPr>
        <w:t>գնանշման հարցման</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04748B31" w:rsidR="00B61894" w:rsidRPr="003D023E"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w:t>
      </w:r>
      <w:r w:rsidR="00AC5EFA">
        <w:rPr>
          <w:rFonts w:ascii="GHEA Grapalat" w:hAnsi="GHEA Grapalat" w:cs="Sylfaen"/>
          <w:szCs w:val="24"/>
          <w:lang w:val="hy-AM"/>
        </w:rPr>
        <w:t xml:space="preserve">մ հրապարակվելու օրվանից հաշված </w:t>
      </w:r>
      <w:r w:rsidR="00AC5EFA" w:rsidRPr="00AC5EFA">
        <w:rPr>
          <w:rFonts w:ascii="GHEA Grapalat" w:hAnsi="GHEA Grapalat" w:cs="Sylfaen"/>
          <w:szCs w:val="24"/>
          <w:lang w:val="hy-AM"/>
        </w:rPr>
        <w:t>7-</w:t>
      </w:r>
      <w:r w:rsidR="00B61894" w:rsidRPr="004605D7">
        <w:rPr>
          <w:rFonts w:ascii="GHEA Grapalat" w:hAnsi="GHEA Grapalat" w:cs="Sylfaen"/>
          <w:szCs w:val="24"/>
          <w:lang w:val="hy-AM"/>
        </w:rPr>
        <w:t xml:space="preserve">րդ օրվա </w:t>
      </w:r>
      <w:r w:rsidR="00B61894" w:rsidRPr="003D023E">
        <w:rPr>
          <w:rFonts w:ascii="GHEA Grapalat" w:hAnsi="GHEA Grapalat" w:cs="Sylfaen"/>
          <w:szCs w:val="24"/>
          <w:lang w:val="hy-AM"/>
        </w:rPr>
        <w:t xml:space="preserve">ժամը </w:t>
      </w:r>
      <w:r w:rsidR="00AC5EFA" w:rsidRPr="003D023E">
        <w:rPr>
          <w:rFonts w:ascii="GHEA Grapalat" w:hAnsi="GHEA Grapalat" w:cs="Sylfaen"/>
          <w:szCs w:val="24"/>
          <w:lang w:val="hy-AM"/>
        </w:rPr>
        <w:t>10:00-</w:t>
      </w:r>
      <w:r w:rsidR="00B61894" w:rsidRPr="003D023E">
        <w:rPr>
          <w:rFonts w:ascii="GHEA Grapalat" w:hAnsi="GHEA Grapalat" w:cs="Sylfaen"/>
          <w:szCs w:val="24"/>
          <w:lang w:val="hy-AM"/>
        </w:rPr>
        <w:t xml:space="preserve">ն, </w:t>
      </w:r>
      <w:r w:rsidR="00AC5EFA" w:rsidRPr="003D023E">
        <w:rPr>
          <w:rFonts w:ascii="GHEA Grapalat" w:hAnsi="GHEA Grapalat"/>
        </w:rPr>
        <w:t xml:space="preserve">Գեղարքունիքի մարզ, գ. Լճաշեն, </w:t>
      </w:r>
      <w:r w:rsidR="003D023E" w:rsidRPr="003D023E">
        <w:rPr>
          <w:rFonts w:ascii="GHEA Grapalat" w:hAnsi="GHEA Grapalat"/>
        </w:rPr>
        <w:t>2-րդ փողոց, 24 շենք</w:t>
      </w:r>
      <w:r w:rsidR="003D023E" w:rsidRPr="003D023E">
        <w:rPr>
          <w:rFonts w:ascii="GHEA Grapalat" w:hAnsi="GHEA Grapalat"/>
          <w:i/>
        </w:rPr>
        <w:t xml:space="preserve"> </w:t>
      </w:r>
      <w:r w:rsidR="00B61894" w:rsidRPr="003D023E">
        <w:rPr>
          <w:rFonts w:ascii="GHEA Grapalat" w:hAnsi="GHEA Grapalat" w:cs="Sylfaen"/>
          <w:szCs w:val="24"/>
          <w:lang w:val="hy-AM"/>
        </w:rPr>
        <w:t>հասցեով:</w:t>
      </w:r>
    </w:p>
    <w:p w14:paraId="5BA91ACF" w14:textId="5AB5AA3F"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w:t>
      </w:r>
      <w:r w:rsidRPr="003D023E">
        <w:rPr>
          <w:rFonts w:ascii="GHEA Grapalat" w:hAnsi="GHEA Grapalat" w:cs="Sylfaen"/>
          <w:lang w:val="hy-AM"/>
        </w:rPr>
        <w:t xml:space="preserve">քարտուղար </w:t>
      </w:r>
      <w:r w:rsidR="003D023E" w:rsidRPr="003D023E">
        <w:rPr>
          <w:rFonts w:ascii="GHEA Grapalat" w:hAnsi="GHEA Grapalat"/>
        </w:rPr>
        <w:t>Շուշան Մուրադյանը</w:t>
      </w:r>
      <w:r w:rsidRPr="004605D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lastRenderedPageBreak/>
        <w:t>բ)</w:t>
      </w:r>
      <w:r w:rsidRPr="00E6597C">
        <w:rPr>
          <w:rFonts w:ascii="GHEA Grapalat" w:hAnsi="GHEA Grapalat" w:cs="Sylfaen"/>
          <w:lang w:val="hy-AM"/>
        </w:rPr>
        <w:t xml:space="preserve"> </w:t>
      </w:r>
      <w:r w:rsidR="00C63E1C" w:rsidRPr="00E6597C">
        <w:rPr>
          <w:rFonts w:ascii="GHEA Grapalat" w:hAnsi="GHEA Grapalat" w:cs="Sylfaen"/>
          <w:sz w:val="20"/>
          <w:lang w:val="hy-AM"/>
        </w:rPr>
        <w:t>հավաստում՝ ընտրված մասնակից ճանաչվելու դեպքում, սույն հրավեր</w:t>
      </w:r>
      <w:r w:rsidR="00EA68B2" w:rsidRPr="00E6597C">
        <w:rPr>
          <w:rFonts w:ascii="GHEA Grapalat" w:hAnsi="GHEA Grapalat" w:cs="Sylfaen"/>
          <w:sz w:val="20"/>
          <w:lang w:val="hy-AM"/>
        </w:rPr>
        <w:t xml:space="preserve">ի 1-ին մասի 2.4 կետով </w:t>
      </w:r>
      <w:r w:rsidR="00C63E1C" w:rsidRPr="00E6597C">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2D3D9D56" w:rsidR="00807F3D" w:rsidRPr="003D023E"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D023E" w:rsidRPr="003D023E">
        <w:rPr>
          <w:rFonts w:ascii="Cambria Math" w:hAnsi="Cambria Math" w:cs="Sylfaen"/>
          <w:sz w:val="20"/>
          <w:lang w:val="hy-AM"/>
        </w:rPr>
        <w:t>:</w:t>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4D9D071F"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AC5EFA">
        <w:rPr>
          <w:rFonts w:ascii="GHEA Grapalat" w:hAnsi="GHEA Grapalat" w:cs="Sylfaen"/>
          <w:szCs w:val="24"/>
        </w:rPr>
        <w:t>7-</w:t>
      </w:r>
      <w:r w:rsidR="003F79B4" w:rsidRPr="00E6597C">
        <w:rPr>
          <w:rFonts w:ascii="GHEA Grapalat" w:hAnsi="GHEA Grapalat" w:cs="Sylfaen"/>
          <w:szCs w:val="24"/>
          <w:lang w:val="ru-RU"/>
        </w:rPr>
        <w:t>րդ</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օրվա</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ժամը</w:t>
      </w:r>
      <w:r w:rsidR="003F79B4" w:rsidRPr="00E6597C">
        <w:rPr>
          <w:rFonts w:ascii="GHEA Grapalat" w:hAnsi="GHEA Grapalat" w:cs="Sylfaen"/>
          <w:szCs w:val="24"/>
        </w:rPr>
        <w:t xml:space="preserve"> </w:t>
      </w:r>
      <w:r w:rsidR="00AC5EFA">
        <w:rPr>
          <w:rFonts w:ascii="GHEA Grapalat" w:hAnsi="GHEA Grapalat" w:cs="Sylfaen"/>
          <w:szCs w:val="24"/>
        </w:rPr>
        <w:t>10:00</w:t>
      </w:r>
      <w:r w:rsidR="003F79B4" w:rsidRPr="00E6597C">
        <w:rPr>
          <w:rFonts w:ascii="GHEA Grapalat" w:hAnsi="GHEA Grapalat" w:cs="Sylfaen"/>
          <w:szCs w:val="24"/>
        </w:rPr>
        <w:t>-</w:t>
      </w:r>
      <w:r w:rsidR="003F79B4" w:rsidRPr="00E6597C">
        <w:rPr>
          <w:rFonts w:ascii="GHEA Grapalat" w:hAnsi="GHEA Grapalat" w:cs="Sylfaen"/>
          <w:szCs w:val="24"/>
          <w:lang w:val="en-US"/>
        </w:rPr>
        <w:t>ի</w:t>
      </w:r>
      <w:r w:rsidR="003F79B4" w:rsidRPr="00E6597C">
        <w:rPr>
          <w:rFonts w:ascii="GHEA Grapalat" w:hAnsi="GHEA Grapalat" w:cs="Sylfaen"/>
          <w:szCs w:val="24"/>
          <w:lang w:val="ru-RU"/>
        </w:rPr>
        <w:t>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proofErr w:type="gramStart"/>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1059B822"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lastRenderedPageBreak/>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AC5EFA">
        <w:rPr>
          <w:rFonts w:ascii="GHEA Grapalat" w:hAnsi="GHEA Grapalat" w:cs="Sylfaen"/>
          <w:i w:val="0"/>
          <w:szCs w:val="24"/>
          <w:lang w:val="af-ZA"/>
        </w:rPr>
        <w:t>ՀՀ ԿԲ-ի կողմից տվյալ օրվա համար սահմանված</w:t>
      </w:r>
      <w:r w:rsidR="00F11794"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26ECD1D7" w14:textId="77777777"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5</w:t>
      </w:r>
      <w:r w:rsidR="00D7435F"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Հ</w:t>
      </w:r>
      <w:r w:rsidR="00096865" w:rsidRPr="00E6597C">
        <w:rPr>
          <w:rFonts w:ascii="GHEA Grapalat" w:hAnsi="GHEA Grapalat" w:cs="Sylfaen"/>
          <w:i w:val="0"/>
          <w:szCs w:val="24"/>
          <w:lang w:val="ru-RU"/>
        </w:rPr>
        <w:t>անձնաժողովի</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w:t>
      </w:r>
      <w:r w:rsidR="00153C87" w:rsidRPr="00E6597C">
        <w:rPr>
          <w:rFonts w:ascii="GHEA Grapalat" w:hAnsi="GHEA Grapalat" w:cs="Sylfaen"/>
          <w:i w:val="0"/>
          <w:szCs w:val="24"/>
          <w:lang w:val="ru-RU"/>
        </w:rPr>
        <w:t>ատվիրատուի</w:t>
      </w:r>
      <w:r w:rsidR="00153C87"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և</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մ</w:t>
      </w:r>
      <w:r w:rsidR="00153C87" w:rsidRPr="00E6597C">
        <w:rPr>
          <w:rFonts w:ascii="GHEA Grapalat" w:hAnsi="GHEA Grapalat" w:cs="Sylfaen"/>
          <w:i w:val="0"/>
          <w:szCs w:val="24"/>
          <w:lang w:val="ru-RU"/>
        </w:rPr>
        <w:t>ասնակիցների</w:t>
      </w:r>
      <w:r w:rsidR="00153C87"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բանակցություններն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արգելվում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բացառությամբ</w:t>
      </w:r>
      <w:r w:rsidR="00096865" w:rsidRPr="00E6597C">
        <w:rPr>
          <w:rFonts w:ascii="GHEA Grapalat" w:hAnsi="GHEA Grapalat" w:cs="Sylfaen"/>
          <w:i w:val="0"/>
          <w:szCs w:val="24"/>
          <w:lang w:val="af-ZA"/>
        </w:rPr>
        <w:t>`</w:t>
      </w:r>
    </w:p>
    <w:p w14:paraId="663ADC1A" w14:textId="77777777" w:rsidR="00096865" w:rsidRPr="00E6597C" w:rsidRDefault="00096865" w:rsidP="00EF3662">
      <w:pPr>
        <w:pStyle w:val="a3"/>
        <w:spacing w:line="240" w:lineRule="auto"/>
        <w:rPr>
          <w:rFonts w:ascii="GHEA Grapalat" w:hAnsi="GHEA Grapalat" w:cs="Sylfaen"/>
          <w:i w:val="0"/>
          <w:szCs w:val="24"/>
          <w:lang w:val="af-ZA"/>
        </w:rPr>
      </w:pPr>
      <w:r w:rsidRPr="00E6597C">
        <w:rPr>
          <w:rFonts w:ascii="GHEA Grapalat" w:hAnsi="GHEA Grapalat" w:cs="Sylfaen"/>
          <w:i w:val="0"/>
          <w:szCs w:val="24"/>
          <w:lang w:val="af-ZA"/>
        </w:rPr>
        <w:t xml:space="preserve">1) </w:t>
      </w:r>
      <w:r w:rsidRPr="00E6597C">
        <w:rPr>
          <w:rFonts w:ascii="GHEA Grapalat" w:hAnsi="GHEA Grapalat" w:cs="Sylfaen"/>
          <w:i w:val="0"/>
          <w:szCs w:val="24"/>
          <w:lang w:val="ru-RU"/>
        </w:rPr>
        <w:t>երբ</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ընթացակարգին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մասնակցել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ասնակից</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որի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ներկայացրած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արդյունքում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գնահատվել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ասնակցի</w:t>
      </w:r>
      <w:r w:rsidR="00153C87"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առաջարկված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նվազագույն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հավասարության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դեպքում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եթե</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ոչ</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գնային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պայմանները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բավարարող</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գնահատված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հայտեր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ներկայացրած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մասնակիցների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ներկայացրած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գնային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առաջարկները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գերազանցում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այդ</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գնումը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կատարելու</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համար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նախատեսված</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սույն</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հրավերի</w:t>
      </w:r>
      <w:r w:rsidR="00153C87" w:rsidRPr="00E6597C">
        <w:rPr>
          <w:rFonts w:ascii="GHEA Grapalat" w:hAnsi="GHEA Grapalat" w:cs="Sylfaen"/>
          <w:i w:val="0"/>
          <w:szCs w:val="24"/>
          <w:lang w:val="af-ZA"/>
        </w:rPr>
        <w:t xml:space="preserve"> 1-</w:t>
      </w:r>
      <w:r w:rsidR="00153C87" w:rsidRPr="00E6597C">
        <w:rPr>
          <w:rFonts w:ascii="GHEA Grapalat" w:hAnsi="GHEA Grapalat" w:cs="Sylfaen"/>
          <w:i w:val="0"/>
          <w:szCs w:val="24"/>
          <w:lang w:val="en-US"/>
        </w:rPr>
        <w:t>ին</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մասի</w:t>
      </w:r>
      <w:r w:rsidR="00153C87" w:rsidRPr="00E6597C">
        <w:rPr>
          <w:rFonts w:ascii="GHEA Grapalat" w:hAnsi="GHEA Grapalat" w:cs="Sylfaen"/>
          <w:i w:val="0"/>
          <w:szCs w:val="24"/>
          <w:lang w:val="af-ZA"/>
        </w:rPr>
        <w:t xml:space="preserve"> </w:t>
      </w:r>
      <w:r w:rsidR="00A150A9" w:rsidRPr="00E6597C">
        <w:rPr>
          <w:rFonts w:ascii="GHEA Grapalat" w:hAnsi="GHEA Grapalat" w:cs="Sylfaen"/>
          <w:i w:val="0"/>
          <w:szCs w:val="24"/>
          <w:lang w:val="af-ZA"/>
        </w:rPr>
        <w:t>8</w:t>
      </w:r>
      <w:r w:rsidR="00153C87" w:rsidRPr="00E6597C">
        <w:rPr>
          <w:rFonts w:ascii="GHEA Grapalat" w:hAnsi="GHEA Grapalat" w:cs="Sylfaen"/>
          <w:i w:val="0"/>
          <w:szCs w:val="24"/>
          <w:lang w:val="af-ZA"/>
        </w:rPr>
        <w:t xml:space="preserve">.1 </w:t>
      </w:r>
      <w:r w:rsidR="00153C87" w:rsidRPr="00E6597C">
        <w:rPr>
          <w:rFonts w:ascii="GHEA Grapalat" w:hAnsi="GHEA Grapalat" w:cs="Sylfaen"/>
          <w:i w:val="0"/>
          <w:szCs w:val="24"/>
          <w:lang w:val="en-US"/>
        </w:rPr>
        <w:t>կետի</w:t>
      </w:r>
      <w:r w:rsidR="00153C87" w:rsidRPr="00E6597C">
        <w:rPr>
          <w:rFonts w:ascii="GHEA Grapalat" w:hAnsi="GHEA Grapalat" w:cs="Sylfaen"/>
          <w:i w:val="0"/>
          <w:szCs w:val="24"/>
          <w:lang w:val="af-ZA"/>
        </w:rPr>
        <w:t xml:space="preserve"> 2-</w:t>
      </w:r>
      <w:r w:rsidR="00153C87" w:rsidRPr="00E6597C">
        <w:rPr>
          <w:rFonts w:ascii="GHEA Grapalat" w:hAnsi="GHEA Grapalat" w:cs="Sylfaen"/>
          <w:i w:val="0"/>
          <w:szCs w:val="24"/>
          <w:lang w:val="en-US"/>
        </w:rPr>
        <w:t>րդ</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պարբերությամբ</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նախատեսված</w:t>
      </w:r>
      <w:r w:rsidR="00153C87"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ֆինանսական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միջոցները</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կամ</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գնումն</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իրականացվում</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է</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Օրենքի</w:t>
      </w:r>
      <w:r w:rsidR="002D601F" w:rsidRPr="00E6597C">
        <w:rPr>
          <w:rFonts w:ascii="GHEA Grapalat" w:hAnsi="GHEA Grapalat" w:cs="Sylfaen"/>
          <w:i w:val="0"/>
          <w:szCs w:val="24"/>
          <w:lang w:val="af-ZA"/>
        </w:rPr>
        <w:t xml:space="preserve"> 15-</w:t>
      </w:r>
      <w:r w:rsidR="002D601F" w:rsidRPr="00E6597C">
        <w:rPr>
          <w:rFonts w:ascii="GHEA Grapalat" w:hAnsi="GHEA Grapalat" w:cs="Sylfaen"/>
          <w:i w:val="0"/>
          <w:szCs w:val="24"/>
          <w:lang w:val="ru-RU"/>
        </w:rPr>
        <w:t>րդ</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հոդվածի</w:t>
      </w:r>
      <w:r w:rsidR="002D601F" w:rsidRPr="00E6597C">
        <w:rPr>
          <w:rFonts w:ascii="GHEA Grapalat" w:hAnsi="GHEA Grapalat" w:cs="Sylfaen"/>
          <w:i w:val="0"/>
          <w:szCs w:val="24"/>
          <w:lang w:val="af-ZA"/>
        </w:rPr>
        <w:t xml:space="preserve"> 6-</w:t>
      </w:r>
      <w:r w:rsidR="002D601F" w:rsidRPr="00E6597C">
        <w:rPr>
          <w:rFonts w:ascii="GHEA Grapalat" w:hAnsi="GHEA Grapalat" w:cs="Sylfaen"/>
          <w:i w:val="0"/>
          <w:szCs w:val="24"/>
          <w:lang w:val="ru-RU"/>
        </w:rPr>
        <w:t>րդ</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մասի</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հիման</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վրա</w:t>
      </w:r>
      <w:r w:rsidR="004D5671" w:rsidRPr="00E6597C">
        <w:rPr>
          <w:rFonts w:ascii="GHEA Grapalat" w:hAnsi="GHEA Grapalat" w:cs="Sylfaen"/>
          <w:i w:val="0"/>
          <w:szCs w:val="24"/>
          <w:lang w:val="ru-RU"/>
        </w:rPr>
        <w:t>։</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Սույն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կետի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համաձայն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վարվող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բանակցությունները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կարող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հանգեցնել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առաջարկված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նվազեցմանը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վճարման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պայմանների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փոփոխությանը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իսկ</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բանակցությունները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վարվում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միաժամանակյա</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մասնակիցների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հետ</w:t>
      </w:r>
      <w:r w:rsidRPr="00E6597C">
        <w:rPr>
          <w:rFonts w:ascii="GHEA Grapalat" w:hAnsi="GHEA Grapalat" w:cs="Sylfaen"/>
          <w:i w:val="0"/>
          <w:szCs w:val="24"/>
          <w:lang w:val="af-ZA"/>
        </w:rPr>
        <w:t>.</w:t>
      </w:r>
    </w:p>
    <w:p w14:paraId="7B1AB7B8" w14:textId="77777777" w:rsidR="00096865" w:rsidRPr="00E6597C" w:rsidDel="00992C40" w:rsidRDefault="00096865"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w:t>
      </w:r>
      <w:r w:rsidRPr="00E6597C">
        <w:rPr>
          <w:rFonts w:ascii="GHEA Grapalat" w:hAnsi="GHEA Grapalat" w:cs="Sylfaen"/>
          <w:szCs w:val="24"/>
          <w:lang w:val="ru-RU"/>
        </w:rPr>
        <w:t>Օրենքով</w:t>
      </w:r>
      <w:r w:rsidRPr="00E6597C">
        <w:rPr>
          <w:rFonts w:ascii="GHEA Grapalat" w:hAnsi="GHEA Grapalat" w:cs="Sylfaen"/>
          <w:szCs w:val="24"/>
        </w:rPr>
        <w:t xml:space="preserve"> </w:t>
      </w:r>
      <w:r w:rsidRPr="00E6597C">
        <w:rPr>
          <w:rFonts w:ascii="GHEA Grapalat" w:hAnsi="GHEA Grapalat" w:cs="Sylfaen"/>
          <w:szCs w:val="24"/>
          <w:lang w:val="ru-RU"/>
        </w:rPr>
        <w:t>նախատեսված</w:t>
      </w:r>
      <w:r w:rsidRPr="00E6597C">
        <w:rPr>
          <w:rFonts w:ascii="GHEA Grapalat" w:hAnsi="GHEA Grapalat" w:cs="Sylfaen"/>
          <w:szCs w:val="24"/>
        </w:rPr>
        <w:t xml:space="preserve"> </w:t>
      </w:r>
      <w:r w:rsidRPr="00E6597C">
        <w:rPr>
          <w:rFonts w:ascii="GHEA Grapalat" w:hAnsi="GHEA Grapalat" w:cs="Sylfaen"/>
          <w:szCs w:val="24"/>
          <w:lang w:val="ru-RU"/>
        </w:rPr>
        <w:t>այլ</w:t>
      </w:r>
      <w:r w:rsidRPr="00E6597C">
        <w:rPr>
          <w:rFonts w:ascii="GHEA Grapalat" w:hAnsi="GHEA Grapalat" w:cs="Sylfaen"/>
          <w:szCs w:val="24"/>
        </w:rPr>
        <w:t xml:space="preserve"> </w:t>
      </w:r>
      <w:r w:rsidRPr="00E6597C">
        <w:rPr>
          <w:rFonts w:ascii="GHEA Grapalat" w:hAnsi="GHEA Grapalat" w:cs="Sylfaen"/>
          <w:szCs w:val="24"/>
          <w:lang w:val="ru-RU"/>
        </w:rPr>
        <w:t>դեպքերի</w:t>
      </w:r>
      <w:r w:rsidR="004D5671" w:rsidRPr="00E6597C">
        <w:rPr>
          <w:rFonts w:ascii="GHEA Grapalat" w:hAnsi="GHEA Grapalat" w:cs="Sylfaen"/>
          <w:szCs w:val="24"/>
          <w:lang w:val="ru-RU"/>
        </w:rPr>
        <w:t>։</w:t>
      </w:r>
    </w:p>
    <w:p w14:paraId="4B070BB9" w14:textId="77777777"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3F79B4" w:rsidRPr="00E6597C">
        <w:rPr>
          <w:rFonts w:ascii="GHEA Grapalat" w:hAnsi="GHEA Grapalat"/>
          <w:sz w:val="20"/>
          <w:lang w:val="af-ZA" w:eastAsia="x-none"/>
        </w:rPr>
        <w:t>6</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կամ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եթե</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ոչ</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գնային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պայմաններին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բավարարող</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գնահատված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հայտեր</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ներկայացրած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բոլոր</w:t>
      </w:r>
      <w:r w:rsidR="009B6D58"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af-ZA" w:eastAsia="en-US"/>
        </w:rPr>
        <w:t>մ</w:t>
      </w:r>
      <w:r w:rsidR="009B6D58" w:rsidRPr="00E6597C">
        <w:rPr>
          <w:rFonts w:ascii="GHEA Grapalat" w:hAnsi="GHEA Grapalat" w:cs="Sylfaen"/>
          <w:sz w:val="20"/>
          <w:szCs w:val="24"/>
          <w:lang w:val="ru-RU" w:eastAsia="en-US"/>
        </w:rPr>
        <w:t>ասնակիցների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ներկայացրած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գնային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առաջարկները</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գերազանցում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են</w:t>
      </w:r>
      <w:r w:rsidR="009B6D58"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սույն</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ընթացակարգի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շրջանակում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գնվելիք</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ա</w:t>
      </w:r>
      <w:r w:rsidR="001A0A5F" w:rsidRPr="00E6597C">
        <w:rPr>
          <w:rFonts w:ascii="GHEA Grapalat" w:hAnsi="GHEA Grapalat" w:cs="Sylfaen"/>
          <w:sz w:val="20"/>
          <w:szCs w:val="24"/>
          <w:lang w:eastAsia="en-US"/>
        </w:rPr>
        <w:t>շխատանքների</w:t>
      </w:r>
      <w:r w:rsidR="001A0A5F" w:rsidRPr="004605D7">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գնման</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գինը</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կամ</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գնումն</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իրականացվում</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է</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Օրենքի</w:t>
      </w:r>
      <w:r w:rsidR="00FF3E3D" w:rsidRPr="00E6597C">
        <w:rPr>
          <w:rFonts w:ascii="GHEA Grapalat" w:hAnsi="GHEA Grapalat" w:cs="Sylfaen"/>
          <w:sz w:val="20"/>
          <w:szCs w:val="24"/>
          <w:lang w:val="af-ZA" w:eastAsia="en-US"/>
        </w:rPr>
        <w:t xml:space="preserve"> 15-</w:t>
      </w:r>
      <w:r w:rsidR="00FF3E3D" w:rsidRPr="00E6597C">
        <w:rPr>
          <w:rFonts w:ascii="GHEA Grapalat" w:hAnsi="GHEA Grapalat" w:cs="Sylfaen"/>
          <w:sz w:val="20"/>
          <w:szCs w:val="24"/>
          <w:lang w:val="ru-RU" w:eastAsia="en-US"/>
        </w:rPr>
        <w:t>րդ</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հոդվածի</w:t>
      </w:r>
      <w:r w:rsidR="00FF3E3D" w:rsidRPr="00E6597C">
        <w:rPr>
          <w:rFonts w:ascii="GHEA Grapalat" w:hAnsi="GHEA Grapalat" w:cs="Sylfaen"/>
          <w:sz w:val="20"/>
          <w:szCs w:val="24"/>
          <w:lang w:val="af-ZA" w:eastAsia="en-US"/>
        </w:rPr>
        <w:t xml:space="preserve"> 6-</w:t>
      </w:r>
      <w:r w:rsidR="00FF3E3D" w:rsidRPr="00E6597C">
        <w:rPr>
          <w:rFonts w:ascii="GHEA Grapalat" w:hAnsi="GHEA Grapalat" w:cs="Sylfaen"/>
          <w:sz w:val="20"/>
          <w:szCs w:val="24"/>
          <w:lang w:val="ru-RU" w:eastAsia="en-US"/>
        </w:rPr>
        <w:t>րդ</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մասի</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հիման</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վրա</w:t>
      </w:r>
      <w:r w:rsidR="009B6D58" w:rsidRPr="00E6597C">
        <w:rPr>
          <w:rFonts w:ascii="GHEA Grapalat" w:hAnsi="GHEA Grapalat" w:cs="Sylfaen"/>
          <w:sz w:val="20"/>
          <w:szCs w:val="24"/>
          <w:lang w:val="ru-RU" w:eastAsia="en-US"/>
        </w:rPr>
        <w:t>՝</w:t>
      </w:r>
      <w:r w:rsidR="009B6D58" w:rsidRPr="00E6597C">
        <w:rPr>
          <w:rFonts w:ascii="GHEA Grapalat" w:hAnsi="GHEA Grapalat" w:cs="Sylfaen"/>
          <w:sz w:val="20"/>
          <w:szCs w:val="24"/>
          <w:lang w:val="af-ZA" w:eastAsia="en-US"/>
        </w:rPr>
        <w:t xml:space="preserve"> </w:t>
      </w:r>
    </w:p>
    <w:p w14:paraId="6859980A" w14:textId="77777777"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պայման</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ru-RU" w:eastAsia="en-US"/>
        </w:rPr>
        <w:t>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հետ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77777777"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հայտեր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77777777"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eastAsia="en-US"/>
        </w:rPr>
        <w:t>մ</w:t>
      </w:r>
      <w:r w:rsidR="003B1FC0" w:rsidRPr="00E6597C">
        <w:rPr>
          <w:rFonts w:ascii="GHEA Grapalat" w:hAnsi="GHEA Grapalat" w:cs="Sylfaen"/>
          <w:sz w:val="20"/>
          <w:szCs w:val="24"/>
          <w:lang w:eastAsia="en-US"/>
        </w:rPr>
        <w:t>ա</w:t>
      </w:r>
      <w:r w:rsidRPr="00E6597C">
        <w:rPr>
          <w:rFonts w:ascii="GHEA Grapalat" w:hAnsi="GHEA Grapalat" w:cs="Sylfaen"/>
          <w:sz w:val="20"/>
          <w:szCs w:val="24"/>
          <w:lang w:val="ru-RU" w:eastAsia="en-US"/>
        </w:rPr>
        <w:t>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015CC3">
        <w:rPr>
          <w:rFonts w:ascii="GHEA Grapalat" w:hAnsi="GHEA Grapalat" w:cs="Sylfaen"/>
          <w:sz w:val="20"/>
          <w:szCs w:val="24"/>
          <w:lang w:val="af-ZA" w:eastAsia="en-US"/>
        </w:rPr>
        <w:t>,</w:t>
      </w:r>
    </w:p>
    <w:p w14:paraId="54FAAC03" w14:textId="77777777"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ե</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սահմանված</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լրանալու</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ըստ</w:t>
      </w:r>
      <w:r w:rsidR="00F4506C" w:rsidRPr="00015CC3">
        <w:rPr>
          <w:rFonts w:ascii="GHEA Grapalat" w:hAnsi="GHEA Grapalat" w:cs="Sylfaen"/>
          <w:sz w:val="20"/>
          <w:szCs w:val="24"/>
          <w:lang w:val="af-ZA" w:eastAsia="en-US"/>
        </w:rPr>
        <w:t xml:space="preserve"> </w:t>
      </w:r>
      <w:r w:rsidR="00F4506C" w:rsidRPr="00015CC3">
        <w:rPr>
          <w:rFonts w:ascii="GHEA Grapalat" w:hAnsi="GHEA Grapalat" w:cs="Sylfaen"/>
          <w:sz w:val="20"/>
          <w:szCs w:val="24"/>
          <w:lang w:val="ru-RU" w:eastAsia="en-US"/>
        </w:rPr>
        <w:t>դրան</w:t>
      </w:r>
      <w:r w:rsidR="00F4506C" w:rsidRPr="00015CC3">
        <w:rPr>
          <w:rFonts w:ascii="GHEA Grapalat" w:hAnsi="GHEA Grapalat" w:cs="Sylfaen"/>
          <w:sz w:val="20"/>
          <w:szCs w:val="24"/>
          <w:lang w:val="af-ZA" w:eastAsia="en-US"/>
        </w:rPr>
        <w:t xml:space="preserve"> </w:t>
      </w:r>
      <w:r w:rsidR="00F4506C" w:rsidRPr="00015CC3">
        <w:rPr>
          <w:rFonts w:ascii="GHEA Grapalat" w:hAnsi="GHEA Grapalat" w:cs="Sylfaen"/>
          <w:sz w:val="20"/>
          <w:szCs w:val="24"/>
          <w:lang w:val="ru-RU" w:eastAsia="en-US"/>
        </w:rPr>
        <w:t>ներկա</w:t>
      </w:r>
      <w:r w:rsidRPr="00015CC3">
        <w:rPr>
          <w:rFonts w:ascii="GHEA Grapalat" w:hAnsi="GHEA Grapalat" w:cs="Sylfaen"/>
          <w:sz w:val="20"/>
          <w:szCs w:val="24"/>
          <w:lang w:val="af-ZA" w:eastAsia="en-US"/>
        </w:rPr>
        <w:t xml:space="preserve"> </w:t>
      </w:r>
      <w:r w:rsidR="007210AC" w:rsidRPr="00015CC3">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ասնակիցների</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որոնք</w:t>
      </w:r>
      <w:r w:rsidR="00A11BD0"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չեն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գերազանցում</w:t>
      </w:r>
      <w:r w:rsidR="00AB1DD6"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գնման</w:t>
      </w:r>
      <w:r w:rsidR="00AB1DD6"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գինը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որոշվում</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հայտարարվում</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ընտրված</w:t>
      </w:r>
      <w:r w:rsidR="00AB1DD6" w:rsidRPr="00015CC3">
        <w:rPr>
          <w:rFonts w:ascii="GHEA Grapalat" w:hAnsi="GHEA Grapalat" w:cs="Sylfaen"/>
          <w:sz w:val="20"/>
          <w:szCs w:val="24"/>
          <w:lang w:val="af-ZA" w:eastAsia="en-US"/>
        </w:rPr>
        <w:t xml:space="preserve"> </w:t>
      </w:r>
      <w:r w:rsidRPr="006F3F15">
        <w:rPr>
          <w:rFonts w:ascii="GHEA Grapalat" w:hAnsi="GHEA Grapalat" w:cs="Sylfaen"/>
          <w:sz w:val="20"/>
          <w:szCs w:val="24"/>
          <w:lang w:val="ru-RU" w:eastAsia="en-US"/>
        </w:rPr>
        <w:t>և</w:t>
      </w:r>
      <w:r w:rsidRPr="00015CC3">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ru-RU" w:eastAsia="en-US"/>
        </w:rPr>
        <w:t>այդպիսին</w:t>
      </w:r>
      <w:r w:rsidR="006F3F15" w:rsidRPr="00015CC3">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ru-RU" w:eastAsia="en-US"/>
        </w:rPr>
        <w:t>չճանաչված</w:t>
      </w:r>
      <w:r w:rsidR="006F3F15" w:rsidRPr="00015CC3" w:rsidDel="006F3F15">
        <w:rPr>
          <w:rFonts w:ascii="GHEA Grapalat" w:hAnsi="GHEA Grapalat" w:cs="Sylfaen"/>
          <w:sz w:val="20"/>
          <w:szCs w:val="24"/>
          <w:lang w:val="af-ZA" w:eastAsia="en-US"/>
        </w:rPr>
        <w:t xml:space="preserve"> </w:t>
      </w:r>
      <w:r w:rsidR="007210AC" w:rsidRPr="00015CC3">
        <w:rPr>
          <w:rFonts w:ascii="GHEA Grapalat" w:hAnsi="GHEA Grapalat" w:cs="Sylfaen"/>
          <w:sz w:val="20"/>
          <w:szCs w:val="24"/>
          <w:lang w:val="ru-RU" w:eastAsia="en-US"/>
        </w:rPr>
        <w:t>մ</w:t>
      </w:r>
      <w:r w:rsidRPr="006F3F15">
        <w:rPr>
          <w:rFonts w:ascii="GHEA Grapalat" w:hAnsi="GHEA Grapalat" w:cs="Sylfaen"/>
          <w:sz w:val="20"/>
          <w:szCs w:val="24"/>
          <w:lang w:val="ru-RU" w:eastAsia="en-US"/>
        </w:rPr>
        <w:t>ասնակիցները</w:t>
      </w:r>
      <w:r w:rsidRPr="00015CC3">
        <w:rPr>
          <w:rFonts w:ascii="GHEA Grapalat" w:hAnsi="GHEA Grapalat" w:cs="Sylfaen"/>
          <w:sz w:val="20"/>
          <w:szCs w:val="24"/>
          <w:lang w:val="af-ZA" w:eastAsia="en-US"/>
        </w:rPr>
        <w:t>,</w:t>
      </w:r>
    </w:p>
    <w:p w14:paraId="2FA5E2A1" w14:textId="77777777" w:rsidR="00387F66" w:rsidRDefault="009B6D58" w:rsidP="006D197A">
      <w:pPr>
        <w:shd w:val="clear" w:color="auto" w:fill="FFFFFF"/>
        <w:ind w:firstLine="375"/>
        <w:jc w:val="both"/>
        <w:rPr>
          <w:rFonts w:ascii="Cambria Math" w:hAnsi="Cambria Math" w:cs="Sylfaen"/>
          <w:sz w:val="20"/>
          <w:lang w:val="hy-AM"/>
        </w:rPr>
      </w:pPr>
      <w:r w:rsidRPr="006F3F15">
        <w:rPr>
          <w:rFonts w:ascii="GHEA Grapalat" w:hAnsi="GHEA Grapalat" w:cs="Sylfaen"/>
          <w:sz w:val="20"/>
          <w:lang w:val="ru-RU"/>
        </w:rPr>
        <w:t>զ</w:t>
      </w:r>
      <w:r w:rsidRPr="00015CC3">
        <w:rPr>
          <w:rFonts w:ascii="GHEA Grapalat" w:hAnsi="GHEA Grapalat" w:cs="Sylfaen"/>
          <w:sz w:val="20"/>
          <w:lang w:val="af-ZA"/>
        </w:rPr>
        <w:t>.</w:t>
      </w:r>
      <w:r w:rsidR="005D30FC" w:rsidRPr="006F3F15">
        <w:rPr>
          <w:rFonts w:ascii="GHEA Grapalat" w:hAnsi="GHEA Grapalat" w:cs="Sylfaen"/>
          <w:sz w:val="20"/>
          <w:lang w:val="ru-RU"/>
        </w:rPr>
        <w:t>բանակցությունների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սահմանված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վերջնաժամկետը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լրանալու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պահին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եթե</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դրան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մասնակիցների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ներկայացրած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գերազանցում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գնման</w:t>
      </w:r>
      <w:r w:rsidR="005D30FC" w:rsidRPr="00015CC3">
        <w:rPr>
          <w:rFonts w:ascii="GHEA Grapalat" w:hAnsi="GHEA Grapalat" w:cs="Sylfaen"/>
          <w:sz w:val="20"/>
          <w:lang w:val="af-ZA"/>
        </w:rPr>
        <w:t xml:space="preserve"> </w:t>
      </w:r>
      <w:r w:rsidR="006F3F15" w:rsidRPr="00015CC3">
        <w:rPr>
          <w:rFonts w:ascii="GHEA Grapalat" w:hAnsi="GHEA Grapalat" w:cs="Sylfaen"/>
          <w:sz w:val="20"/>
          <w:lang w:val="af-ZA"/>
        </w:rPr>
        <w:t xml:space="preserve"> </w:t>
      </w:r>
      <w:r w:rsidR="005D30FC" w:rsidRPr="00B01C80">
        <w:rPr>
          <w:rFonts w:ascii="GHEA Grapalat" w:hAnsi="GHEA Grapalat" w:cs="Sylfaen"/>
          <w:sz w:val="20"/>
          <w:lang w:val="ru-RU"/>
        </w:rPr>
        <w:t>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ապա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գնահատող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հանձնաժողովը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կարող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բանակցությունների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արդյունքում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ցածր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գնային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առաջարկ</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ներկայացրած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մասնակցին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հայտարարել</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ընտրված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մասնակից՝</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վերջինիս</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հետ</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կնքվող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պայմանագրով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կողմերի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իրավունքներն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պարտականություններն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ուժի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մեջ</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մտնում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գերազանցող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չափով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միջոցներ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նախատեսվելու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դրա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հիման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վրա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կողմերի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համաձայնագիր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կնքելու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դեպքում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Ընդ</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համաձայնագիրը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կնքվում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միջոցները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նախատեսվելուն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հաջորդող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տասնհինգ</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աշխատանքային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օրվա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ընթացքում՝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աշխատանքի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կատարման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ժամկետները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երկարաձգելով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պայմանագրի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օրվանից</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մինչև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համաձայնագրի</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կնքման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ընկած</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ժամանակահատվածով</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Սույն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պարբերության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համաձայն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կնքված</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պայմանագիրը</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լուծվում</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եթե</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կնքելուն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հաջորդող</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վաթսուն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օրացուցային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օրվա</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ընթացքում</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միջոցներ</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չեն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նախատեսվում</w:t>
      </w:r>
      <w:r w:rsidR="005D30FC">
        <w:rPr>
          <w:rFonts w:ascii="Cambria Math" w:hAnsi="Cambria Math" w:cs="Sylfaen"/>
          <w:sz w:val="20"/>
          <w:lang w:val="hy-AM"/>
        </w:rPr>
        <w:t>․</w:t>
      </w:r>
    </w:p>
    <w:p w14:paraId="09F417C7" w14:textId="77777777" w:rsidR="006F3F15" w:rsidRPr="00616808" w:rsidRDefault="006F3F15" w:rsidP="006F3F15">
      <w:pPr>
        <w:shd w:val="clear" w:color="auto" w:fill="FFFFFF"/>
        <w:ind w:firstLine="375"/>
        <w:jc w:val="both"/>
        <w:rPr>
          <w:rFonts w:ascii="GHEA Grapalat" w:hAnsi="GHEA Grapalat" w:cs="Sylfaen"/>
          <w:sz w:val="20"/>
          <w:lang w:val="hy-AM"/>
        </w:rPr>
      </w:pPr>
      <w:r w:rsidRPr="004B72E3">
        <w:rPr>
          <w:rFonts w:ascii="GHEA Grapalat" w:hAnsi="GHEA Grapalat" w:cs="Sylfaen"/>
          <w:sz w:val="20"/>
          <w:lang w:val="hy-AM"/>
        </w:rPr>
        <w:t>Սույն</w:t>
      </w:r>
      <w:r w:rsidRPr="004B72E3">
        <w:rPr>
          <w:rFonts w:ascii="GHEA Grapalat" w:hAnsi="GHEA Grapalat" w:cs="Sylfaen"/>
          <w:sz w:val="20"/>
          <w:lang w:val="af-ZA"/>
        </w:rPr>
        <w:t xml:space="preserve"> </w:t>
      </w:r>
      <w:r w:rsidRPr="004B72E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4B72E3">
        <w:rPr>
          <w:rFonts w:ascii="GHEA Grapalat" w:hAnsi="GHEA Grapalat" w:cs="Sylfaen"/>
          <w:sz w:val="20"/>
          <w:lang w:val="hy-AM"/>
        </w:rPr>
        <w:t>պահանջները</w:t>
      </w:r>
      <w:r w:rsidRPr="004B72E3">
        <w:rPr>
          <w:rFonts w:ascii="GHEA Grapalat" w:hAnsi="GHEA Grapalat" w:cs="Sylfaen"/>
          <w:sz w:val="20"/>
          <w:lang w:val="af-ZA"/>
        </w:rPr>
        <w:t xml:space="preserve"> </w:t>
      </w:r>
      <w:r w:rsidRPr="004B72E3">
        <w:rPr>
          <w:rFonts w:ascii="GHEA Grapalat" w:hAnsi="GHEA Grapalat" w:cs="Sylfaen"/>
          <w:sz w:val="20"/>
          <w:lang w:val="hy-AM"/>
        </w:rPr>
        <w:t>չեն</w:t>
      </w:r>
      <w:r w:rsidRPr="004B72E3">
        <w:rPr>
          <w:rFonts w:ascii="GHEA Grapalat" w:hAnsi="GHEA Grapalat" w:cs="Sylfaen"/>
          <w:sz w:val="20"/>
          <w:lang w:val="af-ZA"/>
        </w:rPr>
        <w:t xml:space="preserve"> </w:t>
      </w:r>
      <w:r w:rsidRPr="004B72E3">
        <w:rPr>
          <w:rFonts w:ascii="GHEA Grapalat" w:hAnsi="GHEA Grapalat" w:cs="Sylfaen"/>
          <w:sz w:val="20"/>
          <w:lang w:val="hy-AM"/>
        </w:rPr>
        <w:t>կիրառվում</w:t>
      </w:r>
      <w:r w:rsidRPr="004B72E3">
        <w:rPr>
          <w:rFonts w:ascii="GHEA Grapalat" w:hAnsi="GHEA Grapalat" w:cs="Sylfaen"/>
          <w:sz w:val="20"/>
          <w:lang w:val="af-ZA"/>
        </w:rPr>
        <w:t xml:space="preserve"> </w:t>
      </w:r>
      <w:r w:rsidRPr="004B72E3">
        <w:rPr>
          <w:rFonts w:ascii="GHEA Grapalat" w:hAnsi="GHEA Grapalat" w:cs="Sylfaen"/>
          <w:sz w:val="20"/>
          <w:lang w:val="hy-AM"/>
        </w:rPr>
        <w:t>այն</w:t>
      </w:r>
      <w:r w:rsidRPr="004B72E3">
        <w:rPr>
          <w:rFonts w:ascii="GHEA Grapalat" w:hAnsi="GHEA Grapalat" w:cs="Sylfaen"/>
          <w:sz w:val="20"/>
          <w:lang w:val="af-ZA"/>
        </w:rPr>
        <w:t xml:space="preserve"> </w:t>
      </w:r>
      <w:r w:rsidRPr="004B72E3">
        <w:rPr>
          <w:rFonts w:ascii="GHEA Grapalat" w:hAnsi="GHEA Grapalat" w:cs="Sylfaen"/>
          <w:sz w:val="20"/>
          <w:lang w:val="hy-AM"/>
        </w:rPr>
        <w:t>դեպքում</w:t>
      </w:r>
      <w:r w:rsidRPr="004B72E3">
        <w:rPr>
          <w:rFonts w:ascii="GHEA Grapalat" w:hAnsi="GHEA Grapalat" w:cs="Sylfaen"/>
          <w:sz w:val="20"/>
          <w:lang w:val="af-ZA"/>
        </w:rPr>
        <w:t xml:space="preserve">, </w:t>
      </w:r>
      <w:r w:rsidRPr="004B72E3">
        <w:rPr>
          <w:rFonts w:ascii="GHEA Grapalat" w:hAnsi="GHEA Grapalat" w:cs="Sylfaen"/>
          <w:sz w:val="20"/>
          <w:lang w:val="hy-AM"/>
        </w:rPr>
        <w:t>երբ</w:t>
      </w:r>
      <w:r w:rsidRPr="004B72E3">
        <w:rPr>
          <w:rFonts w:ascii="GHEA Grapalat" w:hAnsi="GHEA Grapalat" w:cs="Sylfaen"/>
          <w:sz w:val="20"/>
          <w:lang w:val="af-ZA"/>
        </w:rPr>
        <w:t xml:space="preserve"> </w:t>
      </w:r>
      <w:r w:rsidRPr="004B72E3">
        <w:rPr>
          <w:rFonts w:ascii="GHEA Grapalat" w:hAnsi="GHEA Grapalat" w:cs="Sylfaen"/>
          <w:sz w:val="20"/>
          <w:lang w:val="hy-AM"/>
        </w:rPr>
        <w:t>հայտ</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ներկայացել</w:t>
      </w:r>
      <w:r w:rsidRPr="004B72E3">
        <w:rPr>
          <w:rFonts w:ascii="GHEA Grapalat" w:hAnsi="GHEA Grapalat" w:cs="Sylfaen"/>
          <w:sz w:val="20"/>
          <w:lang w:val="af-ZA"/>
        </w:rPr>
        <w:t xml:space="preserve"> </w:t>
      </w:r>
      <w:r w:rsidRPr="004B72E3">
        <w:rPr>
          <w:rFonts w:ascii="GHEA Grapalat" w:hAnsi="GHEA Grapalat" w:cs="Sylfaen"/>
          <w:sz w:val="20"/>
          <w:lang w:val="hy-AM"/>
        </w:rPr>
        <w:t>մեկ</w:t>
      </w:r>
      <w:r w:rsidRPr="004B72E3">
        <w:rPr>
          <w:rFonts w:ascii="GHEA Grapalat" w:hAnsi="GHEA Grapalat" w:cs="Sylfaen"/>
          <w:sz w:val="20"/>
          <w:lang w:val="af-ZA"/>
        </w:rPr>
        <w:t xml:space="preserve"> </w:t>
      </w:r>
      <w:r w:rsidRPr="004B72E3">
        <w:rPr>
          <w:rFonts w:ascii="GHEA Grapalat" w:hAnsi="GHEA Grapalat" w:cs="Sylfaen"/>
          <w:sz w:val="20"/>
          <w:lang w:val="hy-AM"/>
        </w:rPr>
        <w:t>մասնակից</w:t>
      </w:r>
      <w:r w:rsidRPr="004B72E3">
        <w:rPr>
          <w:rFonts w:ascii="GHEA Grapalat" w:hAnsi="GHEA Grapalat" w:cs="Sylfaen"/>
          <w:sz w:val="20"/>
          <w:lang w:val="af-ZA"/>
        </w:rPr>
        <w:t xml:space="preserve"> </w:t>
      </w:r>
      <w:r w:rsidRPr="004B72E3">
        <w:rPr>
          <w:rFonts w:ascii="GHEA Grapalat" w:hAnsi="GHEA Grapalat" w:cs="Sylfaen"/>
          <w:sz w:val="20"/>
          <w:lang w:val="hy-AM"/>
        </w:rPr>
        <w:t>կամ</w:t>
      </w:r>
      <w:r w:rsidRPr="004B72E3">
        <w:rPr>
          <w:rFonts w:ascii="GHEA Grapalat" w:hAnsi="GHEA Grapalat" w:cs="Sylfaen"/>
          <w:sz w:val="20"/>
          <w:lang w:val="af-ZA"/>
        </w:rPr>
        <w:t xml:space="preserve"> </w:t>
      </w:r>
      <w:r w:rsidRPr="004B72E3">
        <w:rPr>
          <w:rFonts w:ascii="GHEA Grapalat" w:hAnsi="GHEA Grapalat" w:cs="Sylfaen"/>
          <w:sz w:val="20"/>
          <w:lang w:val="hy-AM"/>
        </w:rPr>
        <w:t>հրավերի</w:t>
      </w:r>
      <w:r w:rsidRPr="004B72E3">
        <w:rPr>
          <w:rFonts w:ascii="GHEA Grapalat" w:hAnsi="GHEA Grapalat" w:cs="Sylfaen"/>
          <w:sz w:val="20"/>
          <w:lang w:val="af-ZA"/>
        </w:rPr>
        <w:t xml:space="preserve"> </w:t>
      </w:r>
      <w:r w:rsidRPr="004B72E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4B72E3">
        <w:rPr>
          <w:rFonts w:ascii="GHEA Grapalat" w:hAnsi="GHEA Grapalat" w:cs="Sylfaen"/>
          <w:sz w:val="20"/>
          <w:lang w:val="hy-AM"/>
        </w:rPr>
        <w:t>բավարար</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գնահատվել</w:t>
      </w:r>
      <w:r w:rsidRPr="004B72E3">
        <w:rPr>
          <w:rFonts w:ascii="GHEA Grapalat" w:hAnsi="GHEA Grapalat" w:cs="Sylfaen"/>
          <w:sz w:val="20"/>
          <w:lang w:val="af-ZA"/>
        </w:rPr>
        <w:t xml:space="preserve"> </w:t>
      </w:r>
      <w:r w:rsidRPr="004B72E3">
        <w:rPr>
          <w:rFonts w:ascii="GHEA Grapalat" w:hAnsi="GHEA Grapalat" w:cs="Sylfaen"/>
          <w:sz w:val="20"/>
          <w:lang w:val="hy-AM"/>
        </w:rPr>
        <w:t>միայն</w:t>
      </w:r>
      <w:r w:rsidRPr="004B72E3">
        <w:rPr>
          <w:rFonts w:ascii="GHEA Grapalat" w:hAnsi="GHEA Grapalat" w:cs="Sylfaen"/>
          <w:sz w:val="20"/>
          <w:lang w:val="af-ZA"/>
        </w:rPr>
        <w:t xml:space="preserve"> </w:t>
      </w:r>
      <w:r w:rsidRPr="004B72E3">
        <w:rPr>
          <w:rFonts w:ascii="GHEA Grapalat" w:hAnsi="GHEA Grapalat" w:cs="Sylfaen"/>
          <w:sz w:val="20"/>
          <w:lang w:val="hy-AM"/>
        </w:rPr>
        <w:t>մեկ</w:t>
      </w:r>
      <w:r w:rsidRPr="004B72E3">
        <w:rPr>
          <w:rFonts w:ascii="GHEA Grapalat" w:hAnsi="GHEA Grapalat" w:cs="Sylfaen"/>
          <w:sz w:val="20"/>
          <w:lang w:val="af-ZA"/>
        </w:rPr>
        <w:t xml:space="preserve"> </w:t>
      </w:r>
      <w:r w:rsidRPr="004B72E3">
        <w:rPr>
          <w:rFonts w:ascii="GHEA Grapalat" w:hAnsi="GHEA Grapalat" w:cs="Sylfaen"/>
          <w:sz w:val="20"/>
          <w:lang w:val="hy-AM"/>
        </w:rPr>
        <w:t>մասնակցի</w:t>
      </w:r>
      <w:r w:rsidRPr="004B72E3">
        <w:rPr>
          <w:rFonts w:ascii="GHEA Grapalat" w:hAnsi="GHEA Grapalat" w:cs="Sylfaen"/>
          <w:sz w:val="20"/>
          <w:lang w:val="af-ZA"/>
        </w:rPr>
        <w:t xml:space="preserve"> </w:t>
      </w:r>
      <w:r w:rsidRPr="004B72E3">
        <w:rPr>
          <w:rFonts w:ascii="GHEA Grapalat" w:hAnsi="GHEA Grapalat" w:cs="Sylfaen"/>
          <w:sz w:val="20"/>
          <w:lang w:val="hy-AM"/>
        </w:rPr>
        <w:t>հայտ</w:t>
      </w:r>
      <w:r w:rsidRPr="004B72E3">
        <w:rPr>
          <w:rFonts w:ascii="GHEA Grapalat" w:hAnsi="GHEA Grapalat" w:cs="Sylfaen"/>
          <w:sz w:val="20"/>
          <w:lang w:val="af-ZA"/>
        </w:rPr>
        <w:t>:</w:t>
      </w:r>
    </w:p>
    <w:p w14:paraId="78CD8DCB" w14:textId="77777777" w:rsidR="006F3F15" w:rsidRDefault="00704862" w:rsidP="00EF3662">
      <w:pPr>
        <w:ind w:firstLine="708"/>
        <w:jc w:val="both"/>
        <w:rPr>
          <w:rFonts w:ascii="GHEA Grapalat" w:hAnsi="GHEA Grapalat" w:cs="Sylfaen"/>
          <w:sz w:val="20"/>
          <w:lang w:val="hy-AM"/>
        </w:rPr>
      </w:pPr>
      <w:r w:rsidRPr="00E6597C">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E6597C">
        <w:rPr>
          <w:rFonts w:ascii="GHEA Grapalat" w:hAnsi="GHEA Grapalat" w:cs="Sylfaen"/>
          <w:sz w:val="20"/>
          <w:lang w:val="hy-AM"/>
        </w:rPr>
        <w:t>կամ</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նվազագույն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գները</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հավասար</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են</w:t>
      </w:r>
      <w:r w:rsidR="00973FB1" w:rsidRPr="00E6597C">
        <w:rPr>
          <w:rFonts w:ascii="GHEA Grapalat" w:hAnsi="GHEA Grapalat" w:cs="Sylfaen"/>
          <w:sz w:val="20"/>
          <w:lang w:val="af-ZA"/>
        </w:rPr>
        <w:t>,</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գնման</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ընթացակարգը</w:t>
      </w:r>
      <w:r w:rsidR="009B6D58" w:rsidRPr="00E6597C">
        <w:rPr>
          <w:rFonts w:ascii="GHEA Grapalat" w:hAnsi="GHEA Grapalat" w:cs="Sylfaen"/>
          <w:sz w:val="20"/>
          <w:lang w:val="af-ZA"/>
        </w:rPr>
        <w:t xml:space="preserve"> </w:t>
      </w:r>
      <w:r w:rsidR="005A3DC6" w:rsidRPr="00E6597C">
        <w:rPr>
          <w:rFonts w:ascii="GHEA Grapalat" w:hAnsi="GHEA Grapalat" w:cs="Sylfaen"/>
          <w:sz w:val="20"/>
          <w:lang w:val="hy-AM"/>
        </w:rPr>
        <w:t>Օ</w:t>
      </w:r>
      <w:r w:rsidR="00973FB1" w:rsidRPr="00E6597C">
        <w:rPr>
          <w:rFonts w:ascii="GHEA Grapalat" w:hAnsi="GHEA Grapalat" w:cs="Sylfaen"/>
          <w:sz w:val="20"/>
          <w:lang w:val="hy-AM"/>
        </w:rPr>
        <w:t>րենքի</w:t>
      </w:r>
      <w:r w:rsidR="00973FB1" w:rsidRPr="00E6597C">
        <w:rPr>
          <w:rFonts w:ascii="GHEA Grapalat" w:hAnsi="GHEA Grapalat" w:cs="Sylfaen"/>
          <w:sz w:val="20"/>
          <w:lang w:val="af-ZA"/>
        </w:rPr>
        <w:t xml:space="preserve"> 37-</w:t>
      </w:r>
      <w:r w:rsidR="00973FB1" w:rsidRPr="00E6597C">
        <w:rPr>
          <w:rFonts w:ascii="GHEA Grapalat" w:hAnsi="GHEA Grapalat" w:cs="Sylfaen"/>
          <w:sz w:val="20"/>
          <w:lang w:val="hy-AM"/>
        </w:rPr>
        <w:t>րդ</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հոդվածի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մասի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կետի</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հիման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վրա</w:t>
      </w:r>
      <w:r w:rsidR="00973FB1" w:rsidRPr="00E6597C">
        <w:rPr>
          <w:rFonts w:ascii="GHEA Grapalat" w:hAnsi="GHEA Grapalat" w:cs="Sylfaen"/>
          <w:sz w:val="20"/>
          <w:lang w:val="af-ZA"/>
        </w:rPr>
        <w:t xml:space="preserve"> </w:t>
      </w:r>
      <w:r w:rsidR="009B6D58" w:rsidRPr="00E6597C">
        <w:rPr>
          <w:rFonts w:ascii="GHEA Grapalat" w:hAnsi="GHEA Grapalat" w:cs="Sylfaen"/>
          <w:sz w:val="20"/>
          <w:lang w:val="hy-AM"/>
        </w:rPr>
        <w:t>հայտարարվում</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է</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չկայացած</w:t>
      </w:r>
      <w:r w:rsidR="003D1FE3" w:rsidRPr="00E6597C">
        <w:rPr>
          <w:rFonts w:ascii="GHEA Grapalat" w:hAnsi="GHEA Grapalat" w:cs="Sylfaen"/>
          <w:sz w:val="20"/>
          <w:lang w:val="hy-AM"/>
        </w:rPr>
        <w:t>, բացառությամբ սույն ենթակետի «զ» պարբերությամբ նախատեսված դեպքի</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lastRenderedPageBreak/>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77777777" w:rsidR="00C8399F" w:rsidRPr="00015CC3" w:rsidRDefault="00C8399F" w:rsidP="00C8399F">
      <w:pPr>
        <w:shd w:val="clear" w:color="auto" w:fill="FFFFFF"/>
        <w:ind w:firstLine="375"/>
        <w:jc w:val="both"/>
        <w:rPr>
          <w:rFonts w:ascii="GHEA Grapalat" w:hAnsi="GHEA Grapalat" w:cs="Sylfaen"/>
          <w:sz w:val="20"/>
          <w:lang w:val="af-ZA"/>
        </w:rPr>
      </w:pPr>
      <w:r w:rsidRPr="00015CC3">
        <w:rPr>
          <w:rFonts w:ascii="GHEA Grapalat" w:hAnsi="GHEA Grapalat" w:cs="Sylfaen"/>
          <w:sz w:val="20"/>
          <w:lang w:val="hy-AM"/>
        </w:rPr>
        <w:t xml:space="preserve"> </w:t>
      </w:r>
      <w:r w:rsidRPr="00015CC3">
        <w:rPr>
          <w:rFonts w:ascii="GHEA Grapalat" w:hAnsi="GHEA Grapalat" w:cs="Sylfaen"/>
          <w:sz w:val="20"/>
          <w:lang w:val="af-ZA"/>
        </w:rPr>
        <w:t>Ընդ որում, եթե՝</w:t>
      </w:r>
    </w:p>
    <w:p w14:paraId="17E6CE48" w14:textId="77777777" w:rsidR="00C8399F" w:rsidRPr="00015CC3" w:rsidRDefault="00C8399F" w:rsidP="00C8399F">
      <w:pPr>
        <w:pStyle w:val="aff3"/>
        <w:numPr>
          <w:ilvl w:val="0"/>
          <w:numId w:val="18"/>
        </w:numPr>
        <w:shd w:val="clear" w:color="auto" w:fill="FFFFFF"/>
        <w:ind w:left="0" w:firstLine="630"/>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 xml:space="preserve">հայտի, պայմանագրի և (կամ) </w:t>
      </w:r>
      <w:r w:rsidRPr="00015CC3">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77777777"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lastRenderedPageBreak/>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B2B4083"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3D023E" w:rsidRPr="003D023E">
        <w:rPr>
          <w:rFonts w:ascii="GHEA Grapalat" w:hAnsi="GHEA Grapalat" w:cs="Sylfaen"/>
          <w:sz w:val="20"/>
          <w:lang w:val="af-ZA"/>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r w:rsidR="00120F8A" w:rsidRPr="007E2C83">
        <w:rPr>
          <w:rFonts w:ascii="GHEA Grapalat" w:hAnsi="GHEA Grapalat" w:cs="Sylfaen"/>
          <w:sz w:val="20"/>
          <w:lang w:val="af-ZA"/>
        </w:rPr>
        <w:t xml:space="preserve"> </w:t>
      </w:r>
      <w:r w:rsidR="00120F8A" w:rsidRPr="005E1F72">
        <w:rPr>
          <w:rFonts w:ascii="GHEA Grapalat" w:hAnsi="GHEA Grapalat" w:cs="Sylfaen"/>
          <w:sz w:val="20"/>
          <w:lang w:val="hy-AM"/>
        </w:rPr>
        <w:t>:</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և</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հաստատմանը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հաջորդող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աշխատանքային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օրը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ուղեկցող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գրությամբ</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տրամադրվում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է</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ընտրված</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0839C972" w14:textId="77777777" w:rsidR="00DC552B" w:rsidRDefault="00030D40" w:rsidP="008D6C6C">
      <w:pPr>
        <w:ind w:firstLine="567"/>
        <w:jc w:val="both"/>
        <w:rPr>
          <w:rFonts w:ascii="GHEA Grapalat" w:hAnsi="GHEA Grapalat" w:cs="Sylfaen"/>
          <w:sz w:val="20"/>
          <w:lang w:val="af-ZA"/>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p>
    <w:p w14:paraId="210F8E4A" w14:textId="780C8C3A"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DC552B">
        <w:rPr>
          <w:rFonts w:ascii="GHEA Grapalat" w:hAnsi="GHEA Grapalat" w:cs="Sylfaen"/>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ձևով</w:t>
      </w:r>
      <w:r w:rsidR="008D6C6C">
        <w:rPr>
          <w:rFonts w:ascii="GHEA Grapalat" w:hAnsi="GHEA Grapalat" w:cs="Sylfaen"/>
          <w:sz w:val="20"/>
          <w:lang w:val="af-ZA"/>
        </w:rPr>
        <w:t>:</w:t>
      </w:r>
      <w:r w:rsidR="00DC552B">
        <w:rPr>
          <w:rFonts w:ascii="GHEA Grapalat" w:hAnsi="GHEA Grapalat" w:cs="Sylfaen"/>
          <w:sz w:val="20"/>
          <w:lang w:val="af-ZA"/>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p>
    <w:p w14:paraId="6CD27C74" w14:textId="1F867571"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00120F8A" w:rsidRPr="007E2C83">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7556E250"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6231594E" w14:textId="77777777" w:rsidR="00AA53FD" w:rsidRPr="007E2C83" w:rsidRDefault="00AA53FD" w:rsidP="00AA53FD">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D71364">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 xml:space="preserve">ն ապահովումը ենթակա է </w:t>
      </w:r>
      <w:r w:rsidRPr="00EB5695">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0E62D21" w14:textId="77777777" w:rsidR="00DC552B" w:rsidRPr="00DC552B" w:rsidRDefault="00281740" w:rsidP="00DC552B">
      <w:pPr>
        <w:ind w:firstLine="567"/>
        <w:jc w:val="both"/>
        <w:rPr>
          <w:rFonts w:ascii="GHEA Grapalat" w:hAnsi="GHEA Grapalat" w:cs="Sylfaen"/>
          <w:sz w:val="20"/>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p>
    <w:p w14:paraId="2ECC5CA0" w14:textId="495E3742" w:rsidR="00DC658B" w:rsidRPr="004B72E3" w:rsidRDefault="00F562EA" w:rsidP="00DC552B">
      <w:pPr>
        <w:ind w:firstLine="567"/>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07C89C4E"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DC552B" w:rsidRPr="00DC552B">
        <w:rPr>
          <w:rFonts w:ascii="GHEA Grapalat" w:hAnsi="GHEA Grapalat" w:cs="Sylfaen"/>
          <w:sz w:val="20"/>
          <w:lang w:val="hy-AM"/>
        </w:rPr>
        <w:t>2</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2D5CF0C1"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DC552B" w:rsidRPr="00DC552B">
        <w:rPr>
          <w:rFonts w:ascii="GHEA Grapalat" w:hAnsi="GHEA Grapalat" w:cs="Sylfaen"/>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1CD84149"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DC552B">
        <w:rPr>
          <w:rFonts w:ascii="GHEA Grapalat" w:hAnsi="GHEA Grapalat" w:cs="Sylfaen"/>
          <w:sz w:val="20"/>
        </w:rPr>
        <w:t>ՀԿ</w:t>
      </w:r>
      <w:r w:rsidR="00FF0FE2" w:rsidRPr="00E6597C">
        <w:rPr>
          <w:rFonts w:ascii="GHEA Grapalat" w:hAnsi="GHEA Grapalat" w:cs="Sylfaen"/>
          <w:sz w:val="20"/>
          <w:lang w:val="af-ZA"/>
        </w:rPr>
        <w:t xml:space="preserve"> </w:t>
      </w:r>
      <w:r w:rsidR="00DC552B">
        <w:rPr>
          <w:rFonts w:ascii="GHEA Grapalat" w:hAnsi="GHEA Grapalat" w:cs="Sylfaen"/>
          <w:sz w:val="20"/>
          <w:lang w:val="af-ZA"/>
        </w:rPr>
        <w:t>նախագահ</w:t>
      </w:r>
      <w:r w:rsidR="00A10D1E" w:rsidRPr="00E6597C">
        <w:rPr>
          <w:rFonts w:ascii="GHEA Grapalat" w:hAnsi="GHEA Grapalat" w:cs="Sylfaen"/>
          <w:sz w:val="20"/>
        </w:rPr>
        <w:t>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43869401" w14:textId="77777777" w:rsidR="00DC552B" w:rsidRPr="001B49FA"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1CE8C8ED"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lastRenderedPageBreak/>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DC552B" w:rsidRDefault="008D5016" w:rsidP="00EF3662">
      <w:pPr>
        <w:jc w:val="center"/>
        <w:rPr>
          <w:rFonts w:ascii="GHEA Grapalat" w:hAnsi="GHEA Grapalat"/>
          <w:b/>
          <w:sz w:val="20"/>
          <w:lang w:val="af-ZA"/>
        </w:rPr>
      </w:pPr>
      <w:r w:rsidRPr="00DC552B">
        <w:rPr>
          <w:rFonts w:ascii="GHEA Grapalat" w:hAnsi="GHEA Grapalat"/>
          <w:b/>
          <w:sz w:val="20"/>
          <w:lang w:val="af-ZA"/>
        </w:rPr>
        <w:t>1</w:t>
      </w:r>
      <w:r w:rsidR="00375FD2" w:rsidRPr="00DC552B">
        <w:rPr>
          <w:rFonts w:ascii="GHEA Grapalat" w:hAnsi="GHEA Grapalat"/>
          <w:b/>
          <w:sz w:val="20"/>
          <w:lang w:val="af-ZA"/>
        </w:rPr>
        <w:t>2</w:t>
      </w:r>
      <w:r w:rsidRPr="00DC552B">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DC552B" w:rsidRDefault="008D5016" w:rsidP="00EF3662">
      <w:pPr>
        <w:jc w:val="center"/>
        <w:rPr>
          <w:rFonts w:ascii="GHEA Grapalat" w:hAnsi="GHEA Grapalat"/>
          <w:b/>
          <w:sz w:val="20"/>
          <w:lang w:val="af-ZA"/>
        </w:rPr>
      </w:pPr>
      <w:r w:rsidRPr="00DC552B">
        <w:rPr>
          <w:rFonts w:ascii="GHEA Grapalat" w:hAnsi="GHEA Grapalat"/>
          <w:b/>
          <w:sz w:val="20"/>
          <w:lang w:val="af-ZA"/>
        </w:rPr>
        <w:t xml:space="preserve">ԸՆԴՈՒՆՎԱԾ ՈՐՈՇՈՒՄՆԵՐԸ ԲՈՂՈՔԱՐԿԵԼՈՒ ՄԱՍՆԱԿՑԻ </w:t>
      </w:r>
    </w:p>
    <w:p w14:paraId="69EEFC75" w14:textId="77777777" w:rsidR="00096865" w:rsidRPr="00DC552B" w:rsidRDefault="008D5016" w:rsidP="00EF3662">
      <w:pPr>
        <w:jc w:val="center"/>
        <w:rPr>
          <w:rFonts w:ascii="GHEA Grapalat" w:hAnsi="GHEA Grapalat"/>
          <w:b/>
          <w:sz w:val="20"/>
          <w:lang w:val="af-ZA"/>
        </w:rPr>
      </w:pPr>
      <w:r w:rsidRPr="00DC552B">
        <w:rPr>
          <w:rFonts w:ascii="GHEA Grapalat" w:hAnsi="GHEA Grapalat"/>
          <w:b/>
          <w:sz w:val="20"/>
          <w:lang w:val="af-ZA"/>
        </w:rPr>
        <w:t>ԻՐԱՎՈՒՆՔԸ ԵՎ ԿԱՐԳԸ</w:t>
      </w:r>
    </w:p>
    <w:p w14:paraId="105813E3" w14:textId="77777777" w:rsidR="00996C19" w:rsidRPr="00DC552B" w:rsidRDefault="00996C19" w:rsidP="00EF3662">
      <w:pPr>
        <w:jc w:val="center"/>
        <w:rPr>
          <w:rFonts w:ascii="GHEA Grapalat" w:hAnsi="GHEA Grapalat"/>
          <w:b/>
          <w:sz w:val="20"/>
          <w:lang w:val="af-ZA"/>
        </w:rPr>
      </w:pPr>
    </w:p>
    <w:p w14:paraId="60FA98E7" w14:textId="77777777" w:rsidR="00DC658B" w:rsidRPr="00DC552B"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1 </w:t>
      </w:r>
      <w:r w:rsidRPr="00DC552B">
        <w:rPr>
          <w:rFonts w:ascii="GHEA Grapalat" w:hAnsi="GHEA Grapalat"/>
          <w:sz w:val="20"/>
          <w:szCs w:val="20"/>
        </w:rPr>
        <w:t>Յուրաքանչյուր</w:t>
      </w:r>
      <w:r w:rsidRPr="00DC552B">
        <w:rPr>
          <w:rFonts w:ascii="GHEA Grapalat" w:hAnsi="GHEA Grapalat"/>
          <w:sz w:val="20"/>
          <w:szCs w:val="20"/>
          <w:lang w:val="es-ES"/>
        </w:rPr>
        <w:t xml:space="preserve"> </w:t>
      </w:r>
      <w:r w:rsidRPr="00DC552B">
        <w:rPr>
          <w:rFonts w:ascii="GHEA Grapalat" w:hAnsi="GHEA Grapalat"/>
          <w:sz w:val="20"/>
          <w:szCs w:val="20"/>
        </w:rPr>
        <w:t>շահագրգիռ</w:t>
      </w:r>
      <w:r w:rsidRPr="00DC552B">
        <w:rPr>
          <w:rFonts w:ascii="GHEA Grapalat" w:hAnsi="GHEA Grapalat"/>
          <w:sz w:val="20"/>
          <w:szCs w:val="20"/>
          <w:lang w:val="es-ES"/>
        </w:rPr>
        <w:t xml:space="preserve"> </w:t>
      </w:r>
      <w:r w:rsidRPr="00DC552B">
        <w:rPr>
          <w:rFonts w:ascii="GHEA Grapalat" w:hAnsi="GHEA Grapalat"/>
          <w:sz w:val="20"/>
          <w:szCs w:val="20"/>
        </w:rPr>
        <w:t>անձ</w:t>
      </w:r>
      <w:r w:rsidRPr="00DC552B">
        <w:rPr>
          <w:rFonts w:ascii="GHEA Grapalat" w:hAnsi="GHEA Grapalat"/>
          <w:sz w:val="20"/>
          <w:szCs w:val="20"/>
          <w:lang w:val="es-ES"/>
        </w:rPr>
        <w:t xml:space="preserve"> </w:t>
      </w:r>
      <w:r w:rsidRPr="00DC552B">
        <w:rPr>
          <w:rFonts w:ascii="GHEA Grapalat" w:hAnsi="GHEA Grapalat"/>
          <w:sz w:val="20"/>
          <w:szCs w:val="20"/>
        </w:rPr>
        <w:t>իրավունք</w:t>
      </w:r>
      <w:r w:rsidRPr="00DC552B">
        <w:rPr>
          <w:rFonts w:ascii="GHEA Grapalat" w:hAnsi="GHEA Grapalat"/>
          <w:sz w:val="20"/>
          <w:szCs w:val="20"/>
          <w:lang w:val="es-ES"/>
        </w:rPr>
        <w:t xml:space="preserve"> </w:t>
      </w:r>
      <w:r w:rsidRPr="00DC552B">
        <w:rPr>
          <w:rFonts w:ascii="GHEA Grapalat" w:hAnsi="GHEA Grapalat"/>
          <w:sz w:val="20"/>
          <w:szCs w:val="20"/>
        </w:rPr>
        <w:t>ունի</w:t>
      </w:r>
      <w:r w:rsidRPr="00DC552B">
        <w:rPr>
          <w:rFonts w:ascii="GHEA Grapalat" w:hAnsi="GHEA Grapalat"/>
          <w:sz w:val="20"/>
          <w:szCs w:val="20"/>
          <w:lang w:val="es-ES"/>
        </w:rPr>
        <w:t xml:space="preserve"> </w:t>
      </w:r>
      <w:r w:rsidRPr="00DC552B">
        <w:rPr>
          <w:rFonts w:ascii="GHEA Grapalat" w:hAnsi="GHEA Grapalat"/>
          <w:sz w:val="20"/>
          <w:szCs w:val="20"/>
        </w:rPr>
        <w:t>բողոքարկելու</w:t>
      </w:r>
      <w:r w:rsidRPr="00DC552B">
        <w:rPr>
          <w:rFonts w:ascii="GHEA Grapalat" w:hAnsi="GHEA Grapalat"/>
          <w:sz w:val="20"/>
          <w:szCs w:val="20"/>
          <w:lang w:val="es-ES"/>
        </w:rPr>
        <w:t xml:space="preserve"> </w:t>
      </w:r>
      <w:r w:rsidRPr="00DC552B">
        <w:rPr>
          <w:rFonts w:ascii="GHEA Grapalat" w:hAnsi="GHEA Grapalat"/>
          <w:sz w:val="20"/>
          <w:szCs w:val="20"/>
        </w:rPr>
        <w:t>պատվիրատուի</w:t>
      </w:r>
      <w:r w:rsidRPr="00DC552B">
        <w:rPr>
          <w:rFonts w:ascii="GHEA Grapalat" w:hAnsi="GHEA Grapalat"/>
          <w:sz w:val="20"/>
          <w:szCs w:val="20"/>
          <w:lang w:val="es-ES"/>
        </w:rPr>
        <w:t xml:space="preserve">, </w:t>
      </w:r>
      <w:r w:rsidRPr="00DC552B">
        <w:rPr>
          <w:rFonts w:ascii="GHEA Grapalat" w:hAnsi="GHEA Grapalat"/>
          <w:sz w:val="20"/>
          <w:szCs w:val="20"/>
        </w:rPr>
        <w:t>գնահատող</w:t>
      </w:r>
      <w:r w:rsidRPr="00DC552B">
        <w:rPr>
          <w:rFonts w:ascii="GHEA Grapalat" w:hAnsi="GHEA Grapalat"/>
          <w:sz w:val="20"/>
          <w:szCs w:val="20"/>
          <w:lang w:val="es-ES"/>
        </w:rPr>
        <w:t xml:space="preserve"> </w:t>
      </w:r>
      <w:r w:rsidRPr="00DC552B">
        <w:rPr>
          <w:rFonts w:ascii="GHEA Grapalat" w:hAnsi="GHEA Grapalat"/>
          <w:sz w:val="20"/>
          <w:szCs w:val="20"/>
        </w:rPr>
        <w:t>հանձնաժողովի</w:t>
      </w:r>
      <w:r w:rsidRPr="00DC552B">
        <w:rPr>
          <w:rFonts w:ascii="GHEA Grapalat" w:hAnsi="GHEA Grapalat"/>
          <w:sz w:val="20"/>
          <w:szCs w:val="20"/>
          <w:lang w:val="es-ES"/>
        </w:rPr>
        <w:t xml:space="preserve"> </w:t>
      </w:r>
      <w:r w:rsidRPr="00DC552B">
        <w:rPr>
          <w:rFonts w:ascii="GHEA Grapalat" w:hAnsi="GHEA Grapalat"/>
          <w:sz w:val="20"/>
          <w:szCs w:val="20"/>
        </w:rPr>
        <w:t>գործողությունները</w:t>
      </w:r>
      <w:r w:rsidRPr="00DC552B">
        <w:rPr>
          <w:rFonts w:ascii="GHEA Grapalat" w:hAnsi="GHEA Grapalat"/>
          <w:sz w:val="20"/>
          <w:szCs w:val="20"/>
          <w:lang w:val="es-ES"/>
        </w:rPr>
        <w:t xml:space="preserve"> (</w:t>
      </w:r>
      <w:r w:rsidRPr="00DC552B">
        <w:rPr>
          <w:rFonts w:ascii="GHEA Grapalat" w:hAnsi="GHEA Grapalat"/>
          <w:sz w:val="20"/>
          <w:szCs w:val="20"/>
        </w:rPr>
        <w:t>անգործությունը</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որոշումները</w:t>
      </w:r>
      <w:r w:rsidRPr="00DC552B">
        <w:rPr>
          <w:rFonts w:ascii="GHEA Grapalat" w:hAnsi="GHEA Grapalat"/>
          <w:sz w:val="20"/>
          <w:szCs w:val="20"/>
          <w:lang w:val="es-ES"/>
        </w:rPr>
        <w:t xml:space="preserve"> </w:t>
      </w:r>
      <w:r w:rsidRPr="00DC552B">
        <w:rPr>
          <w:rFonts w:ascii="GHEA Grapalat" w:hAnsi="GHEA Grapalat"/>
          <w:sz w:val="20"/>
          <w:szCs w:val="20"/>
        </w:rPr>
        <w:t>Հայաստանի</w:t>
      </w:r>
      <w:r w:rsidRPr="00DC552B">
        <w:rPr>
          <w:rFonts w:ascii="GHEA Grapalat" w:hAnsi="GHEA Grapalat"/>
          <w:sz w:val="20"/>
          <w:szCs w:val="20"/>
          <w:lang w:val="es-ES"/>
        </w:rPr>
        <w:t xml:space="preserve"> </w:t>
      </w:r>
      <w:r w:rsidRPr="00DC552B">
        <w:rPr>
          <w:rFonts w:ascii="GHEA Grapalat" w:hAnsi="GHEA Grapalat"/>
          <w:sz w:val="20"/>
          <w:szCs w:val="20"/>
        </w:rPr>
        <w:t>Հանրապետության</w:t>
      </w:r>
      <w:r w:rsidRPr="00DC552B">
        <w:rPr>
          <w:rFonts w:ascii="GHEA Grapalat" w:hAnsi="GHEA Grapalat"/>
          <w:sz w:val="20"/>
          <w:szCs w:val="20"/>
          <w:lang w:val="es-ES"/>
        </w:rPr>
        <w:t xml:space="preserve"> </w:t>
      </w:r>
      <w:r w:rsidRPr="00DC552B">
        <w:rPr>
          <w:rFonts w:ascii="GHEA Grapalat" w:hAnsi="GHEA Grapalat"/>
          <w:sz w:val="20"/>
          <w:szCs w:val="20"/>
        </w:rPr>
        <w:t>քաղաքացիական</w:t>
      </w:r>
      <w:r w:rsidRPr="00DC552B">
        <w:rPr>
          <w:rFonts w:ascii="GHEA Grapalat" w:hAnsi="GHEA Grapalat"/>
          <w:sz w:val="20"/>
          <w:szCs w:val="20"/>
          <w:lang w:val="es-ES"/>
        </w:rPr>
        <w:t xml:space="preserve"> </w:t>
      </w:r>
      <w:r w:rsidRPr="00DC552B">
        <w:rPr>
          <w:rFonts w:ascii="GHEA Grapalat" w:hAnsi="GHEA Grapalat"/>
          <w:sz w:val="20"/>
          <w:szCs w:val="20"/>
        </w:rPr>
        <w:t>դատավարության</w:t>
      </w:r>
      <w:r w:rsidRPr="00DC552B">
        <w:rPr>
          <w:rFonts w:ascii="GHEA Grapalat" w:hAnsi="GHEA Grapalat"/>
          <w:sz w:val="20"/>
          <w:szCs w:val="20"/>
          <w:lang w:val="es-ES"/>
        </w:rPr>
        <w:t xml:space="preserve"> </w:t>
      </w:r>
      <w:r w:rsidRPr="00DC552B">
        <w:rPr>
          <w:rFonts w:ascii="GHEA Grapalat" w:hAnsi="GHEA Grapalat"/>
          <w:sz w:val="20"/>
          <w:szCs w:val="20"/>
        </w:rPr>
        <w:t>օրենսգրքով</w:t>
      </w:r>
      <w:r w:rsidRPr="00DC552B">
        <w:rPr>
          <w:rFonts w:ascii="GHEA Grapalat" w:hAnsi="GHEA Grapalat"/>
          <w:sz w:val="20"/>
          <w:szCs w:val="20"/>
          <w:lang w:val="es-ES"/>
        </w:rPr>
        <w:t xml:space="preserve"> (</w:t>
      </w:r>
      <w:r w:rsidRPr="00DC552B">
        <w:rPr>
          <w:rFonts w:ascii="GHEA Grapalat" w:hAnsi="GHEA Grapalat"/>
          <w:sz w:val="20"/>
          <w:szCs w:val="20"/>
        </w:rPr>
        <w:t>այսուհետ՝</w:t>
      </w:r>
      <w:r w:rsidRPr="00DC552B">
        <w:rPr>
          <w:rFonts w:ascii="GHEA Grapalat" w:hAnsi="GHEA Grapalat"/>
          <w:sz w:val="20"/>
          <w:szCs w:val="20"/>
          <w:lang w:val="es-ES"/>
        </w:rPr>
        <w:t xml:space="preserve"> </w:t>
      </w:r>
      <w:r w:rsidRPr="00DC552B">
        <w:rPr>
          <w:rFonts w:ascii="GHEA Grapalat" w:hAnsi="GHEA Grapalat"/>
          <w:sz w:val="20"/>
          <w:szCs w:val="20"/>
        </w:rPr>
        <w:t>Օրենսգիրք</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կարգով</w:t>
      </w:r>
      <w:r w:rsidRPr="00DC552B">
        <w:rPr>
          <w:rFonts w:ascii="GHEA Grapalat" w:hAnsi="GHEA Grapalat"/>
          <w:sz w:val="20"/>
          <w:szCs w:val="20"/>
          <w:lang w:val="es-ES"/>
        </w:rPr>
        <w:t>:</w:t>
      </w:r>
    </w:p>
    <w:p w14:paraId="08C8C87D" w14:textId="77777777" w:rsidR="00DC658B" w:rsidRPr="00DC552B"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C552B">
        <w:rPr>
          <w:rFonts w:ascii="GHEA Grapalat" w:hAnsi="GHEA Grapalat"/>
          <w:sz w:val="20"/>
          <w:szCs w:val="20"/>
        </w:rPr>
        <w:t>Յուրաքանչյուր</w:t>
      </w:r>
      <w:r w:rsidRPr="00DC552B">
        <w:rPr>
          <w:rFonts w:ascii="GHEA Grapalat" w:hAnsi="GHEA Grapalat"/>
          <w:sz w:val="20"/>
          <w:szCs w:val="20"/>
          <w:lang w:val="es-ES"/>
        </w:rPr>
        <w:t xml:space="preserve"> </w:t>
      </w:r>
      <w:r w:rsidRPr="00DC552B">
        <w:rPr>
          <w:rFonts w:ascii="GHEA Grapalat" w:hAnsi="GHEA Grapalat"/>
          <w:sz w:val="20"/>
          <w:szCs w:val="20"/>
        </w:rPr>
        <w:t>ոք</w:t>
      </w:r>
      <w:r w:rsidRPr="00DC552B">
        <w:rPr>
          <w:rFonts w:ascii="GHEA Grapalat" w:hAnsi="GHEA Grapalat"/>
          <w:sz w:val="20"/>
          <w:szCs w:val="20"/>
          <w:lang w:val="es-ES"/>
        </w:rPr>
        <w:t xml:space="preserve"> </w:t>
      </w:r>
      <w:r w:rsidRPr="00DC552B">
        <w:rPr>
          <w:rFonts w:ascii="GHEA Grapalat" w:hAnsi="GHEA Grapalat"/>
          <w:sz w:val="20"/>
          <w:szCs w:val="20"/>
        </w:rPr>
        <w:t>իրավունք</w:t>
      </w:r>
      <w:r w:rsidRPr="00DC552B">
        <w:rPr>
          <w:rFonts w:ascii="GHEA Grapalat" w:hAnsi="GHEA Grapalat"/>
          <w:sz w:val="20"/>
          <w:szCs w:val="20"/>
          <w:lang w:val="es-ES"/>
        </w:rPr>
        <w:t xml:space="preserve"> </w:t>
      </w:r>
      <w:r w:rsidRPr="00DC552B">
        <w:rPr>
          <w:rFonts w:ascii="GHEA Grapalat" w:hAnsi="GHEA Grapalat"/>
          <w:sz w:val="20"/>
          <w:szCs w:val="20"/>
        </w:rPr>
        <w:t>ունի</w:t>
      </w:r>
      <w:r w:rsidRPr="00DC552B">
        <w:rPr>
          <w:rFonts w:ascii="GHEA Grapalat" w:hAnsi="GHEA Grapalat"/>
          <w:sz w:val="20"/>
          <w:szCs w:val="20"/>
          <w:lang w:val="es-ES"/>
        </w:rPr>
        <w:t xml:space="preserve"> </w:t>
      </w:r>
      <w:r w:rsidRPr="00DC552B">
        <w:rPr>
          <w:rFonts w:ascii="GHEA Grapalat" w:hAnsi="GHEA Grapalat"/>
          <w:sz w:val="20"/>
          <w:szCs w:val="20"/>
        </w:rPr>
        <w:t>Օրենսգրքով</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կարգով</w:t>
      </w:r>
      <w:r w:rsidRPr="00DC552B">
        <w:rPr>
          <w:rFonts w:ascii="GHEA Grapalat" w:hAnsi="GHEA Grapalat"/>
          <w:sz w:val="20"/>
          <w:szCs w:val="20"/>
          <w:lang w:val="es-ES"/>
        </w:rPr>
        <w:t xml:space="preserve"> </w:t>
      </w:r>
      <w:r w:rsidRPr="00DC552B">
        <w:rPr>
          <w:rFonts w:ascii="GHEA Grapalat" w:hAnsi="GHEA Grapalat"/>
          <w:sz w:val="20"/>
          <w:szCs w:val="20"/>
        </w:rPr>
        <w:t>մինչև</w:t>
      </w:r>
      <w:r w:rsidRPr="00DC552B">
        <w:rPr>
          <w:rFonts w:ascii="GHEA Grapalat" w:hAnsi="GHEA Grapalat"/>
          <w:sz w:val="20"/>
          <w:szCs w:val="20"/>
          <w:lang w:val="es-ES"/>
        </w:rPr>
        <w:t xml:space="preserve"> </w:t>
      </w:r>
      <w:r w:rsidRPr="00DC552B">
        <w:rPr>
          <w:rFonts w:ascii="GHEA Grapalat" w:hAnsi="GHEA Grapalat"/>
          <w:sz w:val="20"/>
          <w:szCs w:val="20"/>
        </w:rPr>
        <w:t>հայտերի</w:t>
      </w:r>
      <w:r w:rsidRPr="00DC552B">
        <w:rPr>
          <w:rFonts w:ascii="GHEA Grapalat" w:hAnsi="GHEA Grapalat"/>
          <w:sz w:val="20"/>
          <w:szCs w:val="20"/>
          <w:lang w:val="es-ES"/>
        </w:rPr>
        <w:t xml:space="preserve"> </w:t>
      </w:r>
      <w:r w:rsidRPr="00DC552B">
        <w:rPr>
          <w:rFonts w:ascii="GHEA Grapalat" w:hAnsi="GHEA Grapalat"/>
          <w:sz w:val="20"/>
          <w:szCs w:val="20"/>
        </w:rPr>
        <w:t>ներկայացման</w:t>
      </w:r>
      <w:r w:rsidRPr="00DC552B">
        <w:rPr>
          <w:rFonts w:ascii="GHEA Grapalat" w:hAnsi="GHEA Grapalat"/>
          <w:sz w:val="20"/>
          <w:szCs w:val="20"/>
          <w:lang w:val="es-ES"/>
        </w:rPr>
        <w:t xml:space="preserve"> </w:t>
      </w:r>
      <w:r w:rsidRPr="00DC552B">
        <w:rPr>
          <w:rFonts w:ascii="GHEA Grapalat" w:hAnsi="GHEA Grapalat"/>
          <w:sz w:val="20"/>
          <w:szCs w:val="20"/>
        </w:rPr>
        <w:t>վերջնաժամկետը</w:t>
      </w:r>
      <w:r w:rsidRPr="00DC552B">
        <w:rPr>
          <w:rFonts w:ascii="GHEA Grapalat" w:hAnsi="GHEA Grapalat"/>
          <w:sz w:val="20"/>
          <w:szCs w:val="20"/>
          <w:lang w:val="es-ES"/>
        </w:rPr>
        <w:t xml:space="preserve"> </w:t>
      </w:r>
      <w:r w:rsidRPr="00DC552B">
        <w:rPr>
          <w:rFonts w:ascii="GHEA Grapalat" w:hAnsi="GHEA Grapalat"/>
          <w:sz w:val="20"/>
          <w:szCs w:val="20"/>
        </w:rPr>
        <w:t>բողոքարկելու</w:t>
      </w:r>
      <w:r w:rsidRPr="00DC552B">
        <w:rPr>
          <w:rFonts w:ascii="GHEA Grapalat" w:hAnsi="GHEA Grapalat"/>
          <w:sz w:val="20"/>
          <w:szCs w:val="20"/>
          <w:lang w:val="es-ES"/>
        </w:rPr>
        <w:t xml:space="preserve"> </w:t>
      </w:r>
      <w:r w:rsidRPr="00DC552B">
        <w:rPr>
          <w:rFonts w:ascii="GHEA Grapalat" w:hAnsi="GHEA Grapalat"/>
          <w:sz w:val="20"/>
          <w:szCs w:val="20"/>
        </w:rPr>
        <w:t>գնման</w:t>
      </w:r>
      <w:r w:rsidRPr="00DC552B">
        <w:rPr>
          <w:rFonts w:ascii="GHEA Grapalat" w:hAnsi="GHEA Grapalat"/>
          <w:sz w:val="20"/>
          <w:szCs w:val="20"/>
          <w:lang w:val="es-ES"/>
        </w:rPr>
        <w:t xml:space="preserve"> </w:t>
      </w:r>
      <w:r w:rsidRPr="00DC552B">
        <w:rPr>
          <w:rFonts w:ascii="GHEA Grapalat" w:hAnsi="GHEA Grapalat"/>
          <w:sz w:val="20"/>
          <w:szCs w:val="20"/>
        </w:rPr>
        <w:t>առարկայի</w:t>
      </w:r>
      <w:r w:rsidRPr="00DC552B">
        <w:rPr>
          <w:rFonts w:ascii="GHEA Grapalat" w:hAnsi="GHEA Grapalat"/>
          <w:sz w:val="20"/>
          <w:szCs w:val="20"/>
          <w:lang w:val="es-ES"/>
        </w:rPr>
        <w:t xml:space="preserve"> </w:t>
      </w:r>
      <w:r w:rsidRPr="00DC552B">
        <w:rPr>
          <w:rFonts w:ascii="GHEA Grapalat" w:hAnsi="GHEA Grapalat"/>
          <w:sz w:val="20"/>
          <w:szCs w:val="20"/>
        </w:rPr>
        <w:t>բնութագրերը</w:t>
      </w:r>
      <w:r w:rsidRPr="00DC552B">
        <w:rPr>
          <w:rFonts w:ascii="GHEA Grapalat" w:hAnsi="GHEA Grapalat"/>
          <w:sz w:val="20"/>
          <w:szCs w:val="20"/>
          <w:lang w:val="es-ES"/>
        </w:rPr>
        <w:t xml:space="preserve"> </w:t>
      </w:r>
      <w:r w:rsidRPr="00DC552B">
        <w:rPr>
          <w:rFonts w:ascii="GHEA Grapalat" w:hAnsi="GHEA Grapalat"/>
          <w:sz w:val="20"/>
          <w:szCs w:val="20"/>
        </w:rPr>
        <w:t>կամ</w:t>
      </w:r>
      <w:r w:rsidRPr="00DC552B">
        <w:rPr>
          <w:rFonts w:ascii="GHEA Grapalat" w:hAnsi="GHEA Grapalat"/>
          <w:sz w:val="20"/>
          <w:szCs w:val="20"/>
          <w:lang w:val="es-ES"/>
        </w:rPr>
        <w:t xml:space="preserve"> </w:t>
      </w:r>
      <w:r w:rsidRPr="00DC552B">
        <w:rPr>
          <w:rFonts w:ascii="GHEA Grapalat" w:hAnsi="GHEA Grapalat"/>
          <w:sz w:val="20"/>
          <w:szCs w:val="20"/>
        </w:rPr>
        <w:t>հրավերի</w:t>
      </w:r>
      <w:r w:rsidRPr="00DC552B">
        <w:rPr>
          <w:rFonts w:ascii="GHEA Grapalat" w:hAnsi="GHEA Grapalat"/>
          <w:sz w:val="20"/>
          <w:szCs w:val="20"/>
          <w:lang w:val="es-ES"/>
        </w:rPr>
        <w:t xml:space="preserve"> </w:t>
      </w:r>
      <w:r w:rsidRPr="00DC552B">
        <w:rPr>
          <w:rFonts w:ascii="GHEA Grapalat" w:hAnsi="GHEA Grapalat"/>
          <w:sz w:val="20"/>
          <w:szCs w:val="20"/>
        </w:rPr>
        <w:t>պահանջները</w:t>
      </w:r>
      <w:r w:rsidRPr="00DC552B">
        <w:rPr>
          <w:rFonts w:ascii="GHEA Grapalat" w:hAnsi="GHEA Grapalat"/>
          <w:sz w:val="20"/>
          <w:szCs w:val="20"/>
          <w:lang w:val="es-ES"/>
        </w:rPr>
        <w:t>:</w:t>
      </w:r>
    </w:p>
    <w:p w14:paraId="19C00C79" w14:textId="77777777" w:rsidR="00DC658B" w:rsidRPr="00DC552B"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2. </w:t>
      </w: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ընթացակարգի</w:t>
      </w:r>
      <w:r w:rsidRPr="00DC552B">
        <w:rPr>
          <w:rFonts w:ascii="GHEA Grapalat" w:hAnsi="GHEA Grapalat"/>
          <w:sz w:val="20"/>
          <w:szCs w:val="20"/>
          <w:lang w:val="es-ES"/>
        </w:rPr>
        <w:t xml:space="preserve"> </w:t>
      </w:r>
      <w:r w:rsidRPr="00DC552B">
        <w:rPr>
          <w:rFonts w:ascii="GHEA Grapalat" w:hAnsi="GHEA Grapalat"/>
          <w:sz w:val="20"/>
          <w:szCs w:val="20"/>
        </w:rPr>
        <w:t>հետ</w:t>
      </w:r>
      <w:r w:rsidRPr="00DC552B">
        <w:rPr>
          <w:rFonts w:ascii="GHEA Grapalat" w:hAnsi="GHEA Grapalat"/>
          <w:sz w:val="20"/>
          <w:szCs w:val="20"/>
          <w:lang w:val="es-ES"/>
        </w:rPr>
        <w:t xml:space="preserve"> </w:t>
      </w:r>
      <w:r w:rsidRPr="00DC552B">
        <w:rPr>
          <w:rFonts w:ascii="GHEA Grapalat" w:hAnsi="GHEA Grapalat"/>
          <w:sz w:val="20"/>
          <w:szCs w:val="20"/>
        </w:rPr>
        <w:t>կապված</w:t>
      </w:r>
      <w:r w:rsidRPr="00DC552B">
        <w:rPr>
          <w:rFonts w:ascii="GHEA Grapalat" w:hAnsi="GHEA Grapalat"/>
          <w:sz w:val="20"/>
          <w:szCs w:val="20"/>
          <w:lang w:val="es-ES"/>
        </w:rPr>
        <w:t xml:space="preserve"> </w:t>
      </w:r>
      <w:r w:rsidRPr="00DC552B">
        <w:rPr>
          <w:rFonts w:ascii="GHEA Grapalat" w:hAnsi="GHEA Grapalat"/>
          <w:sz w:val="20"/>
          <w:szCs w:val="20"/>
        </w:rPr>
        <w:t>հարաբերությունները</w:t>
      </w:r>
      <w:r w:rsidRPr="00DC552B">
        <w:rPr>
          <w:rFonts w:ascii="GHEA Grapalat" w:hAnsi="GHEA Grapalat"/>
          <w:sz w:val="20"/>
          <w:szCs w:val="20"/>
          <w:lang w:val="es-ES"/>
        </w:rPr>
        <w:t xml:space="preserve"> </w:t>
      </w:r>
      <w:r w:rsidRPr="00DC552B">
        <w:rPr>
          <w:rFonts w:ascii="GHEA Grapalat" w:hAnsi="GHEA Grapalat"/>
          <w:sz w:val="20"/>
          <w:szCs w:val="20"/>
        </w:rPr>
        <w:t>վարչական</w:t>
      </w:r>
      <w:r w:rsidRPr="00DC552B">
        <w:rPr>
          <w:rFonts w:ascii="GHEA Grapalat" w:hAnsi="GHEA Grapalat"/>
          <w:sz w:val="20"/>
          <w:szCs w:val="20"/>
          <w:lang w:val="es-ES"/>
        </w:rPr>
        <w:t xml:space="preserve"> </w:t>
      </w:r>
      <w:r w:rsidRPr="00DC552B">
        <w:rPr>
          <w:rFonts w:ascii="GHEA Grapalat" w:hAnsi="GHEA Grapalat"/>
          <w:sz w:val="20"/>
          <w:szCs w:val="20"/>
        </w:rPr>
        <w:t>հարաբերություններ</w:t>
      </w:r>
      <w:r w:rsidRPr="00DC552B">
        <w:rPr>
          <w:rFonts w:ascii="GHEA Grapalat" w:hAnsi="GHEA Grapalat"/>
          <w:sz w:val="20"/>
          <w:szCs w:val="20"/>
          <w:lang w:val="es-ES"/>
        </w:rPr>
        <w:t xml:space="preserve"> </w:t>
      </w:r>
      <w:r w:rsidRPr="00DC552B">
        <w:rPr>
          <w:rFonts w:ascii="GHEA Grapalat" w:hAnsi="GHEA Grapalat"/>
          <w:sz w:val="20"/>
          <w:szCs w:val="20"/>
        </w:rPr>
        <w:t>չեն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դրանք</w:t>
      </w:r>
      <w:r w:rsidRPr="00DC552B">
        <w:rPr>
          <w:rFonts w:ascii="GHEA Grapalat" w:hAnsi="GHEA Grapalat"/>
          <w:sz w:val="20"/>
          <w:szCs w:val="20"/>
          <w:lang w:val="es-ES"/>
        </w:rPr>
        <w:t xml:space="preserve"> </w:t>
      </w:r>
      <w:r w:rsidRPr="00DC552B">
        <w:rPr>
          <w:rFonts w:ascii="GHEA Grapalat" w:hAnsi="GHEA Grapalat"/>
          <w:sz w:val="20"/>
          <w:szCs w:val="20"/>
        </w:rPr>
        <w:t>կարգավորվում</w:t>
      </w:r>
      <w:r w:rsidRPr="00DC552B">
        <w:rPr>
          <w:rFonts w:ascii="GHEA Grapalat" w:hAnsi="GHEA Grapalat"/>
          <w:sz w:val="20"/>
          <w:szCs w:val="20"/>
          <w:lang w:val="es-ES"/>
        </w:rPr>
        <w:t xml:space="preserve"> </w:t>
      </w:r>
      <w:r w:rsidRPr="00DC552B">
        <w:rPr>
          <w:rFonts w:ascii="GHEA Grapalat" w:hAnsi="GHEA Grapalat"/>
          <w:sz w:val="20"/>
          <w:szCs w:val="20"/>
        </w:rPr>
        <w:t>են</w:t>
      </w:r>
      <w:r w:rsidRPr="00DC552B">
        <w:rPr>
          <w:rFonts w:ascii="GHEA Grapalat" w:hAnsi="GHEA Grapalat"/>
          <w:sz w:val="20"/>
          <w:szCs w:val="20"/>
          <w:lang w:val="es-ES"/>
        </w:rPr>
        <w:t xml:space="preserve"> </w:t>
      </w:r>
      <w:r w:rsidRPr="00DC552B">
        <w:rPr>
          <w:rFonts w:ascii="GHEA Grapalat" w:hAnsi="GHEA Grapalat"/>
          <w:sz w:val="20"/>
          <w:szCs w:val="20"/>
        </w:rPr>
        <w:t>Հայաստանի</w:t>
      </w:r>
      <w:r w:rsidRPr="00DC552B">
        <w:rPr>
          <w:rFonts w:ascii="GHEA Grapalat" w:hAnsi="GHEA Grapalat"/>
          <w:sz w:val="20"/>
          <w:szCs w:val="20"/>
          <w:lang w:val="es-ES"/>
        </w:rPr>
        <w:t xml:space="preserve"> </w:t>
      </w:r>
      <w:r w:rsidRPr="00DC552B">
        <w:rPr>
          <w:rFonts w:ascii="GHEA Grapalat" w:hAnsi="GHEA Grapalat"/>
          <w:sz w:val="20"/>
          <w:szCs w:val="20"/>
        </w:rPr>
        <w:t>Հանրապետության</w:t>
      </w:r>
      <w:r w:rsidRPr="00DC552B">
        <w:rPr>
          <w:rFonts w:ascii="GHEA Grapalat" w:hAnsi="GHEA Grapalat"/>
          <w:sz w:val="20"/>
          <w:szCs w:val="20"/>
          <w:lang w:val="es-ES"/>
        </w:rPr>
        <w:t xml:space="preserve"> </w:t>
      </w:r>
      <w:r w:rsidRPr="00DC552B">
        <w:rPr>
          <w:rFonts w:ascii="GHEA Grapalat" w:hAnsi="GHEA Grapalat"/>
          <w:sz w:val="20"/>
          <w:szCs w:val="20"/>
        </w:rPr>
        <w:t>քաղաքացիաիրավական</w:t>
      </w:r>
      <w:r w:rsidRPr="00DC552B">
        <w:rPr>
          <w:rFonts w:ascii="GHEA Grapalat" w:hAnsi="GHEA Grapalat"/>
          <w:sz w:val="20"/>
          <w:szCs w:val="20"/>
          <w:lang w:val="es-ES"/>
        </w:rPr>
        <w:t xml:space="preserve"> </w:t>
      </w:r>
      <w:r w:rsidRPr="00DC552B">
        <w:rPr>
          <w:rFonts w:ascii="GHEA Grapalat" w:hAnsi="GHEA Grapalat"/>
          <w:sz w:val="20"/>
          <w:szCs w:val="20"/>
        </w:rPr>
        <w:t>հարաբերությունները</w:t>
      </w:r>
      <w:r w:rsidRPr="00DC552B">
        <w:rPr>
          <w:rFonts w:ascii="GHEA Grapalat" w:hAnsi="GHEA Grapalat"/>
          <w:sz w:val="20"/>
          <w:szCs w:val="20"/>
          <w:lang w:val="es-ES"/>
        </w:rPr>
        <w:t xml:space="preserve"> </w:t>
      </w:r>
      <w:r w:rsidRPr="00DC552B">
        <w:rPr>
          <w:rFonts w:ascii="GHEA Grapalat" w:hAnsi="GHEA Grapalat"/>
          <w:sz w:val="20"/>
          <w:szCs w:val="20"/>
        </w:rPr>
        <w:t>կարգավորող</w:t>
      </w:r>
      <w:r w:rsidRPr="00DC552B">
        <w:rPr>
          <w:rFonts w:ascii="GHEA Grapalat" w:hAnsi="GHEA Grapalat"/>
          <w:sz w:val="20"/>
          <w:szCs w:val="20"/>
          <w:lang w:val="es-ES"/>
        </w:rPr>
        <w:t xml:space="preserve"> </w:t>
      </w:r>
      <w:r w:rsidRPr="00DC552B">
        <w:rPr>
          <w:rFonts w:ascii="GHEA Grapalat" w:hAnsi="GHEA Grapalat"/>
          <w:sz w:val="20"/>
          <w:szCs w:val="20"/>
        </w:rPr>
        <w:t>օրենսդրությամբ</w:t>
      </w:r>
      <w:r w:rsidRPr="00DC552B">
        <w:rPr>
          <w:rFonts w:ascii="GHEA Grapalat" w:hAnsi="GHEA Grapalat"/>
          <w:sz w:val="20"/>
          <w:szCs w:val="20"/>
          <w:lang w:val="es-ES"/>
        </w:rPr>
        <w:t>:</w:t>
      </w:r>
    </w:p>
    <w:p w14:paraId="77AB461C" w14:textId="77777777" w:rsidR="00DC658B" w:rsidRPr="00DC552B"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3. </w:t>
      </w:r>
      <w:r w:rsidRPr="00DC552B">
        <w:rPr>
          <w:rFonts w:ascii="GHEA Grapalat" w:hAnsi="GHEA Grapalat"/>
          <w:sz w:val="20"/>
          <w:szCs w:val="20"/>
        </w:rPr>
        <w:t>Պատվիրատուի</w:t>
      </w:r>
      <w:r w:rsidRPr="00DC552B">
        <w:rPr>
          <w:rFonts w:ascii="GHEA Grapalat" w:hAnsi="GHEA Grapalat"/>
          <w:sz w:val="20"/>
          <w:szCs w:val="20"/>
          <w:lang w:val="es-ES"/>
        </w:rPr>
        <w:t xml:space="preserve">, </w:t>
      </w:r>
      <w:r w:rsidRPr="00DC552B">
        <w:rPr>
          <w:rFonts w:ascii="GHEA Grapalat" w:hAnsi="GHEA Grapalat"/>
          <w:sz w:val="20"/>
          <w:szCs w:val="20"/>
        </w:rPr>
        <w:t>գնահատող</w:t>
      </w:r>
      <w:r w:rsidRPr="00DC552B">
        <w:rPr>
          <w:rFonts w:ascii="GHEA Grapalat" w:hAnsi="GHEA Grapalat"/>
          <w:sz w:val="20"/>
          <w:szCs w:val="20"/>
          <w:lang w:val="es-ES"/>
        </w:rPr>
        <w:t xml:space="preserve"> </w:t>
      </w:r>
      <w:r w:rsidRPr="00DC552B">
        <w:rPr>
          <w:rFonts w:ascii="GHEA Grapalat" w:hAnsi="GHEA Grapalat"/>
          <w:sz w:val="20"/>
          <w:szCs w:val="20"/>
        </w:rPr>
        <w:t>հանձնաժողովի</w:t>
      </w:r>
      <w:r w:rsidRPr="00DC552B">
        <w:rPr>
          <w:rFonts w:ascii="GHEA Grapalat" w:hAnsi="GHEA Grapalat"/>
          <w:sz w:val="20"/>
          <w:szCs w:val="20"/>
          <w:lang w:val="es-ES"/>
        </w:rPr>
        <w:t xml:space="preserve"> </w:t>
      </w:r>
      <w:r w:rsidRPr="00DC552B">
        <w:rPr>
          <w:rFonts w:ascii="GHEA Grapalat" w:hAnsi="GHEA Grapalat"/>
          <w:sz w:val="20"/>
          <w:szCs w:val="20"/>
        </w:rPr>
        <w:t>կատարած</w:t>
      </w:r>
      <w:r w:rsidRPr="00DC552B">
        <w:rPr>
          <w:rFonts w:ascii="GHEA Grapalat" w:hAnsi="GHEA Grapalat"/>
          <w:sz w:val="20"/>
          <w:szCs w:val="20"/>
          <w:lang w:val="es-ES"/>
        </w:rPr>
        <w:t xml:space="preserve"> </w:t>
      </w:r>
      <w:r w:rsidRPr="00DC552B">
        <w:rPr>
          <w:rFonts w:ascii="GHEA Grapalat" w:hAnsi="GHEA Grapalat"/>
          <w:sz w:val="20"/>
          <w:szCs w:val="20"/>
        </w:rPr>
        <w:t>գործողության</w:t>
      </w:r>
      <w:r w:rsidRPr="00DC552B">
        <w:rPr>
          <w:rFonts w:ascii="GHEA Grapalat" w:hAnsi="GHEA Grapalat"/>
          <w:sz w:val="20"/>
          <w:szCs w:val="20"/>
          <w:lang w:val="es-ES"/>
        </w:rPr>
        <w:t xml:space="preserve"> </w:t>
      </w:r>
      <w:r w:rsidRPr="00DC552B">
        <w:rPr>
          <w:rFonts w:ascii="GHEA Grapalat" w:hAnsi="GHEA Grapalat"/>
          <w:sz w:val="20"/>
          <w:szCs w:val="20"/>
        </w:rPr>
        <w:t>կամ</w:t>
      </w:r>
      <w:r w:rsidRPr="00DC552B">
        <w:rPr>
          <w:rFonts w:ascii="GHEA Grapalat" w:hAnsi="GHEA Grapalat"/>
          <w:sz w:val="20"/>
          <w:szCs w:val="20"/>
          <w:lang w:val="es-ES"/>
        </w:rPr>
        <w:t xml:space="preserve"> </w:t>
      </w:r>
      <w:r w:rsidRPr="00DC552B">
        <w:rPr>
          <w:rFonts w:ascii="GHEA Grapalat" w:hAnsi="GHEA Grapalat"/>
          <w:sz w:val="20"/>
          <w:szCs w:val="20"/>
        </w:rPr>
        <w:t>անգործության</w:t>
      </w:r>
      <w:r w:rsidRPr="00DC552B">
        <w:rPr>
          <w:rFonts w:ascii="GHEA Grapalat" w:hAnsi="GHEA Grapalat"/>
          <w:sz w:val="20"/>
          <w:szCs w:val="20"/>
          <w:lang w:val="es-ES"/>
        </w:rPr>
        <w:t xml:space="preserve"> </w:t>
      </w:r>
      <w:r w:rsidRPr="00DC552B">
        <w:rPr>
          <w:rFonts w:ascii="GHEA Grapalat" w:hAnsi="GHEA Grapalat"/>
          <w:sz w:val="20"/>
          <w:szCs w:val="20"/>
        </w:rPr>
        <w:t>հետևանքով</w:t>
      </w:r>
      <w:r w:rsidRPr="00DC552B">
        <w:rPr>
          <w:rFonts w:ascii="GHEA Grapalat" w:hAnsi="GHEA Grapalat"/>
          <w:sz w:val="20"/>
          <w:szCs w:val="20"/>
          <w:lang w:val="es-ES"/>
        </w:rPr>
        <w:t xml:space="preserve"> </w:t>
      </w:r>
      <w:r w:rsidRPr="00DC552B">
        <w:rPr>
          <w:rFonts w:ascii="GHEA Grapalat" w:hAnsi="GHEA Grapalat"/>
          <w:sz w:val="20"/>
          <w:szCs w:val="20"/>
        </w:rPr>
        <w:t>պատճառված</w:t>
      </w:r>
      <w:r w:rsidRPr="00DC552B">
        <w:rPr>
          <w:rFonts w:ascii="GHEA Grapalat" w:hAnsi="GHEA Grapalat"/>
          <w:sz w:val="20"/>
          <w:szCs w:val="20"/>
          <w:lang w:val="es-ES"/>
        </w:rPr>
        <w:t xml:space="preserve"> </w:t>
      </w:r>
      <w:r w:rsidRPr="00DC552B">
        <w:rPr>
          <w:rFonts w:ascii="GHEA Grapalat" w:hAnsi="GHEA Grapalat"/>
          <w:sz w:val="20"/>
          <w:szCs w:val="20"/>
        </w:rPr>
        <w:t>վնասները</w:t>
      </w:r>
      <w:r w:rsidRPr="00DC552B">
        <w:rPr>
          <w:rFonts w:ascii="GHEA Grapalat" w:hAnsi="GHEA Grapalat"/>
          <w:sz w:val="20"/>
          <w:szCs w:val="20"/>
          <w:lang w:val="es-ES"/>
        </w:rPr>
        <w:t xml:space="preserve"> </w:t>
      </w:r>
      <w:r w:rsidRPr="00DC552B">
        <w:rPr>
          <w:rFonts w:ascii="GHEA Grapalat" w:hAnsi="GHEA Grapalat"/>
          <w:sz w:val="20"/>
          <w:szCs w:val="20"/>
        </w:rPr>
        <w:t>հատուցվում</w:t>
      </w:r>
      <w:r w:rsidRPr="00DC552B">
        <w:rPr>
          <w:rFonts w:ascii="GHEA Grapalat" w:hAnsi="GHEA Grapalat"/>
          <w:sz w:val="20"/>
          <w:szCs w:val="20"/>
          <w:lang w:val="es-ES"/>
        </w:rPr>
        <w:t xml:space="preserve"> </w:t>
      </w:r>
      <w:r w:rsidRPr="00DC552B">
        <w:rPr>
          <w:rFonts w:ascii="GHEA Grapalat" w:hAnsi="GHEA Grapalat"/>
          <w:sz w:val="20"/>
          <w:szCs w:val="20"/>
        </w:rPr>
        <w:t>են</w:t>
      </w:r>
      <w:r w:rsidRPr="00DC552B">
        <w:rPr>
          <w:rFonts w:ascii="GHEA Grapalat" w:hAnsi="GHEA Grapalat"/>
          <w:sz w:val="20"/>
          <w:szCs w:val="20"/>
          <w:lang w:val="es-ES"/>
        </w:rPr>
        <w:t xml:space="preserve"> </w:t>
      </w:r>
      <w:r w:rsidRPr="00DC552B">
        <w:rPr>
          <w:rFonts w:ascii="GHEA Grapalat" w:hAnsi="GHEA Grapalat"/>
          <w:sz w:val="20"/>
          <w:szCs w:val="20"/>
        </w:rPr>
        <w:t>Հայաստանի</w:t>
      </w:r>
      <w:r w:rsidRPr="00DC552B">
        <w:rPr>
          <w:rFonts w:ascii="GHEA Grapalat" w:hAnsi="GHEA Grapalat"/>
          <w:sz w:val="20"/>
          <w:szCs w:val="20"/>
          <w:lang w:val="es-ES"/>
        </w:rPr>
        <w:t xml:space="preserve"> </w:t>
      </w:r>
      <w:r w:rsidRPr="00DC552B">
        <w:rPr>
          <w:rFonts w:ascii="GHEA Grapalat" w:hAnsi="GHEA Grapalat"/>
          <w:sz w:val="20"/>
          <w:szCs w:val="20"/>
        </w:rPr>
        <w:t>Հանրապետության</w:t>
      </w:r>
      <w:r w:rsidRPr="00DC552B">
        <w:rPr>
          <w:rFonts w:ascii="GHEA Grapalat" w:hAnsi="GHEA Grapalat"/>
          <w:sz w:val="20"/>
          <w:szCs w:val="20"/>
          <w:lang w:val="es-ES"/>
        </w:rPr>
        <w:t xml:space="preserve"> </w:t>
      </w:r>
      <w:r w:rsidRPr="00DC552B">
        <w:rPr>
          <w:rFonts w:ascii="GHEA Grapalat" w:hAnsi="GHEA Grapalat"/>
          <w:sz w:val="20"/>
          <w:szCs w:val="20"/>
        </w:rPr>
        <w:t>քաղաքացիական</w:t>
      </w:r>
      <w:r w:rsidRPr="00DC552B">
        <w:rPr>
          <w:rFonts w:ascii="GHEA Grapalat" w:hAnsi="GHEA Grapalat"/>
          <w:sz w:val="20"/>
          <w:szCs w:val="20"/>
          <w:lang w:val="es-ES"/>
        </w:rPr>
        <w:t xml:space="preserve"> </w:t>
      </w:r>
      <w:r w:rsidRPr="00DC552B">
        <w:rPr>
          <w:rFonts w:ascii="GHEA Grapalat" w:hAnsi="GHEA Grapalat"/>
          <w:sz w:val="20"/>
          <w:szCs w:val="20"/>
        </w:rPr>
        <w:t>օրենսգրքով</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կարգով</w:t>
      </w:r>
      <w:r w:rsidRPr="00DC552B">
        <w:rPr>
          <w:rFonts w:ascii="GHEA Grapalat" w:hAnsi="GHEA Grapalat"/>
          <w:sz w:val="20"/>
          <w:szCs w:val="20"/>
          <w:lang w:val="es-ES"/>
        </w:rPr>
        <w:t>:</w:t>
      </w:r>
    </w:p>
    <w:p w14:paraId="00AD9D4E" w14:textId="77777777" w:rsidR="00DC658B" w:rsidRPr="00DC552B"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4. </w:t>
      </w: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հրավերով</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անգործության</w:t>
      </w:r>
      <w:r w:rsidRPr="00DC552B">
        <w:rPr>
          <w:rFonts w:ascii="GHEA Grapalat" w:hAnsi="GHEA Grapalat"/>
          <w:sz w:val="20"/>
          <w:szCs w:val="20"/>
          <w:lang w:val="es-ES"/>
        </w:rPr>
        <w:t xml:space="preserve"> </w:t>
      </w:r>
      <w:r w:rsidRPr="00DC552B">
        <w:rPr>
          <w:rFonts w:ascii="GHEA Grapalat" w:hAnsi="GHEA Grapalat"/>
          <w:sz w:val="20"/>
          <w:szCs w:val="20"/>
        </w:rPr>
        <w:t>ժամկետը</w:t>
      </w:r>
      <w:r w:rsidRPr="00DC552B">
        <w:rPr>
          <w:rFonts w:ascii="GHEA Grapalat" w:hAnsi="GHEA Grapalat"/>
          <w:sz w:val="20"/>
          <w:szCs w:val="20"/>
          <w:lang w:val="es-ES"/>
        </w:rPr>
        <w:t xml:space="preserve"> </w:t>
      </w:r>
      <w:r w:rsidRPr="00DC552B">
        <w:rPr>
          <w:rFonts w:ascii="GHEA Grapalat" w:hAnsi="GHEA Grapalat"/>
          <w:sz w:val="20"/>
          <w:szCs w:val="20"/>
        </w:rPr>
        <w:t>պատվիրատուի</w:t>
      </w:r>
      <w:r w:rsidRPr="00DC552B">
        <w:rPr>
          <w:rFonts w:ascii="GHEA Grapalat" w:hAnsi="GHEA Grapalat"/>
          <w:sz w:val="20"/>
          <w:szCs w:val="20"/>
          <w:lang w:val="es-ES"/>
        </w:rPr>
        <w:t xml:space="preserve">, </w:t>
      </w:r>
      <w:r w:rsidRPr="00DC552B">
        <w:rPr>
          <w:rFonts w:ascii="GHEA Grapalat" w:hAnsi="GHEA Grapalat"/>
          <w:sz w:val="20"/>
          <w:szCs w:val="20"/>
        </w:rPr>
        <w:t>գնահատող</w:t>
      </w:r>
      <w:r w:rsidRPr="00DC552B">
        <w:rPr>
          <w:rFonts w:ascii="GHEA Grapalat" w:hAnsi="GHEA Grapalat"/>
          <w:sz w:val="20"/>
          <w:szCs w:val="20"/>
          <w:lang w:val="es-ES"/>
        </w:rPr>
        <w:t xml:space="preserve"> </w:t>
      </w:r>
      <w:r w:rsidRPr="00DC552B">
        <w:rPr>
          <w:rFonts w:ascii="GHEA Grapalat" w:hAnsi="GHEA Grapalat"/>
          <w:sz w:val="20"/>
          <w:szCs w:val="20"/>
        </w:rPr>
        <w:t>հանձնաժողովի</w:t>
      </w:r>
      <w:r w:rsidRPr="00DC552B">
        <w:rPr>
          <w:rFonts w:ascii="GHEA Grapalat" w:hAnsi="GHEA Grapalat"/>
          <w:sz w:val="20"/>
          <w:szCs w:val="20"/>
          <w:lang w:val="es-ES"/>
        </w:rPr>
        <w:t xml:space="preserve"> </w:t>
      </w:r>
      <w:r w:rsidRPr="00DC552B">
        <w:rPr>
          <w:rFonts w:ascii="GHEA Grapalat" w:hAnsi="GHEA Grapalat"/>
          <w:sz w:val="20"/>
          <w:szCs w:val="20"/>
        </w:rPr>
        <w:t>գործողությունների</w:t>
      </w:r>
      <w:r w:rsidRPr="00DC552B">
        <w:rPr>
          <w:rFonts w:ascii="GHEA Grapalat" w:hAnsi="GHEA Grapalat"/>
          <w:sz w:val="20"/>
          <w:szCs w:val="20"/>
          <w:lang w:val="es-ES"/>
        </w:rPr>
        <w:t xml:space="preserve"> (</w:t>
      </w:r>
      <w:r w:rsidRPr="00DC552B">
        <w:rPr>
          <w:rFonts w:ascii="GHEA Grapalat" w:hAnsi="GHEA Grapalat"/>
          <w:sz w:val="20"/>
          <w:szCs w:val="20"/>
        </w:rPr>
        <w:t>անգործության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որոշումների</w:t>
      </w:r>
      <w:r w:rsidRPr="00DC552B">
        <w:rPr>
          <w:rFonts w:ascii="GHEA Grapalat" w:hAnsi="GHEA Grapalat"/>
          <w:sz w:val="20"/>
          <w:szCs w:val="20"/>
          <w:lang w:val="es-ES"/>
        </w:rPr>
        <w:t xml:space="preserve"> </w:t>
      </w:r>
      <w:r w:rsidRPr="00DC552B">
        <w:rPr>
          <w:rFonts w:ascii="GHEA Grapalat" w:hAnsi="GHEA Grapalat"/>
          <w:sz w:val="20"/>
          <w:szCs w:val="20"/>
        </w:rPr>
        <w:t>բողոքարկման</w:t>
      </w:r>
      <w:r w:rsidRPr="00DC552B">
        <w:rPr>
          <w:rFonts w:ascii="GHEA Grapalat" w:hAnsi="GHEA Grapalat"/>
          <w:sz w:val="20"/>
          <w:szCs w:val="20"/>
          <w:lang w:val="es-ES"/>
        </w:rPr>
        <w:t xml:space="preserve"> </w:t>
      </w:r>
      <w:r w:rsidRPr="00DC552B">
        <w:rPr>
          <w:rFonts w:ascii="GHEA Grapalat" w:hAnsi="GHEA Grapalat"/>
          <w:sz w:val="20"/>
          <w:szCs w:val="20"/>
        </w:rPr>
        <w:t>հայցային</w:t>
      </w:r>
      <w:r w:rsidRPr="00DC552B">
        <w:rPr>
          <w:rFonts w:ascii="GHEA Grapalat" w:hAnsi="GHEA Grapalat"/>
          <w:sz w:val="20"/>
          <w:szCs w:val="20"/>
          <w:lang w:val="es-ES"/>
        </w:rPr>
        <w:t xml:space="preserve"> </w:t>
      </w:r>
      <w:r w:rsidRPr="00DC552B">
        <w:rPr>
          <w:rFonts w:ascii="GHEA Grapalat" w:hAnsi="GHEA Grapalat"/>
          <w:sz w:val="20"/>
          <w:szCs w:val="20"/>
        </w:rPr>
        <w:t>վաղեմության</w:t>
      </w:r>
      <w:r w:rsidRPr="00DC552B">
        <w:rPr>
          <w:rFonts w:ascii="GHEA Grapalat" w:hAnsi="GHEA Grapalat"/>
          <w:sz w:val="20"/>
          <w:szCs w:val="20"/>
          <w:lang w:val="es-ES"/>
        </w:rPr>
        <w:t xml:space="preserve"> </w:t>
      </w:r>
      <w:r w:rsidRPr="00DC552B">
        <w:rPr>
          <w:rFonts w:ascii="GHEA Grapalat" w:hAnsi="GHEA Grapalat"/>
          <w:sz w:val="20"/>
          <w:szCs w:val="20"/>
        </w:rPr>
        <w:t>ժամկետ</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բացառությամբ</w:t>
      </w:r>
      <w:r w:rsidRPr="00DC552B">
        <w:rPr>
          <w:rFonts w:ascii="GHEA Grapalat" w:hAnsi="GHEA Grapalat"/>
          <w:sz w:val="20"/>
          <w:szCs w:val="20"/>
          <w:lang w:val="es-ES"/>
        </w:rPr>
        <w:t xml:space="preserve"> </w:t>
      </w:r>
      <w:r w:rsidRPr="00DC552B">
        <w:rPr>
          <w:rFonts w:ascii="GHEA Grapalat" w:hAnsi="GHEA Grapalat"/>
          <w:sz w:val="20"/>
          <w:szCs w:val="20"/>
        </w:rPr>
        <w:t>Օրենքի</w:t>
      </w:r>
      <w:r w:rsidRPr="00DC552B">
        <w:rPr>
          <w:rFonts w:ascii="GHEA Grapalat" w:hAnsi="GHEA Grapalat"/>
          <w:sz w:val="20"/>
          <w:szCs w:val="20"/>
          <w:lang w:val="es-ES"/>
        </w:rPr>
        <w:t xml:space="preserve"> 6-</w:t>
      </w:r>
      <w:r w:rsidRPr="00DC552B">
        <w:rPr>
          <w:rFonts w:ascii="GHEA Grapalat" w:hAnsi="GHEA Grapalat"/>
          <w:sz w:val="20"/>
          <w:szCs w:val="20"/>
        </w:rPr>
        <w:t>րդ</w:t>
      </w:r>
      <w:r w:rsidRPr="00DC552B">
        <w:rPr>
          <w:rFonts w:ascii="GHEA Grapalat" w:hAnsi="GHEA Grapalat"/>
          <w:sz w:val="20"/>
          <w:szCs w:val="20"/>
          <w:lang w:val="es-ES"/>
        </w:rPr>
        <w:t xml:space="preserve"> </w:t>
      </w:r>
      <w:r w:rsidRPr="00DC552B">
        <w:rPr>
          <w:rFonts w:ascii="GHEA Grapalat" w:hAnsi="GHEA Grapalat"/>
          <w:sz w:val="20"/>
          <w:szCs w:val="20"/>
        </w:rPr>
        <w:t>հոդվածի</w:t>
      </w:r>
      <w:r w:rsidRPr="00DC552B">
        <w:rPr>
          <w:rFonts w:ascii="GHEA Grapalat" w:hAnsi="GHEA Grapalat"/>
          <w:sz w:val="20"/>
          <w:szCs w:val="20"/>
          <w:lang w:val="es-ES"/>
        </w:rPr>
        <w:t xml:space="preserve"> 2-</w:t>
      </w:r>
      <w:r w:rsidRPr="00DC552B">
        <w:rPr>
          <w:rFonts w:ascii="GHEA Grapalat" w:hAnsi="GHEA Grapalat"/>
          <w:sz w:val="20"/>
          <w:szCs w:val="20"/>
        </w:rPr>
        <w:t>րդ</w:t>
      </w:r>
      <w:r w:rsidRPr="00DC552B">
        <w:rPr>
          <w:rFonts w:ascii="GHEA Grapalat" w:hAnsi="GHEA Grapalat"/>
          <w:sz w:val="20"/>
          <w:szCs w:val="20"/>
          <w:lang w:val="es-ES"/>
        </w:rPr>
        <w:t xml:space="preserve"> </w:t>
      </w:r>
      <w:r w:rsidRPr="00DC552B">
        <w:rPr>
          <w:rFonts w:ascii="GHEA Grapalat" w:hAnsi="GHEA Grapalat"/>
          <w:sz w:val="20"/>
          <w:szCs w:val="20"/>
        </w:rPr>
        <w:t>մասով</w:t>
      </w:r>
      <w:r w:rsidRPr="00DC552B">
        <w:rPr>
          <w:rFonts w:ascii="GHEA Grapalat" w:hAnsi="GHEA Grapalat"/>
          <w:sz w:val="20"/>
          <w:szCs w:val="20"/>
          <w:lang w:val="es-ES"/>
        </w:rPr>
        <w:t xml:space="preserve"> </w:t>
      </w:r>
      <w:r w:rsidRPr="00DC552B">
        <w:rPr>
          <w:rFonts w:ascii="GHEA Grapalat" w:hAnsi="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որոշումների</w:t>
      </w:r>
      <w:r w:rsidRPr="00DC552B">
        <w:rPr>
          <w:rFonts w:ascii="GHEA Grapalat" w:hAnsi="GHEA Grapalat"/>
          <w:sz w:val="20"/>
          <w:szCs w:val="20"/>
          <w:lang w:val="es-ES"/>
        </w:rPr>
        <w:t xml:space="preserve"> </w:t>
      </w:r>
      <w:r w:rsidRPr="00DC552B">
        <w:rPr>
          <w:rFonts w:ascii="GHEA Grapalat" w:hAnsi="GHEA Grapalat"/>
          <w:sz w:val="20"/>
          <w:szCs w:val="20"/>
        </w:rPr>
        <w:t>բողոքարկման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պայմանագիրը</w:t>
      </w:r>
      <w:r w:rsidRPr="00DC552B">
        <w:rPr>
          <w:rFonts w:ascii="GHEA Grapalat" w:hAnsi="GHEA Grapalat"/>
          <w:sz w:val="20"/>
          <w:szCs w:val="20"/>
          <w:lang w:val="es-ES"/>
        </w:rPr>
        <w:t xml:space="preserve"> </w:t>
      </w:r>
      <w:r w:rsidRPr="00DC552B">
        <w:rPr>
          <w:rFonts w:ascii="GHEA Grapalat" w:hAnsi="GHEA Grapalat"/>
          <w:sz w:val="20"/>
          <w:szCs w:val="20"/>
        </w:rPr>
        <w:t>միակողմանի</w:t>
      </w:r>
      <w:r w:rsidRPr="00DC552B">
        <w:rPr>
          <w:rFonts w:ascii="GHEA Grapalat" w:hAnsi="GHEA Grapalat"/>
          <w:sz w:val="20"/>
          <w:szCs w:val="20"/>
          <w:lang w:val="es-ES"/>
        </w:rPr>
        <w:t xml:space="preserve"> </w:t>
      </w:r>
      <w:r w:rsidRPr="00DC552B">
        <w:rPr>
          <w:rFonts w:ascii="GHEA Grapalat" w:hAnsi="GHEA Grapalat"/>
          <w:sz w:val="20"/>
          <w:szCs w:val="20"/>
        </w:rPr>
        <w:t>լուծելու</w:t>
      </w:r>
      <w:r w:rsidRPr="00DC552B">
        <w:rPr>
          <w:rFonts w:ascii="GHEA Grapalat" w:hAnsi="GHEA Grapalat"/>
          <w:sz w:val="20"/>
          <w:szCs w:val="20"/>
          <w:lang w:val="es-ES"/>
        </w:rPr>
        <w:t xml:space="preserve"> </w:t>
      </w:r>
      <w:r w:rsidRPr="00DC552B">
        <w:rPr>
          <w:rFonts w:ascii="GHEA Grapalat" w:hAnsi="GHEA Grapalat"/>
          <w:sz w:val="20"/>
          <w:szCs w:val="20"/>
        </w:rPr>
        <w:t>հետ</w:t>
      </w:r>
      <w:r w:rsidRPr="00DC552B">
        <w:rPr>
          <w:rFonts w:ascii="GHEA Grapalat" w:hAnsi="GHEA Grapalat"/>
          <w:sz w:val="20"/>
          <w:szCs w:val="20"/>
          <w:lang w:val="es-ES"/>
        </w:rPr>
        <w:t xml:space="preserve"> </w:t>
      </w:r>
      <w:r w:rsidRPr="00DC552B">
        <w:rPr>
          <w:rFonts w:ascii="GHEA Grapalat" w:hAnsi="GHEA Grapalat"/>
          <w:sz w:val="20"/>
          <w:szCs w:val="20"/>
        </w:rPr>
        <w:t>կապված</w:t>
      </w:r>
      <w:r w:rsidRPr="00DC552B">
        <w:rPr>
          <w:rFonts w:ascii="GHEA Grapalat" w:hAnsi="GHEA Grapalat"/>
          <w:sz w:val="20"/>
          <w:szCs w:val="20"/>
          <w:lang w:val="es-ES"/>
        </w:rPr>
        <w:t xml:space="preserve"> </w:t>
      </w:r>
      <w:r w:rsidRPr="00DC552B">
        <w:rPr>
          <w:rFonts w:ascii="GHEA Grapalat" w:hAnsi="GHEA Grapalat"/>
          <w:sz w:val="20"/>
          <w:szCs w:val="20"/>
        </w:rPr>
        <w:t>վեճերի</w:t>
      </w:r>
      <w:r w:rsidRPr="00DC552B">
        <w:rPr>
          <w:rFonts w:ascii="GHEA Grapalat" w:hAnsi="GHEA Grapalat"/>
          <w:sz w:val="20"/>
          <w:szCs w:val="20"/>
          <w:lang w:val="es-ES"/>
        </w:rPr>
        <w:t xml:space="preserve">, </w:t>
      </w:r>
      <w:r w:rsidRPr="00DC552B">
        <w:rPr>
          <w:rFonts w:ascii="GHEA Grapalat" w:hAnsi="GHEA Grapalat"/>
          <w:sz w:val="20"/>
          <w:szCs w:val="20"/>
        </w:rPr>
        <w:t>որոնց</w:t>
      </w:r>
      <w:r w:rsidRPr="00DC552B">
        <w:rPr>
          <w:rFonts w:ascii="GHEA Grapalat" w:hAnsi="GHEA Grapalat"/>
          <w:sz w:val="20"/>
          <w:szCs w:val="20"/>
          <w:lang w:val="es-ES"/>
        </w:rPr>
        <w:t xml:space="preserve"> </w:t>
      </w:r>
      <w:r w:rsidRPr="00DC552B">
        <w:rPr>
          <w:rFonts w:ascii="GHEA Grapalat" w:hAnsi="GHEA Grapalat"/>
          <w:sz w:val="20"/>
          <w:szCs w:val="20"/>
        </w:rPr>
        <w:t>դեպքում</w:t>
      </w:r>
      <w:r w:rsidRPr="00DC552B">
        <w:rPr>
          <w:rFonts w:ascii="GHEA Grapalat" w:hAnsi="GHEA Grapalat"/>
          <w:sz w:val="20"/>
          <w:szCs w:val="20"/>
          <w:lang w:val="es-ES"/>
        </w:rPr>
        <w:t xml:space="preserve"> </w:t>
      </w:r>
      <w:r w:rsidRPr="00DC552B">
        <w:rPr>
          <w:rFonts w:ascii="GHEA Grapalat" w:hAnsi="GHEA Grapalat"/>
          <w:sz w:val="20"/>
          <w:szCs w:val="20"/>
        </w:rPr>
        <w:t>հայցային</w:t>
      </w:r>
      <w:r w:rsidRPr="00DC552B">
        <w:rPr>
          <w:rFonts w:ascii="GHEA Grapalat" w:hAnsi="GHEA Grapalat"/>
          <w:sz w:val="20"/>
          <w:szCs w:val="20"/>
          <w:lang w:val="es-ES"/>
        </w:rPr>
        <w:t xml:space="preserve"> </w:t>
      </w:r>
      <w:r w:rsidRPr="00DC552B">
        <w:rPr>
          <w:rFonts w:ascii="GHEA Grapalat" w:hAnsi="GHEA Grapalat"/>
          <w:sz w:val="20"/>
          <w:szCs w:val="20"/>
        </w:rPr>
        <w:t>վաղեմության</w:t>
      </w:r>
      <w:r w:rsidRPr="00DC552B">
        <w:rPr>
          <w:rFonts w:ascii="GHEA Grapalat" w:hAnsi="GHEA Grapalat"/>
          <w:sz w:val="20"/>
          <w:szCs w:val="20"/>
          <w:lang w:val="es-ES"/>
        </w:rPr>
        <w:t xml:space="preserve"> </w:t>
      </w:r>
      <w:r w:rsidRPr="00DC552B">
        <w:rPr>
          <w:rFonts w:ascii="GHEA Grapalat" w:hAnsi="GHEA Grapalat"/>
          <w:sz w:val="20"/>
          <w:szCs w:val="20"/>
        </w:rPr>
        <w:t>ժամկետը</w:t>
      </w:r>
      <w:r w:rsidRPr="00DC552B">
        <w:rPr>
          <w:rFonts w:ascii="GHEA Grapalat" w:hAnsi="GHEA Grapalat"/>
          <w:sz w:val="20"/>
          <w:szCs w:val="20"/>
          <w:lang w:val="es-ES"/>
        </w:rPr>
        <w:t xml:space="preserve"> </w:t>
      </w:r>
      <w:r w:rsidRPr="00DC552B">
        <w:rPr>
          <w:rFonts w:ascii="GHEA Grapalat" w:hAnsi="GHEA Grapalat"/>
          <w:sz w:val="20"/>
          <w:szCs w:val="20"/>
        </w:rPr>
        <w:t>երեսուն</w:t>
      </w:r>
      <w:r w:rsidRPr="00DC552B">
        <w:rPr>
          <w:rFonts w:ascii="GHEA Grapalat" w:hAnsi="GHEA Grapalat"/>
          <w:sz w:val="20"/>
          <w:szCs w:val="20"/>
          <w:lang w:val="es-ES"/>
        </w:rPr>
        <w:t xml:space="preserve"> </w:t>
      </w:r>
      <w:r w:rsidRPr="00DC552B">
        <w:rPr>
          <w:rFonts w:ascii="GHEA Grapalat" w:hAnsi="GHEA Grapalat"/>
          <w:sz w:val="20"/>
          <w:szCs w:val="20"/>
        </w:rPr>
        <w:t>օրացուցային</w:t>
      </w:r>
      <w:r w:rsidRPr="00DC552B">
        <w:rPr>
          <w:rFonts w:ascii="GHEA Grapalat" w:hAnsi="GHEA Grapalat"/>
          <w:sz w:val="20"/>
          <w:szCs w:val="20"/>
          <w:lang w:val="es-ES"/>
        </w:rPr>
        <w:t xml:space="preserve"> </w:t>
      </w:r>
      <w:r w:rsidRPr="00DC552B">
        <w:rPr>
          <w:rFonts w:ascii="GHEA Grapalat" w:hAnsi="GHEA Grapalat"/>
          <w:sz w:val="20"/>
          <w:szCs w:val="20"/>
        </w:rPr>
        <w:t>օր</w:t>
      </w:r>
      <w:r w:rsidRPr="00DC552B">
        <w:rPr>
          <w:rFonts w:ascii="GHEA Grapalat" w:hAnsi="GHEA Grapalat"/>
          <w:sz w:val="20"/>
          <w:szCs w:val="20"/>
          <w:lang w:val="es-ES"/>
        </w:rPr>
        <w:t xml:space="preserve"> </w:t>
      </w:r>
      <w:r w:rsidRPr="00DC552B">
        <w:rPr>
          <w:rFonts w:ascii="GHEA Grapalat" w:hAnsi="GHEA Grapalat"/>
          <w:sz w:val="20"/>
          <w:szCs w:val="20"/>
        </w:rPr>
        <w:t>է</w:t>
      </w:r>
      <w:proofErr w:type="gramStart"/>
      <w:r w:rsidRPr="00DC552B">
        <w:rPr>
          <w:rFonts w:ascii="GHEA Grapalat" w:hAnsi="GHEA Grapalat"/>
          <w:sz w:val="20"/>
          <w:szCs w:val="20"/>
          <w:lang w:val="es-ES"/>
        </w:rPr>
        <w:t>::</w:t>
      </w:r>
      <w:proofErr w:type="gramEnd"/>
    </w:p>
    <w:p w14:paraId="1F787A00" w14:textId="77777777" w:rsidR="00DC658B" w:rsidRPr="00DC552B"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5</w:t>
      </w:r>
      <w:r w:rsidRPr="00DC552B">
        <w:rPr>
          <w:rFonts w:ascii="MS Mincho" w:eastAsia="MS Mincho" w:hAnsi="MS Mincho" w:cs="MS Mincho" w:hint="eastAsia"/>
          <w:sz w:val="20"/>
          <w:szCs w:val="20"/>
          <w:lang w:val="es-ES"/>
        </w:rPr>
        <w:t>․</w:t>
      </w:r>
      <w:r w:rsidRPr="00DC552B">
        <w:rPr>
          <w:rFonts w:ascii="GHEA Grapalat" w:hAnsi="GHEA Grapalat" w:cs="GHEA Grapalat"/>
          <w:sz w:val="20"/>
          <w:szCs w:val="20"/>
        </w:rPr>
        <w:t>Սույն</w:t>
      </w:r>
      <w:r w:rsidRPr="00DC552B">
        <w:rPr>
          <w:rFonts w:ascii="GHEA Grapalat" w:hAnsi="GHEA Grapalat"/>
          <w:sz w:val="20"/>
          <w:szCs w:val="20"/>
          <w:lang w:val="es-ES"/>
        </w:rPr>
        <w:t xml:space="preserve"> </w:t>
      </w:r>
      <w:r w:rsidRPr="00DC552B">
        <w:rPr>
          <w:rFonts w:ascii="GHEA Grapalat" w:hAnsi="GHEA Grapalat" w:cs="GHEA Grapalat"/>
          <w:sz w:val="20"/>
          <w:szCs w:val="20"/>
        </w:rPr>
        <w:t>ընթացակարգի</w:t>
      </w:r>
      <w:r w:rsidRPr="00DC552B">
        <w:rPr>
          <w:rFonts w:ascii="GHEA Grapalat" w:hAnsi="GHEA Grapalat"/>
          <w:sz w:val="20"/>
          <w:szCs w:val="20"/>
          <w:lang w:val="es-ES"/>
        </w:rPr>
        <w:t xml:space="preserve"> </w:t>
      </w:r>
      <w:r w:rsidRPr="00DC552B">
        <w:rPr>
          <w:rFonts w:ascii="GHEA Grapalat" w:hAnsi="GHEA Grapalat" w:cs="GHEA Grapalat"/>
          <w:sz w:val="20"/>
          <w:szCs w:val="20"/>
        </w:rPr>
        <w:t>հետ</w:t>
      </w:r>
      <w:r w:rsidRPr="00DC552B">
        <w:rPr>
          <w:rFonts w:ascii="GHEA Grapalat" w:hAnsi="GHEA Grapalat"/>
          <w:sz w:val="20"/>
          <w:szCs w:val="20"/>
          <w:lang w:val="es-ES"/>
        </w:rPr>
        <w:t xml:space="preserve"> </w:t>
      </w:r>
      <w:r w:rsidRPr="00DC552B">
        <w:rPr>
          <w:rFonts w:ascii="GHEA Grapalat" w:hAnsi="GHEA Grapalat" w:cs="GHEA Grapalat"/>
          <w:sz w:val="20"/>
          <w:szCs w:val="20"/>
        </w:rPr>
        <w:t>կապված</w:t>
      </w:r>
      <w:r w:rsidRPr="00DC552B">
        <w:rPr>
          <w:rFonts w:ascii="GHEA Grapalat" w:hAnsi="GHEA Grapalat"/>
          <w:sz w:val="20"/>
          <w:szCs w:val="20"/>
          <w:lang w:val="es-ES"/>
        </w:rPr>
        <w:t xml:space="preserve"> </w:t>
      </w:r>
      <w:r w:rsidRPr="00DC552B">
        <w:rPr>
          <w:rFonts w:ascii="GHEA Grapalat" w:hAnsi="GHEA Grapalat" w:cs="GHEA Grapalat"/>
          <w:sz w:val="20"/>
          <w:szCs w:val="20"/>
        </w:rPr>
        <w:t>վեճերը</w:t>
      </w:r>
      <w:r w:rsidRPr="00DC552B">
        <w:rPr>
          <w:rFonts w:ascii="GHEA Grapalat" w:hAnsi="GHEA Grapalat"/>
          <w:sz w:val="20"/>
          <w:szCs w:val="20"/>
          <w:lang w:val="es-ES"/>
        </w:rPr>
        <w:t xml:space="preserve"> </w:t>
      </w:r>
      <w:r w:rsidRPr="00DC552B">
        <w:rPr>
          <w:rFonts w:ascii="GHEA Grapalat" w:hAnsi="GHEA Grapalat"/>
          <w:sz w:val="20"/>
          <w:szCs w:val="20"/>
        </w:rPr>
        <w:t>քննվում</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լուծվում</w:t>
      </w:r>
      <w:r w:rsidRPr="00DC552B">
        <w:rPr>
          <w:rFonts w:ascii="GHEA Grapalat" w:hAnsi="GHEA Grapalat"/>
          <w:sz w:val="20"/>
          <w:szCs w:val="20"/>
          <w:lang w:val="es-ES"/>
        </w:rPr>
        <w:t xml:space="preserve"> </w:t>
      </w:r>
      <w:r w:rsidRPr="00DC552B">
        <w:rPr>
          <w:rFonts w:ascii="GHEA Grapalat" w:hAnsi="GHEA Grapalat"/>
          <w:sz w:val="20"/>
          <w:szCs w:val="20"/>
        </w:rPr>
        <w:t>են</w:t>
      </w:r>
      <w:r w:rsidRPr="00DC552B">
        <w:rPr>
          <w:rFonts w:ascii="GHEA Grapalat" w:hAnsi="GHEA Grapalat"/>
          <w:sz w:val="20"/>
          <w:szCs w:val="20"/>
          <w:lang w:val="es-ES"/>
        </w:rPr>
        <w:t xml:space="preserve"> </w:t>
      </w:r>
      <w:r w:rsidRPr="00DC552B">
        <w:rPr>
          <w:rFonts w:ascii="GHEA Grapalat" w:hAnsi="GHEA Grapalat"/>
          <w:sz w:val="20"/>
          <w:szCs w:val="20"/>
        </w:rPr>
        <w:t>Երևան</w:t>
      </w:r>
      <w:r w:rsidRPr="00DC552B">
        <w:rPr>
          <w:rFonts w:ascii="GHEA Grapalat" w:hAnsi="GHEA Grapalat"/>
          <w:sz w:val="20"/>
          <w:szCs w:val="20"/>
          <w:lang w:val="es-ES"/>
        </w:rPr>
        <w:t xml:space="preserve"> </w:t>
      </w:r>
      <w:r w:rsidRPr="00DC552B">
        <w:rPr>
          <w:rFonts w:ascii="GHEA Grapalat" w:hAnsi="GHEA Grapalat"/>
          <w:sz w:val="20"/>
          <w:szCs w:val="20"/>
        </w:rPr>
        <w:t>քաղաքի</w:t>
      </w:r>
      <w:r w:rsidRPr="00DC552B">
        <w:rPr>
          <w:rFonts w:ascii="GHEA Grapalat" w:hAnsi="GHEA Grapalat"/>
          <w:sz w:val="20"/>
          <w:szCs w:val="20"/>
          <w:lang w:val="es-ES"/>
        </w:rPr>
        <w:t xml:space="preserve"> </w:t>
      </w:r>
      <w:r w:rsidRPr="00DC552B">
        <w:rPr>
          <w:rFonts w:ascii="GHEA Grapalat" w:hAnsi="GHEA Grapalat"/>
          <w:sz w:val="20"/>
          <w:szCs w:val="20"/>
        </w:rPr>
        <w:t>առաջին</w:t>
      </w:r>
      <w:r w:rsidRPr="00DC552B">
        <w:rPr>
          <w:rFonts w:ascii="GHEA Grapalat" w:hAnsi="GHEA Grapalat"/>
          <w:sz w:val="20"/>
          <w:szCs w:val="20"/>
          <w:lang w:val="es-ES"/>
        </w:rPr>
        <w:t xml:space="preserve"> </w:t>
      </w:r>
      <w:r w:rsidRPr="00DC552B">
        <w:rPr>
          <w:rFonts w:ascii="GHEA Grapalat" w:hAnsi="GHEA Grapalat"/>
          <w:sz w:val="20"/>
          <w:szCs w:val="20"/>
        </w:rPr>
        <w:t>ատյանի</w:t>
      </w:r>
      <w:r w:rsidRPr="00DC552B">
        <w:rPr>
          <w:rFonts w:ascii="GHEA Grapalat" w:hAnsi="GHEA Grapalat"/>
          <w:sz w:val="20"/>
          <w:szCs w:val="20"/>
          <w:lang w:val="es-ES"/>
        </w:rPr>
        <w:t xml:space="preserve"> </w:t>
      </w:r>
      <w:r w:rsidRPr="00DC552B">
        <w:rPr>
          <w:rFonts w:ascii="GHEA Grapalat" w:hAnsi="GHEA Grapalat"/>
          <w:sz w:val="20"/>
          <w:szCs w:val="20"/>
        </w:rPr>
        <w:t>ընդհանուր</w:t>
      </w:r>
      <w:r w:rsidRPr="00DC552B">
        <w:rPr>
          <w:rFonts w:ascii="GHEA Grapalat" w:hAnsi="GHEA Grapalat"/>
          <w:sz w:val="20"/>
          <w:szCs w:val="20"/>
          <w:lang w:val="es-ES"/>
        </w:rPr>
        <w:t xml:space="preserve"> </w:t>
      </w:r>
      <w:r w:rsidRPr="00DC552B">
        <w:rPr>
          <w:rFonts w:ascii="GHEA Grapalat" w:hAnsi="GHEA Grapalat"/>
          <w:sz w:val="20"/>
          <w:szCs w:val="20"/>
        </w:rPr>
        <w:t>իրավասության</w:t>
      </w:r>
      <w:r w:rsidRPr="00DC552B">
        <w:rPr>
          <w:rFonts w:ascii="GHEA Grapalat" w:hAnsi="GHEA Grapalat"/>
          <w:sz w:val="20"/>
          <w:szCs w:val="20"/>
          <w:lang w:val="es-ES"/>
        </w:rPr>
        <w:t xml:space="preserve"> </w:t>
      </w:r>
      <w:r w:rsidRPr="00DC552B">
        <w:rPr>
          <w:rFonts w:ascii="GHEA Grapalat" w:hAnsi="GHEA Grapalat"/>
          <w:sz w:val="20"/>
          <w:szCs w:val="20"/>
        </w:rPr>
        <w:t>դատարանում</w:t>
      </w:r>
      <w:r w:rsidRPr="00DC552B">
        <w:rPr>
          <w:rFonts w:ascii="GHEA Grapalat" w:hAnsi="GHEA Grapalat"/>
          <w:sz w:val="20"/>
          <w:szCs w:val="20"/>
          <w:lang w:val="es-ES"/>
        </w:rPr>
        <w:t xml:space="preserve"> </w:t>
      </w:r>
      <w:r w:rsidRPr="00DC552B">
        <w:rPr>
          <w:rFonts w:ascii="GHEA Grapalat" w:hAnsi="GHEA Grapalat"/>
          <w:sz w:val="20"/>
          <w:szCs w:val="20"/>
        </w:rPr>
        <w:t>հայցադիմումը</w:t>
      </w:r>
      <w:r w:rsidRPr="00DC552B">
        <w:rPr>
          <w:rFonts w:ascii="GHEA Grapalat" w:hAnsi="GHEA Grapalat"/>
          <w:sz w:val="20"/>
          <w:szCs w:val="20"/>
          <w:lang w:val="es-ES"/>
        </w:rPr>
        <w:t xml:space="preserve"> </w:t>
      </w:r>
      <w:r w:rsidRPr="00DC552B">
        <w:rPr>
          <w:rFonts w:ascii="GHEA Grapalat" w:hAnsi="GHEA Grapalat"/>
          <w:sz w:val="20"/>
          <w:szCs w:val="20"/>
        </w:rPr>
        <w:t>վարույթ</w:t>
      </w:r>
      <w:r w:rsidRPr="00DC552B">
        <w:rPr>
          <w:rFonts w:ascii="GHEA Grapalat" w:hAnsi="GHEA Grapalat"/>
          <w:sz w:val="20"/>
          <w:szCs w:val="20"/>
          <w:lang w:val="es-ES"/>
        </w:rPr>
        <w:t xml:space="preserve"> </w:t>
      </w:r>
      <w:r w:rsidRPr="00DC552B">
        <w:rPr>
          <w:rFonts w:ascii="GHEA Grapalat" w:hAnsi="GHEA Grapalat"/>
          <w:sz w:val="20"/>
          <w:szCs w:val="20"/>
        </w:rPr>
        <w:t>ընդունելուց</w:t>
      </w:r>
      <w:r w:rsidRPr="00DC552B">
        <w:rPr>
          <w:rFonts w:ascii="GHEA Grapalat" w:hAnsi="GHEA Grapalat"/>
          <w:sz w:val="20"/>
          <w:szCs w:val="20"/>
          <w:lang w:val="es-ES"/>
        </w:rPr>
        <w:t xml:space="preserve"> </w:t>
      </w:r>
      <w:r w:rsidRPr="00DC552B">
        <w:rPr>
          <w:rFonts w:ascii="GHEA Grapalat" w:hAnsi="GHEA Grapalat"/>
          <w:sz w:val="20"/>
          <w:szCs w:val="20"/>
        </w:rPr>
        <w:t>հետո՝</w:t>
      </w:r>
      <w:r w:rsidRPr="00DC552B">
        <w:rPr>
          <w:rFonts w:ascii="GHEA Grapalat" w:hAnsi="GHEA Grapalat"/>
          <w:sz w:val="20"/>
          <w:szCs w:val="20"/>
          <w:lang w:val="es-ES"/>
        </w:rPr>
        <w:t xml:space="preserve"> </w:t>
      </w:r>
      <w:r w:rsidRPr="00DC552B">
        <w:rPr>
          <w:rFonts w:ascii="GHEA Grapalat" w:hAnsi="GHEA Grapalat"/>
          <w:sz w:val="20"/>
          <w:szCs w:val="20"/>
        </w:rPr>
        <w:t>երեսուն</w:t>
      </w:r>
      <w:r w:rsidRPr="00DC552B">
        <w:rPr>
          <w:rFonts w:ascii="GHEA Grapalat" w:hAnsi="GHEA Grapalat"/>
          <w:sz w:val="20"/>
          <w:szCs w:val="20"/>
          <w:lang w:val="es-ES"/>
        </w:rPr>
        <w:t xml:space="preserve"> </w:t>
      </w:r>
      <w:r w:rsidRPr="00DC552B">
        <w:rPr>
          <w:rFonts w:ascii="GHEA Grapalat" w:hAnsi="GHEA Grapalat"/>
          <w:sz w:val="20"/>
          <w:szCs w:val="20"/>
        </w:rPr>
        <w:t>օրվա</w:t>
      </w:r>
      <w:r w:rsidRPr="00DC552B">
        <w:rPr>
          <w:rFonts w:ascii="GHEA Grapalat" w:hAnsi="GHEA Grapalat"/>
          <w:sz w:val="20"/>
          <w:szCs w:val="20"/>
          <w:lang w:val="es-ES"/>
        </w:rPr>
        <w:t xml:space="preserve"> </w:t>
      </w:r>
      <w:r w:rsidRPr="00DC552B">
        <w:rPr>
          <w:rFonts w:ascii="GHEA Grapalat" w:hAnsi="GHEA Grapalat"/>
          <w:sz w:val="20"/>
          <w:szCs w:val="20"/>
        </w:rPr>
        <w:t>ընթացքում</w:t>
      </w:r>
      <w:r w:rsidRPr="00DC552B">
        <w:rPr>
          <w:rFonts w:ascii="GHEA Grapalat" w:hAnsi="GHEA Grapalat"/>
          <w:sz w:val="20"/>
          <w:szCs w:val="20"/>
          <w:lang w:val="es-ES"/>
        </w:rPr>
        <w:t xml:space="preserve">: </w:t>
      </w:r>
      <w:r w:rsidRPr="00DC552B">
        <w:rPr>
          <w:rFonts w:ascii="GHEA Grapalat" w:hAnsi="GHEA Grapalat"/>
          <w:sz w:val="20"/>
          <w:szCs w:val="20"/>
        </w:rPr>
        <w:t>Դատարանի</w:t>
      </w:r>
      <w:r w:rsidRPr="00DC552B">
        <w:rPr>
          <w:rFonts w:ascii="GHEA Grapalat" w:hAnsi="GHEA Grapalat"/>
          <w:sz w:val="20"/>
          <w:szCs w:val="20"/>
          <w:lang w:val="es-ES"/>
        </w:rPr>
        <w:t xml:space="preserve"> </w:t>
      </w:r>
      <w:r w:rsidRPr="00DC552B">
        <w:rPr>
          <w:rFonts w:ascii="GHEA Grapalat" w:hAnsi="GHEA Grapalat"/>
          <w:sz w:val="20"/>
          <w:szCs w:val="20"/>
        </w:rPr>
        <w:t>պատճառաբանված</w:t>
      </w:r>
      <w:r w:rsidRPr="00DC552B">
        <w:rPr>
          <w:rFonts w:ascii="GHEA Grapalat" w:hAnsi="GHEA Grapalat"/>
          <w:sz w:val="20"/>
          <w:szCs w:val="20"/>
          <w:lang w:val="es-ES"/>
        </w:rPr>
        <w:t xml:space="preserve"> </w:t>
      </w:r>
      <w:r w:rsidRPr="00DC552B">
        <w:rPr>
          <w:rFonts w:ascii="GHEA Grapalat" w:hAnsi="GHEA Grapalat"/>
          <w:sz w:val="20"/>
          <w:szCs w:val="20"/>
        </w:rPr>
        <w:t>որոշմամբ</w:t>
      </w:r>
      <w:r w:rsidRPr="00DC552B">
        <w:rPr>
          <w:rFonts w:ascii="GHEA Grapalat" w:hAnsi="GHEA Grapalat"/>
          <w:sz w:val="20"/>
          <w:szCs w:val="20"/>
          <w:lang w:val="es-ES"/>
        </w:rPr>
        <w:t xml:space="preserve"> </w:t>
      </w: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մասով</w:t>
      </w:r>
      <w:r w:rsidRPr="00DC552B">
        <w:rPr>
          <w:rFonts w:ascii="GHEA Grapalat" w:hAnsi="GHEA Grapalat"/>
          <w:sz w:val="20"/>
          <w:szCs w:val="20"/>
          <w:lang w:val="es-ES"/>
        </w:rPr>
        <w:t xml:space="preserve"> </w:t>
      </w:r>
      <w:r w:rsidRPr="00DC552B">
        <w:rPr>
          <w:rFonts w:ascii="GHEA Grapalat" w:hAnsi="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ժամկետը</w:t>
      </w:r>
      <w:r w:rsidRPr="00DC552B">
        <w:rPr>
          <w:rFonts w:ascii="GHEA Grapalat" w:hAnsi="GHEA Grapalat"/>
          <w:sz w:val="20"/>
          <w:szCs w:val="20"/>
          <w:lang w:val="es-ES"/>
        </w:rPr>
        <w:t xml:space="preserve"> </w:t>
      </w:r>
      <w:r w:rsidRPr="00DC552B">
        <w:rPr>
          <w:rFonts w:ascii="GHEA Grapalat" w:hAnsi="GHEA Grapalat"/>
          <w:sz w:val="20"/>
          <w:szCs w:val="20"/>
        </w:rPr>
        <w:t>կարող</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երկարաձգվել</w:t>
      </w:r>
      <w:r w:rsidRPr="00DC552B">
        <w:rPr>
          <w:rFonts w:ascii="GHEA Grapalat" w:hAnsi="GHEA Grapalat"/>
          <w:sz w:val="20"/>
          <w:szCs w:val="20"/>
          <w:lang w:val="es-ES"/>
        </w:rPr>
        <w:t xml:space="preserve"> </w:t>
      </w:r>
      <w:r w:rsidRPr="00DC552B">
        <w:rPr>
          <w:rFonts w:ascii="GHEA Grapalat" w:hAnsi="GHEA Grapalat"/>
          <w:sz w:val="20"/>
          <w:szCs w:val="20"/>
        </w:rPr>
        <w:t>մեկ</w:t>
      </w:r>
      <w:r w:rsidRPr="00DC552B">
        <w:rPr>
          <w:rFonts w:ascii="GHEA Grapalat" w:hAnsi="GHEA Grapalat"/>
          <w:sz w:val="20"/>
          <w:szCs w:val="20"/>
          <w:lang w:val="es-ES"/>
        </w:rPr>
        <w:t xml:space="preserve"> </w:t>
      </w:r>
      <w:r w:rsidRPr="00DC552B">
        <w:rPr>
          <w:rFonts w:ascii="GHEA Grapalat" w:hAnsi="GHEA Grapalat"/>
          <w:sz w:val="20"/>
          <w:szCs w:val="20"/>
        </w:rPr>
        <w:t>անգամ</w:t>
      </w:r>
      <w:r w:rsidRPr="00DC552B">
        <w:rPr>
          <w:rFonts w:ascii="GHEA Grapalat" w:hAnsi="GHEA Grapalat"/>
          <w:sz w:val="20"/>
          <w:szCs w:val="20"/>
          <w:lang w:val="es-ES"/>
        </w:rPr>
        <w:t xml:space="preserve">` </w:t>
      </w:r>
      <w:r w:rsidRPr="00DC552B">
        <w:rPr>
          <w:rFonts w:ascii="GHEA Grapalat" w:hAnsi="GHEA Grapalat"/>
          <w:sz w:val="20"/>
          <w:szCs w:val="20"/>
        </w:rPr>
        <w:t>մինչև</w:t>
      </w:r>
      <w:r w:rsidRPr="00DC552B">
        <w:rPr>
          <w:rFonts w:ascii="GHEA Grapalat" w:hAnsi="GHEA Grapalat"/>
          <w:sz w:val="20"/>
          <w:szCs w:val="20"/>
          <w:lang w:val="es-ES"/>
        </w:rPr>
        <w:t xml:space="preserve"> </w:t>
      </w:r>
      <w:r w:rsidRPr="00DC552B">
        <w:rPr>
          <w:rFonts w:ascii="GHEA Grapalat" w:hAnsi="GHEA Grapalat"/>
          <w:sz w:val="20"/>
          <w:szCs w:val="20"/>
        </w:rPr>
        <w:t>տասն</w:t>
      </w:r>
      <w:r w:rsidRPr="00DC552B">
        <w:rPr>
          <w:rFonts w:ascii="GHEA Grapalat" w:hAnsi="GHEA Grapalat"/>
          <w:sz w:val="20"/>
          <w:szCs w:val="20"/>
          <w:lang w:val="es-ES"/>
        </w:rPr>
        <w:t xml:space="preserve"> </w:t>
      </w:r>
      <w:r w:rsidRPr="00DC552B">
        <w:rPr>
          <w:rFonts w:ascii="GHEA Grapalat" w:hAnsi="GHEA Grapalat"/>
          <w:sz w:val="20"/>
          <w:szCs w:val="20"/>
        </w:rPr>
        <w:t>օրացուցային</w:t>
      </w:r>
      <w:r w:rsidRPr="00DC552B">
        <w:rPr>
          <w:rFonts w:ascii="GHEA Grapalat" w:hAnsi="GHEA Grapalat"/>
          <w:sz w:val="20"/>
          <w:szCs w:val="20"/>
          <w:lang w:val="es-ES"/>
        </w:rPr>
        <w:t xml:space="preserve"> </w:t>
      </w:r>
      <w:r w:rsidRPr="00DC552B">
        <w:rPr>
          <w:rFonts w:ascii="GHEA Grapalat" w:hAnsi="GHEA Grapalat"/>
          <w:sz w:val="20"/>
          <w:szCs w:val="20"/>
        </w:rPr>
        <w:t>օրով</w:t>
      </w:r>
      <w:r w:rsidRPr="00DC552B">
        <w:rPr>
          <w:rFonts w:ascii="GHEA Grapalat" w:hAnsi="GHEA Grapalat"/>
          <w:sz w:val="20"/>
          <w:szCs w:val="20"/>
          <w:lang w:val="es-ES"/>
        </w:rPr>
        <w:t>:</w:t>
      </w:r>
    </w:p>
    <w:p w14:paraId="6BED2279"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 xml:space="preserve">12.6. </w:t>
      </w:r>
      <w:r w:rsidRPr="00DC552B">
        <w:rPr>
          <w:rFonts w:ascii="GHEA Grapalat" w:hAnsi="GHEA Grapalat"/>
          <w:sz w:val="20"/>
          <w:szCs w:val="20"/>
        </w:rPr>
        <w:t>Դատարանը</w:t>
      </w:r>
      <w:r w:rsidRPr="00DC552B">
        <w:rPr>
          <w:rFonts w:ascii="GHEA Grapalat" w:hAnsi="GHEA Grapalat"/>
          <w:sz w:val="20"/>
          <w:szCs w:val="20"/>
          <w:lang w:val="es-ES"/>
        </w:rPr>
        <w:t xml:space="preserve"> </w:t>
      </w:r>
      <w:r w:rsidRPr="00DC552B">
        <w:rPr>
          <w:rFonts w:ascii="GHEA Grapalat" w:hAnsi="GHEA Grapalat"/>
          <w:sz w:val="20"/>
          <w:szCs w:val="20"/>
        </w:rPr>
        <w:t>հայցադիմումը</w:t>
      </w:r>
      <w:r w:rsidRPr="00DC552B">
        <w:rPr>
          <w:rFonts w:ascii="GHEA Grapalat" w:hAnsi="GHEA Grapalat"/>
          <w:sz w:val="20"/>
          <w:szCs w:val="20"/>
          <w:lang w:val="es-ES"/>
        </w:rPr>
        <w:t xml:space="preserve"> </w:t>
      </w:r>
      <w:r w:rsidRPr="00DC552B">
        <w:rPr>
          <w:rFonts w:ascii="GHEA Grapalat" w:hAnsi="GHEA Grapalat"/>
          <w:sz w:val="20"/>
          <w:szCs w:val="20"/>
        </w:rPr>
        <w:t>վարույթ</w:t>
      </w:r>
      <w:r w:rsidRPr="00DC552B">
        <w:rPr>
          <w:rFonts w:ascii="GHEA Grapalat" w:hAnsi="GHEA Grapalat"/>
          <w:sz w:val="20"/>
          <w:szCs w:val="20"/>
          <w:lang w:val="es-ES"/>
        </w:rPr>
        <w:t xml:space="preserve"> </w:t>
      </w:r>
      <w:r w:rsidRPr="00DC552B">
        <w:rPr>
          <w:rFonts w:ascii="GHEA Grapalat" w:hAnsi="GHEA Grapalat"/>
          <w:sz w:val="20"/>
          <w:szCs w:val="20"/>
        </w:rPr>
        <w:t>ընդունելու</w:t>
      </w:r>
      <w:r w:rsidRPr="00DC552B">
        <w:rPr>
          <w:rFonts w:ascii="GHEA Grapalat" w:hAnsi="GHEA Grapalat"/>
          <w:sz w:val="20"/>
          <w:szCs w:val="20"/>
          <w:lang w:val="es-ES"/>
        </w:rPr>
        <w:t xml:space="preserve"> </w:t>
      </w:r>
      <w:r w:rsidRPr="00DC552B">
        <w:rPr>
          <w:rFonts w:ascii="GHEA Grapalat" w:hAnsi="GHEA Grapalat"/>
          <w:sz w:val="20"/>
          <w:szCs w:val="20"/>
        </w:rPr>
        <w:t>հարցը</w:t>
      </w:r>
      <w:r w:rsidRPr="00DC552B">
        <w:rPr>
          <w:rFonts w:ascii="GHEA Grapalat" w:hAnsi="GHEA Grapalat"/>
          <w:sz w:val="20"/>
          <w:szCs w:val="20"/>
          <w:lang w:val="es-ES"/>
        </w:rPr>
        <w:t xml:space="preserve"> </w:t>
      </w:r>
      <w:r w:rsidRPr="00DC552B">
        <w:rPr>
          <w:rFonts w:ascii="GHEA Grapalat" w:hAnsi="GHEA Grapalat"/>
          <w:sz w:val="20"/>
          <w:szCs w:val="20"/>
        </w:rPr>
        <w:t>լուծում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այն</w:t>
      </w:r>
      <w:r w:rsidRPr="00DC552B">
        <w:rPr>
          <w:rFonts w:ascii="GHEA Grapalat" w:hAnsi="GHEA Grapalat"/>
          <w:sz w:val="20"/>
          <w:szCs w:val="20"/>
          <w:lang w:val="es-ES"/>
        </w:rPr>
        <w:t xml:space="preserve"> </w:t>
      </w:r>
      <w:r w:rsidRPr="00DC552B">
        <w:rPr>
          <w:rFonts w:ascii="GHEA Grapalat" w:hAnsi="GHEA Grapalat"/>
          <w:sz w:val="20"/>
          <w:szCs w:val="20"/>
        </w:rPr>
        <w:t>ներկայացվելուց</w:t>
      </w:r>
      <w:r w:rsidRPr="00DC552B">
        <w:rPr>
          <w:rFonts w:ascii="GHEA Grapalat" w:hAnsi="GHEA Grapalat"/>
          <w:sz w:val="20"/>
          <w:szCs w:val="20"/>
          <w:lang w:val="es-ES"/>
        </w:rPr>
        <w:t xml:space="preserve"> </w:t>
      </w:r>
      <w:r w:rsidRPr="00DC552B">
        <w:rPr>
          <w:rFonts w:ascii="GHEA Grapalat" w:hAnsi="GHEA Grapalat"/>
          <w:sz w:val="20"/>
          <w:szCs w:val="20"/>
        </w:rPr>
        <w:t>հետո՝</w:t>
      </w:r>
      <w:r w:rsidRPr="00DC552B">
        <w:rPr>
          <w:rFonts w:ascii="GHEA Grapalat" w:hAnsi="GHEA Grapalat"/>
          <w:sz w:val="20"/>
          <w:szCs w:val="20"/>
          <w:lang w:val="es-ES"/>
        </w:rPr>
        <w:t xml:space="preserve"> </w:t>
      </w:r>
      <w:r w:rsidRPr="00DC552B">
        <w:rPr>
          <w:rFonts w:ascii="GHEA Grapalat" w:hAnsi="GHEA Grapalat"/>
          <w:sz w:val="20"/>
          <w:szCs w:val="20"/>
        </w:rPr>
        <w:t>եռօրյա</w:t>
      </w:r>
      <w:r w:rsidRPr="00DC552B">
        <w:rPr>
          <w:rFonts w:ascii="GHEA Grapalat" w:hAnsi="GHEA Grapalat"/>
          <w:sz w:val="20"/>
          <w:szCs w:val="20"/>
          <w:lang w:val="es-ES"/>
        </w:rPr>
        <w:t xml:space="preserve"> </w:t>
      </w:r>
      <w:r w:rsidRPr="00DC552B">
        <w:rPr>
          <w:rFonts w:ascii="GHEA Grapalat" w:hAnsi="GHEA Grapalat"/>
          <w:sz w:val="20"/>
          <w:szCs w:val="20"/>
        </w:rPr>
        <w:t>ժամկետում</w:t>
      </w:r>
      <w:r w:rsidRPr="00DC552B">
        <w:rPr>
          <w:rFonts w:ascii="GHEA Grapalat" w:hAnsi="GHEA Grapalat"/>
          <w:sz w:val="20"/>
          <w:szCs w:val="20"/>
          <w:lang w:val="es-ES"/>
        </w:rPr>
        <w:t>:</w:t>
      </w:r>
    </w:p>
    <w:p w14:paraId="03506473"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 xml:space="preserve">12.7. </w:t>
      </w:r>
      <w:r w:rsidRPr="00DC552B">
        <w:rPr>
          <w:rFonts w:ascii="GHEA Grapalat" w:hAnsi="GHEA Grapalat"/>
          <w:sz w:val="20"/>
          <w:szCs w:val="20"/>
        </w:rPr>
        <w:t>Հայցադիմումը</w:t>
      </w:r>
      <w:r w:rsidRPr="00DC552B">
        <w:rPr>
          <w:rFonts w:ascii="GHEA Grapalat" w:hAnsi="GHEA Grapalat"/>
          <w:sz w:val="20"/>
          <w:szCs w:val="20"/>
          <w:lang w:val="es-ES"/>
        </w:rPr>
        <w:t xml:space="preserve"> </w:t>
      </w:r>
      <w:r w:rsidRPr="00DC552B">
        <w:rPr>
          <w:rFonts w:ascii="GHEA Grapalat" w:hAnsi="GHEA Grapalat"/>
          <w:sz w:val="20"/>
          <w:szCs w:val="20"/>
        </w:rPr>
        <w:t>վարույթ</w:t>
      </w:r>
      <w:r w:rsidRPr="00DC552B">
        <w:rPr>
          <w:rFonts w:ascii="GHEA Grapalat" w:hAnsi="GHEA Grapalat"/>
          <w:sz w:val="20"/>
          <w:szCs w:val="20"/>
          <w:lang w:val="es-ES"/>
        </w:rPr>
        <w:t xml:space="preserve"> </w:t>
      </w:r>
      <w:r w:rsidRPr="00DC552B">
        <w:rPr>
          <w:rFonts w:ascii="GHEA Grapalat" w:hAnsi="GHEA Grapalat"/>
          <w:sz w:val="20"/>
          <w:szCs w:val="20"/>
        </w:rPr>
        <w:t>ընդունելու</w:t>
      </w:r>
      <w:r w:rsidRPr="00DC552B">
        <w:rPr>
          <w:rFonts w:ascii="GHEA Grapalat" w:hAnsi="GHEA Grapalat"/>
          <w:sz w:val="20"/>
          <w:szCs w:val="20"/>
          <w:lang w:val="es-ES"/>
        </w:rPr>
        <w:t xml:space="preserve"> </w:t>
      </w:r>
      <w:r w:rsidRPr="00DC552B">
        <w:rPr>
          <w:rFonts w:ascii="GHEA Grapalat" w:hAnsi="GHEA Grapalat"/>
          <w:sz w:val="20"/>
          <w:szCs w:val="20"/>
        </w:rPr>
        <w:t>հետ</w:t>
      </w:r>
      <w:r w:rsidRPr="00DC552B">
        <w:rPr>
          <w:rFonts w:ascii="GHEA Grapalat" w:hAnsi="GHEA Grapalat"/>
          <w:sz w:val="20"/>
          <w:szCs w:val="20"/>
          <w:lang w:val="es-ES"/>
        </w:rPr>
        <w:t xml:space="preserve"> </w:t>
      </w:r>
      <w:r w:rsidRPr="00DC552B">
        <w:rPr>
          <w:rFonts w:ascii="GHEA Grapalat" w:hAnsi="GHEA Grapalat"/>
          <w:sz w:val="20"/>
          <w:szCs w:val="20"/>
        </w:rPr>
        <w:t>միաժամանակ</w:t>
      </w:r>
      <w:r w:rsidRPr="00DC552B">
        <w:rPr>
          <w:rFonts w:ascii="GHEA Grapalat" w:hAnsi="GHEA Grapalat"/>
          <w:sz w:val="20"/>
          <w:szCs w:val="20"/>
          <w:lang w:val="es-ES"/>
        </w:rPr>
        <w:t xml:space="preserve"> </w:t>
      </w:r>
      <w:r w:rsidRPr="00DC552B">
        <w:rPr>
          <w:rFonts w:ascii="GHEA Grapalat" w:hAnsi="GHEA Grapalat"/>
          <w:sz w:val="20"/>
          <w:szCs w:val="20"/>
        </w:rPr>
        <w:t>դատարանը</w:t>
      </w:r>
      <w:r w:rsidRPr="00DC552B">
        <w:rPr>
          <w:rFonts w:ascii="GHEA Grapalat" w:hAnsi="GHEA Grapalat"/>
          <w:sz w:val="20"/>
          <w:szCs w:val="20"/>
          <w:lang w:val="es-ES"/>
        </w:rPr>
        <w:t xml:space="preserve"> </w:t>
      </w:r>
      <w:r w:rsidRPr="00DC552B">
        <w:rPr>
          <w:rFonts w:ascii="GHEA Grapalat" w:hAnsi="GHEA Grapalat"/>
          <w:sz w:val="20"/>
          <w:szCs w:val="20"/>
        </w:rPr>
        <w:t>կայացնում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որոշում՝</w:t>
      </w:r>
      <w:r w:rsidRPr="00DC552B">
        <w:rPr>
          <w:rFonts w:ascii="GHEA Grapalat" w:hAnsi="GHEA Grapalat"/>
          <w:sz w:val="20"/>
          <w:szCs w:val="20"/>
          <w:lang w:val="es-ES"/>
        </w:rPr>
        <w:t xml:space="preserve"> </w:t>
      </w:r>
      <w:r w:rsidRPr="00DC552B">
        <w:rPr>
          <w:rFonts w:ascii="GHEA Grapalat" w:hAnsi="GHEA Grapalat"/>
          <w:sz w:val="20"/>
          <w:szCs w:val="20"/>
        </w:rPr>
        <w:t>պատասխանողից</w:t>
      </w:r>
      <w:r w:rsidRPr="00DC552B">
        <w:rPr>
          <w:rFonts w:ascii="GHEA Grapalat" w:hAnsi="GHEA Grapalat"/>
          <w:sz w:val="20"/>
          <w:szCs w:val="20"/>
          <w:lang w:val="es-ES"/>
        </w:rPr>
        <w:t xml:space="preserve"> </w:t>
      </w:r>
      <w:r w:rsidRPr="00DC552B">
        <w:rPr>
          <w:rFonts w:ascii="GHEA Grapalat" w:hAnsi="GHEA Grapalat"/>
          <w:sz w:val="20"/>
          <w:szCs w:val="20"/>
        </w:rPr>
        <w:t>տվյալ</w:t>
      </w:r>
      <w:r w:rsidRPr="00DC552B">
        <w:rPr>
          <w:rFonts w:ascii="GHEA Grapalat" w:hAnsi="GHEA Grapalat"/>
          <w:sz w:val="20"/>
          <w:szCs w:val="20"/>
          <w:lang w:val="es-ES"/>
        </w:rPr>
        <w:t xml:space="preserve"> </w:t>
      </w:r>
      <w:r w:rsidRPr="00DC552B">
        <w:rPr>
          <w:rFonts w:ascii="GHEA Grapalat" w:hAnsi="GHEA Grapalat"/>
          <w:sz w:val="20"/>
          <w:szCs w:val="20"/>
        </w:rPr>
        <w:t>գնման</w:t>
      </w:r>
      <w:r w:rsidRPr="00DC552B">
        <w:rPr>
          <w:rFonts w:ascii="GHEA Grapalat" w:hAnsi="GHEA Grapalat"/>
          <w:sz w:val="20"/>
          <w:szCs w:val="20"/>
          <w:lang w:val="es-ES"/>
        </w:rPr>
        <w:t xml:space="preserve"> </w:t>
      </w:r>
      <w:r w:rsidRPr="00DC552B">
        <w:rPr>
          <w:rFonts w:ascii="GHEA Grapalat" w:hAnsi="GHEA Grapalat"/>
          <w:sz w:val="20"/>
          <w:szCs w:val="20"/>
        </w:rPr>
        <w:t>գործընթացի</w:t>
      </w:r>
      <w:r w:rsidRPr="00DC552B">
        <w:rPr>
          <w:rFonts w:ascii="GHEA Grapalat" w:hAnsi="GHEA Grapalat"/>
          <w:sz w:val="20"/>
          <w:szCs w:val="20"/>
          <w:lang w:val="es-ES"/>
        </w:rPr>
        <w:t xml:space="preserve"> </w:t>
      </w:r>
      <w:r w:rsidRPr="00DC552B">
        <w:rPr>
          <w:rFonts w:ascii="GHEA Grapalat" w:hAnsi="GHEA Grapalat"/>
          <w:sz w:val="20"/>
          <w:szCs w:val="20"/>
        </w:rPr>
        <w:t>հետ</w:t>
      </w:r>
      <w:r w:rsidRPr="00DC552B">
        <w:rPr>
          <w:rFonts w:ascii="GHEA Grapalat" w:hAnsi="GHEA Grapalat"/>
          <w:sz w:val="20"/>
          <w:szCs w:val="20"/>
          <w:lang w:val="es-ES"/>
        </w:rPr>
        <w:t xml:space="preserve"> </w:t>
      </w:r>
      <w:r w:rsidRPr="00DC552B">
        <w:rPr>
          <w:rFonts w:ascii="GHEA Grapalat" w:hAnsi="GHEA Grapalat"/>
          <w:sz w:val="20"/>
          <w:szCs w:val="20"/>
        </w:rPr>
        <w:t>կապված</w:t>
      </w:r>
      <w:r w:rsidRPr="00DC552B">
        <w:rPr>
          <w:rFonts w:ascii="GHEA Grapalat" w:hAnsi="GHEA Grapalat"/>
          <w:sz w:val="20"/>
          <w:szCs w:val="20"/>
          <w:lang w:val="es-ES"/>
        </w:rPr>
        <w:t xml:space="preserve"> </w:t>
      </w:r>
      <w:r w:rsidRPr="00DC552B">
        <w:rPr>
          <w:rFonts w:ascii="GHEA Grapalat" w:hAnsi="GHEA Grapalat"/>
          <w:sz w:val="20"/>
          <w:szCs w:val="20"/>
        </w:rPr>
        <w:t>պատասխանողի</w:t>
      </w:r>
      <w:r w:rsidRPr="00DC552B">
        <w:rPr>
          <w:rFonts w:ascii="GHEA Grapalat" w:hAnsi="GHEA Grapalat"/>
          <w:sz w:val="20"/>
          <w:szCs w:val="20"/>
          <w:lang w:val="es-ES"/>
        </w:rPr>
        <w:t xml:space="preserve"> </w:t>
      </w:r>
      <w:r w:rsidRPr="00DC552B">
        <w:rPr>
          <w:rFonts w:ascii="GHEA Grapalat" w:hAnsi="GHEA Grapalat"/>
          <w:sz w:val="20"/>
          <w:szCs w:val="20"/>
        </w:rPr>
        <w:t>տիրապետման</w:t>
      </w:r>
      <w:r w:rsidRPr="00DC552B">
        <w:rPr>
          <w:rFonts w:ascii="GHEA Grapalat" w:hAnsi="GHEA Grapalat"/>
          <w:sz w:val="20"/>
          <w:szCs w:val="20"/>
          <w:lang w:val="es-ES"/>
        </w:rPr>
        <w:t xml:space="preserve"> </w:t>
      </w:r>
      <w:r w:rsidRPr="00DC552B">
        <w:rPr>
          <w:rFonts w:ascii="GHEA Grapalat" w:hAnsi="GHEA Grapalat"/>
          <w:sz w:val="20"/>
          <w:szCs w:val="20"/>
        </w:rPr>
        <w:t>տակ</w:t>
      </w:r>
      <w:r w:rsidRPr="00DC552B">
        <w:rPr>
          <w:rFonts w:ascii="GHEA Grapalat" w:hAnsi="GHEA Grapalat"/>
          <w:sz w:val="20"/>
          <w:szCs w:val="20"/>
          <w:lang w:val="es-ES"/>
        </w:rPr>
        <w:t xml:space="preserve"> </w:t>
      </w:r>
      <w:r w:rsidRPr="00DC552B">
        <w:rPr>
          <w:rFonts w:ascii="GHEA Grapalat" w:hAnsi="GHEA Grapalat"/>
          <w:sz w:val="20"/>
          <w:szCs w:val="20"/>
        </w:rPr>
        <w:t>գտնվող</w:t>
      </w:r>
      <w:r w:rsidRPr="00DC552B">
        <w:rPr>
          <w:rFonts w:ascii="GHEA Grapalat" w:hAnsi="GHEA Grapalat"/>
          <w:sz w:val="20"/>
          <w:szCs w:val="20"/>
          <w:lang w:val="es-ES"/>
        </w:rPr>
        <w:t xml:space="preserve"> </w:t>
      </w:r>
      <w:r w:rsidRPr="00DC552B">
        <w:rPr>
          <w:rFonts w:ascii="GHEA Grapalat" w:hAnsi="GHEA Grapalat"/>
          <w:sz w:val="20"/>
          <w:szCs w:val="20"/>
        </w:rPr>
        <w:t>բոլոր</w:t>
      </w:r>
      <w:r w:rsidRPr="00DC552B">
        <w:rPr>
          <w:rFonts w:ascii="GHEA Grapalat" w:hAnsi="GHEA Grapalat"/>
          <w:sz w:val="20"/>
          <w:szCs w:val="20"/>
          <w:lang w:val="es-ES"/>
        </w:rPr>
        <w:t xml:space="preserve"> </w:t>
      </w:r>
      <w:r w:rsidRPr="00DC552B">
        <w:rPr>
          <w:rFonts w:ascii="GHEA Grapalat" w:hAnsi="GHEA Grapalat"/>
          <w:sz w:val="20"/>
          <w:szCs w:val="20"/>
        </w:rPr>
        <w:t>ապացույցները</w:t>
      </w:r>
      <w:r w:rsidRPr="00DC552B">
        <w:rPr>
          <w:rFonts w:ascii="GHEA Grapalat" w:hAnsi="GHEA Grapalat"/>
          <w:sz w:val="20"/>
          <w:szCs w:val="20"/>
          <w:lang w:val="es-ES"/>
        </w:rPr>
        <w:t xml:space="preserve"> </w:t>
      </w:r>
      <w:r w:rsidRPr="00DC552B">
        <w:rPr>
          <w:rFonts w:ascii="GHEA Grapalat" w:hAnsi="GHEA Grapalat"/>
          <w:sz w:val="20"/>
          <w:szCs w:val="20"/>
        </w:rPr>
        <w:t>պահանջելու</w:t>
      </w:r>
      <w:r w:rsidRPr="00DC552B">
        <w:rPr>
          <w:rFonts w:ascii="GHEA Grapalat" w:hAnsi="GHEA Grapalat"/>
          <w:sz w:val="20"/>
          <w:szCs w:val="20"/>
          <w:lang w:val="es-ES"/>
        </w:rPr>
        <w:t xml:space="preserve"> </w:t>
      </w:r>
      <w:r w:rsidRPr="00DC552B">
        <w:rPr>
          <w:rFonts w:ascii="GHEA Grapalat" w:hAnsi="GHEA Grapalat"/>
          <w:sz w:val="20"/>
          <w:szCs w:val="20"/>
        </w:rPr>
        <w:t>մասին</w:t>
      </w:r>
      <w:r w:rsidRPr="00DC552B">
        <w:rPr>
          <w:rFonts w:ascii="GHEA Grapalat" w:hAnsi="GHEA Grapalat"/>
          <w:sz w:val="20"/>
          <w:szCs w:val="20"/>
          <w:lang w:val="es-ES"/>
        </w:rPr>
        <w:t>:</w:t>
      </w:r>
    </w:p>
    <w:p w14:paraId="3E2A3B9C"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 xml:space="preserve">12.8. </w:t>
      </w:r>
      <w:r w:rsidRPr="00DC552B">
        <w:rPr>
          <w:rFonts w:ascii="GHEA Grapalat" w:hAnsi="GHEA Grapalat"/>
          <w:sz w:val="20"/>
          <w:szCs w:val="20"/>
        </w:rPr>
        <w:t>Ապացույցներ</w:t>
      </w:r>
      <w:r w:rsidRPr="00DC552B">
        <w:rPr>
          <w:rFonts w:ascii="GHEA Grapalat" w:hAnsi="GHEA Grapalat"/>
          <w:sz w:val="20"/>
          <w:szCs w:val="20"/>
          <w:lang w:val="es-ES"/>
        </w:rPr>
        <w:t xml:space="preserve"> </w:t>
      </w:r>
      <w:r w:rsidRPr="00DC552B">
        <w:rPr>
          <w:rFonts w:ascii="GHEA Grapalat" w:hAnsi="GHEA Grapalat"/>
          <w:sz w:val="20"/>
          <w:szCs w:val="20"/>
        </w:rPr>
        <w:t>պահանջելու</w:t>
      </w:r>
      <w:r w:rsidRPr="00DC552B">
        <w:rPr>
          <w:rFonts w:ascii="GHEA Grapalat" w:hAnsi="GHEA Grapalat"/>
          <w:sz w:val="20"/>
          <w:szCs w:val="20"/>
          <w:lang w:val="es-ES"/>
        </w:rPr>
        <w:t xml:space="preserve"> </w:t>
      </w:r>
      <w:r w:rsidRPr="00DC552B">
        <w:rPr>
          <w:rFonts w:ascii="GHEA Grapalat" w:hAnsi="GHEA Grapalat"/>
          <w:sz w:val="20"/>
          <w:szCs w:val="20"/>
        </w:rPr>
        <w:t>վերաբերյալ</w:t>
      </w:r>
      <w:r w:rsidRPr="00DC552B">
        <w:rPr>
          <w:rFonts w:ascii="GHEA Grapalat" w:hAnsi="GHEA Grapalat"/>
          <w:sz w:val="20"/>
          <w:szCs w:val="20"/>
          <w:lang w:val="es-ES"/>
        </w:rPr>
        <w:t xml:space="preserve"> </w:t>
      </w:r>
      <w:r w:rsidRPr="00DC552B">
        <w:rPr>
          <w:rFonts w:ascii="GHEA Grapalat" w:hAnsi="GHEA Grapalat"/>
          <w:sz w:val="20"/>
          <w:szCs w:val="20"/>
        </w:rPr>
        <w:t>որոշումը</w:t>
      </w:r>
      <w:r w:rsidRPr="00DC552B">
        <w:rPr>
          <w:rFonts w:ascii="GHEA Grapalat" w:hAnsi="GHEA Grapalat"/>
          <w:sz w:val="20"/>
          <w:szCs w:val="20"/>
          <w:lang w:val="es-ES"/>
        </w:rPr>
        <w:t xml:space="preserve"> </w:t>
      </w:r>
      <w:r w:rsidRPr="00DC552B">
        <w:rPr>
          <w:rFonts w:ascii="GHEA Grapalat" w:hAnsi="GHEA Grapalat"/>
          <w:sz w:val="20"/>
          <w:szCs w:val="20"/>
        </w:rPr>
        <w:t>կատարվում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պատասխանողի</w:t>
      </w:r>
      <w:r w:rsidRPr="00DC552B">
        <w:rPr>
          <w:rFonts w:ascii="GHEA Grapalat" w:hAnsi="GHEA Grapalat"/>
          <w:sz w:val="20"/>
          <w:szCs w:val="20"/>
          <w:lang w:val="es-ES"/>
        </w:rPr>
        <w:t xml:space="preserve"> </w:t>
      </w:r>
      <w:r w:rsidRPr="00DC552B">
        <w:rPr>
          <w:rFonts w:ascii="GHEA Grapalat" w:hAnsi="GHEA Grapalat"/>
          <w:sz w:val="20"/>
          <w:szCs w:val="20"/>
        </w:rPr>
        <w:t>կողմից</w:t>
      </w:r>
      <w:r w:rsidRPr="00DC552B">
        <w:rPr>
          <w:rFonts w:ascii="GHEA Grapalat" w:hAnsi="GHEA Grapalat"/>
          <w:sz w:val="20"/>
          <w:szCs w:val="20"/>
          <w:lang w:val="es-ES"/>
        </w:rPr>
        <w:t xml:space="preserve"> </w:t>
      </w:r>
      <w:r w:rsidRPr="00DC552B">
        <w:rPr>
          <w:rFonts w:ascii="GHEA Grapalat" w:hAnsi="GHEA Grapalat"/>
          <w:sz w:val="20"/>
          <w:szCs w:val="20"/>
        </w:rPr>
        <w:t>որոշումն</w:t>
      </w:r>
      <w:r w:rsidRPr="00DC552B">
        <w:rPr>
          <w:rFonts w:ascii="GHEA Grapalat" w:hAnsi="GHEA Grapalat"/>
          <w:sz w:val="20"/>
          <w:szCs w:val="20"/>
          <w:lang w:val="es-ES"/>
        </w:rPr>
        <w:t xml:space="preserve"> </w:t>
      </w:r>
      <w:r w:rsidRPr="00DC552B">
        <w:rPr>
          <w:rFonts w:ascii="GHEA Grapalat" w:hAnsi="GHEA Grapalat"/>
          <w:sz w:val="20"/>
          <w:szCs w:val="20"/>
        </w:rPr>
        <w:t>ստանալուց</w:t>
      </w:r>
      <w:r w:rsidRPr="00DC552B">
        <w:rPr>
          <w:rFonts w:ascii="GHEA Grapalat" w:hAnsi="GHEA Grapalat"/>
          <w:sz w:val="20"/>
          <w:szCs w:val="20"/>
          <w:lang w:val="es-ES"/>
        </w:rPr>
        <w:t xml:space="preserve"> </w:t>
      </w:r>
      <w:r w:rsidRPr="00DC552B">
        <w:rPr>
          <w:rFonts w:ascii="GHEA Grapalat" w:hAnsi="GHEA Grapalat"/>
          <w:sz w:val="20"/>
          <w:szCs w:val="20"/>
        </w:rPr>
        <w:t>հետո՝</w:t>
      </w:r>
      <w:r w:rsidRPr="00DC552B">
        <w:rPr>
          <w:rFonts w:ascii="GHEA Grapalat" w:hAnsi="GHEA Grapalat"/>
          <w:sz w:val="20"/>
          <w:szCs w:val="20"/>
          <w:lang w:val="es-ES"/>
        </w:rPr>
        <w:t xml:space="preserve"> </w:t>
      </w:r>
      <w:r w:rsidRPr="00DC552B">
        <w:rPr>
          <w:rFonts w:ascii="GHEA Grapalat" w:hAnsi="GHEA Grapalat"/>
          <w:sz w:val="20"/>
          <w:szCs w:val="20"/>
        </w:rPr>
        <w:t>հնգօրյա</w:t>
      </w:r>
      <w:r w:rsidRPr="00DC552B">
        <w:rPr>
          <w:rFonts w:ascii="GHEA Grapalat" w:hAnsi="GHEA Grapalat"/>
          <w:sz w:val="20"/>
          <w:szCs w:val="20"/>
          <w:lang w:val="es-ES"/>
        </w:rPr>
        <w:t xml:space="preserve"> </w:t>
      </w:r>
      <w:r w:rsidRPr="00DC552B">
        <w:rPr>
          <w:rFonts w:ascii="GHEA Grapalat" w:hAnsi="GHEA Grapalat"/>
          <w:sz w:val="20"/>
          <w:szCs w:val="20"/>
        </w:rPr>
        <w:t>ժամկետում</w:t>
      </w:r>
      <w:r w:rsidRPr="00DC552B">
        <w:rPr>
          <w:rFonts w:ascii="GHEA Grapalat" w:hAnsi="GHEA Grapalat"/>
          <w:sz w:val="20"/>
          <w:szCs w:val="20"/>
          <w:lang w:val="es-ES"/>
        </w:rPr>
        <w:t>:</w:t>
      </w:r>
    </w:p>
    <w:p w14:paraId="753DB37A"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կետով</w:t>
      </w:r>
      <w:r w:rsidRPr="00DC552B">
        <w:rPr>
          <w:rFonts w:ascii="GHEA Grapalat" w:hAnsi="GHEA Grapalat"/>
          <w:sz w:val="20"/>
          <w:szCs w:val="20"/>
          <w:lang w:val="es-ES"/>
        </w:rPr>
        <w:t xml:space="preserve"> </w:t>
      </w:r>
      <w:r w:rsidRPr="00DC552B">
        <w:rPr>
          <w:rFonts w:ascii="GHEA Grapalat" w:hAnsi="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ժամկետում</w:t>
      </w:r>
      <w:r w:rsidRPr="00DC552B">
        <w:rPr>
          <w:rFonts w:ascii="GHEA Grapalat" w:hAnsi="GHEA Grapalat"/>
          <w:sz w:val="20"/>
          <w:szCs w:val="20"/>
          <w:lang w:val="es-ES"/>
        </w:rPr>
        <w:t xml:space="preserve"> </w:t>
      </w:r>
      <w:r w:rsidRPr="00DC552B">
        <w:rPr>
          <w:rFonts w:ascii="GHEA Grapalat" w:hAnsi="GHEA Grapalat"/>
          <w:sz w:val="20"/>
          <w:szCs w:val="20"/>
        </w:rPr>
        <w:t>պատասխանողի</w:t>
      </w:r>
      <w:r w:rsidRPr="00DC552B">
        <w:rPr>
          <w:rFonts w:ascii="GHEA Grapalat" w:hAnsi="GHEA Grapalat"/>
          <w:sz w:val="20"/>
          <w:szCs w:val="20"/>
          <w:lang w:val="es-ES"/>
        </w:rPr>
        <w:t xml:space="preserve"> </w:t>
      </w:r>
      <w:r w:rsidRPr="00DC552B">
        <w:rPr>
          <w:rFonts w:ascii="GHEA Grapalat" w:hAnsi="GHEA Grapalat"/>
          <w:sz w:val="20"/>
          <w:szCs w:val="20"/>
        </w:rPr>
        <w:t>կողմից</w:t>
      </w:r>
      <w:r w:rsidRPr="00DC552B">
        <w:rPr>
          <w:rFonts w:ascii="GHEA Grapalat" w:hAnsi="GHEA Grapalat"/>
          <w:sz w:val="20"/>
          <w:szCs w:val="20"/>
          <w:lang w:val="es-ES"/>
        </w:rPr>
        <w:t xml:space="preserve"> </w:t>
      </w:r>
      <w:r w:rsidRPr="00DC552B">
        <w:rPr>
          <w:rFonts w:ascii="GHEA Grapalat" w:hAnsi="GHEA Grapalat"/>
          <w:sz w:val="20"/>
          <w:szCs w:val="20"/>
        </w:rPr>
        <w:t>ապացույցներ</w:t>
      </w:r>
      <w:r w:rsidRPr="00DC552B">
        <w:rPr>
          <w:rFonts w:ascii="GHEA Grapalat" w:hAnsi="GHEA Grapalat"/>
          <w:sz w:val="20"/>
          <w:szCs w:val="20"/>
          <w:lang w:val="es-ES"/>
        </w:rPr>
        <w:t xml:space="preserve"> </w:t>
      </w:r>
      <w:r w:rsidRPr="00DC552B">
        <w:rPr>
          <w:rFonts w:ascii="GHEA Grapalat" w:hAnsi="GHEA Grapalat"/>
          <w:sz w:val="20"/>
          <w:szCs w:val="20"/>
        </w:rPr>
        <w:t>պահանջելու</w:t>
      </w:r>
      <w:r w:rsidRPr="00DC552B">
        <w:rPr>
          <w:rFonts w:ascii="GHEA Grapalat" w:hAnsi="GHEA Grapalat"/>
          <w:sz w:val="20"/>
          <w:szCs w:val="20"/>
          <w:lang w:val="es-ES"/>
        </w:rPr>
        <w:t xml:space="preserve"> </w:t>
      </w:r>
      <w:r w:rsidRPr="00DC552B">
        <w:rPr>
          <w:rFonts w:ascii="GHEA Grapalat" w:hAnsi="GHEA Grapalat"/>
          <w:sz w:val="20"/>
          <w:szCs w:val="20"/>
        </w:rPr>
        <w:t>վերաբերյալ</w:t>
      </w:r>
      <w:r w:rsidRPr="00DC552B">
        <w:rPr>
          <w:rFonts w:ascii="GHEA Grapalat" w:hAnsi="GHEA Grapalat"/>
          <w:sz w:val="20"/>
          <w:szCs w:val="20"/>
          <w:lang w:val="es-ES"/>
        </w:rPr>
        <w:t xml:space="preserve"> </w:t>
      </w:r>
      <w:r w:rsidRPr="00DC552B">
        <w:rPr>
          <w:rFonts w:ascii="GHEA Grapalat" w:hAnsi="GHEA Grapalat"/>
          <w:sz w:val="20"/>
          <w:szCs w:val="20"/>
        </w:rPr>
        <w:t>որոշման</w:t>
      </w:r>
      <w:r w:rsidRPr="00DC552B">
        <w:rPr>
          <w:rFonts w:ascii="GHEA Grapalat" w:hAnsi="GHEA Grapalat"/>
          <w:sz w:val="20"/>
          <w:szCs w:val="20"/>
          <w:lang w:val="es-ES"/>
        </w:rPr>
        <w:t xml:space="preserve"> </w:t>
      </w:r>
      <w:r w:rsidRPr="00DC552B">
        <w:rPr>
          <w:rFonts w:ascii="GHEA Grapalat" w:hAnsi="GHEA Grapalat"/>
          <w:sz w:val="20"/>
          <w:szCs w:val="20"/>
        </w:rPr>
        <w:t>պահանջները</w:t>
      </w:r>
      <w:r w:rsidRPr="00DC552B">
        <w:rPr>
          <w:rFonts w:ascii="GHEA Grapalat" w:hAnsi="GHEA Grapalat"/>
          <w:sz w:val="20"/>
          <w:szCs w:val="20"/>
          <w:lang w:val="es-ES"/>
        </w:rPr>
        <w:t xml:space="preserve"> </w:t>
      </w:r>
      <w:r w:rsidRPr="00DC552B">
        <w:rPr>
          <w:rFonts w:ascii="GHEA Grapalat" w:hAnsi="GHEA Grapalat"/>
          <w:sz w:val="20"/>
          <w:szCs w:val="20"/>
        </w:rPr>
        <w:t>չկատարվելու</w:t>
      </w:r>
      <w:r w:rsidRPr="00DC552B">
        <w:rPr>
          <w:rFonts w:ascii="GHEA Grapalat" w:hAnsi="GHEA Grapalat"/>
          <w:sz w:val="20"/>
          <w:szCs w:val="20"/>
          <w:lang w:val="es-ES"/>
        </w:rPr>
        <w:t xml:space="preserve"> </w:t>
      </w:r>
      <w:r w:rsidRPr="00DC552B">
        <w:rPr>
          <w:rFonts w:ascii="GHEA Grapalat" w:hAnsi="GHEA Grapalat"/>
          <w:sz w:val="20"/>
          <w:szCs w:val="20"/>
        </w:rPr>
        <w:t>դեպքում</w:t>
      </w:r>
      <w:r w:rsidRPr="00DC552B">
        <w:rPr>
          <w:rFonts w:ascii="GHEA Grapalat" w:hAnsi="GHEA Grapalat"/>
          <w:sz w:val="20"/>
          <w:szCs w:val="20"/>
          <w:lang w:val="es-ES"/>
        </w:rPr>
        <w:t xml:space="preserve"> </w:t>
      </w:r>
      <w:r w:rsidRPr="00DC552B">
        <w:rPr>
          <w:rFonts w:ascii="GHEA Grapalat" w:hAnsi="GHEA Grapalat"/>
          <w:sz w:val="20"/>
          <w:szCs w:val="20"/>
        </w:rPr>
        <w:t>գործը</w:t>
      </w:r>
      <w:r w:rsidRPr="00DC552B">
        <w:rPr>
          <w:rFonts w:ascii="GHEA Grapalat" w:hAnsi="GHEA Grapalat"/>
          <w:sz w:val="20"/>
          <w:szCs w:val="20"/>
          <w:lang w:val="es-ES"/>
        </w:rPr>
        <w:t xml:space="preserve"> </w:t>
      </w:r>
      <w:r w:rsidRPr="00DC552B">
        <w:rPr>
          <w:rFonts w:ascii="GHEA Grapalat" w:hAnsi="GHEA Grapalat"/>
          <w:sz w:val="20"/>
          <w:szCs w:val="20"/>
        </w:rPr>
        <w:t>քննվում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դրանում</w:t>
      </w:r>
      <w:r w:rsidRPr="00DC552B">
        <w:rPr>
          <w:rFonts w:ascii="GHEA Grapalat" w:hAnsi="GHEA Grapalat"/>
          <w:sz w:val="20"/>
          <w:szCs w:val="20"/>
          <w:lang w:val="es-ES"/>
        </w:rPr>
        <w:t xml:space="preserve"> </w:t>
      </w:r>
      <w:r w:rsidRPr="00DC552B">
        <w:rPr>
          <w:rFonts w:ascii="GHEA Grapalat" w:hAnsi="GHEA Grapalat"/>
          <w:sz w:val="20"/>
          <w:szCs w:val="20"/>
        </w:rPr>
        <w:t>առկա</w:t>
      </w:r>
      <w:r w:rsidRPr="00DC552B">
        <w:rPr>
          <w:rFonts w:ascii="GHEA Grapalat" w:hAnsi="GHEA Grapalat"/>
          <w:sz w:val="20"/>
          <w:szCs w:val="20"/>
          <w:lang w:val="es-ES"/>
        </w:rPr>
        <w:t xml:space="preserve"> </w:t>
      </w:r>
      <w:r w:rsidRPr="00DC552B">
        <w:rPr>
          <w:rFonts w:ascii="GHEA Grapalat" w:hAnsi="GHEA Grapalat"/>
          <w:sz w:val="20"/>
          <w:szCs w:val="20"/>
        </w:rPr>
        <w:t>ապացույցների</w:t>
      </w:r>
      <w:r w:rsidRPr="00DC552B">
        <w:rPr>
          <w:rFonts w:ascii="GHEA Grapalat" w:hAnsi="GHEA Grapalat"/>
          <w:sz w:val="20"/>
          <w:szCs w:val="20"/>
          <w:lang w:val="es-ES"/>
        </w:rPr>
        <w:t xml:space="preserve"> </w:t>
      </w:r>
      <w:r w:rsidRPr="00DC552B">
        <w:rPr>
          <w:rFonts w:ascii="GHEA Grapalat" w:hAnsi="GHEA Grapalat"/>
          <w:sz w:val="20"/>
          <w:szCs w:val="20"/>
        </w:rPr>
        <w:t>հիման</w:t>
      </w:r>
      <w:r w:rsidRPr="00DC552B">
        <w:rPr>
          <w:rFonts w:ascii="GHEA Grapalat" w:hAnsi="GHEA Grapalat"/>
          <w:sz w:val="20"/>
          <w:szCs w:val="20"/>
          <w:lang w:val="es-ES"/>
        </w:rPr>
        <w:t xml:space="preserve"> </w:t>
      </w:r>
      <w:r w:rsidRPr="00DC552B">
        <w:rPr>
          <w:rFonts w:ascii="GHEA Grapalat" w:hAnsi="GHEA Grapalat"/>
          <w:sz w:val="20"/>
          <w:szCs w:val="20"/>
        </w:rPr>
        <w:t>վրա</w:t>
      </w:r>
      <w:r w:rsidRPr="00DC552B">
        <w:rPr>
          <w:rFonts w:ascii="GHEA Grapalat" w:hAnsi="GHEA Grapalat"/>
          <w:sz w:val="20"/>
          <w:szCs w:val="20"/>
          <w:lang w:val="es-ES"/>
        </w:rPr>
        <w:t xml:space="preserve">, </w:t>
      </w:r>
      <w:r w:rsidRPr="00DC552B">
        <w:rPr>
          <w:rFonts w:ascii="GHEA Grapalat" w:hAnsi="GHEA Grapalat"/>
          <w:sz w:val="20"/>
          <w:szCs w:val="20"/>
        </w:rPr>
        <w:t>իսկ</w:t>
      </w:r>
      <w:r w:rsidRPr="00DC552B">
        <w:rPr>
          <w:rFonts w:ascii="GHEA Grapalat" w:hAnsi="GHEA Grapalat"/>
          <w:sz w:val="20"/>
          <w:szCs w:val="20"/>
          <w:lang w:val="es-ES"/>
        </w:rPr>
        <w:t xml:space="preserve"> </w:t>
      </w:r>
      <w:r w:rsidRPr="00DC552B">
        <w:rPr>
          <w:rFonts w:ascii="GHEA Grapalat" w:hAnsi="GHEA Grapalat"/>
          <w:sz w:val="20"/>
          <w:szCs w:val="20"/>
        </w:rPr>
        <w:t>հայցվորի</w:t>
      </w:r>
      <w:r w:rsidRPr="00DC552B">
        <w:rPr>
          <w:rFonts w:ascii="GHEA Grapalat" w:hAnsi="GHEA Grapalat"/>
          <w:sz w:val="20"/>
          <w:szCs w:val="20"/>
          <w:lang w:val="es-ES"/>
        </w:rPr>
        <w:t xml:space="preserve"> </w:t>
      </w:r>
      <w:r w:rsidRPr="00DC552B">
        <w:rPr>
          <w:rFonts w:ascii="GHEA Grapalat" w:hAnsi="GHEA Grapalat"/>
          <w:sz w:val="20"/>
          <w:szCs w:val="20"/>
        </w:rPr>
        <w:t>վկայակոչած</w:t>
      </w:r>
      <w:r w:rsidRPr="00DC552B">
        <w:rPr>
          <w:rFonts w:ascii="GHEA Grapalat" w:hAnsi="GHEA Grapalat"/>
          <w:sz w:val="20"/>
          <w:szCs w:val="20"/>
          <w:lang w:val="es-ES"/>
        </w:rPr>
        <w:t xml:space="preserve"> </w:t>
      </w:r>
      <w:r w:rsidRPr="00DC552B">
        <w:rPr>
          <w:rFonts w:ascii="GHEA Grapalat" w:hAnsi="GHEA Grapalat"/>
          <w:sz w:val="20"/>
          <w:szCs w:val="20"/>
        </w:rPr>
        <w:t>այն</w:t>
      </w:r>
      <w:r w:rsidRPr="00DC552B">
        <w:rPr>
          <w:rFonts w:ascii="GHEA Grapalat" w:hAnsi="GHEA Grapalat"/>
          <w:sz w:val="20"/>
          <w:szCs w:val="20"/>
          <w:lang w:val="es-ES"/>
        </w:rPr>
        <w:t xml:space="preserve"> </w:t>
      </w:r>
      <w:r w:rsidRPr="00DC552B">
        <w:rPr>
          <w:rFonts w:ascii="GHEA Grapalat" w:hAnsi="GHEA Grapalat"/>
          <w:sz w:val="20"/>
          <w:szCs w:val="20"/>
        </w:rPr>
        <w:t>փաստերը</w:t>
      </w:r>
      <w:r w:rsidRPr="00DC552B">
        <w:rPr>
          <w:rFonts w:ascii="GHEA Grapalat" w:hAnsi="GHEA Grapalat"/>
          <w:sz w:val="20"/>
          <w:szCs w:val="20"/>
          <w:lang w:val="es-ES"/>
        </w:rPr>
        <w:t xml:space="preserve">, </w:t>
      </w:r>
      <w:r w:rsidRPr="00DC552B">
        <w:rPr>
          <w:rFonts w:ascii="GHEA Grapalat" w:hAnsi="GHEA Grapalat"/>
          <w:sz w:val="20"/>
          <w:szCs w:val="20"/>
        </w:rPr>
        <w:t>որոնք</w:t>
      </w:r>
      <w:r w:rsidRPr="00DC552B">
        <w:rPr>
          <w:rFonts w:ascii="GHEA Grapalat" w:hAnsi="GHEA Grapalat"/>
          <w:sz w:val="20"/>
          <w:szCs w:val="20"/>
          <w:lang w:val="es-ES"/>
        </w:rPr>
        <w:t xml:space="preserve"> </w:t>
      </w:r>
      <w:r w:rsidRPr="00DC552B">
        <w:rPr>
          <w:rFonts w:ascii="GHEA Grapalat" w:hAnsi="GHEA Grapalat"/>
          <w:sz w:val="20"/>
          <w:szCs w:val="20"/>
        </w:rPr>
        <w:t>ենթակա</w:t>
      </w:r>
      <w:r w:rsidRPr="00DC552B">
        <w:rPr>
          <w:rFonts w:ascii="GHEA Grapalat" w:hAnsi="GHEA Grapalat"/>
          <w:sz w:val="20"/>
          <w:szCs w:val="20"/>
          <w:lang w:val="es-ES"/>
        </w:rPr>
        <w:t xml:space="preserve"> </w:t>
      </w:r>
      <w:r w:rsidRPr="00DC552B">
        <w:rPr>
          <w:rFonts w:ascii="GHEA Grapalat" w:hAnsi="GHEA Grapalat"/>
          <w:sz w:val="20"/>
          <w:szCs w:val="20"/>
        </w:rPr>
        <w:t>են</w:t>
      </w:r>
      <w:r w:rsidRPr="00DC552B">
        <w:rPr>
          <w:rFonts w:ascii="GHEA Grapalat" w:hAnsi="GHEA Grapalat"/>
          <w:sz w:val="20"/>
          <w:szCs w:val="20"/>
          <w:lang w:val="es-ES"/>
        </w:rPr>
        <w:t xml:space="preserve"> </w:t>
      </w:r>
      <w:r w:rsidRPr="00DC552B">
        <w:rPr>
          <w:rFonts w:ascii="GHEA Grapalat" w:hAnsi="GHEA Grapalat"/>
          <w:sz w:val="20"/>
          <w:szCs w:val="20"/>
        </w:rPr>
        <w:t>հաստատման</w:t>
      </w:r>
      <w:r w:rsidRPr="00DC552B">
        <w:rPr>
          <w:rFonts w:ascii="GHEA Grapalat" w:hAnsi="GHEA Grapalat"/>
          <w:sz w:val="20"/>
          <w:szCs w:val="20"/>
          <w:lang w:val="es-ES"/>
        </w:rPr>
        <w:t xml:space="preserve"> </w:t>
      </w:r>
      <w:r w:rsidRPr="00DC552B">
        <w:rPr>
          <w:rFonts w:ascii="GHEA Grapalat" w:hAnsi="GHEA Grapalat"/>
          <w:sz w:val="20"/>
          <w:szCs w:val="20"/>
        </w:rPr>
        <w:t>պատասխանողի</w:t>
      </w:r>
      <w:r w:rsidRPr="00DC552B">
        <w:rPr>
          <w:rFonts w:ascii="GHEA Grapalat" w:hAnsi="GHEA Grapalat"/>
          <w:sz w:val="20"/>
          <w:szCs w:val="20"/>
          <w:lang w:val="es-ES"/>
        </w:rPr>
        <w:t xml:space="preserve"> </w:t>
      </w:r>
      <w:r w:rsidRPr="00DC552B">
        <w:rPr>
          <w:rFonts w:ascii="GHEA Grapalat" w:hAnsi="GHEA Grapalat"/>
          <w:sz w:val="20"/>
          <w:szCs w:val="20"/>
        </w:rPr>
        <w:t>տիրապետման</w:t>
      </w:r>
      <w:r w:rsidRPr="00DC552B">
        <w:rPr>
          <w:rFonts w:ascii="GHEA Grapalat" w:hAnsi="GHEA Grapalat"/>
          <w:sz w:val="20"/>
          <w:szCs w:val="20"/>
          <w:lang w:val="es-ES"/>
        </w:rPr>
        <w:t xml:space="preserve"> </w:t>
      </w:r>
      <w:r w:rsidRPr="00DC552B">
        <w:rPr>
          <w:rFonts w:ascii="GHEA Grapalat" w:hAnsi="GHEA Grapalat"/>
          <w:sz w:val="20"/>
          <w:szCs w:val="20"/>
        </w:rPr>
        <w:t>տակ</w:t>
      </w:r>
      <w:r w:rsidRPr="00DC552B">
        <w:rPr>
          <w:rFonts w:ascii="GHEA Grapalat" w:hAnsi="GHEA Grapalat"/>
          <w:sz w:val="20"/>
          <w:szCs w:val="20"/>
          <w:lang w:val="es-ES"/>
        </w:rPr>
        <w:t xml:space="preserve"> </w:t>
      </w:r>
      <w:r w:rsidRPr="00DC552B">
        <w:rPr>
          <w:rFonts w:ascii="GHEA Grapalat" w:hAnsi="GHEA Grapalat"/>
          <w:sz w:val="20"/>
          <w:szCs w:val="20"/>
        </w:rPr>
        <w:t>գտնվող</w:t>
      </w:r>
      <w:r w:rsidRPr="00DC552B">
        <w:rPr>
          <w:rFonts w:ascii="GHEA Grapalat" w:hAnsi="GHEA Grapalat"/>
          <w:sz w:val="20"/>
          <w:szCs w:val="20"/>
          <w:lang w:val="es-ES"/>
        </w:rPr>
        <w:t xml:space="preserve"> </w:t>
      </w:r>
      <w:r w:rsidRPr="00DC552B">
        <w:rPr>
          <w:rFonts w:ascii="GHEA Grapalat" w:hAnsi="GHEA Grapalat"/>
          <w:sz w:val="20"/>
          <w:szCs w:val="20"/>
        </w:rPr>
        <w:t>ապացույցներով</w:t>
      </w:r>
      <w:r w:rsidRPr="00DC552B">
        <w:rPr>
          <w:rFonts w:ascii="GHEA Grapalat" w:hAnsi="GHEA Grapalat"/>
          <w:sz w:val="20"/>
          <w:szCs w:val="20"/>
          <w:lang w:val="es-ES"/>
        </w:rPr>
        <w:t xml:space="preserve">, </w:t>
      </w:r>
      <w:r w:rsidRPr="00DC552B">
        <w:rPr>
          <w:rFonts w:ascii="GHEA Grapalat" w:hAnsi="GHEA Grapalat"/>
          <w:sz w:val="20"/>
          <w:szCs w:val="20"/>
        </w:rPr>
        <w:t>համարվում</w:t>
      </w:r>
      <w:r w:rsidRPr="00DC552B">
        <w:rPr>
          <w:rFonts w:ascii="GHEA Grapalat" w:hAnsi="GHEA Grapalat"/>
          <w:sz w:val="20"/>
          <w:szCs w:val="20"/>
          <w:lang w:val="es-ES"/>
        </w:rPr>
        <w:t xml:space="preserve"> </w:t>
      </w:r>
      <w:r w:rsidRPr="00DC552B">
        <w:rPr>
          <w:rFonts w:ascii="GHEA Grapalat" w:hAnsi="GHEA Grapalat"/>
          <w:sz w:val="20"/>
          <w:szCs w:val="20"/>
        </w:rPr>
        <w:t>են</w:t>
      </w:r>
      <w:r w:rsidRPr="00DC552B">
        <w:rPr>
          <w:rFonts w:ascii="GHEA Grapalat" w:hAnsi="GHEA Grapalat"/>
          <w:sz w:val="20"/>
          <w:szCs w:val="20"/>
          <w:lang w:val="es-ES"/>
        </w:rPr>
        <w:t xml:space="preserve"> </w:t>
      </w:r>
      <w:r w:rsidRPr="00DC552B">
        <w:rPr>
          <w:rFonts w:ascii="GHEA Grapalat" w:hAnsi="GHEA Grapalat"/>
          <w:sz w:val="20"/>
          <w:szCs w:val="20"/>
        </w:rPr>
        <w:t>հաստատված</w:t>
      </w:r>
      <w:r w:rsidRPr="00DC552B">
        <w:rPr>
          <w:rFonts w:ascii="GHEA Grapalat" w:hAnsi="GHEA Grapalat"/>
          <w:sz w:val="20"/>
          <w:szCs w:val="20"/>
          <w:lang w:val="es-ES"/>
        </w:rPr>
        <w:t>:</w:t>
      </w:r>
    </w:p>
    <w:p w14:paraId="5B1B3E10"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9. </w:t>
      </w:r>
      <w:r w:rsidRPr="00DC552B">
        <w:rPr>
          <w:rFonts w:ascii="GHEA Grapalat" w:hAnsi="GHEA Grapalat"/>
          <w:sz w:val="20"/>
          <w:szCs w:val="20"/>
        </w:rPr>
        <w:t>Դատարանը</w:t>
      </w:r>
      <w:r w:rsidRPr="00DC552B">
        <w:rPr>
          <w:rFonts w:ascii="GHEA Grapalat" w:hAnsi="GHEA Grapalat"/>
          <w:sz w:val="20"/>
          <w:szCs w:val="20"/>
          <w:lang w:val="es-ES"/>
        </w:rPr>
        <w:t xml:space="preserve"> </w:t>
      </w: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գնման</w:t>
      </w:r>
      <w:r w:rsidRPr="00DC552B">
        <w:rPr>
          <w:rFonts w:ascii="GHEA Grapalat" w:hAnsi="GHEA Grapalat"/>
          <w:sz w:val="20"/>
          <w:szCs w:val="20"/>
          <w:lang w:val="es-ES"/>
        </w:rPr>
        <w:t xml:space="preserve"> </w:t>
      </w:r>
      <w:r w:rsidRPr="00DC552B">
        <w:rPr>
          <w:rFonts w:ascii="GHEA Grapalat" w:hAnsi="GHEA Grapalat"/>
          <w:sz w:val="20"/>
          <w:szCs w:val="20"/>
        </w:rPr>
        <w:t>գործընթացին</w:t>
      </w:r>
      <w:r w:rsidRPr="00DC552B">
        <w:rPr>
          <w:rFonts w:ascii="GHEA Grapalat" w:hAnsi="GHEA Grapalat"/>
          <w:sz w:val="20"/>
          <w:szCs w:val="20"/>
          <w:lang w:val="es-ES"/>
        </w:rPr>
        <w:t xml:space="preserve"> </w:t>
      </w:r>
      <w:r w:rsidRPr="00DC552B">
        <w:rPr>
          <w:rFonts w:ascii="GHEA Grapalat" w:hAnsi="GHEA Grapalat"/>
          <w:sz w:val="20"/>
          <w:szCs w:val="20"/>
        </w:rPr>
        <w:t>վերաբերող՝</w:t>
      </w:r>
      <w:r w:rsidRPr="00DC552B">
        <w:rPr>
          <w:rFonts w:ascii="GHEA Grapalat" w:hAnsi="GHEA Grapalat"/>
          <w:sz w:val="20"/>
          <w:szCs w:val="20"/>
          <w:lang w:val="es-ES"/>
        </w:rPr>
        <w:t xml:space="preserve"> </w:t>
      </w: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բաժնով</w:t>
      </w:r>
      <w:r w:rsidRPr="00DC552B">
        <w:rPr>
          <w:rFonts w:ascii="GHEA Grapalat" w:hAnsi="GHEA Grapalat"/>
          <w:sz w:val="20"/>
          <w:szCs w:val="20"/>
          <w:lang w:val="es-ES"/>
        </w:rPr>
        <w:t xml:space="preserve"> </w:t>
      </w:r>
      <w:r w:rsidRPr="00DC552B">
        <w:rPr>
          <w:rFonts w:ascii="GHEA Grapalat" w:hAnsi="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վեճերի</w:t>
      </w:r>
      <w:r w:rsidRPr="00DC552B">
        <w:rPr>
          <w:rFonts w:ascii="GHEA Grapalat" w:hAnsi="GHEA Grapalat"/>
          <w:sz w:val="20"/>
          <w:szCs w:val="20"/>
          <w:lang w:val="es-ES"/>
        </w:rPr>
        <w:t xml:space="preserve"> </w:t>
      </w:r>
      <w:r w:rsidRPr="00DC552B">
        <w:rPr>
          <w:rFonts w:ascii="GHEA Grapalat" w:hAnsi="GHEA Grapalat"/>
          <w:sz w:val="20"/>
          <w:szCs w:val="20"/>
        </w:rPr>
        <w:t>վերաբերյալ</w:t>
      </w:r>
      <w:r w:rsidRPr="00DC552B">
        <w:rPr>
          <w:rFonts w:ascii="GHEA Grapalat" w:hAnsi="GHEA Grapalat"/>
          <w:sz w:val="20"/>
          <w:szCs w:val="20"/>
          <w:lang w:val="es-ES"/>
        </w:rPr>
        <w:t xml:space="preserve"> </w:t>
      </w:r>
      <w:r w:rsidRPr="00DC552B">
        <w:rPr>
          <w:rFonts w:ascii="GHEA Grapalat" w:hAnsi="GHEA Grapalat"/>
          <w:sz w:val="20"/>
          <w:szCs w:val="20"/>
        </w:rPr>
        <w:t>իր</w:t>
      </w:r>
      <w:r w:rsidRPr="00DC552B">
        <w:rPr>
          <w:rFonts w:ascii="GHEA Grapalat" w:hAnsi="GHEA Grapalat"/>
          <w:sz w:val="20"/>
          <w:szCs w:val="20"/>
          <w:lang w:val="es-ES"/>
        </w:rPr>
        <w:t xml:space="preserve"> </w:t>
      </w:r>
      <w:r w:rsidRPr="00DC552B">
        <w:rPr>
          <w:rFonts w:ascii="GHEA Grapalat" w:hAnsi="GHEA Grapalat"/>
          <w:sz w:val="20"/>
          <w:szCs w:val="20"/>
        </w:rPr>
        <w:t>վարույթում</w:t>
      </w:r>
      <w:r w:rsidRPr="00DC552B">
        <w:rPr>
          <w:rFonts w:ascii="GHEA Grapalat" w:hAnsi="GHEA Grapalat"/>
          <w:sz w:val="20"/>
          <w:szCs w:val="20"/>
          <w:lang w:val="es-ES"/>
        </w:rPr>
        <w:t xml:space="preserve"> </w:t>
      </w:r>
      <w:r w:rsidRPr="00DC552B">
        <w:rPr>
          <w:rFonts w:ascii="GHEA Grapalat" w:hAnsi="GHEA Grapalat"/>
          <w:sz w:val="20"/>
          <w:szCs w:val="20"/>
        </w:rPr>
        <w:t>քննվող</w:t>
      </w:r>
      <w:r w:rsidRPr="00DC552B">
        <w:rPr>
          <w:rFonts w:ascii="GHEA Grapalat" w:hAnsi="GHEA Grapalat"/>
          <w:sz w:val="20"/>
          <w:szCs w:val="20"/>
          <w:lang w:val="es-ES"/>
        </w:rPr>
        <w:t xml:space="preserve"> </w:t>
      </w:r>
      <w:r w:rsidRPr="00DC552B">
        <w:rPr>
          <w:rFonts w:ascii="GHEA Grapalat" w:hAnsi="GHEA Grapalat"/>
          <w:sz w:val="20"/>
          <w:szCs w:val="20"/>
        </w:rPr>
        <w:t>գործերը</w:t>
      </w:r>
      <w:r w:rsidRPr="00DC552B">
        <w:rPr>
          <w:rFonts w:ascii="GHEA Grapalat" w:hAnsi="GHEA Grapalat"/>
          <w:sz w:val="20"/>
          <w:szCs w:val="20"/>
          <w:lang w:val="es-ES"/>
        </w:rPr>
        <w:t xml:space="preserve"> </w:t>
      </w:r>
      <w:r w:rsidRPr="00DC552B">
        <w:rPr>
          <w:rFonts w:ascii="GHEA Grapalat" w:hAnsi="GHEA Grapalat"/>
          <w:sz w:val="20"/>
          <w:szCs w:val="20"/>
        </w:rPr>
        <w:t>միացնում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մեկ</w:t>
      </w:r>
      <w:r w:rsidRPr="00DC552B">
        <w:rPr>
          <w:rFonts w:ascii="GHEA Grapalat" w:hAnsi="GHEA Grapalat"/>
          <w:sz w:val="20"/>
          <w:szCs w:val="20"/>
          <w:lang w:val="es-ES"/>
        </w:rPr>
        <w:t xml:space="preserve"> </w:t>
      </w:r>
      <w:r w:rsidRPr="00DC552B">
        <w:rPr>
          <w:rFonts w:ascii="GHEA Grapalat" w:hAnsi="GHEA Grapalat"/>
          <w:sz w:val="20"/>
          <w:szCs w:val="20"/>
        </w:rPr>
        <w:t>վարույթում</w:t>
      </w:r>
      <w:r w:rsidRPr="00DC552B">
        <w:rPr>
          <w:rFonts w:ascii="GHEA Grapalat" w:hAnsi="GHEA Grapalat"/>
          <w:sz w:val="20"/>
          <w:szCs w:val="20"/>
          <w:lang w:val="es-ES"/>
        </w:rPr>
        <w:t>:</w:t>
      </w:r>
    </w:p>
    <w:p w14:paraId="3F28D7A2"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10. </w:t>
      </w:r>
      <w:r w:rsidRPr="00DC552B">
        <w:rPr>
          <w:rFonts w:ascii="GHEA Grapalat" w:hAnsi="GHEA Grapalat"/>
          <w:sz w:val="20"/>
          <w:szCs w:val="20"/>
        </w:rPr>
        <w:t>Հայցադիմումը</w:t>
      </w:r>
      <w:r w:rsidRPr="00DC552B">
        <w:rPr>
          <w:rFonts w:ascii="GHEA Grapalat" w:hAnsi="GHEA Grapalat"/>
          <w:sz w:val="20"/>
          <w:szCs w:val="20"/>
          <w:lang w:val="es-ES"/>
        </w:rPr>
        <w:t xml:space="preserve"> </w:t>
      </w:r>
      <w:r w:rsidRPr="00DC552B">
        <w:rPr>
          <w:rFonts w:ascii="GHEA Grapalat" w:hAnsi="GHEA Grapalat"/>
          <w:sz w:val="20"/>
          <w:szCs w:val="20"/>
        </w:rPr>
        <w:t>վարույթ</w:t>
      </w:r>
      <w:r w:rsidRPr="00DC552B">
        <w:rPr>
          <w:rFonts w:ascii="GHEA Grapalat" w:hAnsi="GHEA Grapalat"/>
          <w:sz w:val="20"/>
          <w:szCs w:val="20"/>
          <w:lang w:val="es-ES"/>
        </w:rPr>
        <w:t xml:space="preserve"> </w:t>
      </w:r>
      <w:r w:rsidRPr="00DC552B">
        <w:rPr>
          <w:rFonts w:ascii="GHEA Grapalat" w:hAnsi="GHEA Grapalat"/>
          <w:sz w:val="20"/>
          <w:szCs w:val="20"/>
        </w:rPr>
        <w:t>ընդունելու</w:t>
      </w:r>
      <w:r w:rsidRPr="00DC552B">
        <w:rPr>
          <w:rFonts w:ascii="GHEA Grapalat" w:hAnsi="GHEA Grapalat"/>
          <w:sz w:val="20"/>
          <w:szCs w:val="20"/>
          <w:lang w:val="es-ES"/>
        </w:rPr>
        <w:t xml:space="preserve"> </w:t>
      </w:r>
      <w:r w:rsidRPr="00DC552B">
        <w:rPr>
          <w:rFonts w:ascii="GHEA Grapalat" w:hAnsi="GHEA Grapalat"/>
          <w:sz w:val="20"/>
          <w:szCs w:val="20"/>
        </w:rPr>
        <w:t>մասին</w:t>
      </w:r>
      <w:r w:rsidRPr="00DC552B">
        <w:rPr>
          <w:rFonts w:ascii="GHEA Grapalat" w:hAnsi="GHEA Grapalat"/>
          <w:sz w:val="20"/>
          <w:szCs w:val="20"/>
          <w:lang w:val="es-ES"/>
        </w:rPr>
        <w:t xml:space="preserve"> </w:t>
      </w:r>
      <w:r w:rsidRPr="00DC552B">
        <w:rPr>
          <w:rFonts w:ascii="GHEA Grapalat" w:hAnsi="GHEA Grapalat"/>
          <w:sz w:val="20"/>
          <w:szCs w:val="20"/>
        </w:rPr>
        <w:t>որոշումն</w:t>
      </w:r>
      <w:r w:rsidRPr="00DC552B">
        <w:rPr>
          <w:rFonts w:ascii="GHEA Grapalat" w:hAnsi="GHEA Grapalat"/>
          <w:sz w:val="20"/>
          <w:szCs w:val="20"/>
          <w:lang w:val="es-ES"/>
        </w:rPr>
        <w:t xml:space="preserve"> </w:t>
      </w:r>
      <w:r w:rsidRPr="00DC552B">
        <w:rPr>
          <w:rFonts w:ascii="GHEA Grapalat" w:hAnsi="GHEA Grapalat"/>
          <w:sz w:val="20"/>
          <w:szCs w:val="20"/>
        </w:rPr>
        <w:t>անհապաղ</w:t>
      </w:r>
      <w:r w:rsidRPr="00DC552B">
        <w:rPr>
          <w:rFonts w:ascii="GHEA Grapalat" w:hAnsi="GHEA Grapalat"/>
          <w:sz w:val="20"/>
          <w:szCs w:val="20"/>
          <w:lang w:val="es-ES"/>
        </w:rPr>
        <w:t xml:space="preserve"> </w:t>
      </w:r>
      <w:r w:rsidRPr="00DC552B">
        <w:rPr>
          <w:rFonts w:ascii="GHEA Grapalat" w:hAnsi="GHEA Grapalat"/>
          <w:sz w:val="20"/>
          <w:szCs w:val="20"/>
        </w:rPr>
        <w:t>ուղարկվում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լիազորված</w:t>
      </w:r>
      <w:r w:rsidRPr="00DC552B">
        <w:rPr>
          <w:rFonts w:ascii="GHEA Grapalat" w:hAnsi="GHEA Grapalat"/>
          <w:sz w:val="20"/>
          <w:szCs w:val="20"/>
          <w:lang w:val="es-ES"/>
        </w:rPr>
        <w:t xml:space="preserve"> </w:t>
      </w:r>
      <w:r w:rsidRPr="00DC552B">
        <w:rPr>
          <w:rFonts w:ascii="GHEA Grapalat" w:hAnsi="GHEA Grapalat"/>
          <w:sz w:val="20"/>
          <w:szCs w:val="20"/>
        </w:rPr>
        <w:t>մարմնի</w:t>
      </w:r>
      <w:r w:rsidRPr="00DC552B">
        <w:rPr>
          <w:rFonts w:ascii="GHEA Grapalat" w:hAnsi="GHEA Grapalat"/>
          <w:sz w:val="20"/>
          <w:szCs w:val="20"/>
          <w:lang w:val="es-ES"/>
        </w:rPr>
        <w:t xml:space="preserve"> </w:t>
      </w:r>
      <w:r w:rsidRPr="00DC552B">
        <w:rPr>
          <w:rFonts w:ascii="GHEA Grapalat" w:hAnsi="GHEA Grapalat"/>
          <w:sz w:val="20"/>
          <w:szCs w:val="20"/>
        </w:rPr>
        <w:t>պաշտոնական</w:t>
      </w:r>
      <w:r w:rsidRPr="00DC552B">
        <w:rPr>
          <w:rFonts w:ascii="GHEA Grapalat" w:hAnsi="GHEA Grapalat"/>
          <w:sz w:val="20"/>
          <w:szCs w:val="20"/>
          <w:lang w:val="es-ES"/>
        </w:rPr>
        <w:t xml:space="preserve"> </w:t>
      </w:r>
      <w:r w:rsidRPr="00DC552B">
        <w:rPr>
          <w:rFonts w:ascii="GHEA Grapalat" w:hAnsi="GHEA Grapalat"/>
          <w:sz w:val="20"/>
          <w:szCs w:val="20"/>
        </w:rPr>
        <w:t>էլեկտրոնային</w:t>
      </w:r>
      <w:r w:rsidRPr="00DC552B">
        <w:rPr>
          <w:rFonts w:ascii="GHEA Grapalat" w:hAnsi="GHEA Grapalat"/>
          <w:sz w:val="20"/>
          <w:szCs w:val="20"/>
          <w:lang w:val="es-ES"/>
        </w:rPr>
        <w:t xml:space="preserve"> </w:t>
      </w:r>
      <w:r w:rsidRPr="00DC552B">
        <w:rPr>
          <w:rFonts w:ascii="GHEA Grapalat" w:hAnsi="GHEA Grapalat"/>
          <w:sz w:val="20"/>
          <w:szCs w:val="20"/>
        </w:rPr>
        <w:t>փոստի</w:t>
      </w:r>
      <w:r w:rsidRPr="00DC552B">
        <w:rPr>
          <w:rFonts w:ascii="GHEA Grapalat" w:hAnsi="GHEA Grapalat"/>
          <w:sz w:val="20"/>
          <w:szCs w:val="20"/>
          <w:lang w:val="es-ES"/>
        </w:rPr>
        <w:t xml:space="preserve"> </w:t>
      </w:r>
      <w:r w:rsidRPr="00DC552B">
        <w:rPr>
          <w:rFonts w:ascii="GHEA Grapalat" w:hAnsi="GHEA Grapalat"/>
          <w:sz w:val="20"/>
          <w:szCs w:val="20"/>
        </w:rPr>
        <w:t>հասցեին</w:t>
      </w:r>
      <w:r w:rsidRPr="00DC552B">
        <w:rPr>
          <w:rFonts w:ascii="GHEA Grapalat" w:hAnsi="GHEA Grapalat"/>
          <w:sz w:val="20"/>
          <w:szCs w:val="20"/>
          <w:lang w:val="es-ES"/>
        </w:rPr>
        <w:t xml:space="preserve">: </w:t>
      </w:r>
      <w:r w:rsidRPr="00DC552B">
        <w:rPr>
          <w:rFonts w:ascii="GHEA Grapalat" w:hAnsi="GHEA Grapalat"/>
          <w:sz w:val="20"/>
          <w:szCs w:val="20"/>
        </w:rPr>
        <w:t>Լիազորված</w:t>
      </w:r>
      <w:r w:rsidRPr="00DC552B">
        <w:rPr>
          <w:rFonts w:ascii="GHEA Grapalat" w:hAnsi="GHEA Grapalat"/>
          <w:sz w:val="20"/>
          <w:szCs w:val="20"/>
          <w:lang w:val="es-ES"/>
        </w:rPr>
        <w:t xml:space="preserve"> </w:t>
      </w:r>
      <w:r w:rsidRPr="00DC552B">
        <w:rPr>
          <w:rFonts w:ascii="GHEA Grapalat" w:hAnsi="GHEA Grapalat"/>
          <w:sz w:val="20"/>
          <w:szCs w:val="20"/>
        </w:rPr>
        <w:t>մարմինը</w:t>
      </w:r>
      <w:r w:rsidRPr="00DC552B">
        <w:rPr>
          <w:rFonts w:ascii="GHEA Grapalat" w:hAnsi="GHEA Grapalat"/>
          <w:sz w:val="20"/>
          <w:szCs w:val="20"/>
          <w:lang w:val="es-ES"/>
        </w:rPr>
        <w:t xml:space="preserve"> </w:t>
      </w: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կետով</w:t>
      </w:r>
      <w:r w:rsidRPr="00DC552B">
        <w:rPr>
          <w:rFonts w:ascii="GHEA Grapalat" w:hAnsi="GHEA Grapalat"/>
          <w:sz w:val="20"/>
          <w:szCs w:val="20"/>
          <w:lang w:val="es-ES"/>
        </w:rPr>
        <w:t xml:space="preserve"> </w:t>
      </w:r>
      <w:r w:rsidRPr="00DC552B">
        <w:rPr>
          <w:rFonts w:ascii="GHEA Grapalat" w:hAnsi="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որոշումն</w:t>
      </w:r>
      <w:r w:rsidRPr="00DC552B">
        <w:rPr>
          <w:rFonts w:ascii="GHEA Grapalat" w:hAnsi="GHEA Grapalat"/>
          <w:sz w:val="20"/>
          <w:szCs w:val="20"/>
          <w:lang w:val="es-ES"/>
        </w:rPr>
        <w:t xml:space="preserve"> </w:t>
      </w:r>
      <w:r w:rsidRPr="00DC552B">
        <w:rPr>
          <w:rFonts w:ascii="GHEA Grapalat" w:hAnsi="GHEA Grapalat"/>
          <w:sz w:val="20"/>
          <w:szCs w:val="20"/>
        </w:rPr>
        <w:t>անհապաղ</w:t>
      </w:r>
      <w:r w:rsidRPr="00DC552B">
        <w:rPr>
          <w:rFonts w:ascii="GHEA Grapalat" w:hAnsi="GHEA Grapalat"/>
          <w:sz w:val="20"/>
          <w:szCs w:val="20"/>
          <w:lang w:val="es-ES"/>
        </w:rPr>
        <w:t xml:space="preserve"> </w:t>
      </w:r>
      <w:r w:rsidRPr="00DC552B">
        <w:rPr>
          <w:rFonts w:ascii="GHEA Grapalat" w:hAnsi="GHEA Grapalat"/>
          <w:sz w:val="20"/>
          <w:szCs w:val="20"/>
        </w:rPr>
        <w:t>հրապարակում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տեղեկագրում՝</w:t>
      </w:r>
      <w:r w:rsidRPr="00DC552B">
        <w:rPr>
          <w:rFonts w:ascii="GHEA Grapalat" w:hAnsi="GHEA Grapalat"/>
          <w:sz w:val="20"/>
          <w:szCs w:val="20"/>
          <w:lang w:val="es-ES"/>
        </w:rPr>
        <w:t xml:space="preserve"> </w:t>
      </w:r>
      <w:r w:rsidRPr="00DC552B">
        <w:rPr>
          <w:rFonts w:ascii="GHEA Grapalat" w:hAnsi="GHEA Grapalat"/>
          <w:sz w:val="20"/>
          <w:szCs w:val="20"/>
        </w:rPr>
        <w:t>նշելով</w:t>
      </w:r>
      <w:r w:rsidRPr="00DC552B">
        <w:rPr>
          <w:rFonts w:ascii="GHEA Grapalat" w:hAnsi="GHEA Grapalat"/>
          <w:sz w:val="20"/>
          <w:szCs w:val="20"/>
          <w:lang w:val="es-ES"/>
        </w:rPr>
        <w:t xml:space="preserve"> </w:t>
      </w:r>
      <w:r w:rsidRPr="00DC552B">
        <w:rPr>
          <w:rFonts w:ascii="GHEA Grapalat" w:hAnsi="GHEA Grapalat"/>
          <w:sz w:val="20"/>
          <w:szCs w:val="20"/>
        </w:rPr>
        <w:t>կասեցման</w:t>
      </w:r>
      <w:r w:rsidRPr="00DC552B">
        <w:rPr>
          <w:rFonts w:ascii="GHEA Grapalat" w:hAnsi="GHEA Grapalat"/>
          <w:sz w:val="20"/>
          <w:szCs w:val="20"/>
          <w:lang w:val="es-ES"/>
        </w:rPr>
        <w:t xml:space="preserve"> </w:t>
      </w:r>
      <w:r w:rsidRPr="00DC552B">
        <w:rPr>
          <w:rFonts w:ascii="GHEA Grapalat" w:hAnsi="GHEA Grapalat"/>
          <w:sz w:val="20"/>
          <w:szCs w:val="20"/>
        </w:rPr>
        <w:t>օրը</w:t>
      </w:r>
      <w:r w:rsidRPr="00DC552B">
        <w:rPr>
          <w:rFonts w:ascii="GHEA Grapalat" w:hAnsi="GHEA Grapalat"/>
          <w:sz w:val="20"/>
          <w:szCs w:val="20"/>
          <w:lang w:val="es-ES"/>
        </w:rPr>
        <w:t>:</w:t>
      </w:r>
    </w:p>
    <w:p w14:paraId="1CE54A4E"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11</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 </w:t>
      </w:r>
      <w:r w:rsidRPr="00DC552B">
        <w:rPr>
          <w:rFonts w:ascii="GHEA Grapalat" w:hAnsi="GHEA Grapalat"/>
          <w:sz w:val="20"/>
          <w:szCs w:val="20"/>
        </w:rPr>
        <w:t>Հայցադիմումի</w:t>
      </w:r>
      <w:r w:rsidRPr="00DC552B">
        <w:rPr>
          <w:rFonts w:ascii="GHEA Grapalat" w:hAnsi="GHEA Grapalat"/>
          <w:sz w:val="20"/>
          <w:szCs w:val="20"/>
          <w:lang w:val="es-ES"/>
        </w:rPr>
        <w:t xml:space="preserve"> </w:t>
      </w:r>
      <w:r w:rsidRPr="00DC552B">
        <w:rPr>
          <w:rFonts w:ascii="GHEA Grapalat" w:hAnsi="GHEA Grapalat"/>
          <w:sz w:val="20"/>
          <w:szCs w:val="20"/>
        </w:rPr>
        <w:t>պատասխանը</w:t>
      </w:r>
      <w:r w:rsidRPr="00DC552B">
        <w:rPr>
          <w:rFonts w:ascii="GHEA Grapalat" w:hAnsi="GHEA Grapalat"/>
          <w:sz w:val="20"/>
          <w:szCs w:val="20"/>
          <w:lang w:val="es-ES"/>
        </w:rPr>
        <w:t xml:space="preserve"> </w:t>
      </w:r>
      <w:r w:rsidRPr="00DC552B">
        <w:rPr>
          <w:rFonts w:ascii="GHEA Grapalat" w:hAnsi="GHEA Grapalat"/>
          <w:sz w:val="20"/>
          <w:szCs w:val="20"/>
        </w:rPr>
        <w:t>պատվիրատուն</w:t>
      </w:r>
      <w:r w:rsidRPr="00DC552B">
        <w:rPr>
          <w:rFonts w:ascii="GHEA Grapalat" w:hAnsi="GHEA Grapalat"/>
          <w:sz w:val="20"/>
          <w:szCs w:val="20"/>
          <w:lang w:val="es-ES"/>
        </w:rPr>
        <w:t xml:space="preserve"> </w:t>
      </w:r>
      <w:r w:rsidRPr="00DC552B">
        <w:rPr>
          <w:rFonts w:ascii="GHEA Grapalat" w:hAnsi="GHEA Grapalat"/>
          <w:sz w:val="20"/>
          <w:szCs w:val="20"/>
        </w:rPr>
        <w:t>ներկայացնում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հայցադիմումը</w:t>
      </w:r>
      <w:r w:rsidRPr="00DC552B">
        <w:rPr>
          <w:rFonts w:ascii="GHEA Grapalat" w:hAnsi="GHEA Grapalat"/>
          <w:sz w:val="20"/>
          <w:szCs w:val="20"/>
          <w:lang w:val="es-ES"/>
        </w:rPr>
        <w:t xml:space="preserve"> </w:t>
      </w:r>
      <w:r w:rsidRPr="00DC552B">
        <w:rPr>
          <w:rFonts w:ascii="GHEA Grapalat" w:hAnsi="GHEA Grapalat"/>
          <w:sz w:val="20"/>
          <w:szCs w:val="20"/>
        </w:rPr>
        <w:t>վարույթ</w:t>
      </w:r>
      <w:r w:rsidRPr="00DC552B">
        <w:rPr>
          <w:rFonts w:ascii="GHEA Grapalat" w:hAnsi="GHEA Grapalat"/>
          <w:sz w:val="20"/>
          <w:szCs w:val="20"/>
          <w:lang w:val="es-ES"/>
        </w:rPr>
        <w:t xml:space="preserve"> </w:t>
      </w:r>
      <w:r w:rsidRPr="00DC552B">
        <w:rPr>
          <w:rFonts w:ascii="GHEA Grapalat" w:hAnsi="GHEA Grapalat"/>
          <w:sz w:val="20"/>
          <w:szCs w:val="20"/>
        </w:rPr>
        <w:t>ընդունելու</w:t>
      </w:r>
      <w:r w:rsidRPr="00DC552B">
        <w:rPr>
          <w:rFonts w:ascii="GHEA Grapalat" w:hAnsi="GHEA Grapalat"/>
          <w:sz w:val="20"/>
          <w:szCs w:val="20"/>
          <w:lang w:val="es-ES"/>
        </w:rPr>
        <w:t xml:space="preserve"> </w:t>
      </w:r>
      <w:r w:rsidRPr="00DC552B">
        <w:rPr>
          <w:rFonts w:ascii="GHEA Grapalat" w:hAnsi="GHEA Grapalat"/>
          <w:sz w:val="20"/>
          <w:szCs w:val="20"/>
        </w:rPr>
        <w:t>մասին</w:t>
      </w:r>
      <w:r w:rsidRPr="00DC552B">
        <w:rPr>
          <w:rFonts w:ascii="GHEA Grapalat" w:hAnsi="GHEA Grapalat"/>
          <w:sz w:val="20"/>
          <w:szCs w:val="20"/>
          <w:lang w:val="es-ES"/>
        </w:rPr>
        <w:t xml:space="preserve"> </w:t>
      </w:r>
      <w:r w:rsidRPr="00DC552B">
        <w:rPr>
          <w:rFonts w:ascii="GHEA Grapalat" w:hAnsi="GHEA Grapalat"/>
          <w:sz w:val="20"/>
          <w:szCs w:val="20"/>
        </w:rPr>
        <w:t>որոշումն</w:t>
      </w:r>
      <w:r w:rsidRPr="00DC552B">
        <w:rPr>
          <w:rFonts w:ascii="GHEA Grapalat" w:hAnsi="GHEA Grapalat"/>
          <w:sz w:val="20"/>
          <w:szCs w:val="20"/>
          <w:lang w:val="es-ES"/>
        </w:rPr>
        <w:t xml:space="preserve"> </w:t>
      </w:r>
      <w:r w:rsidRPr="00DC552B">
        <w:rPr>
          <w:rFonts w:ascii="GHEA Grapalat" w:hAnsi="GHEA Grapalat"/>
          <w:sz w:val="20"/>
          <w:szCs w:val="20"/>
        </w:rPr>
        <w:t>ստանալուց</w:t>
      </w:r>
      <w:r w:rsidRPr="00DC552B">
        <w:rPr>
          <w:rFonts w:ascii="GHEA Grapalat" w:hAnsi="GHEA Grapalat"/>
          <w:sz w:val="20"/>
          <w:szCs w:val="20"/>
          <w:lang w:val="es-ES"/>
        </w:rPr>
        <w:t xml:space="preserve"> </w:t>
      </w:r>
      <w:r w:rsidRPr="00DC552B">
        <w:rPr>
          <w:rFonts w:ascii="GHEA Grapalat" w:hAnsi="GHEA Grapalat"/>
          <w:sz w:val="20"/>
          <w:szCs w:val="20"/>
        </w:rPr>
        <w:t>հետո՝</w:t>
      </w:r>
      <w:r w:rsidRPr="00DC552B">
        <w:rPr>
          <w:rFonts w:ascii="GHEA Grapalat" w:hAnsi="GHEA Grapalat"/>
          <w:sz w:val="20"/>
          <w:szCs w:val="20"/>
          <w:lang w:val="es-ES"/>
        </w:rPr>
        <w:t xml:space="preserve"> </w:t>
      </w:r>
      <w:r w:rsidRPr="00DC552B">
        <w:rPr>
          <w:rFonts w:ascii="GHEA Grapalat" w:hAnsi="GHEA Grapalat"/>
          <w:sz w:val="20"/>
          <w:szCs w:val="20"/>
        </w:rPr>
        <w:t>հնգօրյա</w:t>
      </w:r>
      <w:r w:rsidRPr="00DC552B">
        <w:rPr>
          <w:rFonts w:ascii="GHEA Grapalat" w:hAnsi="GHEA Grapalat"/>
          <w:sz w:val="20"/>
          <w:szCs w:val="20"/>
          <w:lang w:val="es-ES"/>
        </w:rPr>
        <w:t xml:space="preserve"> </w:t>
      </w:r>
      <w:r w:rsidRPr="00DC552B">
        <w:rPr>
          <w:rFonts w:ascii="GHEA Grapalat" w:hAnsi="GHEA Grapalat"/>
          <w:sz w:val="20"/>
          <w:szCs w:val="20"/>
        </w:rPr>
        <w:t>ժամկետում</w:t>
      </w:r>
      <w:r w:rsidRPr="00DC552B">
        <w:rPr>
          <w:rFonts w:ascii="GHEA Grapalat" w:hAnsi="GHEA Grapalat"/>
          <w:sz w:val="20"/>
          <w:szCs w:val="20"/>
          <w:lang w:val="es-ES"/>
        </w:rPr>
        <w:t>:</w:t>
      </w:r>
    </w:p>
    <w:p w14:paraId="23604DC2"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Courier New" w:hAnsi="Courier New" w:cs="Courier New"/>
          <w:sz w:val="20"/>
          <w:szCs w:val="20"/>
          <w:lang w:val="es-ES"/>
        </w:rPr>
        <w:t> </w:t>
      </w: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12 </w:t>
      </w:r>
      <w:r w:rsidRPr="00DC552B">
        <w:rPr>
          <w:rFonts w:ascii="GHEA Grapalat" w:hAnsi="GHEA Grapalat"/>
          <w:sz w:val="20"/>
          <w:szCs w:val="20"/>
        </w:rPr>
        <w:t>Գործին</w:t>
      </w:r>
      <w:r w:rsidRPr="00DC552B">
        <w:rPr>
          <w:rFonts w:ascii="GHEA Grapalat" w:hAnsi="GHEA Grapalat"/>
          <w:sz w:val="20"/>
          <w:szCs w:val="20"/>
          <w:lang w:val="es-ES"/>
        </w:rPr>
        <w:t xml:space="preserve"> </w:t>
      </w:r>
      <w:r w:rsidRPr="00DC552B">
        <w:rPr>
          <w:rFonts w:ascii="GHEA Grapalat" w:hAnsi="GHEA Grapalat"/>
          <w:sz w:val="20"/>
          <w:szCs w:val="20"/>
        </w:rPr>
        <w:t>մասնակցող</w:t>
      </w:r>
      <w:r w:rsidRPr="00DC552B">
        <w:rPr>
          <w:rFonts w:ascii="GHEA Grapalat" w:hAnsi="GHEA Grapalat"/>
          <w:sz w:val="20"/>
          <w:szCs w:val="20"/>
          <w:lang w:val="es-ES"/>
        </w:rPr>
        <w:t xml:space="preserve"> </w:t>
      </w:r>
      <w:r w:rsidRPr="00DC552B">
        <w:rPr>
          <w:rFonts w:ascii="GHEA Grapalat" w:hAnsi="GHEA Grapalat"/>
          <w:sz w:val="20"/>
          <w:szCs w:val="20"/>
        </w:rPr>
        <w:t>անձինք</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նրանց</w:t>
      </w:r>
      <w:r w:rsidRPr="00DC552B">
        <w:rPr>
          <w:rFonts w:ascii="GHEA Grapalat" w:hAnsi="GHEA Grapalat"/>
          <w:sz w:val="20"/>
          <w:szCs w:val="20"/>
          <w:lang w:val="es-ES"/>
        </w:rPr>
        <w:t xml:space="preserve"> </w:t>
      </w:r>
      <w:r w:rsidRPr="00DC552B">
        <w:rPr>
          <w:rFonts w:ascii="GHEA Grapalat" w:hAnsi="GHEA Grapalat"/>
          <w:sz w:val="20"/>
          <w:szCs w:val="20"/>
        </w:rPr>
        <w:t>ներկայացուցիչները</w:t>
      </w:r>
      <w:r w:rsidRPr="00DC552B">
        <w:rPr>
          <w:rFonts w:ascii="GHEA Grapalat" w:hAnsi="GHEA Grapalat"/>
          <w:sz w:val="20"/>
          <w:szCs w:val="20"/>
          <w:lang w:val="es-ES"/>
        </w:rPr>
        <w:t xml:space="preserve"> </w:t>
      </w:r>
      <w:r w:rsidRPr="00DC552B">
        <w:rPr>
          <w:rFonts w:ascii="GHEA Grapalat" w:hAnsi="GHEA Grapalat"/>
          <w:sz w:val="20"/>
          <w:szCs w:val="20"/>
        </w:rPr>
        <w:t>դատական</w:t>
      </w:r>
      <w:r w:rsidRPr="00DC552B">
        <w:rPr>
          <w:rFonts w:ascii="GHEA Grapalat" w:hAnsi="GHEA Grapalat"/>
          <w:sz w:val="20"/>
          <w:szCs w:val="20"/>
          <w:lang w:val="es-ES"/>
        </w:rPr>
        <w:t xml:space="preserve"> </w:t>
      </w:r>
      <w:r w:rsidRPr="00DC552B">
        <w:rPr>
          <w:rFonts w:ascii="GHEA Grapalat" w:hAnsi="GHEA Grapalat"/>
          <w:sz w:val="20"/>
          <w:szCs w:val="20"/>
        </w:rPr>
        <w:t>նիստի</w:t>
      </w:r>
      <w:r w:rsidRPr="00DC552B">
        <w:rPr>
          <w:rFonts w:ascii="GHEA Grapalat" w:hAnsi="GHEA Grapalat"/>
          <w:sz w:val="20"/>
          <w:szCs w:val="20"/>
          <w:lang w:val="es-ES"/>
        </w:rPr>
        <w:t xml:space="preserve"> </w:t>
      </w:r>
      <w:r w:rsidRPr="00DC552B">
        <w:rPr>
          <w:rFonts w:ascii="GHEA Grapalat" w:hAnsi="GHEA Grapalat"/>
          <w:sz w:val="20"/>
          <w:szCs w:val="20"/>
        </w:rPr>
        <w:t>ժամանակի</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վայրի</w:t>
      </w:r>
      <w:r w:rsidRPr="00DC552B">
        <w:rPr>
          <w:rFonts w:ascii="GHEA Grapalat" w:hAnsi="GHEA Grapalat"/>
          <w:sz w:val="20"/>
          <w:szCs w:val="20"/>
          <w:lang w:val="es-ES"/>
        </w:rPr>
        <w:t xml:space="preserve">, </w:t>
      </w:r>
      <w:r w:rsidRPr="00DC552B">
        <w:rPr>
          <w:rFonts w:ascii="GHEA Grapalat" w:hAnsi="GHEA Grapalat"/>
          <w:sz w:val="20"/>
          <w:szCs w:val="20"/>
        </w:rPr>
        <w:t>ինչպես</w:t>
      </w:r>
      <w:r w:rsidRPr="00DC552B">
        <w:rPr>
          <w:rFonts w:ascii="GHEA Grapalat" w:hAnsi="GHEA Grapalat"/>
          <w:sz w:val="20"/>
          <w:szCs w:val="20"/>
          <w:lang w:val="es-ES"/>
        </w:rPr>
        <w:t xml:space="preserve"> </w:t>
      </w:r>
      <w:r w:rsidRPr="00DC552B">
        <w:rPr>
          <w:rFonts w:ascii="GHEA Grapalat" w:hAnsi="GHEA Grapalat"/>
          <w:sz w:val="20"/>
          <w:szCs w:val="20"/>
        </w:rPr>
        <w:t>նաև</w:t>
      </w:r>
      <w:r w:rsidRPr="00DC552B">
        <w:rPr>
          <w:rFonts w:ascii="GHEA Grapalat" w:hAnsi="GHEA Grapalat"/>
          <w:sz w:val="20"/>
          <w:szCs w:val="20"/>
          <w:lang w:val="es-ES"/>
        </w:rPr>
        <w:t xml:space="preserve"> </w:t>
      </w:r>
      <w:r w:rsidRPr="00DC552B">
        <w:rPr>
          <w:rFonts w:ascii="GHEA Grapalat" w:hAnsi="GHEA Grapalat"/>
          <w:sz w:val="20"/>
          <w:szCs w:val="20"/>
        </w:rPr>
        <w:t>Օրենսգրքով</w:t>
      </w:r>
      <w:r w:rsidRPr="00DC552B">
        <w:rPr>
          <w:rFonts w:ascii="GHEA Grapalat" w:hAnsi="GHEA Grapalat"/>
          <w:sz w:val="20"/>
          <w:szCs w:val="20"/>
          <w:lang w:val="es-ES"/>
        </w:rPr>
        <w:t xml:space="preserve"> </w:t>
      </w:r>
      <w:r w:rsidRPr="00DC552B">
        <w:rPr>
          <w:rFonts w:ascii="GHEA Grapalat" w:hAnsi="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դեպքերում</w:t>
      </w:r>
      <w:r w:rsidRPr="00DC552B">
        <w:rPr>
          <w:rFonts w:ascii="GHEA Grapalat" w:hAnsi="GHEA Grapalat"/>
          <w:sz w:val="20"/>
          <w:szCs w:val="20"/>
          <w:lang w:val="es-ES"/>
        </w:rPr>
        <w:t xml:space="preserve"> </w:t>
      </w:r>
      <w:r w:rsidRPr="00DC552B">
        <w:rPr>
          <w:rFonts w:ascii="GHEA Grapalat" w:hAnsi="GHEA Grapalat"/>
          <w:sz w:val="20"/>
          <w:szCs w:val="20"/>
        </w:rPr>
        <w:t>առանձին</w:t>
      </w:r>
      <w:r w:rsidRPr="00DC552B">
        <w:rPr>
          <w:rFonts w:ascii="GHEA Grapalat" w:hAnsi="GHEA Grapalat"/>
          <w:sz w:val="20"/>
          <w:szCs w:val="20"/>
          <w:lang w:val="es-ES"/>
        </w:rPr>
        <w:t xml:space="preserve"> </w:t>
      </w:r>
      <w:r w:rsidRPr="00DC552B">
        <w:rPr>
          <w:rFonts w:ascii="GHEA Grapalat" w:hAnsi="GHEA Grapalat"/>
          <w:sz w:val="20"/>
          <w:szCs w:val="20"/>
        </w:rPr>
        <w:t>դատավարական</w:t>
      </w:r>
      <w:r w:rsidRPr="00DC552B">
        <w:rPr>
          <w:rFonts w:ascii="GHEA Grapalat" w:hAnsi="GHEA Grapalat"/>
          <w:sz w:val="20"/>
          <w:szCs w:val="20"/>
          <w:lang w:val="es-ES"/>
        </w:rPr>
        <w:t xml:space="preserve"> </w:t>
      </w:r>
      <w:r w:rsidRPr="00DC552B">
        <w:rPr>
          <w:rFonts w:ascii="GHEA Grapalat" w:hAnsi="GHEA Grapalat"/>
          <w:sz w:val="20"/>
          <w:szCs w:val="20"/>
        </w:rPr>
        <w:t>գործողություններ</w:t>
      </w:r>
      <w:r w:rsidRPr="00DC552B">
        <w:rPr>
          <w:rFonts w:ascii="GHEA Grapalat" w:hAnsi="GHEA Grapalat"/>
          <w:sz w:val="20"/>
          <w:szCs w:val="20"/>
          <w:lang w:val="es-ES"/>
        </w:rPr>
        <w:t xml:space="preserve"> </w:t>
      </w:r>
      <w:r w:rsidRPr="00DC552B">
        <w:rPr>
          <w:rFonts w:ascii="GHEA Grapalat" w:hAnsi="GHEA Grapalat"/>
          <w:sz w:val="20"/>
          <w:szCs w:val="20"/>
        </w:rPr>
        <w:t>կատարելու</w:t>
      </w:r>
      <w:r w:rsidRPr="00DC552B">
        <w:rPr>
          <w:rFonts w:ascii="GHEA Grapalat" w:hAnsi="GHEA Grapalat"/>
          <w:sz w:val="20"/>
          <w:szCs w:val="20"/>
          <w:lang w:val="es-ES"/>
        </w:rPr>
        <w:t xml:space="preserve"> </w:t>
      </w:r>
      <w:r w:rsidRPr="00DC552B">
        <w:rPr>
          <w:rFonts w:ascii="GHEA Grapalat" w:hAnsi="GHEA Grapalat"/>
          <w:sz w:val="20"/>
          <w:szCs w:val="20"/>
        </w:rPr>
        <w:t>մասին</w:t>
      </w:r>
      <w:r w:rsidRPr="00DC552B">
        <w:rPr>
          <w:rFonts w:ascii="GHEA Grapalat" w:hAnsi="GHEA Grapalat"/>
          <w:sz w:val="20"/>
          <w:szCs w:val="20"/>
          <w:lang w:val="es-ES"/>
        </w:rPr>
        <w:t xml:space="preserve"> </w:t>
      </w:r>
      <w:r w:rsidRPr="00DC552B">
        <w:rPr>
          <w:rFonts w:ascii="GHEA Grapalat" w:hAnsi="GHEA Grapalat"/>
          <w:sz w:val="20"/>
          <w:szCs w:val="20"/>
        </w:rPr>
        <w:t>ծանուցվում</w:t>
      </w:r>
      <w:r w:rsidRPr="00DC552B">
        <w:rPr>
          <w:rFonts w:ascii="GHEA Grapalat" w:hAnsi="GHEA Grapalat"/>
          <w:sz w:val="20"/>
          <w:szCs w:val="20"/>
          <w:lang w:val="es-ES"/>
        </w:rPr>
        <w:t xml:space="preserve"> </w:t>
      </w:r>
      <w:r w:rsidRPr="00DC552B">
        <w:rPr>
          <w:rFonts w:ascii="GHEA Grapalat" w:hAnsi="GHEA Grapalat"/>
          <w:sz w:val="20"/>
          <w:szCs w:val="20"/>
        </w:rPr>
        <w:t>են</w:t>
      </w:r>
      <w:r w:rsidRPr="00DC552B">
        <w:rPr>
          <w:rFonts w:ascii="GHEA Grapalat" w:hAnsi="GHEA Grapalat"/>
          <w:sz w:val="20"/>
          <w:szCs w:val="20"/>
          <w:lang w:val="es-ES"/>
        </w:rPr>
        <w:t xml:space="preserve"> </w:t>
      </w:r>
      <w:r w:rsidRPr="00DC552B">
        <w:rPr>
          <w:rFonts w:ascii="GHEA Grapalat" w:hAnsi="GHEA Grapalat"/>
          <w:sz w:val="20"/>
          <w:szCs w:val="20"/>
        </w:rPr>
        <w:t>էլեկտրոնային</w:t>
      </w:r>
      <w:r w:rsidRPr="00DC552B">
        <w:rPr>
          <w:rFonts w:ascii="GHEA Grapalat" w:hAnsi="GHEA Grapalat"/>
          <w:sz w:val="20"/>
          <w:szCs w:val="20"/>
          <w:lang w:val="es-ES"/>
        </w:rPr>
        <w:t xml:space="preserve"> </w:t>
      </w:r>
      <w:r w:rsidRPr="00DC552B">
        <w:rPr>
          <w:rFonts w:ascii="GHEA Grapalat" w:hAnsi="GHEA Grapalat"/>
          <w:sz w:val="20"/>
          <w:szCs w:val="20"/>
        </w:rPr>
        <w:t>հաղորդակցության</w:t>
      </w:r>
      <w:r w:rsidRPr="00DC552B">
        <w:rPr>
          <w:rFonts w:ascii="GHEA Grapalat" w:hAnsi="GHEA Grapalat"/>
          <w:sz w:val="20"/>
          <w:szCs w:val="20"/>
          <w:lang w:val="es-ES"/>
        </w:rPr>
        <w:t xml:space="preserve"> </w:t>
      </w:r>
      <w:r w:rsidRPr="00DC552B">
        <w:rPr>
          <w:rFonts w:ascii="GHEA Grapalat" w:hAnsi="GHEA Grapalat"/>
          <w:sz w:val="20"/>
          <w:szCs w:val="20"/>
        </w:rPr>
        <w:t>միջոցով</w:t>
      </w:r>
      <w:r w:rsidRPr="00DC552B">
        <w:rPr>
          <w:rFonts w:ascii="GHEA Grapalat" w:hAnsi="GHEA Grapalat"/>
          <w:sz w:val="20"/>
          <w:szCs w:val="20"/>
          <w:lang w:val="es-ES"/>
        </w:rPr>
        <w:t xml:space="preserve"> </w:t>
      </w:r>
      <w:r w:rsidRPr="00DC552B">
        <w:rPr>
          <w:rFonts w:ascii="GHEA Grapalat" w:hAnsi="GHEA Grapalat"/>
          <w:sz w:val="20"/>
          <w:szCs w:val="20"/>
        </w:rPr>
        <w:t>ծանուցագրերը</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այլ</w:t>
      </w:r>
      <w:r w:rsidRPr="00DC552B">
        <w:rPr>
          <w:rFonts w:ascii="GHEA Grapalat" w:hAnsi="GHEA Grapalat"/>
          <w:sz w:val="20"/>
          <w:szCs w:val="20"/>
          <w:lang w:val="es-ES"/>
        </w:rPr>
        <w:t xml:space="preserve"> </w:t>
      </w:r>
      <w:r w:rsidRPr="00DC552B">
        <w:rPr>
          <w:rFonts w:ascii="GHEA Grapalat" w:hAnsi="GHEA Grapalat"/>
          <w:sz w:val="20"/>
          <w:szCs w:val="20"/>
        </w:rPr>
        <w:t>փաստաթղթեր</w:t>
      </w:r>
      <w:r w:rsidRPr="00DC552B">
        <w:rPr>
          <w:rFonts w:ascii="GHEA Grapalat" w:hAnsi="GHEA Grapalat"/>
          <w:sz w:val="20"/>
          <w:szCs w:val="20"/>
          <w:lang w:val="es-ES"/>
        </w:rPr>
        <w:t xml:space="preserve"> </w:t>
      </w:r>
      <w:r w:rsidRPr="00DC552B">
        <w:rPr>
          <w:rFonts w:ascii="GHEA Grapalat" w:hAnsi="GHEA Grapalat"/>
          <w:sz w:val="20"/>
          <w:szCs w:val="20"/>
        </w:rPr>
        <w:t>Օրենսգրքի</w:t>
      </w:r>
      <w:r w:rsidRPr="00DC552B">
        <w:rPr>
          <w:rFonts w:ascii="GHEA Grapalat" w:hAnsi="GHEA Grapalat"/>
          <w:sz w:val="20"/>
          <w:szCs w:val="20"/>
          <w:lang w:val="es-ES"/>
        </w:rPr>
        <w:t xml:space="preserve"> 97-</w:t>
      </w:r>
      <w:r w:rsidRPr="00DC552B">
        <w:rPr>
          <w:rFonts w:ascii="GHEA Grapalat" w:hAnsi="GHEA Grapalat"/>
          <w:sz w:val="20"/>
          <w:szCs w:val="20"/>
        </w:rPr>
        <w:t>րդ</w:t>
      </w:r>
      <w:r w:rsidRPr="00DC552B">
        <w:rPr>
          <w:rFonts w:ascii="GHEA Grapalat" w:hAnsi="GHEA Grapalat"/>
          <w:sz w:val="20"/>
          <w:szCs w:val="20"/>
          <w:lang w:val="es-ES"/>
        </w:rPr>
        <w:t xml:space="preserve"> </w:t>
      </w:r>
      <w:r w:rsidRPr="00DC552B">
        <w:rPr>
          <w:rFonts w:ascii="GHEA Grapalat" w:hAnsi="GHEA Grapalat"/>
          <w:sz w:val="20"/>
          <w:szCs w:val="20"/>
        </w:rPr>
        <w:t>հոդվածով</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կարգով</w:t>
      </w:r>
      <w:r w:rsidRPr="00DC552B">
        <w:rPr>
          <w:rFonts w:ascii="GHEA Grapalat" w:hAnsi="GHEA Grapalat"/>
          <w:sz w:val="20"/>
          <w:szCs w:val="20"/>
          <w:lang w:val="es-ES"/>
        </w:rPr>
        <w:t xml:space="preserve"> </w:t>
      </w:r>
      <w:r w:rsidRPr="00DC552B">
        <w:rPr>
          <w:rFonts w:ascii="GHEA Grapalat" w:hAnsi="GHEA Grapalat"/>
          <w:sz w:val="20"/>
          <w:szCs w:val="20"/>
        </w:rPr>
        <w:t>հայցադիմումում</w:t>
      </w:r>
      <w:r w:rsidRPr="00DC552B">
        <w:rPr>
          <w:rFonts w:ascii="GHEA Grapalat" w:hAnsi="GHEA Grapalat"/>
          <w:sz w:val="20"/>
          <w:szCs w:val="20"/>
          <w:lang w:val="es-ES"/>
        </w:rPr>
        <w:t xml:space="preserve"> </w:t>
      </w:r>
      <w:r w:rsidRPr="00DC552B">
        <w:rPr>
          <w:rFonts w:ascii="GHEA Grapalat" w:hAnsi="GHEA Grapalat"/>
          <w:sz w:val="20"/>
          <w:szCs w:val="20"/>
        </w:rPr>
        <w:t>նշված</w:t>
      </w:r>
      <w:r w:rsidRPr="00DC552B">
        <w:rPr>
          <w:rFonts w:ascii="GHEA Grapalat" w:hAnsi="GHEA Grapalat"/>
          <w:sz w:val="20"/>
          <w:szCs w:val="20"/>
          <w:lang w:val="es-ES"/>
        </w:rPr>
        <w:t xml:space="preserve"> </w:t>
      </w:r>
      <w:r w:rsidRPr="00DC552B">
        <w:rPr>
          <w:rFonts w:ascii="GHEA Grapalat" w:hAnsi="GHEA Grapalat"/>
          <w:sz w:val="20"/>
          <w:szCs w:val="20"/>
        </w:rPr>
        <w:t>էլեկտրոնային</w:t>
      </w:r>
      <w:r w:rsidRPr="00DC552B">
        <w:rPr>
          <w:rFonts w:ascii="GHEA Grapalat" w:hAnsi="GHEA Grapalat"/>
          <w:sz w:val="20"/>
          <w:szCs w:val="20"/>
          <w:lang w:val="es-ES"/>
        </w:rPr>
        <w:t xml:space="preserve"> </w:t>
      </w:r>
      <w:r w:rsidRPr="00DC552B">
        <w:rPr>
          <w:rFonts w:ascii="GHEA Grapalat" w:hAnsi="GHEA Grapalat"/>
          <w:sz w:val="20"/>
          <w:szCs w:val="20"/>
        </w:rPr>
        <w:t>փոստին</w:t>
      </w:r>
      <w:r w:rsidRPr="00DC552B">
        <w:rPr>
          <w:rFonts w:ascii="GHEA Grapalat" w:hAnsi="GHEA Grapalat"/>
          <w:sz w:val="20"/>
          <w:szCs w:val="20"/>
          <w:lang w:val="es-ES"/>
        </w:rPr>
        <w:t xml:space="preserve"> </w:t>
      </w:r>
      <w:r w:rsidRPr="00DC552B">
        <w:rPr>
          <w:rFonts w:ascii="GHEA Grapalat" w:hAnsi="GHEA Grapalat"/>
          <w:sz w:val="20"/>
          <w:szCs w:val="20"/>
        </w:rPr>
        <w:t>ուղարկելու</w:t>
      </w:r>
      <w:r w:rsidRPr="00DC552B">
        <w:rPr>
          <w:rFonts w:ascii="GHEA Grapalat" w:hAnsi="GHEA Grapalat"/>
          <w:sz w:val="20"/>
          <w:szCs w:val="20"/>
          <w:lang w:val="es-ES"/>
        </w:rPr>
        <w:t xml:space="preserve"> </w:t>
      </w:r>
      <w:r w:rsidRPr="00DC552B">
        <w:rPr>
          <w:rFonts w:ascii="GHEA Grapalat" w:hAnsi="GHEA Grapalat"/>
          <w:sz w:val="20"/>
          <w:szCs w:val="20"/>
        </w:rPr>
        <w:t>եղանակով</w:t>
      </w:r>
      <w:r w:rsidRPr="00DC552B">
        <w:rPr>
          <w:rFonts w:ascii="GHEA Grapalat" w:hAnsi="GHEA Grapalat"/>
          <w:sz w:val="20"/>
          <w:szCs w:val="20"/>
          <w:lang w:val="es-ES"/>
        </w:rPr>
        <w:t>:</w:t>
      </w:r>
    </w:p>
    <w:p w14:paraId="4093C087"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13</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 </w:t>
      </w:r>
      <w:r w:rsidRPr="00DC552B">
        <w:rPr>
          <w:rFonts w:ascii="GHEA Grapalat" w:hAnsi="GHEA Grapalat"/>
          <w:sz w:val="20"/>
          <w:szCs w:val="20"/>
        </w:rPr>
        <w:t>Դատարանը</w:t>
      </w:r>
      <w:r w:rsidRPr="00DC552B">
        <w:rPr>
          <w:rFonts w:ascii="GHEA Grapalat" w:hAnsi="GHEA Grapalat"/>
          <w:sz w:val="20"/>
          <w:szCs w:val="20"/>
          <w:lang w:val="es-ES"/>
        </w:rPr>
        <w:t xml:space="preserve"> </w:t>
      </w: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բաժնով</w:t>
      </w:r>
      <w:r w:rsidRPr="00DC552B">
        <w:rPr>
          <w:rFonts w:ascii="GHEA Grapalat" w:hAnsi="GHEA Grapalat"/>
          <w:sz w:val="20"/>
          <w:szCs w:val="20"/>
          <w:lang w:val="es-ES"/>
        </w:rPr>
        <w:t xml:space="preserve"> </w:t>
      </w:r>
      <w:r w:rsidRPr="00DC552B">
        <w:rPr>
          <w:rFonts w:ascii="GHEA Grapalat" w:hAnsi="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վեճերով</w:t>
      </w:r>
      <w:r w:rsidRPr="00DC552B">
        <w:rPr>
          <w:rFonts w:ascii="GHEA Grapalat" w:hAnsi="GHEA Grapalat"/>
          <w:sz w:val="20"/>
          <w:szCs w:val="20"/>
          <w:lang w:val="es-ES"/>
        </w:rPr>
        <w:t xml:space="preserve"> </w:t>
      </w:r>
      <w:r w:rsidRPr="00DC552B">
        <w:rPr>
          <w:rFonts w:ascii="GHEA Grapalat" w:hAnsi="GHEA Grapalat"/>
          <w:sz w:val="20"/>
          <w:szCs w:val="20"/>
        </w:rPr>
        <w:t>գործերը</w:t>
      </w:r>
      <w:r w:rsidRPr="00DC552B">
        <w:rPr>
          <w:rFonts w:ascii="GHEA Grapalat" w:hAnsi="GHEA Grapalat"/>
          <w:sz w:val="20"/>
          <w:szCs w:val="20"/>
          <w:lang w:val="es-ES"/>
        </w:rPr>
        <w:t xml:space="preserve"> </w:t>
      </w:r>
      <w:r w:rsidRPr="00DC552B">
        <w:rPr>
          <w:rFonts w:ascii="GHEA Grapalat" w:hAnsi="GHEA Grapalat"/>
          <w:sz w:val="20"/>
          <w:szCs w:val="20"/>
        </w:rPr>
        <w:t>քննում</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դրանց</w:t>
      </w:r>
      <w:r w:rsidRPr="00DC552B">
        <w:rPr>
          <w:rFonts w:ascii="GHEA Grapalat" w:hAnsi="GHEA Grapalat"/>
          <w:sz w:val="20"/>
          <w:szCs w:val="20"/>
          <w:lang w:val="es-ES"/>
        </w:rPr>
        <w:t xml:space="preserve"> </w:t>
      </w:r>
      <w:r w:rsidRPr="00DC552B">
        <w:rPr>
          <w:rFonts w:ascii="GHEA Grapalat" w:hAnsi="GHEA Grapalat"/>
          <w:sz w:val="20"/>
          <w:szCs w:val="20"/>
        </w:rPr>
        <w:t>վերաբերյալ</w:t>
      </w:r>
      <w:r w:rsidRPr="00DC552B">
        <w:rPr>
          <w:rFonts w:ascii="GHEA Grapalat" w:hAnsi="GHEA Grapalat"/>
          <w:sz w:val="20"/>
          <w:szCs w:val="20"/>
          <w:lang w:val="es-ES"/>
        </w:rPr>
        <w:t xml:space="preserve"> </w:t>
      </w:r>
      <w:r w:rsidRPr="00DC552B">
        <w:rPr>
          <w:rFonts w:ascii="GHEA Grapalat" w:hAnsi="GHEA Grapalat"/>
          <w:sz w:val="20"/>
          <w:szCs w:val="20"/>
        </w:rPr>
        <w:t>վճիռները</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որոշումները</w:t>
      </w:r>
      <w:r w:rsidRPr="00DC552B">
        <w:rPr>
          <w:rFonts w:ascii="GHEA Grapalat" w:hAnsi="GHEA Grapalat"/>
          <w:sz w:val="20"/>
          <w:szCs w:val="20"/>
          <w:lang w:val="es-ES"/>
        </w:rPr>
        <w:t xml:space="preserve"> </w:t>
      </w:r>
      <w:r w:rsidRPr="00DC552B">
        <w:rPr>
          <w:rFonts w:ascii="GHEA Grapalat" w:hAnsi="GHEA Grapalat"/>
          <w:sz w:val="20"/>
          <w:szCs w:val="20"/>
        </w:rPr>
        <w:t>կայացնում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գրավոր</w:t>
      </w:r>
      <w:r w:rsidRPr="00DC552B">
        <w:rPr>
          <w:rFonts w:ascii="GHEA Grapalat" w:hAnsi="GHEA Grapalat"/>
          <w:sz w:val="20"/>
          <w:szCs w:val="20"/>
          <w:lang w:val="es-ES"/>
        </w:rPr>
        <w:t xml:space="preserve"> </w:t>
      </w:r>
      <w:r w:rsidRPr="00DC552B">
        <w:rPr>
          <w:rFonts w:ascii="GHEA Grapalat" w:hAnsi="GHEA Grapalat"/>
          <w:sz w:val="20"/>
          <w:szCs w:val="20"/>
        </w:rPr>
        <w:t>ընթացակարգով</w:t>
      </w:r>
      <w:r w:rsidRPr="00DC552B">
        <w:rPr>
          <w:rFonts w:ascii="GHEA Grapalat" w:hAnsi="GHEA Grapalat"/>
          <w:sz w:val="20"/>
          <w:szCs w:val="20"/>
          <w:lang w:val="es-ES"/>
        </w:rPr>
        <w:t xml:space="preserve">, </w:t>
      </w:r>
      <w:r w:rsidRPr="00DC552B">
        <w:rPr>
          <w:rFonts w:ascii="GHEA Grapalat" w:hAnsi="GHEA Grapalat"/>
          <w:sz w:val="20"/>
          <w:szCs w:val="20"/>
        </w:rPr>
        <w:t>բացառությամբ</w:t>
      </w:r>
      <w:r w:rsidRPr="00DC552B">
        <w:rPr>
          <w:rFonts w:ascii="GHEA Grapalat" w:hAnsi="GHEA Grapalat"/>
          <w:sz w:val="20"/>
          <w:szCs w:val="20"/>
          <w:lang w:val="es-ES"/>
        </w:rPr>
        <w:t xml:space="preserve"> </w:t>
      </w:r>
      <w:r w:rsidRPr="00DC552B">
        <w:rPr>
          <w:rFonts w:ascii="GHEA Grapalat" w:hAnsi="GHEA Grapalat"/>
          <w:sz w:val="20"/>
          <w:szCs w:val="20"/>
        </w:rPr>
        <w:t>այն</w:t>
      </w:r>
      <w:r w:rsidRPr="00DC552B">
        <w:rPr>
          <w:rFonts w:ascii="GHEA Grapalat" w:hAnsi="GHEA Grapalat"/>
          <w:sz w:val="20"/>
          <w:szCs w:val="20"/>
          <w:lang w:val="es-ES"/>
        </w:rPr>
        <w:t xml:space="preserve"> </w:t>
      </w:r>
      <w:r w:rsidRPr="00DC552B">
        <w:rPr>
          <w:rFonts w:ascii="GHEA Grapalat" w:hAnsi="GHEA Grapalat"/>
          <w:sz w:val="20"/>
          <w:szCs w:val="20"/>
        </w:rPr>
        <w:t>դեպքերի</w:t>
      </w:r>
      <w:r w:rsidRPr="00DC552B">
        <w:rPr>
          <w:rFonts w:ascii="GHEA Grapalat" w:hAnsi="GHEA Grapalat"/>
          <w:sz w:val="20"/>
          <w:szCs w:val="20"/>
          <w:lang w:val="es-ES"/>
        </w:rPr>
        <w:t xml:space="preserve">, </w:t>
      </w:r>
      <w:r w:rsidRPr="00DC552B">
        <w:rPr>
          <w:rFonts w:ascii="GHEA Grapalat" w:hAnsi="GHEA Grapalat"/>
          <w:sz w:val="20"/>
          <w:szCs w:val="20"/>
        </w:rPr>
        <w:t>երբ</w:t>
      </w:r>
      <w:r w:rsidRPr="00DC552B">
        <w:rPr>
          <w:rFonts w:ascii="GHEA Grapalat" w:hAnsi="GHEA Grapalat"/>
          <w:sz w:val="20"/>
          <w:szCs w:val="20"/>
          <w:lang w:val="es-ES"/>
        </w:rPr>
        <w:t xml:space="preserve"> </w:t>
      </w:r>
      <w:r w:rsidRPr="00DC552B">
        <w:rPr>
          <w:rFonts w:ascii="GHEA Grapalat" w:hAnsi="GHEA Grapalat"/>
          <w:sz w:val="20"/>
          <w:szCs w:val="20"/>
        </w:rPr>
        <w:t>դատարանը</w:t>
      </w:r>
      <w:r w:rsidRPr="00DC552B">
        <w:rPr>
          <w:rFonts w:ascii="GHEA Grapalat" w:hAnsi="GHEA Grapalat"/>
          <w:sz w:val="20"/>
          <w:szCs w:val="20"/>
          <w:lang w:val="es-ES"/>
        </w:rPr>
        <w:t xml:space="preserve"> </w:t>
      </w:r>
      <w:r w:rsidRPr="00DC552B">
        <w:rPr>
          <w:rFonts w:ascii="GHEA Grapalat" w:hAnsi="GHEA Grapalat"/>
          <w:sz w:val="20"/>
          <w:szCs w:val="20"/>
        </w:rPr>
        <w:t>գործին</w:t>
      </w:r>
      <w:r w:rsidRPr="00DC552B">
        <w:rPr>
          <w:rFonts w:ascii="GHEA Grapalat" w:hAnsi="GHEA Grapalat"/>
          <w:sz w:val="20"/>
          <w:szCs w:val="20"/>
          <w:lang w:val="es-ES"/>
        </w:rPr>
        <w:t xml:space="preserve"> </w:t>
      </w:r>
      <w:r w:rsidRPr="00DC552B">
        <w:rPr>
          <w:rFonts w:ascii="GHEA Grapalat" w:hAnsi="GHEA Grapalat"/>
          <w:sz w:val="20"/>
          <w:szCs w:val="20"/>
        </w:rPr>
        <w:t>մասնակցող</w:t>
      </w:r>
      <w:r w:rsidRPr="00DC552B">
        <w:rPr>
          <w:rFonts w:ascii="GHEA Grapalat" w:hAnsi="GHEA Grapalat"/>
          <w:sz w:val="20"/>
          <w:szCs w:val="20"/>
          <w:lang w:val="es-ES"/>
        </w:rPr>
        <w:t xml:space="preserve"> </w:t>
      </w:r>
      <w:r w:rsidRPr="00DC552B">
        <w:rPr>
          <w:rFonts w:ascii="GHEA Grapalat" w:hAnsi="GHEA Grapalat"/>
          <w:sz w:val="20"/>
          <w:szCs w:val="20"/>
        </w:rPr>
        <w:t>անձի</w:t>
      </w:r>
      <w:r w:rsidRPr="00DC552B">
        <w:rPr>
          <w:rFonts w:ascii="GHEA Grapalat" w:hAnsi="GHEA Grapalat"/>
          <w:sz w:val="20"/>
          <w:szCs w:val="20"/>
          <w:lang w:val="es-ES"/>
        </w:rPr>
        <w:t xml:space="preserve"> </w:t>
      </w:r>
      <w:r w:rsidRPr="00DC552B">
        <w:rPr>
          <w:rFonts w:ascii="GHEA Grapalat" w:hAnsi="GHEA Grapalat"/>
          <w:sz w:val="20"/>
          <w:szCs w:val="20"/>
        </w:rPr>
        <w:t>միջնորդությամբ</w:t>
      </w:r>
      <w:r w:rsidRPr="00DC552B">
        <w:rPr>
          <w:rFonts w:ascii="GHEA Grapalat" w:hAnsi="GHEA Grapalat"/>
          <w:sz w:val="20"/>
          <w:szCs w:val="20"/>
          <w:lang w:val="es-ES"/>
        </w:rPr>
        <w:t xml:space="preserve"> </w:t>
      </w:r>
      <w:r w:rsidRPr="00DC552B">
        <w:rPr>
          <w:rFonts w:ascii="GHEA Grapalat" w:hAnsi="GHEA Grapalat"/>
          <w:sz w:val="20"/>
          <w:szCs w:val="20"/>
        </w:rPr>
        <w:t>կամ</w:t>
      </w:r>
      <w:r w:rsidRPr="00DC552B">
        <w:rPr>
          <w:rFonts w:ascii="GHEA Grapalat" w:hAnsi="GHEA Grapalat"/>
          <w:sz w:val="20"/>
          <w:szCs w:val="20"/>
          <w:lang w:val="es-ES"/>
        </w:rPr>
        <w:t xml:space="preserve"> </w:t>
      </w:r>
      <w:r w:rsidRPr="00DC552B">
        <w:rPr>
          <w:rFonts w:ascii="GHEA Grapalat" w:hAnsi="GHEA Grapalat"/>
          <w:sz w:val="20"/>
          <w:szCs w:val="20"/>
        </w:rPr>
        <w:t>իր</w:t>
      </w:r>
      <w:r w:rsidRPr="00DC552B">
        <w:rPr>
          <w:rFonts w:ascii="GHEA Grapalat" w:hAnsi="GHEA Grapalat"/>
          <w:sz w:val="20"/>
          <w:szCs w:val="20"/>
          <w:lang w:val="es-ES"/>
        </w:rPr>
        <w:t xml:space="preserve"> </w:t>
      </w:r>
      <w:r w:rsidRPr="00DC552B">
        <w:rPr>
          <w:rFonts w:ascii="GHEA Grapalat" w:hAnsi="GHEA Grapalat"/>
          <w:sz w:val="20"/>
          <w:szCs w:val="20"/>
        </w:rPr>
        <w:t>նախաձեռնությամբ</w:t>
      </w:r>
      <w:r w:rsidRPr="00DC552B">
        <w:rPr>
          <w:rFonts w:ascii="GHEA Grapalat" w:hAnsi="GHEA Grapalat"/>
          <w:sz w:val="20"/>
          <w:szCs w:val="20"/>
          <w:lang w:val="es-ES"/>
        </w:rPr>
        <w:t xml:space="preserve"> </w:t>
      </w:r>
      <w:r w:rsidRPr="00DC552B">
        <w:rPr>
          <w:rFonts w:ascii="GHEA Grapalat" w:hAnsi="GHEA Grapalat"/>
          <w:sz w:val="20"/>
          <w:szCs w:val="20"/>
        </w:rPr>
        <w:t>եկել</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եզրահանգման</w:t>
      </w:r>
      <w:r w:rsidRPr="00DC552B">
        <w:rPr>
          <w:rFonts w:ascii="GHEA Grapalat" w:hAnsi="GHEA Grapalat"/>
          <w:sz w:val="20"/>
          <w:szCs w:val="20"/>
          <w:lang w:val="es-ES"/>
        </w:rPr>
        <w:t xml:space="preserve">, </w:t>
      </w:r>
      <w:r w:rsidRPr="00DC552B">
        <w:rPr>
          <w:rFonts w:ascii="GHEA Grapalat" w:hAnsi="GHEA Grapalat"/>
          <w:sz w:val="20"/>
          <w:szCs w:val="20"/>
        </w:rPr>
        <w:t>որ</w:t>
      </w:r>
      <w:r w:rsidRPr="00DC552B">
        <w:rPr>
          <w:rFonts w:ascii="GHEA Grapalat" w:hAnsi="GHEA Grapalat"/>
          <w:sz w:val="20"/>
          <w:szCs w:val="20"/>
          <w:lang w:val="es-ES"/>
        </w:rPr>
        <w:t xml:space="preserve"> </w:t>
      </w:r>
      <w:r w:rsidRPr="00DC552B">
        <w:rPr>
          <w:rFonts w:ascii="GHEA Grapalat" w:hAnsi="GHEA Grapalat"/>
          <w:sz w:val="20"/>
          <w:szCs w:val="20"/>
        </w:rPr>
        <w:t>անհրաժեշտ</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գործը</w:t>
      </w:r>
      <w:r w:rsidRPr="00DC552B">
        <w:rPr>
          <w:rFonts w:ascii="GHEA Grapalat" w:hAnsi="GHEA Grapalat"/>
          <w:sz w:val="20"/>
          <w:szCs w:val="20"/>
          <w:lang w:val="es-ES"/>
        </w:rPr>
        <w:t xml:space="preserve"> </w:t>
      </w:r>
      <w:r w:rsidRPr="00DC552B">
        <w:rPr>
          <w:rFonts w:ascii="GHEA Grapalat" w:hAnsi="GHEA Grapalat"/>
          <w:sz w:val="20"/>
          <w:szCs w:val="20"/>
        </w:rPr>
        <w:t>քննել</w:t>
      </w:r>
      <w:r w:rsidRPr="00DC552B">
        <w:rPr>
          <w:rFonts w:ascii="GHEA Grapalat" w:hAnsi="GHEA Grapalat"/>
          <w:sz w:val="20"/>
          <w:szCs w:val="20"/>
          <w:lang w:val="es-ES"/>
        </w:rPr>
        <w:t xml:space="preserve"> </w:t>
      </w:r>
      <w:r w:rsidRPr="00DC552B">
        <w:rPr>
          <w:rFonts w:ascii="GHEA Grapalat" w:hAnsi="GHEA Grapalat"/>
          <w:sz w:val="20"/>
          <w:szCs w:val="20"/>
        </w:rPr>
        <w:t>դատական</w:t>
      </w:r>
      <w:r w:rsidRPr="00DC552B">
        <w:rPr>
          <w:rFonts w:ascii="GHEA Grapalat" w:hAnsi="GHEA Grapalat"/>
          <w:sz w:val="20"/>
          <w:szCs w:val="20"/>
          <w:lang w:val="es-ES"/>
        </w:rPr>
        <w:t xml:space="preserve"> </w:t>
      </w:r>
      <w:r w:rsidRPr="00DC552B">
        <w:rPr>
          <w:rFonts w:ascii="GHEA Grapalat" w:hAnsi="GHEA Grapalat"/>
          <w:sz w:val="20"/>
          <w:szCs w:val="20"/>
        </w:rPr>
        <w:t>նիստում</w:t>
      </w:r>
      <w:r w:rsidRPr="00DC552B">
        <w:rPr>
          <w:rFonts w:ascii="GHEA Grapalat" w:hAnsi="GHEA Grapalat"/>
          <w:sz w:val="20"/>
          <w:szCs w:val="20"/>
          <w:lang w:val="es-ES"/>
        </w:rPr>
        <w:t>:</w:t>
      </w:r>
    </w:p>
    <w:p w14:paraId="7F4DC598"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14. </w:t>
      </w:r>
      <w:r w:rsidRPr="00DC552B">
        <w:rPr>
          <w:rFonts w:ascii="GHEA Grapalat" w:hAnsi="GHEA Grapalat"/>
          <w:sz w:val="20"/>
          <w:szCs w:val="20"/>
        </w:rPr>
        <w:t>Գործը</w:t>
      </w:r>
      <w:r w:rsidRPr="00DC552B">
        <w:rPr>
          <w:rFonts w:ascii="GHEA Grapalat" w:hAnsi="GHEA Grapalat"/>
          <w:sz w:val="20"/>
          <w:szCs w:val="20"/>
          <w:lang w:val="es-ES"/>
        </w:rPr>
        <w:t xml:space="preserve"> </w:t>
      </w:r>
      <w:r w:rsidRPr="00DC552B">
        <w:rPr>
          <w:rFonts w:ascii="GHEA Grapalat" w:hAnsi="GHEA Grapalat"/>
          <w:sz w:val="20"/>
          <w:szCs w:val="20"/>
        </w:rPr>
        <w:t>դատական</w:t>
      </w:r>
      <w:r w:rsidRPr="00DC552B">
        <w:rPr>
          <w:rFonts w:ascii="GHEA Grapalat" w:hAnsi="GHEA Grapalat"/>
          <w:sz w:val="20"/>
          <w:szCs w:val="20"/>
          <w:lang w:val="es-ES"/>
        </w:rPr>
        <w:t xml:space="preserve"> </w:t>
      </w:r>
      <w:r w:rsidRPr="00DC552B">
        <w:rPr>
          <w:rFonts w:ascii="GHEA Grapalat" w:hAnsi="GHEA Grapalat"/>
          <w:sz w:val="20"/>
          <w:szCs w:val="20"/>
        </w:rPr>
        <w:t>նիստում</w:t>
      </w:r>
      <w:r w:rsidRPr="00DC552B">
        <w:rPr>
          <w:rFonts w:ascii="GHEA Grapalat" w:hAnsi="GHEA Grapalat"/>
          <w:sz w:val="20"/>
          <w:szCs w:val="20"/>
          <w:lang w:val="es-ES"/>
        </w:rPr>
        <w:t xml:space="preserve"> </w:t>
      </w:r>
      <w:r w:rsidRPr="00DC552B">
        <w:rPr>
          <w:rFonts w:ascii="GHEA Grapalat" w:hAnsi="GHEA Grapalat"/>
          <w:sz w:val="20"/>
          <w:szCs w:val="20"/>
        </w:rPr>
        <w:t>քննելու</w:t>
      </w:r>
      <w:r w:rsidRPr="00DC552B">
        <w:rPr>
          <w:rFonts w:ascii="GHEA Grapalat" w:hAnsi="GHEA Grapalat"/>
          <w:sz w:val="20"/>
          <w:szCs w:val="20"/>
          <w:lang w:val="es-ES"/>
        </w:rPr>
        <w:t xml:space="preserve"> </w:t>
      </w:r>
      <w:r w:rsidRPr="00DC552B">
        <w:rPr>
          <w:rFonts w:ascii="GHEA Grapalat" w:hAnsi="GHEA Grapalat"/>
          <w:sz w:val="20"/>
          <w:szCs w:val="20"/>
        </w:rPr>
        <w:t>վերաբերյալ</w:t>
      </w:r>
      <w:r w:rsidRPr="00DC552B">
        <w:rPr>
          <w:rFonts w:ascii="GHEA Grapalat" w:hAnsi="GHEA Grapalat"/>
          <w:sz w:val="20"/>
          <w:szCs w:val="20"/>
          <w:lang w:val="es-ES"/>
        </w:rPr>
        <w:t xml:space="preserve"> </w:t>
      </w:r>
      <w:r w:rsidRPr="00DC552B">
        <w:rPr>
          <w:rFonts w:ascii="GHEA Grapalat" w:hAnsi="GHEA Grapalat"/>
          <w:sz w:val="20"/>
          <w:szCs w:val="20"/>
        </w:rPr>
        <w:t>միջնորդությունը</w:t>
      </w:r>
      <w:r w:rsidRPr="00DC552B">
        <w:rPr>
          <w:rFonts w:ascii="GHEA Grapalat" w:hAnsi="GHEA Grapalat"/>
          <w:sz w:val="20"/>
          <w:szCs w:val="20"/>
          <w:lang w:val="es-ES"/>
        </w:rPr>
        <w:t xml:space="preserve"> </w:t>
      </w:r>
      <w:r w:rsidRPr="00DC552B">
        <w:rPr>
          <w:rFonts w:ascii="GHEA Grapalat" w:hAnsi="GHEA Grapalat"/>
          <w:sz w:val="20"/>
          <w:szCs w:val="20"/>
        </w:rPr>
        <w:t>գործին</w:t>
      </w:r>
      <w:r w:rsidRPr="00DC552B">
        <w:rPr>
          <w:rFonts w:ascii="GHEA Grapalat" w:hAnsi="GHEA Grapalat"/>
          <w:sz w:val="20"/>
          <w:szCs w:val="20"/>
          <w:lang w:val="es-ES"/>
        </w:rPr>
        <w:t xml:space="preserve"> </w:t>
      </w:r>
      <w:r w:rsidRPr="00DC552B">
        <w:rPr>
          <w:rFonts w:ascii="GHEA Grapalat" w:hAnsi="GHEA Grapalat"/>
          <w:sz w:val="20"/>
          <w:szCs w:val="20"/>
        </w:rPr>
        <w:t>մասնակցող</w:t>
      </w:r>
      <w:r w:rsidRPr="00DC552B">
        <w:rPr>
          <w:rFonts w:ascii="GHEA Grapalat" w:hAnsi="GHEA Grapalat"/>
          <w:sz w:val="20"/>
          <w:szCs w:val="20"/>
          <w:lang w:val="es-ES"/>
        </w:rPr>
        <w:t xml:space="preserve"> </w:t>
      </w:r>
      <w:r w:rsidRPr="00DC552B">
        <w:rPr>
          <w:rFonts w:ascii="GHEA Grapalat" w:hAnsi="GHEA Grapalat"/>
          <w:sz w:val="20"/>
          <w:szCs w:val="20"/>
        </w:rPr>
        <w:t>անձը</w:t>
      </w:r>
      <w:r w:rsidRPr="00DC552B">
        <w:rPr>
          <w:rFonts w:ascii="GHEA Grapalat" w:hAnsi="GHEA Grapalat"/>
          <w:sz w:val="20"/>
          <w:szCs w:val="20"/>
          <w:lang w:val="es-ES"/>
        </w:rPr>
        <w:t xml:space="preserve"> </w:t>
      </w:r>
      <w:r w:rsidRPr="00DC552B">
        <w:rPr>
          <w:rFonts w:ascii="GHEA Grapalat" w:hAnsi="GHEA Grapalat"/>
          <w:sz w:val="20"/>
          <w:szCs w:val="20"/>
        </w:rPr>
        <w:t>կարող</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ներկայացնել</w:t>
      </w:r>
      <w:r w:rsidRPr="00DC552B">
        <w:rPr>
          <w:rFonts w:ascii="GHEA Grapalat" w:hAnsi="GHEA Grapalat"/>
          <w:sz w:val="20"/>
          <w:szCs w:val="20"/>
          <w:lang w:val="es-ES"/>
        </w:rPr>
        <w:t xml:space="preserve"> </w:t>
      </w:r>
      <w:r w:rsidRPr="00DC552B">
        <w:rPr>
          <w:rFonts w:ascii="GHEA Grapalat" w:hAnsi="GHEA Grapalat"/>
          <w:sz w:val="20"/>
          <w:szCs w:val="20"/>
        </w:rPr>
        <w:t>մինչև</w:t>
      </w:r>
      <w:r w:rsidRPr="00DC552B">
        <w:rPr>
          <w:rFonts w:ascii="GHEA Grapalat" w:hAnsi="GHEA Grapalat"/>
          <w:sz w:val="20"/>
          <w:szCs w:val="20"/>
          <w:lang w:val="es-ES"/>
        </w:rPr>
        <w:t xml:space="preserve"> </w:t>
      </w:r>
      <w:r w:rsidRPr="00DC552B">
        <w:rPr>
          <w:rFonts w:ascii="GHEA Grapalat" w:hAnsi="GHEA Grapalat"/>
          <w:sz w:val="20"/>
          <w:szCs w:val="20"/>
        </w:rPr>
        <w:t>հայցադիմումի</w:t>
      </w:r>
      <w:r w:rsidRPr="00DC552B">
        <w:rPr>
          <w:rFonts w:ascii="GHEA Grapalat" w:hAnsi="GHEA Grapalat"/>
          <w:sz w:val="20"/>
          <w:szCs w:val="20"/>
          <w:lang w:val="es-ES"/>
        </w:rPr>
        <w:t xml:space="preserve"> </w:t>
      </w:r>
      <w:r w:rsidRPr="00DC552B">
        <w:rPr>
          <w:rFonts w:ascii="GHEA Grapalat" w:hAnsi="GHEA Grapalat"/>
          <w:sz w:val="20"/>
          <w:szCs w:val="20"/>
        </w:rPr>
        <w:t>պատասխան</w:t>
      </w:r>
      <w:r w:rsidRPr="00DC552B">
        <w:rPr>
          <w:rFonts w:ascii="GHEA Grapalat" w:hAnsi="GHEA Grapalat"/>
          <w:sz w:val="20"/>
          <w:szCs w:val="20"/>
          <w:lang w:val="es-ES"/>
        </w:rPr>
        <w:t xml:space="preserve"> </w:t>
      </w:r>
      <w:r w:rsidRPr="00DC552B">
        <w:rPr>
          <w:rFonts w:ascii="GHEA Grapalat" w:hAnsi="GHEA Grapalat"/>
          <w:sz w:val="20"/>
          <w:szCs w:val="20"/>
        </w:rPr>
        <w:t>ներկայացնելու</w:t>
      </w:r>
      <w:r w:rsidRPr="00DC552B">
        <w:rPr>
          <w:rFonts w:ascii="GHEA Grapalat" w:hAnsi="GHEA Grapalat"/>
          <w:sz w:val="20"/>
          <w:szCs w:val="20"/>
          <w:lang w:val="es-ES"/>
        </w:rPr>
        <w:t xml:space="preserve"> </w:t>
      </w:r>
      <w:r w:rsidRPr="00DC552B">
        <w:rPr>
          <w:rFonts w:ascii="GHEA Grapalat" w:hAnsi="GHEA Grapalat"/>
          <w:sz w:val="20"/>
          <w:szCs w:val="20"/>
        </w:rPr>
        <w:t>համար</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ժամկետի</w:t>
      </w:r>
      <w:r w:rsidRPr="00DC552B">
        <w:rPr>
          <w:rFonts w:ascii="GHEA Grapalat" w:hAnsi="GHEA Grapalat"/>
          <w:sz w:val="20"/>
          <w:szCs w:val="20"/>
          <w:lang w:val="es-ES"/>
        </w:rPr>
        <w:t xml:space="preserve"> </w:t>
      </w:r>
      <w:r w:rsidRPr="00DC552B">
        <w:rPr>
          <w:rFonts w:ascii="GHEA Grapalat" w:hAnsi="GHEA Grapalat"/>
          <w:sz w:val="20"/>
          <w:szCs w:val="20"/>
        </w:rPr>
        <w:t>լրանալը</w:t>
      </w:r>
      <w:r w:rsidRPr="00DC552B">
        <w:rPr>
          <w:rFonts w:ascii="GHEA Grapalat" w:hAnsi="GHEA Grapalat"/>
          <w:sz w:val="20"/>
          <w:szCs w:val="20"/>
          <w:lang w:val="es-ES"/>
        </w:rPr>
        <w:t>:</w:t>
      </w:r>
    </w:p>
    <w:p w14:paraId="65A24E27"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lastRenderedPageBreak/>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15. </w:t>
      </w:r>
      <w:r w:rsidRPr="00DC552B">
        <w:rPr>
          <w:rFonts w:ascii="GHEA Grapalat" w:hAnsi="GHEA Grapalat"/>
          <w:sz w:val="20"/>
          <w:szCs w:val="20"/>
        </w:rPr>
        <w:t>Գործը</w:t>
      </w:r>
      <w:r w:rsidRPr="00DC552B">
        <w:rPr>
          <w:rFonts w:ascii="GHEA Grapalat" w:hAnsi="GHEA Grapalat"/>
          <w:sz w:val="20"/>
          <w:szCs w:val="20"/>
          <w:lang w:val="es-ES"/>
        </w:rPr>
        <w:t xml:space="preserve"> </w:t>
      </w:r>
      <w:r w:rsidRPr="00DC552B">
        <w:rPr>
          <w:rFonts w:ascii="GHEA Grapalat" w:hAnsi="GHEA Grapalat"/>
          <w:sz w:val="20"/>
          <w:szCs w:val="20"/>
        </w:rPr>
        <w:t>դատական</w:t>
      </w:r>
      <w:r w:rsidRPr="00DC552B">
        <w:rPr>
          <w:rFonts w:ascii="GHEA Grapalat" w:hAnsi="GHEA Grapalat"/>
          <w:sz w:val="20"/>
          <w:szCs w:val="20"/>
          <w:lang w:val="es-ES"/>
        </w:rPr>
        <w:t xml:space="preserve"> </w:t>
      </w:r>
      <w:r w:rsidRPr="00DC552B">
        <w:rPr>
          <w:rFonts w:ascii="GHEA Grapalat" w:hAnsi="GHEA Grapalat"/>
          <w:sz w:val="20"/>
          <w:szCs w:val="20"/>
        </w:rPr>
        <w:t>նիստում</w:t>
      </w:r>
      <w:r w:rsidRPr="00DC552B">
        <w:rPr>
          <w:rFonts w:ascii="GHEA Grapalat" w:hAnsi="GHEA Grapalat"/>
          <w:sz w:val="20"/>
          <w:szCs w:val="20"/>
          <w:lang w:val="es-ES"/>
        </w:rPr>
        <w:t xml:space="preserve"> </w:t>
      </w:r>
      <w:r w:rsidRPr="00DC552B">
        <w:rPr>
          <w:rFonts w:ascii="GHEA Grapalat" w:hAnsi="GHEA Grapalat"/>
          <w:sz w:val="20"/>
          <w:szCs w:val="20"/>
        </w:rPr>
        <w:t>քննելու</w:t>
      </w:r>
      <w:r w:rsidRPr="00DC552B">
        <w:rPr>
          <w:rFonts w:ascii="GHEA Grapalat" w:hAnsi="GHEA Grapalat"/>
          <w:sz w:val="20"/>
          <w:szCs w:val="20"/>
          <w:lang w:val="es-ES"/>
        </w:rPr>
        <w:t xml:space="preserve"> </w:t>
      </w:r>
      <w:r w:rsidRPr="00DC552B">
        <w:rPr>
          <w:rFonts w:ascii="GHEA Grapalat" w:hAnsi="GHEA Grapalat"/>
          <w:sz w:val="20"/>
          <w:szCs w:val="20"/>
        </w:rPr>
        <w:t>մասին</w:t>
      </w:r>
      <w:r w:rsidRPr="00DC552B">
        <w:rPr>
          <w:rFonts w:ascii="GHEA Grapalat" w:hAnsi="GHEA Grapalat"/>
          <w:sz w:val="20"/>
          <w:szCs w:val="20"/>
          <w:lang w:val="es-ES"/>
        </w:rPr>
        <w:t xml:space="preserve"> </w:t>
      </w:r>
      <w:r w:rsidRPr="00DC552B">
        <w:rPr>
          <w:rFonts w:ascii="GHEA Grapalat" w:hAnsi="GHEA Grapalat"/>
          <w:sz w:val="20"/>
          <w:szCs w:val="20"/>
        </w:rPr>
        <w:t>դատարանը</w:t>
      </w:r>
      <w:r w:rsidRPr="00DC552B">
        <w:rPr>
          <w:rFonts w:ascii="GHEA Grapalat" w:hAnsi="GHEA Grapalat"/>
          <w:sz w:val="20"/>
          <w:szCs w:val="20"/>
          <w:lang w:val="es-ES"/>
        </w:rPr>
        <w:t xml:space="preserve"> </w:t>
      </w:r>
      <w:r w:rsidRPr="00DC552B">
        <w:rPr>
          <w:rFonts w:ascii="GHEA Grapalat" w:hAnsi="GHEA Grapalat"/>
          <w:sz w:val="20"/>
          <w:szCs w:val="20"/>
        </w:rPr>
        <w:t>կայացնում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որոշում</w:t>
      </w:r>
      <w:r w:rsidRPr="00DC552B">
        <w:rPr>
          <w:rFonts w:ascii="GHEA Grapalat" w:hAnsi="GHEA Grapalat"/>
          <w:sz w:val="20"/>
          <w:szCs w:val="20"/>
          <w:lang w:val="es-ES"/>
        </w:rPr>
        <w:t xml:space="preserve"> </w:t>
      </w:r>
      <w:r w:rsidRPr="00DC552B">
        <w:rPr>
          <w:rFonts w:ascii="GHEA Grapalat" w:hAnsi="GHEA Grapalat"/>
          <w:sz w:val="20"/>
          <w:szCs w:val="20"/>
        </w:rPr>
        <w:t>հայցադիմումի</w:t>
      </w:r>
      <w:r w:rsidRPr="00DC552B">
        <w:rPr>
          <w:rFonts w:ascii="GHEA Grapalat" w:hAnsi="GHEA Grapalat"/>
          <w:sz w:val="20"/>
          <w:szCs w:val="20"/>
          <w:lang w:val="es-ES"/>
        </w:rPr>
        <w:t xml:space="preserve"> </w:t>
      </w:r>
      <w:r w:rsidRPr="00DC552B">
        <w:rPr>
          <w:rFonts w:ascii="GHEA Grapalat" w:hAnsi="GHEA Grapalat"/>
          <w:sz w:val="20"/>
          <w:szCs w:val="20"/>
        </w:rPr>
        <w:t>պատասխան</w:t>
      </w:r>
      <w:r w:rsidRPr="00DC552B">
        <w:rPr>
          <w:rFonts w:ascii="GHEA Grapalat" w:hAnsi="GHEA Grapalat"/>
          <w:sz w:val="20"/>
          <w:szCs w:val="20"/>
          <w:lang w:val="es-ES"/>
        </w:rPr>
        <w:t xml:space="preserve"> </w:t>
      </w:r>
      <w:r w:rsidRPr="00DC552B">
        <w:rPr>
          <w:rFonts w:ascii="GHEA Grapalat" w:hAnsi="GHEA Grapalat"/>
          <w:sz w:val="20"/>
          <w:szCs w:val="20"/>
        </w:rPr>
        <w:t>ներկայացնելու</w:t>
      </w:r>
      <w:r w:rsidRPr="00DC552B">
        <w:rPr>
          <w:rFonts w:ascii="GHEA Grapalat" w:hAnsi="GHEA Grapalat"/>
          <w:sz w:val="20"/>
          <w:szCs w:val="20"/>
          <w:lang w:val="es-ES"/>
        </w:rPr>
        <w:t xml:space="preserve"> </w:t>
      </w:r>
      <w:r w:rsidRPr="00DC552B">
        <w:rPr>
          <w:rFonts w:ascii="GHEA Grapalat" w:hAnsi="GHEA Grapalat"/>
          <w:sz w:val="20"/>
          <w:szCs w:val="20"/>
        </w:rPr>
        <w:t>համար</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ժամկետը</w:t>
      </w:r>
      <w:r w:rsidRPr="00DC552B">
        <w:rPr>
          <w:rFonts w:ascii="GHEA Grapalat" w:hAnsi="GHEA Grapalat"/>
          <w:sz w:val="20"/>
          <w:szCs w:val="20"/>
          <w:lang w:val="es-ES"/>
        </w:rPr>
        <w:t xml:space="preserve"> </w:t>
      </w:r>
      <w:r w:rsidRPr="00DC552B">
        <w:rPr>
          <w:rFonts w:ascii="GHEA Grapalat" w:hAnsi="GHEA Grapalat"/>
          <w:sz w:val="20"/>
          <w:szCs w:val="20"/>
        </w:rPr>
        <w:t>լրանալուց</w:t>
      </w:r>
      <w:r w:rsidRPr="00DC552B">
        <w:rPr>
          <w:rFonts w:ascii="GHEA Grapalat" w:hAnsi="GHEA Grapalat"/>
          <w:sz w:val="20"/>
          <w:szCs w:val="20"/>
          <w:lang w:val="es-ES"/>
        </w:rPr>
        <w:t xml:space="preserve"> </w:t>
      </w:r>
      <w:r w:rsidRPr="00DC552B">
        <w:rPr>
          <w:rFonts w:ascii="GHEA Grapalat" w:hAnsi="GHEA Grapalat"/>
          <w:sz w:val="20"/>
          <w:szCs w:val="20"/>
        </w:rPr>
        <w:t>հետո՝</w:t>
      </w:r>
      <w:r w:rsidRPr="00DC552B">
        <w:rPr>
          <w:rFonts w:ascii="GHEA Grapalat" w:hAnsi="GHEA Grapalat"/>
          <w:sz w:val="20"/>
          <w:szCs w:val="20"/>
          <w:lang w:val="es-ES"/>
        </w:rPr>
        <w:t xml:space="preserve"> </w:t>
      </w:r>
      <w:r w:rsidRPr="00DC552B">
        <w:rPr>
          <w:rFonts w:ascii="GHEA Grapalat" w:hAnsi="GHEA Grapalat"/>
          <w:sz w:val="20"/>
          <w:szCs w:val="20"/>
        </w:rPr>
        <w:t>եռօրյա</w:t>
      </w:r>
      <w:r w:rsidRPr="00DC552B">
        <w:rPr>
          <w:rFonts w:ascii="GHEA Grapalat" w:hAnsi="GHEA Grapalat"/>
          <w:sz w:val="20"/>
          <w:szCs w:val="20"/>
          <w:lang w:val="es-ES"/>
        </w:rPr>
        <w:t xml:space="preserve"> </w:t>
      </w:r>
      <w:r w:rsidRPr="00DC552B">
        <w:rPr>
          <w:rFonts w:ascii="GHEA Grapalat" w:hAnsi="GHEA Grapalat"/>
          <w:sz w:val="20"/>
          <w:szCs w:val="20"/>
        </w:rPr>
        <w:t>ժամկետում</w:t>
      </w:r>
      <w:r w:rsidRPr="00DC552B">
        <w:rPr>
          <w:rFonts w:ascii="GHEA Grapalat" w:hAnsi="GHEA Grapalat"/>
          <w:sz w:val="20"/>
          <w:szCs w:val="20"/>
          <w:lang w:val="es-ES"/>
        </w:rPr>
        <w:t>:</w:t>
      </w:r>
    </w:p>
    <w:p w14:paraId="1E9D2AC7"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16. </w:t>
      </w:r>
      <w:r w:rsidRPr="00DC552B">
        <w:rPr>
          <w:rFonts w:ascii="GHEA Grapalat" w:hAnsi="GHEA Grapalat"/>
          <w:sz w:val="20"/>
          <w:szCs w:val="20"/>
        </w:rPr>
        <w:t>Գործը</w:t>
      </w:r>
      <w:r w:rsidRPr="00DC552B">
        <w:rPr>
          <w:rFonts w:ascii="GHEA Grapalat" w:hAnsi="GHEA Grapalat"/>
          <w:sz w:val="20"/>
          <w:szCs w:val="20"/>
          <w:lang w:val="es-ES"/>
        </w:rPr>
        <w:t xml:space="preserve"> </w:t>
      </w:r>
      <w:r w:rsidRPr="00DC552B">
        <w:rPr>
          <w:rFonts w:ascii="GHEA Grapalat" w:hAnsi="GHEA Grapalat"/>
          <w:sz w:val="20"/>
          <w:szCs w:val="20"/>
        </w:rPr>
        <w:t>դատական</w:t>
      </w:r>
      <w:r w:rsidRPr="00DC552B">
        <w:rPr>
          <w:rFonts w:ascii="GHEA Grapalat" w:hAnsi="GHEA Grapalat"/>
          <w:sz w:val="20"/>
          <w:szCs w:val="20"/>
          <w:lang w:val="es-ES"/>
        </w:rPr>
        <w:t xml:space="preserve"> </w:t>
      </w:r>
      <w:r w:rsidRPr="00DC552B">
        <w:rPr>
          <w:rFonts w:ascii="GHEA Grapalat" w:hAnsi="GHEA Grapalat"/>
          <w:sz w:val="20"/>
          <w:szCs w:val="20"/>
        </w:rPr>
        <w:t>նիստում</w:t>
      </w:r>
      <w:r w:rsidRPr="00DC552B">
        <w:rPr>
          <w:rFonts w:ascii="GHEA Grapalat" w:hAnsi="GHEA Grapalat"/>
          <w:sz w:val="20"/>
          <w:szCs w:val="20"/>
          <w:lang w:val="es-ES"/>
        </w:rPr>
        <w:t xml:space="preserve"> </w:t>
      </w:r>
      <w:r w:rsidRPr="00DC552B">
        <w:rPr>
          <w:rFonts w:ascii="GHEA Grapalat" w:hAnsi="GHEA Grapalat"/>
          <w:sz w:val="20"/>
          <w:szCs w:val="20"/>
        </w:rPr>
        <w:t>քննելու</w:t>
      </w:r>
      <w:r w:rsidRPr="00DC552B">
        <w:rPr>
          <w:rFonts w:ascii="GHEA Grapalat" w:hAnsi="GHEA Grapalat"/>
          <w:sz w:val="20"/>
          <w:szCs w:val="20"/>
          <w:lang w:val="es-ES"/>
        </w:rPr>
        <w:t xml:space="preserve"> </w:t>
      </w:r>
      <w:r w:rsidRPr="00DC552B">
        <w:rPr>
          <w:rFonts w:ascii="GHEA Grapalat" w:hAnsi="GHEA Grapalat"/>
          <w:sz w:val="20"/>
          <w:szCs w:val="20"/>
        </w:rPr>
        <w:t>հարցը</w:t>
      </w:r>
      <w:r w:rsidRPr="00DC552B">
        <w:rPr>
          <w:rFonts w:ascii="GHEA Grapalat" w:hAnsi="GHEA Grapalat"/>
          <w:sz w:val="20"/>
          <w:szCs w:val="20"/>
          <w:lang w:val="es-ES"/>
        </w:rPr>
        <w:t xml:space="preserve"> </w:t>
      </w:r>
      <w:r w:rsidRPr="00DC552B">
        <w:rPr>
          <w:rFonts w:ascii="GHEA Grapalat" w:hAnsi="GHEA Grapalat"/>
          <w:sz w:val="20"/>
          <w:szCs w:val="20"/>
        </w:rPr>
        <w:t>կարող</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լուծվել</w:t>
      </w:r>
      <w:r w:rsidRPr="00DC552B">
        <w:rPr>
          <w:rFonts w:ascii="GHEA Grapalat" w:hAnsi="GHEA Grapalat"/>
          <w:sz w:val="20"/>
          <w:szCs w:val="20"/>
          <w:lang w:val="es-ES"/>
        </w:rPr>
        <w:t xml:space="preserve"> </w:t>
      </w:r>
      <w:r w:rsidRPr="00DC552B">
        <w:rPr>
          <w:rFonts w:ascii="GHEA Grapalat" w:hAnsi="GHEA Grapalat"/>
          <w:sz w:val="20"/>
          <w:szCs w:val="20"/>
        </w:rPr>
        <w:t>նաև</w:t>
      </w:r>
      <w:r w:rsidRPr="00DC552B">
        <w:rPr>
          <w:rFonts w:ascii="GHEA Grapalat" w:hAnsi="GHEA Grapalat"/>
          <w:sz w:val="20"/>
          <w:szCs w:val="20"/>
          <w:lang w:val="es-ES"/>
        </w:rPr>
        <w:t xml:space="preserve"> </w:t>
      </w:r>
      <w:r w:rsidRPr="00DC552B">
        <w:rPr>
          <w:rFonts w:ascii="GHEA Grapalat" w:hAnsi="GHEA Grapalat"/>
          <w:sz w:val="20"/>
          <w:szCs w:val="20"/>
        </w:rPr>
        <w:t>հայցադիմումը</w:t>
      </w:r>
      <w:r w:rsidRPr="00DC552B">
        <w:rPr>
          <w:rFonts w:ascii="GHEA Grapalat" w:hAnsi="GHEA Grapalat"/>
          <w:sz w:val="20"/>
          <w:szCs w:val="20"/>
          <w:lang w:val="es-ES"/>
        </w:rPr>
        <w:t xml:space="preserve"> </w:t>
      </w:r>
      <w:r w:rsidRPr="00DC552B">
        <w:rPr>
          <w:rFonts w:ascii="GHEA Grapalat" w:hAnsi="GHEA Grapalat"/>
          <w:sz w:val="20"/>
          <w:szCs w:val="20"/>
        </w:rPr>
        <w:t>վարույթ</w:t>
      </w:r>
      <w:r w:rsidRPr="00DC552B">
        <w:rPr>
          <w:rFonts w:ascii="GHEA Grapalat" w:hAnsi="GHEA Grapalat"/>
          <w:sz w:val="20"/>
          <w:szCs w:val="20"/>
          <w:lang w:val="es-ES"/>
        </w:rPr>
        <w:t xml:space="preserve"> </w:t>
      </w:r>
      <w:r w:rsidRPr="00DC552B">
        <w:rPr>
          <w:rFonts w:ascii="GHEA Grapalat" w:hAnsi="GHEA Grapalat"/>
          <w:sz w:val="20"/>
          <w:szCs w:val="20"/>
        </w:rPr>
        <w:t>ընդունելու</w:t>
      </w:r>
      <w:r w:rsidRPr="00DC552B">
        <w:rPr>
          <w:rFonts w:ascii="GHEA Grapalat" w:hAnsi="GHEA Grapalat"/>
          <w:sz w:val="20"/>
          <w:szCs w:val="20"/>
          <w:lang w:val="es-ES"/>
        </w:rPr>
        <w:t xml:space="preserve"> </w:t>
      </w:r>
      <w:r w:rsidRPr="00DC552B">
        <w:rPr>
          <w:rFonts w:ascii="GHEA Grapalat" w:hAnsi="GHEA Grapalat"/>
          <w:sz w:val="20"/>
          <w:szCs w:val="20"/>
        </w:rPr>
        <w:t>մասին</w:t>
      </w:r>
      <w:r w:rsidRPr="00DC552B">
        <w:rPr>
          <w:rFonts w:ascii="GHEA Grapalat" w:hAnsi="GHEA Grapalat"/>
          <w:sz w:val="20"/>
          <w:szCs w:val="20"/>
          <w:lang w:val="es-ES"/>
        </w:rPr>
        <w:t xml:space="preserve"> </w:t>
      </w:r>
      <w:r w:rsidRPr="00DC552B">
        <w:rPr>
          <w:rFonts w:ascii="GHEA Grapalat" w:hAnsi="GHEA Grapalat"/>
          <w:sz w:val="20"/>
          <w:szCs w:val="20"/>
        </w:rPr>
        <w:t>որոշմամբ</w:t>
      </w:r>
      <w:r w:rsidRPr="00DC552B">
        <w:rPr>
          <w:rFonts w:ascii="GHEA Grapalat" w:hAnsi="GHEA Grapalat"/>
          <w:sz w:val="20"/>
          <w:szCs w:val="20"/>
          <w:lang w:val="es-ES"/>
        </w:rPr>
        <w:t>:</w:t>
      </w:r>
    </w:p>
    <w:p w14:paraId="0E7ECA65"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17</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 </w:t>
      </w:r>
      <w:r w:rsidRPr="00DC552B">
        <w:rPr>
          <w:rFonts w:ascii="GHEA Grapalat" w:hAnsi="GHEA Grapalat"/>
          <w:sz w:val="20"/>
          <w:szCs w:val="20"/>
        </w:rPr>
        <w:t>Վիճարկվող</w:t>
      </w:r>
      <w:r w:rsidRPr="00DC552B">
        <w:rPr>
          <w:rFonts w:ascii="GHEA Grapalat" w:hAnsi="GHEA Grapalat"/>
          <w:sz w:val="20"/>
          <w:szCs w:val="20"/>
          <w:lang w:val="es-ES"/>
        </w:rPr>
        <w:t xml:space="preserve"> </w:t>
      </w:r>
      <w:r w:rsidRPr="00DC552B">
        <w:rPr>
          <w:rFonts w:ascii="GHEA Grapalat" w:hAnsi="GHEA Grapalat"/>
          <w:sz w:val="20"/>
          <w:szCs w:val="20"/>
        </w:rPr>
        <w:t>գործողությունների</w:t>
      </w:r>
      <w:r w:rsidRPr="00DC552B">
        <w:rPr>
          <w:rFonts w:ascii="GHEA Grapalat" w:hAnsi="GHEA Grapalat"/>
          <w:sz w:val="20"/>
          <w:szCs w:val="20"/>
          <w:lang w:val="es-ES"/>
        </w:rPr>
        <w:t xml:space="preserve"> (</w:t>
      </w:r>
      <w:r w:rsidRPr="00DC552B">
        <w:rPr>
          <w:rFonts w:ascii="GHEA Grapalat" w:hAnsi="GHEA Grapalat"/>
          <w:sz w:val="20"/>
          <w:szCs w:val="20"/>
        </w:rPr>
        <w:t>անգործության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որոշումների</w:t>
      </w:r>
      <w:r w:rsidRPr="00DC552B">
        <w:rPr>
          <w:rFonts w:ascii="GHEA Grapalat" w:hAnsi="GHEA Grapalat"/>
          <w:sz w:val="20"/>
          <w:szCs w:val="20"/>
          <w:lang w:val="es-ES"/>
        </w:rPr>
        <w:t xml:space="preserve"> </w:t>
      </w:r>
      <w:r w:rsidRPr="00DC552B">
        <w:rPr>
          <w:rFonts w:ascii="GHEA Grapalat" w:hAnsi="GHEA Grapalat"/>
          <w:sz w:val="20"/>
          <w:szCs w:val="20"/>
        </w:rPr>
        <w:t>հիմքում</w:t>
      </w:r>
      <w:r w:rsidRPr="00DC552B">
        <w:rPr>
          <w:rFonts w:ascii="GHEA Grapalat" w:hAnsi="GHEA Grapalat"/>
          <w:sz w:val="20"/>
          <w:szCs w:val="20"/>
          <w:lang w:val="es-ES"/>
        </w:rPr>
        <w:t xml:space="preserve"> </w:t>
      </w:r>
      <w:r w:rsidRPr="00DC552B">
        <w:rPr>
          <w:rFonts w:ascii="GHEA Grapalat" w:hAnsi="GHEA Grapalat"/>
          <w:sz w:val="20"/>
          <w:szCs w:val="20"/>
        </w:rPr>
        <w:t>ընկած</w:t>
      </w:r>
      <w:r w:rsidRPr="00DC552B">
        <w:rPr>
          <w:rFonts w:ascii="GHEA Grapalat" w:hAnsi="GHEA Grapalat"/>
          <w:sz w:val="20"/>
          <w:szCs w:val="20"/>
          <w:lang w:val="es-ES"/>
        </w:rPr>
        <w:t xml:space="preserve"> </w:t>
      </w:r>
      <w:r w:rsidRPr="00DC552B">
        <w:rPr>
          <w:rFonts w:ascii="GHEA Grapalat" w:hAnsi="GHEA Grapalat"/>
          <w:sz w:val="20"/>
          <w:szCs w:val="20"/>
        </w:rPr>
        <w:t>հանգամանքների</w:t>
      </w:r>
      <w:r w:rsidRPr="00DC552B">
        <w:rPr>
          <w:rFonts w:ascii="GHEA Grapalat" w:hAnsi="GHEA Grapalat"/>
          <w:sz w:val="20"/>
          <w:szCs w:val="20"/>
          <w:lang w:val="es-ES"/>
        </w:rPr>
        <w:t xml:space="preserve">, </w:t>
      </w:r>
      <w:r w:rsidRPr="00DC552B">
        <w:rPr>
          <w:rFonts w:ascii="GHEA Grapalat" w:hAnsi="GHEA Grapalat"/>
          <w:sz w:val="20"/>
          <w:szCs w:val="20"/>
        </w:rPr>
        <w:t>ինչպես</w:t>
      </w:r>
      <w:r w:rsidRPr="00DC552B">
        <w:rPr>
          <w:rFonts w:ascii="GHEA Grapalat" w:hAnsi="GHEA Grapalat"/>
          <w:sz w:val="20"/>
          <w:szCs w:val="20"/>
          <w:lang w:val="es-ES"/>
        </w:rPr>
        <w:t xml:space="preserve"> </w:t>
      </w:r>
      <w:r w:rsidRPr="00DC552B">
        <w:rPr>
          <w:rFonts w:ascii="GHEA Grapalat" w:hAnsi="GHEA Grapalat"/>
          <w:sz w:val="20"/>
          <w:szCs w:val="20"/>
        </w:rPr>
        <w:t>նաև</w:t>
      </w:r>
      <w:r w:rsidRPr="00DC552B">
        <w:rPr>
          <w:rFonts w:ascii="GHEA Grapalat" w:hAnsi="GHEA Grapalat"/>
          <w:sz w:val="20"/>
          <w:szCs w:val="20"/>
          <w:lang w:val="es-ES"/>
        </w:rPr>
        <w:t xml:space="preserve"> </w:t>
      </w:r>
      <w:r w:rsidRPr="00DC552B">
        <w:rPr>
          <w:rFonts w:ascii="GHEA Grapalat" w:hAnsi="GHEA Grapalat"/>
          <w:sz w:val="20"/>
          <w:szCs w:val="20"/>
        </w:rPr>
        <w:t>տվյալ</w:t>
      </w:r>
      <w:r w:rsidRPr="00DC552B">
        <w:rPr>
          <w:rFonts w:ascii="GHEA Grapalat" w:hAnsi="GHEA Grapalat"/>
          <w:sz w:val="20"/>
          <w:szCs w:val="20"/>
          <w:lang w:val="es-ES"/>
        </w:rPr>
        <w:t xml:space="preserve"> </w:t>
      </w:r>
      <w:r w:rsidRPr="00DC552B">
        <w:rPr>
          <w:rFonts w:ascii="GHEA Grapalat" w:hAnsi="GHEA Grapalat"/>
          <w:sz w:val="20"/>
          <w:szCs w:val="20"/>
        </w:rPr>
        <w:t>գործողությունների</w:t>
      </w:r>
      <w:r w:rsidRPr="00DC552B">
        <w:rPr>
          <w:rFonts w:ascii="GHEA Grapalat" w:hAnsi="GHEA Grapalat"/>
          <w:sz w:val="20"/>
          <w:szCs w:val="20"/>
          <w:lang w:val="es-ES"/>
        </w:rPr>
        <w:t xml:space="preserve"> (</w:t>
      </w:r>
      <w:r w:rsidRPr="00DC552B">
        <w:rPr>
          <w:rFonts w:ascii="GHEA Grapalat" w:hAnsi="GHEA Grapalat"/>
          <w:sz w:val="20"/>
          <w:szCs w:val="20"/>
        </w:rPr>
        <w:t>անգործության</w:t>
      </w:r>
      <w:r w:rsidRPr="00DC552B">
        <w:rPr>
          <w:rFonts w:ascii="GHEA Grapalat" w:hAnsi="GHEA Grapalat"/>
          <w:sz w:val="20"/>
          <w:szCs w:val="20"/>
          <w:lang w:val="es-ES"/>
        </w:rPr>
        <w:t xml:space="preserve">) </w:t>
      </w:r>
      <w:r w:rsidRPr="00DC552B">
        <w:rPr>
          <w:rFonts w:ascii="GHEA Grapalat" w:hAnsi="GHEA Grapalat"/>
          <w:sz w:val="20"/>
          <w:szCs w:val="20"/>
        </w:rPr>
        <w:t>կատարման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որոշման</w:t>
      </w:r>
      <w:r w:rsidRPr="00DC552B">
        <w:rPr>
          <w:rFonts w:ascii="GHEA Grapalat" w:hAnsi="GHEA Grapalat"/>
          <w:sz w:val="20"/>
          <w:szCs w:val="20"/>
          <w:lang w:val="es-ES"/>
        </w:rPr>
        <w:t xml:space="preserve"> </w:t>
      </w:r>
      <w:r w:rsidRPr="00DC552B">
        <w:rPr>
          <w:rFonts w:ascii="GHEA Grapalat" w:hAnsi="GHEA Grapalat"/>
          <w:sz w:val="20"/>
          <w:szCs w:val="20"/>
        </w:rPr>
        <w:t>ընդունման</w:t>
      </w:r>
      <w:r w:rsidRPr="00DC552B">
        <w:rPr>
          <w:rFonts w:ascii="GHEA Grapalat" w:hAnsi="GHEA Grapalat"/>
          <w:sz w:val="20"/>
          <w:szCs w:val="20"/>
          <w:lang w:val="es-ES"/>
        </w:rPr>
        <w:t xml:space="preserve"> </w:t>
      </w:r>
      <w:r w:rsidRPr="00DC552B">
        <w:rPr>
          <w:rFonts w:ascii="GHEA Grapalat" w:hAnsi="GHEA Grapalat"/>
          <w:sz w:val="20"/>
          <w:szCs w:val="20"/>
        </w:rPr>
        <w:t>օրենքով</w:t>
      </w:r>
      <w:r w:rsidRPr="00DC552B">
        <w:rPr>
          <w:rFonts w:ascii="GHEA Grapalat" w:hAnsi="GHEA Grapalat"/>
          <w:sz w:val="20"/>
          <w:szCs w:val="20"/>
          <w:lang w:val="es-ES"/>
        </w:rPr>
        <w:t xml:space="preserve">, </w:t>
      </w:r>
      <w:r w:rsidRPr="00DC552B">
        <w:rPr>
          <w:rFonts w:ascii="GHEA Grapalat" w:hAnsi="GHEA Grapalat"/>
          <w:sz w:val="20"/>
          <w:szCs w:val="20"/>
        </w:rPr>
        <w:t>այլ</w:t>
      </w:r>
      <w:r w:rsidRPr="00DC552B">
        <w:rPr>
          <w:rFonts w:ascii="GHEA Grapalat" w:hAnsi="GHEA Grapalat"/>
          <w:sz w:val="20"/>
          <w:szCs w:val="20"/>
          <w:lang w:val="es-ES"/>
        </w:rPr>
        <w:t xml:space="preserve"> </w:t>
      </w:r>
      <w:r w:rsidRPr="00DC552B">
        <w:rPr>
          <w:rFonts w:ascii="GHEA Grapalat" w:hAnsi="GHEA Grapalat"/>
          <w:sz w:val="20"/>
          <w:szCs w:val="20"/>
        </w:rPr>
        <w:t>իրավական</w:t>
      </w:r>
      <w:r w:rsidRPr="00DC552B">
        <w:rPr>
          <w:rFonts w:ascii="GHEA Grapalat" w:hAnsi="GHEA Grapalat"/>
          <w:sz w:val="20"/>
          <w:szCs w:val="20"/>
          <w:lang w:val="es-ES"/>
        </w:rPr>
        <w:t xml:space="preserve"> </w:t>
      </w:r>
      <w:r w:rsidRPr="00DC552B">
        <w:rPr>
          <w:rFonts w:ascii="GHEA Grapalat" w:hAnsi="GHEA Grapalat"/>
          <w:sz w:val="20"/>
          <w:szCs w:val="20"/>
        </w:rPr>
        <w:t>ակտերով</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կարգը</w:t>
      </w:r>
      <w:r w:rsidRPr="00DC552B">
        <w:rPr>
          <w:rFonts w:ascii="GHEA Grapalat" w:hAnsi="GHEA Grapalat"/>
          <w:sz w:val="20"/>
          <w:szCs w:val="20"/>
          <w:lang w:val="es-ES"/>
        </w:rPr>
        <w:t xml:space="preserve"> </w:t>
      </w:r>
      <w:r w:rsidRPr="00DC552B">
        <w:rPr>
          <w:rFonts w:ascii="GHEA Grapalat" w:hAnsi="GHEA Grapalat"/>
          <w:sz w:val="20"/>
          <w:szCs w:val="20"/>
        </w:rPr>
        <w:t>պահպանված</w:t>
      </w:r>
      <w:r w:rsidRPr="00DC552B">
        <w:rPr>
          <w:rFonts w:ascii="GHEA Grapalat" w:hAnsi="GHEA Grapalat"/>
          <w:sz w:val="20"/>
          <w:szCs w:val="20"/>
          <w:lang w:val="es-ES"/>
        </w:rPr>
        <w:t xml:space="preserve"> </w:t>
      </w:r>
      <w:r w:rsidRPr="00DC552B">
        <w:rPr>
          <w:rFonts w:ascii="GHEA Grapalat" w:hAnsi="GHEA Grapalat"/>
          <w:sz w:val="20"/>
          <w:szCs w:val="20"/>
        </w:rPr>
        <w:t>լինելու</w:t>
      </w:r>
      <w:r w:rsidRPr="00DC552B">
        <w:rPr>
          <w:rFonts w:ascii="GHEA Grapalat" w:hAnsi="GHEA Grapalat"/>
          <w:sz w:val="20"/>
          <w:szCs w:val="20"/>
          <w:lang w:val="es-ES"/>
        </w:rPr>
        <w:t xml:space="preserve"> </w:t>
      </w:r>
      <w:r w:rsidRPr="00DC552B">
        <w:rPr>
          <w:rFonts w:ascii="GHEA Grapalat" w:hAnsi="GHEA Grapalat"/>
          <w:sz w:val="20"/>
          <w:szCs w:val="20"/>
        </w:rPr>
        <w:t>փաստերն</w:t>
      </w:r>
      <w:r w:rsidRPr="00DC552B">
        <w:rPr>
          <w:rFonts w:ascii="GHEA Grapalat" w:hAnsi="GHEA Grapalat"/>
          <w:sz w:val="20"/>
          <w:szCs w:val="20"/>
          <w:lang w:val="es-ES"/>
        </w:rPr>
        <w:t xml:space="preserve"> </w:t>
      </w:r>
      <w:r w:rsidRPr="00DC552B">
        <w:rPr>
          <w:rFonts w:ascii="GHEA Grapalat" w:hAnsi="GHEA Grapalat"/>
          <w:sz w:val="20"/>
          <w:szCs w:val="20"/>
        </w:rPr>
        <w:t>ապացուցելու</w:t>
      </w:r>
      <w:r w:rsidRPr="00DC552B">
        <w:rPr>
          <w:rFonts w:ascii="GHEA Grapalat" w:hAnsi="GHEA Grapalat"/>
          <w:sz w:val="20"/>
          <w:szCs w:val="20"/>
          <w:lang w:val="es-ES"/>
        </w:rPr>
        <w:t xml:space="preserve"> </w:t>
      </w:r>
      <w:r w:rsidRPr="00DC552B">
        <w:rPr>
          <w:rFonts w:ascii="GHEA Grapalat" w:hAnsi="GHEA Grapalat"/>
          <w:sz w:val="20"/>
          <w:szCs w:val="20"/>
        </w:rPr>
        <w:t>պարտականությունը</w:t>
      </w:r>
      <w:r w:rsidRPr="00DC552B">
        <w:rPr>
          <w:rFonts w:ascii="GHEA Grapalat" w:hAnsi="GHEA Grapalat"/>
          <w:sz w:val="20"/>
          <w:szCs w:val="20"/>
          <w:lang w:val="es-ES"/>
        </w:rPr>
        <w:t xml:space="preserve"> </w:t>
      </w:r>
      <w:r w:rsidRPr="00DC552B">
        <w:rPr>
          <w:rFonts w:ascii="GHEA Grapalat" w:hAnsi="GHEA Grapalat"/>
          <w:sz w:val="20"/>
          <w:szCs w:val="20"/>
        </w:rPr>
        <w:t>կրում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պատասխանողը</w:t>
      </w:r>
      <w:r w:rsidRPr="00DC552B">
        <w:rPr>
          <w:rFonts w:ascii="GHEA Grapalat" w:hAnsi="GHEA Grapalat"/>
          <w:sz w:val="20"/>
          <w:szCs w:val="20"/>
          <w:lang w:val="es-ES"/>
        </w:rPr>
        <w:t>:</w:t>
      </w:r>
    </w:p>
    <w:p w14:paraId="31273DB7"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18</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 </w:t>
      </w:r>
      <w:r w:rsidRPr="00DC552B">
        <w:rPr>
          <w:rFonts w:ascii="GHEA Grapalat" w:hAnsi="GHEA Grapalat"/>
          <w:sz w:val="20"/>
          <w:szCs w:val="20"/>
        </w:rPr>
        <w:t>Պատասխանողը</w:t>
      </w:r>
      <w:r w:rsidRPr="00DC552B">
        <w:rPr>
          <w:rFonts w:ascii="GHEA Grapalat" w:hAnsi="GHEA Grapalat"/>
          <w:sz w:val="20"/>
          <w:szCs w:val="20"/>
          <w:lang w:val="es-ES"/>
        </w:rPr>
        <w:t xml:space="preserve"> </w:t>
      </w:r>
      <w:r w:rsidRPr="00DC552B">
        <w:rPr>
          <w:rFonts w:ascii="GHEA Grapalat" w:hAnsi="GHEA Grapalat"/>
          <w:sz w:val="20"/>
          <w:szCs w:val="20"/>
        </w:rPr>
        <w:t>վիճարկվող</w:t>
      </w:r>
      <w:r w:rsidRPr="00DC552B">
        <w:rPr>
          <w:rFonts w:ascii="GHEA Grapalat" w:hAnsi="GHEA Grapalat"/>
          <w:sz w:val="20"/>
          <w:szCs w:val="20"/>
          <w:lang w:val="es-ES"/>
        </w:rPr>
        <w:t xml:space="preserve"> </w:t>
      </w:r>
      <w:r w:rsidRPr="00DC552B">
        <w:rPr>
          <w:rFonts w:ascii="GHEA Grapalat" w:hAnsi="GHEA Grapalat"/>
          <w:sz w:val="20"/>
          <w:szCs w:val="20"/>
        </w:rPr>
        <w:t>գործողությունների</w:t>
      </w:r>
      <w:r w:rsidRPr="00DC552B">
        <w:rPr>
          <w:rFonts w:ascii="GHEA Grapalat" w:hAnsi="GHEA Grapalat"/>
          <w:sz w:val="20"/>
          <w:szCs w:val="20"/>
          <w:lang w:val="es-ES"/>
        </w:rPr>
        <w:t xml:space="preserve"> (</w:t>
      </w:r>
      <w:r w:rsidRPr="00DC552B">
        <w:rPr>
          <w:rFonts w:ascii="GHEA Grapalat" w:hAnsi="GHEA Grapalat"/>
          <w:sz w:val="20"/>
          <w:szCs w:val="20"/>
        </w:rPr>
        <w:t>անգործության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որոշումների</w:t>
      </w:r>
      <w:r w:rsidRPr="00DC552B">
        <w:rPr>
          <w:rFonts w:ascii="GHEA Grapalat" w:hAnsi="GHEA Grapalat"/>
          <w:sz w:val="20"/>
          <w:szCs w:val="20"/>
          <w:lang w:val="es-ES"/>
        </w:rPr>
        <w:t xml:space="preserve"> </w:t>
      </w:r>
      <w:r w:rsidRPr="00DC552B">
        <w:rPr>
          <w:rFonts w:ascii="GHEA Grapalat" w:hAnsi="GHEA Grapalat"/>
          <w:sz w:val="20"/>
          <w:szCs w:val="20"/>
        </w:rPr>
        <w:t>իրավաչափությունը</w:t>
      </w:r>
      <w:r w:rsidRPr="00DC552B">
        <w:rPr>
          <w:rFonts w:ascii="GHEA Grapalat" w:hAnsi="GHEA Grapalat"/>
          <w:sz w:val="20"/>
          <w:szCs w:val="20"/>
          <w:lang w:val="es-ES"/>
        </w:rPr>
        <w:t xml:space="preserve"> </w:t>
      </w:r>
      <w:r w:rsidRPr="00DC552B">
        <w:rPr>
          <w:rFonts w:ascii="GHEA Grapalat" w:hAnsi="GHEA Grapalat"/>
          <w:sz w:val="20"/>
          <w:szCs w:val="20"/>
        </w:rPr>
        <w:t>հիմնավորող</w:t>
      </w:r>
      <w:r w:rsidRPr="00DC552B">
        <w:rPr>
          <w:rFonts w:ascii="GHEA Grapalat" w:hAnsi="GHEA Grapalat"/>
          <w:sz w:val="20"/>
          <w:szCs w:val="20"/>
          <w:lang w:val="es-ES"/>
        </w:rPr>
        <w:t xml:space="preserve"> </w:t>
      </w:r>
      <w:r w:rsidRPr="00DC552B">
        <w:rPr>
          <w:rFonts w:ascii="GHEA Grapalat" w:hAnsi="GHEA Grapalat"/>
          <w:sz w:val="20"/>
          <w:szCs w:val="20"/>
        </w:rPr>
        <w:t>ապացույցներ</w:t>
      </w:r>
      <w:r w:rsidRPr="00DC552B">
        <w:rPr>
          <w:rFonts w:ascii="GHEA Grapalat" w:hAnsi="GHEA Grapalat"/>
          <w:sz w:val="20"/>
          <w:szCs w:val="20"/>
          <w:lang w:val="es-ES"/>
        </w:rPr>
        <w:t xml:space="preserve"> </w:t>
      </w:r>
      <w:r w:rsidRPr="00DC552B">
        <w:rPr>
          <w:rFonts w:ascii="GHEA Grapalat" w:hAnsi="GHEA Grapalat"/>
          <w:sz w:val="20"/>
          <w:szCs w:val="20"/>
        </w:rPr>
        <w:t>կարող</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ներկայացնել</w:t>
      </w:r>
      <w:r w:rsidRPr="00DC552B">
        <w:rPr>
          <w:rFonts w:ascii="GHEA Grapalat" w:hAnsi="GHEA Grapalat"/>
          <w:sz w:val="20"/>
          <w:szCs w:val="20"/>
          <w:lang w:val="es-ES"/>
        </w:rPr>
        <w:t xml:space="preserve"> </w:t>
      </w:r>
      <w:r w:rsidRPr="00DC552B">
        <w:rPr>
          <w:rFonts w:ascii="GHEA Grapalat" w:hAnsi="GHEA Grapalat"/>
          <w:sz w:val="20"/>
          <w:szCs w:val="20"/>
        </w:rPr>
        <w:t>միայն</w:t>
      </w:r>
      <w:r w:rsidRPr="00DC552B">
        <w:rPr>
          <w:rFonts w:ascii="GHEA Grapalat" w:hAnsi="GHEA Grapalat"/>
          <w:sz w:val="20"/>
          <w:szCs w:val="20"/>
          <w:lang w:val="es-ES"/>
        </w:rPr>
        <w:t xml:space="preserve"> </w:t>
      </w:r>
      <w:r w:rsidRPr="00DC552B">
        <w:rPr>
          <w:rFonts w:ascii="GHEA Grapalat" w:hAnsi="GHEA Grapalat"/>
          <w:sz w:val="20"/>
          <w:szCs w:val="20"/>
        </w:rPr>
        <w:t>ապացույցները</w:t>
      </w:r>
      <w:r w:rsidRPr="00DC552B">
        <w:rPr>
          <w:rFonts w:ascii="GHEA Grapalat" w:hAnsi="GHEA Grapalat"/>
          <w:sz w:val="20"/>
          <w:szCs w:val="20"/>
          <w:lang w:val="es-ES"/>
        </w:rPr>
        <w:t xml:space="preserve"> </w:t>
      </w:r>
      <w:r w:rsidRPr="00DC552B">
        <w:rPr>
          <w:rFonts w:ascii="GHEA Grapalat" w:hAnsi="GHEA Grapalat"/>
          <w:sz w:val="20"/>
          <w:szCs w:val="20"/>
        </w:rPr>
        <w:t>պահանջելու</w:t>
      </w:r>
      <w:r w:rsidRPr="00DC552B">
        <w:rPr>
          <w:rFonts w:ascii="GHEA Grapalat" w:hAnsi="GHEA Grapalat"/>
          <w:sz w:val="20"/>
          <w:szCs w:val="20"/>
          <w:lang w:val="es-ES"/>
        </w:rPr>
        <w:t xml:space="preserve"> </w:t>
      </w:r>
      <w:r w:rsidRPr="00DC552B">
        <w:rPr>
          <w:rFonts w:ascii="GHEA Grapalat" w:hAnsi="GHEA Grapalat"/>
          <w:sz w:val="20"/>
          <w:szCs w:val="20"/>
        </w:rPr>
        <w:t>որոշման</w:t>
      </w:r>
      <w:r w:rsidRPr="00DC552B">
        <w:rPr>
          <w:rFonts w:ascii="GHEA Grapalat" w:hAnsi="GHEA Grapalat"/>
          <w:sz w:val="20"/>
          <w:szCs w:val="20"/>
          <w:lang w:val="es-ES"/>
        </w:rPr>
        <w:t xml:space="preserve"> </w:t>
      </w:r>
      <w:r w:rsidRPr="00DC552B">
        <w:rPr>
          <w:rFonts w:ascii="GHEA Grapalat" w:hAnsi="GHEA Grapalat"/>
          <w:sz w:val="20"/>
          <w:szCs w:val="20"/>
        </w:rPr>
        <w:t>կատարման</w:t>
      </w:r>
      <w:r w:rsidRPr="00DC552B">
        <w:rPr>
          <w:rFonts w:ascii="GHEA Grapalat" w:hAnsi="GHEA Grapalat"/>
          <w:sz w:val="20"/>
          <w:szCs w:val="20"/>
          <w:lang w:val="es-ES"/>
        </w:rPr>
        <w:t xml:space="preserve"> </w:t>
      </w:r>
      <w:r w:rsidRPr="00DC552B">
        <w:rPr>
          <w:rFonts w:ascii="GHEA Grapalat" w:hAnsi="GHEA Grapalat"/>
          <w:sz w:val="20"/>
          <w:szCs w:val="20"/>
        </w:rPr>
        <w:t>ընթացքում</w:t>
      </w:r>
      <w:r w:rsidRPr="00DC552B">
        <w:rPr>
          <w:rFonts w:ascii="GHEA Grapalat" w:hAnsi="GHEA Grapalat"/>
          <w:sz w:val="20"/>
          <w:szCs w:val="20"/>
          <w:lang w:val="es-ES"/>
        </w:rPr>
        <w:t xml:space="preserve">, </w:t>
      </w:r>
      <w:r w:rsidRPr="00DC552B">
        <w:rPr>
          <w:rFonts w:ascii="GHEA Grapalat" w:hAnsi="GHEA Grapalat"/>
          <w:sz w:val="20"/>
          <w:szCs w:val="20"/>
        </w:rPr>
        <w:t>բացառությամբ</w:t>
      </w:r>
      <w:r w:rsidRPr="00DC552B">
        <w:rPr>
          <w:rFonts w:ascii="GHEA Grapalat" w:hAnsi="GHEA Grapalat"/>
          <w:sz w:val="20"/>
          <w:szCs w:val="20"/>
          <w:lang w:val="es-ES"/>
        </w:rPr>
        <w:t xml:space="preserve"> </w:t>
      </w:r>
      <w:r w:rsidRPr="00DC552B">
        <w:rPr>
          <w:rFonts w:ascii="GHEA Grapalat" w:hAnsi="GHEA Grapalat"/>
          <w:sz w:val="20"/>
          <w:szCs w:val="20"/>
        </w:rPr>
        <w:t>այն</w:t>
      </w:r>
      <w:r w:rsidRPr="00DC552B">
        <w:rPr>
          <w:rFonts w:ascii="GHEA Grapalat" w:hAnsi="GHEA Grapalat"/>
          <w:sz w:val="20"/>
          <w:szCs w:val="20"/>
          <w:lang w:val="es-ES"/>
        </w:rPr>
        <w:t xml:space="preserve"> </w:t>
      </w:r>
      <w:r w:rsidRPr="00DC552B">
        <w:rPr>
          <w:rFonts w:ascii="GHEA Grapalat" w:hAnsi="GHEA Grapalat"/>
          <w:sz w:val="20"/>
          <w:szCs w:val="20"/>
        </w:rPr>
        <w:t>դեպքերի</w:t>
      </w:r>
      <w:r w:rsidRPr="00DC552B">
        <w:rPr>
          <w:rFonts w:ascii="GHEA Grapalat" w:hAnsi="GHEA Grapalat"/>
          <w:sz w:val="20"/>
          <w:szCs w:val="20"/>
          <w:lang w:val="es-ES"/>
        </w:rPr>
        <w:t xml:space="preserve">, </w:t>
      </w:r>
      <w:r w:rsidRPr="00DC552B">
        <w:rPr>
          <w:rFonts w:ascii="GHEA Grapalat" w:hAnsi="GHEA Grapalat"/>
          <w:sz w:val="20"/>
          <w:szCs w:val="20"/>
        </w:rPr>
        <w:t>երբ</w:t>
      </w:r>
      <w:r w:rsidRPr="00DC552B">
        <w:rPr>
          <w:rFonts w:ascii="GHEA Grapalat" w:hAnsi="GHEA Grapalat"/>
          <w:sz w:val="20"/>
          <w:szCs w:val="20"/>
          <w:lang w:val="es-ES"/>
        </w:rPr>
        <w:t xml:space="preserve"> </w:t>
      </w:r>
      <w:r w:rsidRPr="00DC552B">
        <w:rPr>
          <w:rFonts w:ascii="GHEA Grapalat" w:hAnsi="GHEA Grapalat"/>
          <w:sz w:val="20"/>
          <w:szCs w:val="20"/>
        </w:rPr>
        <w:t>հիմնավորում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ապացույցի</w:t>
      </w:r>
      <w:r w:rsidRPr="00DC552B">
        <w:rPr>
          <w:rFonts w:ascii="GHEA Grapalat" w:hAnsi="GHEA Grapalat"/>
          <w:sz w:val="20"/>
          <w:szCs w:val="20"/>
          <w:lang w:val="es-ES"/>
        </w:rPr>
        <w:t xml:space="preserve"> </w:t>
      </w:r>
      <w:r w:rsidRPr="00DC552B">
        <w:rPr>
          <w:rFonts w:ascii="GHEA Grapalat" w:hAnsi="GHEA Grapalat"/>
          <w:sz w:val="20"/>
          <w:szCs w:val="20"/>
        </w:rPr>
        <w:t>ներկայացման</w:t>
      </w:r>
      <w:r w:rsidRPr="00DC552B">
        <w:rPr>
          <w:rFonts w:ascii="GHEA Grapalat" w:hAnsi="GHEA Grapalat"/>
          <w:sz w:val="20"/>
          <w:szCs w:val="20"/>
          <w:lang w:val="es-ES"/>
        </w:rPr>
        <w:t xml:space="preserve"> </w:t>
      </w:r>
      <w:r w:rsidRPr="00DC552B">
        <w:rPr>
          <w:rFonts w:ascii="GHEA Grapalat" w:hAnsi="GHEA Grapalat"/>
          <w:sz w:val="20"/>
          <w:szCs w:val="20"/>
        </w:rPr>
        <w:t>անհնարինությունը</w:t>
      </w:r>
      <w:r w:rsidRPr="00DC552B">
        <w:rPr>
          <w:rFonts w:ascii="GHEA Grapalat" w:hAnsi="GHEA Grapalat"/>
          <w:sz w:val="20"/>
          <w:szCs w:val="20"/>
          <w:lang w:val="es-ES"/>
        </w:rPr>
        <w:t xml:space="preserve"> </w:t>
      </w:r>
      <w:r w:rsidRPr="00DC552B">
        <w:rPr>
          <w:rFonts w:ascii="GHEA Grapalat" w:hAnsi="GHEA Grapalat"/>
          <w:sz w:val="20"/>
          <w:szCs w:val="20"/>
        </w:rPr>
        <w:t>իրենից</w:t>
      </w:r>
      <w:r w:rsidRPr="00DC552B">
        <w:rPr>
          <w:rFonts w:ascii="GHEA Grapalat" w:hAnsi="GHEA Grapalat"/>
          <w:sz w:val="20"/>
          <w:szCs w:val="20"/>
          <w:lang w:val="es-ES"/>
        </w:rPr>
        <w:t xml:space="preserve"> </w:t>
      </w:r>
      <w:r w:rsidRPr="00DC552B">
        <w:rPr>
          <w:rFonts w:ascii="GHEA Grapalat" w:hAnsi="GHEA Grapalat"/>
          <w:sz w:val="20"/>
          <w:szCs w:val="20"/>
        </w:rPr>
        <w:t>անկախ</w:t>
      </w:r>
      <w:r w:rsidRPr="00DC552B">
        <w:rPr>
          <w:rFonts w:ascii="GHEA Grapalat" w:hAnsi="GHEA Grapalat"/>
          <w:sz w:val="20"/>
          <w:szCs w:val="20"/>
          <w:lang w:val="es-ES"/>
        </w:rPr>
        <w:t xml:space="preserve"> </w:t>
      </w:r>
      <w:r w:rsidRPr="00DC552B">
        <w:rPr>
          <w:rFonts w:ascii="GHEA Grapalat" w:hAnsi="GHEA Grapalat"/>
          <w:sz w:val="20"/>
          <w:szCs w:val="20"/>
        </w:rPr>
        <w:t>պատճառներով</w:t>
      </w:r>
      <w:r w:rsidRPr="00DC552B">
        <w:rPr>
          <w:rFonts w:ascii="GHEA Grapalat" w:hAnsi="GHEA Grapalat"/>
          <w:sz w:val="20"/>
          <w:szCs w:val="20"/>
          <w:lang w:val="es-ES"/>
        </w:rPr>
        <w:t>:</w:t>
      </w:r>
    </w:p>
    <w:p w14:paraId="497751B9"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19 . </w:t>
      </w:r>
      <w:r w:rsidRPr="00DC552B">
        <w:rPr>
          <w:rFonts w:ascii="GHEA Grapalat" w:hAnsi="GHEA Grapalat"/>
          <w:sz w:val="20"/>
          <w:szCs w:val="20"/>
        </w:rPr>
        <w:t>Պատվիրատուի</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գնահատող</w:t>
      </w:r>
      <w:r w:rsidRPr="00DC552B">
        <w:rPr>
          <w:rFonts w:ascii="GHEA Grapalat" w:hAnsi="GHEA Grapalat"/>
          <w:sz w:val="20"/>
          <w:szCs w:val="20"/>
          <w:lang w:val="es-ES"/>
        </w:rPr>
        <w:t xml:space="preserve"> </w:t>
      </w:r>
      <w:r w:rsidRPr="00DC552B">
        <w:rPr>
          <w:rFonts w:ascii="GHEA Grapalat" w:hAnsi="GHEA Grapalat"/>
          <w:sz w:val="20"/>
          <w:szCs w:val="20"/>
        </w:rPr>
        <w:t>հանձնաժողովի</w:t>
      </w:r>
      <w:r w:rsidRPr="00DC552B">
        <w:rPr>
          <w:rFonts w:ascii="GHEA Grapalat" w:hAnsi="GHEA Grapalat"/>
          <w:sz w:val="20"/>
          <w:szCs w:val="20"/>
          <w:lang w:val="es-ES"/>
        </w:rPr>
        <w:t xml:space="preserve"> </w:t>
      </w:r>
      <w:r w:rsidRPr="00DC552B">
        <w:rPr>
          <w:rFonts w:ascii="GHEA Grapalat" w:hAnsi="GHEA Grapalat"/>
          <w:sz w:val="20"/>
          <w:szCs w:val="20"/>
        </w:rPr>
        <w:t>գործողությունների</w:t>
      </w:r>
      <w:r w:rsidRPr="00DC552B">
        <w:rPr>
          <w:rFonts w:ascii="GHEA Grapalat" w:hAnsi="GHEA Grapalat"/>
          <w:sz w:val="20"/>
          <w:szCs w:val="20"/>
          <w:lang w:val="es-ES"/>
        </w:rPr>
        <w:t xml:space="preserve"> (</w:t>
      </w:r>
      <w:r w:rsidRPr="00DC552B">
        <w:rPr>
          <w:rFonts w:ascii="GHEA Grapalat" w:hAnsi="GHEA Grapalat"/>
          <w:sz w:val="20"/>
          <w:szCs w:val="20"/>
        </w:rPr>
        <w:t>անգործության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որոշումների</w:t>
      </w:r>
      <w:r w:rsidRPr="00DC552B">
        <w:rPr>
          <w:rFonts w:ascii="GHEA Grapalat" w:hAnsi="GHEA Grapalat"/>
          <w:sz w:val="20"/>
          <w:szCs w:val="20"/>
          <w:lang w:val="es-ES"/>
        </w:rPr>
        <w:t xml:space="preserve"> (</w:t>
      </w:r>
      <w:r w:rsidRPr="00DC552B">
        <w:rPr>
          <w:rFonts w:ascii="GHEA Grapalat" w:hAnsi="GHEA Grapalat"/>
          <w:sz w:val="20"/>
          <w:szCs w:val="20"/>
        </w:rPr>
        <w:t>բացառությամբ</w:t>
      </w:r>
      <w:r w:rsidRPr="00DC552B">
        <w:rPr>
          <w:rFonts w:ascii="GHEA Grapalat" w:hAnsi="GHEA Grapalat"/>
          <w:sz w:val="20"/>
          <w:szCs w:val="20"/>
          <w:lang w:val="es-ES"/>
        </w:rPr>
        <w:t xml:space="preserve"> </w:t>
      </w:r>
      <w:r w:rsidRPr="00DC552B">
        <w:rPr>
          <w:rFonts w:ascii="GHEA Grapalat" w:hAnsi="GHEA Grapalat"/>
          <w:sz w:val="20"/>
          <w:szCs w:val="20"/>
        </w:rPr>
        <w:t>Օրենքի</w:t>
      </w:r>
      <w:r w:rsidRPr="00DC552B">
        <w:rPr>
          <w:rFonts w:ascii="GHEA Grapalat" w:hAnsi="GHEA Grapalat"/>
          <w:sz w:val="20"/>
          <w:szCs w:val="20"/>
          <w:lang w:val="es-ES"/>
        </w:rPr>
        <w:t xml:space="preserve"> 6-</w:t>
      </w:r>
      <w:r w:rsidRPr="00DC552B">
        <w:rPr>
          <w:rFonts w:ascii="GHEA Grapalat" w:hAnsi="GHEA Grapalat"/>
          <w:sz w:val="20"/>
          <w:szCs w:val="20"/>
        </w:rPr>
        <w:t>րդ</w:t>
      </w:r>
      <w:r w:rsidRPr="00DC552B">
        <w:rPr>
          <w:rFonts w:ascii="GHEA Grapalat" w:hAnsi="GHEA Grapalat"/>
          <w:sz w:val="20"/>
          <w:szCs w:val="20"/>
          <w:lang w:val="es-ES"/>
        </w:rPr>
        <w:t xml:space="preserve"> </w:t>
      </w:r>
      <w:r w:rsidRPr="00DC552B">
        <w:rPr>
          <w:rFonts w:ascii="GHEA Grapalat" w:hAnsi="GHEA Grapalat"/>
          <w:sz w:val="20"/>
          <w:szCs w:val="20"/>
        </w:rPr>
        <w:t>հոդվածի</w:t>
      </w:r>
      <w:r w:rsidRPr="00DC552B">
        <w:rPr>
          <w:rFonts w:ascii="GHEA Grapalat" w:hAnsi="GHEA Grapalat"/>
          <w:sz w:val="20"/>
          <w:szCs w:val="20"/>
          <w:lang w:val="es-ES"/>
        </w:rPr>
        <w:t xml:space="preserve"> 2-</w:t>
      </w:r>
      <w:r w:rsidRPr="00DC552B">
        <w:rPr>
          <w:rFonts w:ascii="GHEA Grapalat" w:hAnsi="GHEA Grapalat"/>
          <w:sz w:val="20"/>
          <w:szCs w:val="20"/>
        </w:rPr>
        <w:t>րդ</w:t>
      </w:r>
      <w:r w:rsidRPr="00DC552B">
        <w:rPr>
          <w:rFonts w:ascii="GHEA Grapalat" w:hAnsi="GHEA Grapalat"/>
          <w:sz w:val="20"/>
          <w:szCs w:val="20"/>
          <w:lang w:val="es-ES"/>
        </w:rPr>
        <w:t xml:space="preserve"> </w:t>
      </w:r>
      <w:r w:rsidRPr="00DC552B">
        <w:rPr>
          <w:rFonts w:ascii="GHEA Grapalat" w:hAnsi="GHEA Grapalat"/>
          <w:sz w:val="20"/>
          <w:szCs w:val="20"/>
        </w:rPr>
        <w:t>մասով</w:t>
      </w:r>
      <w:r w:rsidRPr="00DC552B">
        <w:rPr>
          <w:rFonts w:ascii="GHEA Grapalat" w:hAnsi="GHEA Grapalat"/>
          <w:sz w:val="20"/>
          <w:szCs w:val="20"/>
          <w:lang w:val="es-ES"/>
        </w:rPr>
        <w:t xml:space="preserve"> </w:t>
      </w:r>
      <w:r w:rsidRPr="00DC552B">
        <w:rPr>
          <w:rFonts w:ascii="GHEA Grapalat" w:hAnsi="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որոշումների</w:t>
      </w:r>
      <w:r w:rsidRPr="00DC552B">
        <w:rPr>
          <w:rFonts w:ascii="GHEA Grapalat" w:hAnsi="GHEA Grapalat"/>
          <w:sz w:val="20"/>
          <w:szCs w:val="20"/>
          <w:lang w:val="es-ES"/>
        </w:rPr>
        <w:t xml:space="preserve">) </w:t>
      </w:r>
      <w:r w:rsidRPr="00DC552B">
        <w:rPr>
          <w:rFonts w:ascii="GHEA Grapalat" w:hAnsi="GHEA Grapalat"/>
          <w:sz w:val="20"/>
          <w:szCs w:val="20"/>
        </w:rPr>
        <w:t>բողոքարկումն</w:t>
      </w:r>
      <w:r w:rsidRPr="00DC552B">
        <w:rPr>
          <w:rFonts w:ascii="GHEA Grapalat" w:hAnsi="GHEA Grapalat"/>
          <w:sz w:val="20"/>
          <w:szCs w:val="20"/>
          <w:lang w:val="es-ES"/>
        </w:rPr>
        <w:t xml:space="preserve"> </w:t>
      </w:r>
      <w:r w:rsidRPr="00DC552B">
        <w:rPr>
          <w:rFonts w:ascii="GHEA Grapalat" w:hAnsi="GHEA Grapalat"/>
          <w:sz w:val="20"/>
          <w:szCs w:val="20"/>
        </w:rPr>
        <w:t>ինքնաբերաբար</w:t>
      </w:r>
      <w:r w:rsidRPr="00DC552B">
        <w:rPr>
          <w:rFonts w:ascii="GHEA Grapalat" w:hAnsi="GHEA Grapalat"/>
          <w:sz w:val="20"/>
          <w:szCs w:val="20"/>
          <w:lang w:val="es-ES"/>
        </w:rPr>
        <w:t xml:space="preserve"> </w:t>
      </w:r>
      <w:r w:rsidRPr="00DC552B">
        <w:rPr>
          <w:rFonts w:ascii="GHEA Grapalat" w:hAnsi="GHEA Grapalat"/>
          <w:sz w:val="20"/>
          <w:szCs w:val="20"/>
        </w:rPr>
        <w:t>կասեցնում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գնման</w:t>
      </w:r>
      <w:r w:rsidRPr="00DC552B">
        <w:rPr>
          <w:rFonts w:ascii="GHEA Grapalat" w:hAnsi="GHEA Grapalat"/>
          <w:sz w:val="20"/>
          <w:szCs w:val="20"/>
          <w:lang w:val="es-ES"/>
        </w:rPr>
        <w:t xml:space="preserve"> </w:t>
      </w:r>
      <w:r w:rsidRPr="00DC552B">
        <w:rPr>
          <w:rFonts w:ascii="GHEA Grapalat" w:hAnsi="GHEA Grapalat"/>
          <w:sz w:val="20"/>
          <w:szCs w:val="20"/>
        </w:rPr>
        <w:t>գործընթացը</w:t>
      </w:r>
      <w:r w:rsidRPr="00DC552B">
        <w:rPr>
          <w:rFonts w:ascii="GHEA Grapalat" w:hAnsi="GHEA Grapalat"/>
          <w:sz w:val="20"/>
          <w:szCs w:val="20"/>
          <w:lang w:val="es-ES"/>
        </w:rPr>
        <w:t xml:space="preserve">` </w:t>
      </w: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հրավերի</w:t>
      </w:r>
      <w:r w:rsidRPr="00DC552B">
        <w:rPr>
          <w:rFonts w:ascii="GHEA Grapalat" w:hAnsi="GHEA Grapalat"/>
          <w:sz w:val="20"/>
          <w:szCs w:val="20"/>
          <w:lang w:val="es-ES"/>
        </w:rPr>
        <w:t xml:space="preserve"> 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10 </w:t>
      </w:r>
      <w:r w:rsidRPr="00DC552B">
        <w:rPr>
          <w:rFonts w:ascii="GHEA Grapalat" w:hAnsi="GHEA Grapalat" w:cs="GHEA Grapalat"/>
          <w:sz w:val="20"/>
          <w:szCs w:val="20"/>
        </w:rPr>
        <w:t>կետով</w:t>
      </w:r>
      <w:r w:rsidRPr="00DC552B">
        <w:rPr>
          <w:rFonts w:ascii="GHEA Grapalat" w:hAnsi="GHEA Grapalat"/>
          <w:sz w:val="20"/>
          <w:szCs w:val="20"/>
          <w:lang w:val="es-ES"/>
        </w:rPr>
        <w:t xml:space="preserve"> </w:t>
      </w:r>
      <w:r w:rsidRPr="00DC552B">
        <w:rPr>
          <w:rFonts w:ascii="GHEA Grapalat" w:hAnsi="GHEA Grapalat" w:cs="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որոշումը</w:t>
      </w:r>
      <w:r w:rsidRPr="00DC552B">
        <w:rPr>
          <w:rFonts w:ascii="GHEA Grapalat" w:hAnsi="GHEA Grapalat"/>
          <w:sz w:val="20"/>
          <w:szCs w:val="20"/>
          <w:lang w:val="es-ES"/>
        </w:rPr>
        <w:t xml:space="preserve"> </w:t>
      </w:r>
      <w:r w:rsidRPr="00DC552B">
        <w:rPr>
          <w:rFonts w:ascii="GHEA Grapalat" w:hAnsi="GHEA Grapalat"/>
          <w:sz w:val="20"/>
          <w:szCs w:val="20"/>
        </w:rPr>
        <w:t>հրապարակվելու</w:t>
      </w:r>
      <w:r w:rsidRPr="00DC552B">
        <w:rPr>
          <w:rFonts w:ascii="GHEA Grapalat" w:hAnsi="GHEA Grapalat"/>
          <w:sz w:val="20"/>
          <w:szCs w:val="20"/>
          <w:lang w:val="es-ES"/>
        </w:rPr>
        <w:t xml:space="preserve"> </w:t>
      </w:r>
      <w:r w:rsidRPr="00DC552B">
        <w:rPr>
          <w:rFonts w:ascii="GHEA Grapalat" w:hAnsi="GHEA Grapalat"/>
          <w:sz w:val="20"/>
          <w:szCs w:val="20"/>
        </w:rPr>
        <w:t>օրվանից</w:t>
      </w:r>
      <w:r w:rsidRPr="00DC552B">
        <w:rPr>
          <w:rFonts w:ascii="GHEA Grapalat" w:hAnsi="GHEA Grapalat"/>
          <w:sz w:val="20"/>
          <w:szCs w:val="20"/>
          <w:lang w:val="es-ES"/>
        </w:rPr>
        <w:t xml:space="preserve"> </w:t>
      </w:r>
      <w:r w:rsidRPr="00DC552B">
        <w:rPr>
          <w:rFonts w:ascii="GHEA Grapalat" w:hAnsi="GHEA Grapalat"/>
          <w:sz w:val="20"/>
          <w:szCs w:val="20"/>
        </w:rPr>
        <w:t>մինչև</w:t>
      </w:r>
      <w:r w:rsidRPr="00DC552B">
        <w:rPr>
          <w:rFonts w:ascii="GHEA Grapalat" w:hAnsi="GHEA Grapalat"/>
          <w:sz w:val="20"/>
          <w:szCs w:val="20"/>
          <w:lang w:val="es-ES"/>
        </w:rPr>
        <w:t xml:space="preserve"> </w:t>
      </w:r>
      <w:r w:rsidRPr="00DC552B">
        <w:rPr>
          <w:rFonts w:ascii="GHEA Grapalat" w:hAnsi="GHEA Grapalat"/>
          <w:sz w:val="20"/>
          <w:szCs w:val="20"/>
        </w:rPr>
        <w:t>վեճի</w:t>
      </w:r>
      <w:r w:rsidRPr="00DC552B">
        <w:rPr>
          <w:rFonts w:ascii="GHEA Grapalat" w:hAnsi="GHEA Grapalat"/>
          <w:sz w:val="20"/>
          <w:szCs w:val="20"/>
          <w:lang w:val="es-ES"/>
        </w:rPr>
        <w:t xml:space="preserve"> </w:t>
      </w:r>
      <w:r w:rsidRPr="00DC552B">
        <w:rPr>
          <w:rFonts w:ascii="GHEA Grapalat" w:hAnsi="GHEA Grapalat"/>
          <w:sz w:val="20"/>
          <w:szCs w:val="20"/>
        </w:rPr>
        <w:t>քննության</w:t>
      </w:r>
      <w:r w:rsidRPr="00DC552B">
        <w:rPr>
          <w:rFonts w:ascii="GHEA Grapalat" w:hAnsi="GHEA Grapalat"/>
          <w:sz w:val="20"/>
          <w:szCs w:val="20"/>
          <w:lang w:val="es-ES"/>
        </w:rPr>
        <w:t xml:space="preserve"> </w:t>
      </w:r>
      <w:r w:rsidRPr="00DC552B">
        <w:rPr>
          <w:rFonts w:ascii="GHEA Grapalat" w:hAnsi="GHEA Grapalat"/>
          <w:sz w:val="20"/>
          <w:szCs w:val="20"/>
        </w:rPr>
        <w:t>արդյունքներով</w:t>
      </w:r>
      <w:r w:rsidRPr="00DC552B">
        <w:rPr>
          <w:rFonts w:ascii="GHEA Grapalat" w:hAnsi="GHEA Grapalat"/>
          <w:sz w:val="20"/>
          <w:szCs w:val="20"/>
          <w:lang w:val="es-ES"/>
        </w:rPr>
        <w:t xml:space="preserve"> </w:t>
      </w:r>
      <w:r w:rsidRPr="00DC552B">
        <w:rPr>
          <w:rFonts w:ascii="GHEA Grapalat" w:hAnsi="GHEA Grapalat"/>
          <w:sz w:val="20"/>
          <w:szCs w:val="20"/>
        </w:rPr>
        <w:t>առաջին</w:t>
      </w:r>
      <w:r w:rsidRPr="00DC552B">
        <w:rPr>
          <w:rFonts w:ascii="GHEA Grapalat" w:hAnsi="GHEA Grapalat"/>
          <w:sz w:val="20"/>
          <w:szCs w:val="20"/>
          <w:lang w:val="es-ES"/>
        </w:rPr>
        <w:t xml:space="preserve"> </w:t>
      </w:r>
      <w:r w:rsidRPr="00DC552B">
        <w:rPr>
          <w:rFonts w:ascii="GHEA Grapalat" w:hAnsi="GHEA Grapalat"/>
          <w:sz w:val="20"/>
          <w:szCs w:val="20"/>
        </w:rPr>
        <w:t>ատյանի</w:t>
      </w:r>
      <w:r w:rsidRPr="00DC552B">
        <w:rPr>
          <w:rFonts w:ascii="GHEA Grapalat" w:hAnsi="GHEA Grapalat"/>
          <w:sz w:val="20"/>
          <w:szCs w:val="20"/>
          <w:lang w:val="es-ES"/>
        </w:rPr>
        <w:t xml:space="preserve"> </w:t>
      </w:r>
      <w:r w:rsidRPr="00DC552B">
        <w:rPr>
          <w:rFonts w:ascii="GHEA Grapalat" w:hAnsi="GHEA Grapalat"/>
          <w:sz w:val="20"/>
          <w:szCs w:val="20"/>
        </w:rPr>
        <w:t>դատարանի</w:t>
      </w:r>
      <w:r w:rsidRPr="00DC552B">
        <w:rPr>
          <w:rFonts w:ascii="GHEA Grapalat" w:hAnsi="GHEA Grapalat"/>
          <w:sz w:val="20"/>
          <w:szCs w:val="20"/>
          <w:lang w:val="es-ES"/>
        </w:rPr>
        <w:t xml:space="preserve"> </w:t>
      </w:r>
      <w:r w:rsidRPr="00DC552B">
        <w:rPr>
          <w:rFonts w:ascii="GHEA Grapalat" w:hAnsi="GHEA Grapalat"/>
          <w:sz w:val="20"/>
          <w:szCs w:val="20"/>
        </w:rPr>
        <w:t>կայացրած</w:t>
      </w:r>
      <w:r w:rsidRPr="00DC552B">
        <w:rPr>
          <w:rFonts w:ascii="GHEA Grapalat" w:hAnsi="GHEA Grapalat"/>
          <w:sz w:val="20"/>
          <w:szCs w:val="20"/>
          <w:lang w:val="es-ES"/>
        </w:rPr>
        <w:t xml:space="preserve"> </w:t>
      </w:r>
      <w:r w:rsidRPr="00DC552B">
        <w:rPr>
          <w:rFonts w:ascii="GHEA Grapalat" w:hAnsi="GHEA Grapalat"/>
          <w:sz w:val="20"/>
          <w:szCs w:val="20"/>
        </w:rPr>
        <w:t>եզրափակիչ</w:t>
      </w:r>
      <w:r w:rsidRPr="00DC552B">
        <w:rPr>
          <w:rFonts w:ascii="GHEA Grapalat" w:hAnsi="GHEA Grapalat"/>
          <w:sz w:val="20"/>
          <w:szCs w:val="20"/>
          <w:lang w:val="es-ES"/>
        </w:rPr>
        <w:t xml:space="preserve"> </w:t>
      </w:r>
      <w:r w:rsidRPr="00DC552B">
        <w:rPr>
          <w:rFonts w:ascii="GHEA Grapalat" w:hAnsi="GHEA Grapalat"/>
          <w:sz w:val="20"/>
          <w:szCs w:val="20"/>
        </w:rPr>
        <w:t>դատական</w:t>
      </w:r>
      <w:r w:rsidRPr="00DC552B">
        <w:rPr>
          <w:rFonts w:ascii="GHEA Grapalat" w:hAnsi="GHEA Grapalat"/>
          <w:sz w:val="20"/>
          <w:szCs w:val="20"/>
          <w:lang w:val="es-ES"/>
        </w:rPr>
        <w:t xml:space="preserve"> </w:t>
      </w:r>
      <w:r w:rsidRPr="00DC552B">
        <w:rPr>
          <w:rFonts w:ascii="GHEA Grapalat" w:hAnsi="GHEA Grapalat"/>
          <w:sz w:val="20"/>
          <w:szCs w:val="20"/>
        </w:rPr>
        <w:t>ակտն</w:t>
      </w:r>
      <w:r w:rsidRPr="00DC552B">
        <w:rPr>
          <w:rFonts w:ascii="GHEA Grapalat" w:hAnsi="GHEA Grapalat"/>
          <w:sz w:val="20"/>
          <w:szCs w:val="20"/>
          <w:lang w:val="es-ES"/>
        </w:rPr>
        <w:t xml:space="preserve"> </w:t>
      </w:r>
      <w:r w:rsidRPr="00DC552B">
        <w:rPr>
          <w:rFonts w:ascii="GHEA Grapalat" w:hAnsi="GHEA Grapalat"/>
          <w:sz w:val="20"/>
          <w:szCs w:val="20"/>
        </w:rPr>
        <w:t>ուժի</w:t>
      </w:r>
      <w:r w:rsidRPr="00DC552B">
        <w:rPr>
          <w:rFonts w:ascii="GHEA Grapalat" w:hAnsi="GHEA Grapalat"/>
          <w:sz w:val="20"/>
          <w:szCs w:val="20"/>
          <w:lang w:val="es-ES"/>
        </w:rPr>
        <w:t xml:space="preserve"> </w:t>
      </w:r>
      <w:r w:rsidRPr="00DC552B">
        <w:rPr>
          <w:rFonts w:ascii="GHEA Grapalat" w:hAnsi="GHEA Grapalat"/>
          <w:sz w:val="20"/>
          <w:szCs w:val="20"/>
        </w:rPr>
        <w:t>մեջ</w:t>
      </w:r>
      <w:r w:rsidRPr="00DC552B">
        <w:rPr>
          <w:rFonts w:ascii="GHEA Grapalat" w:hAnsi="GHEA Grapalat"/>
          <w:sz w:val="20"/>
          <w:szCs w:val="20"/>
          <w:lang w:val="es-ES"/>
        </w:rPr>
        <w:t xml:space="preserve"> </w:t>
      </w:r>
      <w:r w:rsidRPr="00DC552B">
        <w:rPr>
          <w:rFonts w:ascii="GHEA Grapalat" w:hAnsi="GHEA Grapalat"/>
          <w:sz w:val="20"/>
          <w:szCs w:val="20"/>
        </w:rPr>
        <w:t>մտնելու</w:t>
      </w:r>
      <w:r w:rsidRPr="00DC552B">
        <w:rPr>
          <w:rFonts w:ascii="GHEA Grapalat" w:hAnsi="GHEA Grapalat"/>
          <w:sz w:val="20"/>
          <w:szCs w:val="20"/>
          <w:lang w:val="es-ES"/>
        </w:rPr>
        <w:t xml:space="preserve"> </w:t>
      </w:r>
      <w:r w:rsidRPr="00DC552B">
        <w:rPr>
          <w:rFonts w:ascii="GHEA Grapalat" w:hAnsi="GHEA Grapalat"/>
          <w:sz w:val="20"/>
          <w:szCs w:val="20"/>
        </w:rPr>
        <w:t>օրը</w:t>
      </w:r>
      <w:r w:rsidRPr="00DC552B">
        <w:rPr>
          <w:rFonts w:ascii="GHEA Grapalat" w:hAnsi="GHEA Grapalat"/>
          <w:sz w:val="20"/>
          <w:szCs w:val="20"/>
          <w:lang w:val="es-ES"/>
        </w:rPr>
        <w:t>:</w:t>
      </w:r>
    </w:p>
    <w:p w14:paraId="0187018C"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20</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 </w:t>
      </w:r>
      <w:r w:rsidRPr="00DC552B">
        <w:rPr>
          <w:rFonts w:ascii="GHEA Grapalat" w:hAnsi="GHEA Grapalat"/>
          <w:sz w:val="20"/>
          <w:szCs w:val="20"/>
        </w:rPr>
        <w:t>Այն</w:t>
      </w:r>
      <w:r w:rsidRPr="00DC552B">
        <w:rPr>
          <w:rFonts w:ascii="GHEA Grapalat" w:hAnsi="GHEA Grapalat"/>
          <w:sz w:val="20"/>
          <w:szCs w:val="20"/>
          <w:lang w:val="es-ES"/>
        </w:rPr>
        <w:t xml:space="preserve"> </w:t>
      </w:r>
      <w:r w:rsidRPr="00DC552B">
        <w:rPr>
          <w:rFonts w:ascii="GHEA Grapalat" w:hAnsi="GHEA Grapalat"/>
          <w:sz w:val="20"/>
          <w:szCs w:val="20"/>
        </w:rPr>
        <w:t>դեպքերում</w:t>
      </w:r>
      <w:r w:rsidRPr="00DC552B">
        <w:rPr>
          <w:rFonts w:ascii="GHEA Grapalat" w:hAnsi="GHEA Grapalat"/>
          <w:sz w:val="20"/>
          <w:szCs w:val="20"/>
          <w:lang w:val="es-ES"/>
        </w:rPr>
        <w:t xml:space="preserve">, </w:t>
      </w:r>
      <w:r w:rsidRPr="00DC552B">
        <w:rPr>
          <w:rFonts w:ascii="GHEA Grapalat" w:hAnsi="GHEA Grapalat"/>
          <w:sz w:val="20"/>
          <w:szCs w:val="20"/>
        </w:rPr>
        <w:t>երբ</w:t>
      </w:r>
      <w:r w:rsidRPr="00DC552B">
        <w:rPr>
          <w:rFonts w:ascii="GHEA Grapalat" w:hAnsi="GHEA Grapalat"/>
          <w:sz w:val="20"/>
          <w:szCs w:val="20"/>
          <w:lang w:val="es-ES"/>
        </w:rPr>
        <w:t xml:space="preserve">, </w:t>
      </w:r>
      <w:r w:rsidRPr="00DC552B">
        <w:rPr>
          <w:rFonts w:ascii="GHEA Grapalat" w:hAnsi="GHEA Grapalat"/>
          <w:sz w:val="20"/>
          <w:szCs w:val="20"/>
        </w:rPr>
        <w:t>հանրային</w:t>
      </w:r>
      <w:r w:rsidRPr="00DC552B">
        <w:rPr>
          <w:rFonts w:ascii="GHEA Grapalat" w:hAnsi="GHEA Grapalat"/>
          <w:sz w:val="20"/>
          <w:szCs w:val="20"/>
          <w:lang w:val="es-ES"/>
        </w:rPr>
        <w:t xml:space="preserve"> </w:t>
      </w:r>
      <w:r w:rsidRPr="00DC552B">
        <w:rPr>
          <w:rFonts w:ascii="GHEA Grapalat" w:hAnsi="GHEA Grapalat"/>
          <w:sz w:val="20"/>
          <w:szCs w:val="20"/>
        </w:rPr>
        <w:t>կամ</w:t>
      </w:r>
      <w:r w:rsidRPr="00DC552B">
        <w:rPr>
          <w:rFonts w:ascii="GHEA Grapalat" w:hAnsi="GHEA Grapalat"/>
          <w:sz w:val="20"/>
          <w:szCs w:val="20"/>
          <w:lang w:val="es-ES"/>
        </w:rPr>
        <w:t xml:space="preserve"> </w:t>
      </w:r>
      <w:r w:rsidRPr="00DC552B">
        <w:rPr>
          <w:rFonts w:ascii="GHEA Grapalat" w:hAnsi="GHEA Grapalat"/>
          <w:sz w:val="20"/>
          <w:szCs w:val="20"/>
        </w:rPr>
        <w:t>պաշտպանության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ազգային</w:t>
      </w:r>
      <w:r w:rsidRPr="00DC552B">
        <w:rPr>
          <w:rFonts w:ascii="GHEA Grapalat" w:hAnsi="GHEA Grapalat"/>
          <w:sz w:val="20"/>
          <w:szCs w:val="20"/>
          <w:lang w:val="es-ES"/>
        </w:rPr>
        <w:t xml:space="preserve"> </w:t>
      </w:r>
      <w:r w:rsidRPr="00DC552B">
        <w:rPr>
          <w:rFonts w:ascii="GHEA Grapalat" w:hAnsi="GHEA Grapalat"/>
          <w:sz w:val="20"/>
          <w:szCs w:val="20"/>
        </w:rPr>
        <w:t>անվտանգության</w:t>
      </w:r>
      <w:r w:rsidRPr="00DC552B">
        <w:rPr>
          <w:rFonts w:ascii="GHEA Grapalat" w:hAnsi="GHEA Grapalat"/>
          <w:sz w:val="20"/>
          <w:szCs w:val="20"/>
          <w:lang w:val="es-ES"/>
        </w:rPr>
        <w:t xml:space="preserve"> </w:t>
      </w:r>
      <w:r w:rsidRPr="00DC552B">
        <w:rPr>
          <w:rFonts w:ascii="GHEA Grapalat" w:hAnsi="GHEA Grapalat"/>
          <w:sz w:val="20"/>
          <w:szCs w:val="20"/>
        </w:rPr>
        <w:t>շահերից</w:t>
      </w:r>
      <w:r w:rsidRPr="00DC552B">
        <w:rPr>
          <w:rFonts w:ascii="GHEA Grapalat" w:hAnsi="GHEA Grapalat"/>
          <w:sz w:val="20"/>
          <w:szCs w:val="20"/>
          <w:lang w:val="es-ES"/>
        </w:rPr>
        <w:t xml:space="preserve"> </w:t>
      </w:r>
      <w:r w:rsidRPr="00DC552B">
        <w:rPr>
          <w:rFonts w:ascii="GHEA Grapalat" w:hAnsi="GHEA Grapalat"/>
          <w:sz w:val="20"/>
          <w:szCs w:val="20"/>
        </w:rPr>
        <w:t>ելնելով</w:t>
      </w:r>
      <w:r w:rsidRPr="00DC552B">
        <w:rPr>
          <w:rFonts w:ascii="GHEA Grapalat" w:hAnsi="GHEA Grapalat"/>
          <w:sz w:val="20"/>
          <w:szCs w:val="20"/>
          <w:lang w:val="es-ES"/>
        </w:rPr>
        <w:t xml:space="preserve">, </w:t>
      </w:r>
      <w:r w:rsidRPr="00DC552B">
        <w:rPr>
          <w:rFonts w:ascii="GHEA Grapalat" w:hAnsi="GHEA Grapalat"/>
          <w:sz w:val="20"/>
          <w:szCs w:val="20"/>
        </w:rPr>
        <w:t>անհրաժեշտ</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շարունակել</w:t>
      </w:r>
      <w:r w:rsidRPr="00DC552B">
        <w:rPr>
          <w:rFonts w:ascii="GHEA Grapalat" w:hAnsi="GHEA Grapalat"/>
          <w:sz w:val="20"/>
          <w:szCs w:val="20"/>
          <w:lang w:val="es-ES"/>
        </w:rPr>
        <w:t xml:space="preserve"> </w:t>
      </w:r>
      <w:r w:rsidRPr="00DC552B">
        <w:rPr>
          <w:rFonts w:ascii="GHEA Grapalat" w:hAnsi="GHEA Grapalat"/>
          <w:sz w:val="20"/>
          <w:szCs w:val="20"/>
        </w:rPr>
        <w:t>գնման</w:t>
      </w:r>
      <w:r w:rsidRPr="00DC552B">
        <w:rPr>
          <w:rFonts w:ascii="GHEA Grapalat" w:hAnsi="GHEA Grapalat"/>
          <w:sz w:val="20"/>
          <w:szCs w:val="20"/>
          <w:lang w:val="es-ES"/>
        </w:rPr>
        <w:t xml:space="preserve"> </w:t>
      </w:r>
      <w:r w:rsidRPr="00DC552B">
        <w:rPr>
          <w:rFonts w:ascii="GHEA Grapalat" w:hAnsi="GHEA Grapalat"/>
          <w:sz w:val="20"/>
          <w:szCs w:val="20"/>
        </w:rPr>
        <w:t>գործընթացը</w:t>
      </w:r>
      <w:r w:rsidRPr="00DC552B">
        <w:rPr>
          <w:rFonts w:ascii="GHEA Grapalat" w:hAnsi="GHEA Grapalat"/>
          <w:sz w:val="20"/>
          <w:szCs w:val="20"/>
          <w:lang w:val="es-ES"/>
        </w:rPr>
        <w:t xml:space="preserve">, </w:t>
      </w:r>
      <w:r w:rsidRPr="00DC552B">
        <w:rPr>
          <w:rFonts w:ascii="GHEA Grapalat" w:hAnsi="GHEA Grapalat"/>
          <w:sz w:val="20"/>
          <w:szCs w:val="20"/>
        </w:rPr>
        <w:t>դատարանը</w:t>
      </w:r>
      <w:r w:rsidRPr="00DC552B">
        <w:rPr>
          <w:rFonts w:ascii="GHEA Grapalat" w:hAnsi="GHEA Grapalat"/>
          <w:sz w:val="20"/>
          <w:szCs w:val="20"/>
          <w:lang w:val="es-ES"/>
        </w:rPr>
        <w:t xml:space="preserve"> </w:t>
      </w:r>
      <w:r w:rsidRPr="00DC552B">
        <w:rPr>
          <w:rFonts w:ascii="GHEA Grapalat" w:hAnsi="GHEA Grapalat"/>
          <w:sz w:val="20"/>
          <w:szCs w:val="20"/>
        </w:rPr>
        <w:t>Օրենքի</w:t>
      </w:r>
      <w:r w:rsidRPr="00DC552B">
        <w:rPr>
          <w:rFonts w:ascii="GHEA Grapalat" w:hAnsi="GHEA Grapalat"/>
          <w:sz w:val="20"/>
          <w:szCs w:val="20"/>
          <w:lang w:val="es-ES"/>
        </w:rPr>
        <w:t xml:space="preserve"> 2-</w:t>
      </w:r>
      <w:r w:rsidRPr="00DC552B">
        <w:rPr>
          <w:rFonts w:ascii="GHEA Grapalat" w:hAnsi="GHEA Grapalat"/>
          <w:sz w:val="20"/>
          <w:szCs w:val="20"/>
        </w:rPr>
        <w:t>րդ</w:t>
      </w:r>
      <w:r w:rsidRPr="00DC552B">
        <w:rPr>
          <w:rFonts w:ascii="GHEA Grapalat" w:hAnsi="GHEA Grapalat"/>
          <w:sz w:val="20"/>
          <w:szCs w:val="20"/>
          <w:lang w:val="es-ES"/>
        </w:rPr>
        <w:t xml:space="preserve"> </w:t>
      </w:r>
      <w:r w:rsidRPr="00DC552B">
        <w:rPr>
          <w:rFonts w:ascii="GHEA Grapalat" w:hAnsi="GHEA Grapalat"/>
          <w:sz w:val="20"/>
          <w:szCs w:val="20"/>
        </w:rPr>
        <w:t>հոդվածի</w:t>
      </w:r>
      <w:r w:rsidRPr="00DC552B">
        <w:rPr>
          <w:rFonts w:ascii="GHEA Grapalat" w:hAnsi="GHEA Grapalat"/>
          <w:sz w:val="20"/>
          <w:szCs w:val="20"/>
          <w:lang w:val="es-ES"/>
        </w:rPr>
        <w:t xml:space="preserve"> 1-</w:t>
      </w:r>
      <w:r w:rsidRPr="00DC552B">
        <w:rPr>
          <w:rFonts w:ascii="GHEA Grapalat" w:hAnsi="GHEA Grapalat"/>
          <w:sz w:val="20"/>
          <w:szCs w:val="20"/>
        </w:rPr>
        <w:t>ին</w:t>
      </w:r>
      <w:r w:rsidRPr="00DC552B">
        <w:rPr>
          <w:rFonts w:ascii="GHEA Grapalat" w:hAnsi="GHEA Grapalat"/>
          <w:sz w:val="20"/>
          <w:szCs w:val="20"/>
          <w:lang w:val="es-ES"/>
        </w:rPr>
        <w:t xml:space="preserve"> </w:t>
      </w:r>
      <w:r w:rsidRPr="00DC552B">
        <w:rPr>
          <w:rFonts w:ascii="GHEA Grapalat" w:hAnsi="GHEA Grapalat"/>
          <w:sz w:val="20"/>
          <w:szCs w:val="20"/>
        </w:rPr>
        <w:t>մասով</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մարմինների</w:t>
      </w:r>
      <w:r w:rsidRPr="00DC552B">
        <w:rPr>
          <w:rFonts w:ascii="GHEA Grapalat" w:hAnsi="GHEA Grapalat"/>
          <w:sz w:val="20"/>
          <w:szCs w:val="20"/>
          <w:lang w:val="es-ES"/>
        </w:rPr>
        <w:t xml:space="preserve"> </w:t>
      </w:r>
      <w:r w:rsidRPr="00DC552B">
        <w:rPr>
          <w:rFonts w:ascii="GHEA Grapalat" w:hAnsi="GHEA Grapalat"/>
          <w:sz w:val="20"/>
          <w:szCs w:val="20"/>
        </w:rPr>
        <w:t>ղեկավարների</w:t>
      </w:r>
      <w:r w:rsidRPr="00DC552B">
        <w:rPr>
          <w:rFonts w:ascii="GHEA Grapalat" w:hAnsi="GHEA Grapalat"/>
          <w:sz w:val="20"/>
          <w:szCs w:val="20"/>
          <w:lang w:val="es-ES"/>
        </w:rPr>
        <w:t xml:space="preserve">, </w:t>
      </w:r>
      <w:r w:rsidRPr="00DC552B">
        <w:rPr>
          <w:rFonts w:ascii="GHEA Grapalat" w:hAnsi="GHEA Grapalat"/>
          <w:sz w:val="20"/>
          <w:szCs w:val="20"/>
        </w:rPr>
        <w:t>իսկ</w:t>
      </w:r>
      <w:r w:rsidRPr="00DC552B">
        <w:rPr>
          <w:rFonts w:ascii="GHEA Grapalat" w:hAnsi="GHEA Grapalat"/>
          <w:sz w:val="20"/>
          <w:szCs w:val="20"/>
          <w:lang w:val="es-ES"/>
        </w:rPr>
        <w:t xml:space="preserve"> </w:t>
      </w:r>
      <w:r w:rsidRPr="00DC552B">
        <w:rPr>
          <w:rFonts w:ascii="GHEA Grapalat" w:hAnsi="GHEA Grapalat"/>
          <w:sz w:val="20"/>
          <w:szCs w:val="20"/>
        </w:rPr>
        <w:t>իրավաբանական</w:t>
      </w:r>
      <w:r w:rsidRPr="00DC552B">
        <w:rPr>
          <w:rFonts w:ascii="GHEA Grapalat" w:hAnsi="GHEA Grapalat"/>
          <w:sz w:val="20"/>
          <w:szCs w:val="20"/>
          <w:lang w:val="es-ES"/>
        </w:rPr>
        <w:t xml:space="preserve"> </w:t>
      </w:r>
      <w:r w:rsidRPr="00DC552B">
        <w:rPr>
          <w:rFonts w:ascii="GHEA Grapalat" w:hAnsi="GHEA Grapalat"/>
          <w:sz w:val="20"/>
          <w:szCs w:val="20"/>
        </w:rPr>
        <w:t>անձանց</w:t>
      </w:r>
      <w:r w:rsidRPr="00DC552B">
        <w:rPr>
          <w:rFonts w:ascii="GHEA Grapalat" w:hAnsi="GHEA Grapalat"/>
          <w:sz w:val="20"/>
          <w:szCs w:val="20"/>
          <w:lang w:val="es-ES"/>
        </w:rPr>
        <w:t xml:space="preserve"> </w:t>
      </w:r>
      <w:r w:rsidRPr="00DC552B">
        <w:rPr>
          <w:rFonts w:ascii="GHEA Grapalat" w:hAnsi="GHEA Grapalat"/>
          <w:sz w:val="20"/>
          <w:szCs w:val="20"/>
        </w:rPr>
        <w:t>դեպքում</w:t>
      </w:r>
      <w:r w:rsidRPr="00DC552B">
        <w:rPr>
          <w:rFonts w:ascii="GHEA Grapalat" w:hAnsi="GHEA Grapalat"/>
          <w:sz w:val="20"/>
          <w:szCs w:val="20"/>
          <w:lang w:val="es-ES"/>
        </w:rPr>
        <w:t xml:space="preserve"> </w:t>
      </w:r>
      <w:r w:rsidRPr="00DC552B">
        <w:rPr>
          <w:rFonts w:ascii="GHEA Grapalat" w:hAnsi="GHEA Grapalat"/>
          <w:sz w:val="20"/>
          <w:szCs w:val="20"/>
        </w:rPr>
        <w:t>գործադիր</w:t>
      </w:r>
      <w:r w:rsidRPr="00DC552B">
        <w:rPr>
          <w:rFonts w:ascii="GHEA Grapalat" w:hAnsi="GHEA Grapalat"/>
          <w:sz w:val="20"/>
          <w:szCs w:val="20"/>
          <w:lang w:val="es-ES"/>
        </w:rPr>
        <w:t xml:space="preserve"> </w:t>
      </w:r>
      <w:r w:rsidRPr="00DC552B">
        <w:rPr>
          <w:rFonts w:ascii="GHEA Grapalat" w:hAnsi="GHEA Grapalat"/>
          <w:sz w:val="20"/>
          <w:szCs w:val="20"/>
        </w:rPr>
        <w:t>մարմնի</w:t>
      </w:r>
      <w:r w:rsidRPr="00DC552B">
        <w:rPr>
          <w:rFonts w:ascii="GHEA Grapalat" w:hAnsi="GHEA Grapalat"/>
          <w:sz w:val="20"/>
          <w:szCs w:val="20"/>
          <w:lang w:val="es-ES"/>
        </w:rPr>
        <w:t xml:space="preserve"> </w:t>
      </w:r>
      <w:r w:rsidRPr="00DC552B">
        <w:rPr>
          <w:rFonts w:ascii="GHEA Grapalat" w:hAnsi="GHEA Grapalat"/>
          <w:sz w:val="20"/>
          <w:szCs w:val="20"/>
        </w:rPr>
        <w:t>ղեկավարի</w:t>
      </w:r>
      <w:r w:rsidRPr="00DC552B">
        <w:rPr>
          <w:rFonts w:ascii="GHEA Grapalat" w:hAnsi="GHEA Grapalat"/>
          <w:sz w:val="20"/>
          <w:szCs w:val="20"/>
          <w:lang w:val="es-ES"/>
        </w:rPr>
        <w:t xml:space="preserve"> </w:t>
      </w:r>
      <w:r w:rsidRPr="00DC552B">
        <w:rPr>
          <w:rFonts w:ascii="GHEA Grapalat" w:hAnsi="GHEA Grapalat"/>
          <w:sz w:val="20"/>
          <w:szCs w:val="20"/>
        </w:rPr>
        <w:t>գրավոր</w:t>
      </w:r>
      <w:r w:rsidRPr="00DC552B">
        <w:rPr>
          <w:rFonts w:ascii="GHEA Grapalat" w:hAnsi="GHEA Grapalat"/>
          <w:sz w:val="20"/>
          <w:szCs w:val="20"/>
          <w:lang w:val="es-ES"/>
        </w:rPr>
        <w:t xml:space="preserve"> </w:t>
      </w:r>
      <w:r w:rsidRPr="00DC552B">
        <w:rPr>
          <w:rFonts w:ascii="GHEA Grapalat" w:hAnsi="GHEA Grapalat"/>
          <w:sz w:val="20"/>
          <w:szCs w:val="20"/>
        </w:rPr>
        <w:t>միջնորդության</w:t>
      </w:r>
      <w:r w:rsidRPr="00DC552B">
        <w:rPr>
          <w:rFonts w:ascii="GHEA Grapalat" w:hAnsi="GHEA Grapalat"/>
          <w:sz w:val="20"/>
          <w:szCs w:val="20"/>
          <w:lang w:val="es-ES"/>
        </w:rPr>
        <w:t xml:space="preserve"> </w:t>
      </w:r>
      <w:r w:rsidRPr="00DC552B">
        <w:rPr>
          <w:rFonts w:ascii="GHEA Grapalat" w:hAnsi="GHEA Grapalat"/>
          <w:sz w:val="20"/>
          <w:szCs w:val="20"/>
        </w:rPr>
        <w:t>հիման</w:t>
      </w:r>
      <w:r w:rsidRPr="00DC552B">
        <w:rPr>
          <w:rFonts w:ascii="GHEA Grapalat" w:hAnsi="GHEA Grapalat"/>
          <w:sz w:val="20"/>
          <w:szCs w:val="20"/>
          <w:lang w:val="es-ES"/>
        </w:rPr>
        <w:t xml:space="preserve"> </w:t>
      </w:r>
      <w:r w:rsidRPr="00DC552B">
        <w:rPr>
          <w:rFonts w:ascii="GHEA Grapalat" w:hAnsi="GHEA Grapalat"/>
          <w:sz w:val="20"/>
          <w:szCs w:val="20"/>
        </w:rPr>
        <w:t>վրա</w:t>
      </w:r>
      <w:r w:rsidRPr="00DC552B">
        <w:rPr>
          <w:rFonts w:ascii="GHEA Grapalat" w:hAnsi="GHEA Grapalat"/>
          <w:sz w:val="20"/>
          <w:szCs w:val="20"/>
          <w:lang w:val="es-ES"/>
        </w:rPr>
        <w:t xml:space="preserve"> </w:t>
      </w:r>
      <w:r w:rsidRPr="00DC552B">
        <w:rPr>
          <w:rFonts w:ascii="GHEA Grapalat" w:hAnsi="GHEA Grapalat"/>
          <w:sz w:val="20"/>
          <w:szCs w:val="20"/>
        </w:rPr>
        <w:t>կայացնում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գնման</w:t>
      </w:r>
      <w:r w:rsidRPr="00DC552B">
        <w:rPr>
          <w:rFonts w:ascii="GHEA Grapalat" w:hAnsi="GHEA Grapalat"/>
          <w:sz w:val="20"/>
          <w:szCs w:val="20"/>
          <w:lang w:val="es-ES"/>
        </w:rPr>
        <w:t xml:space="preserve"> </w:t>
      </w:r>
      <w:r w:rsidRPr="00DC552B">
        <w:rPr>
          <w:rFonts w:ascii="GHEA Grapalat" w:hAnsi="GHEA Grapalat"/>
          <w:sz w:val="20"/>
          <w:szCs w:val="20"/>
        </w:rPr>
        <w:t>գործընթացի</w:t>
      </w:r>
      <w:r w:rsidRPr="00DC552B">
        <w:rPr>
          <w:rFonts w:ascii="GHEA Grapalat" w:hAnsi="GHEA Grapalat"/>
          <w:sz w:val="20"/>
          <w:szCs w:val="20"/>
          <w:lang w:val="es-ES"/>
        </w:rPr>
        <w:t xml:space="preserve"> </w:t>
      </w:r>
      <w:r w:rsidRPr="00DC552B">
        <w:rPr>
          <w:rFonts w:ascii="GHEA Grapalat" w:hAnsi="GHEA Grapalat"/>
          <w:sz w:val="20"/>
          <w:szCs w:val="20"/>
        </w:rPr>
        <w:t>կասեցումը</w:t>
      </w:r>
      <w:r w:rsidRPr="00DC552B">
        <w:rPr>
          <w:rFonts w:ascii="GHEA Grapalat" w:hAnsi="GHEA Grapalat"/>
          <w:sz w:val="20"/>
          <w:szCs w:val="20"/>
          <w:lang w:val="es-ES"/>
        </w:rPr>
        <w:t xml:space="preserve"> </w:t>
      </w:r>
      <w:r w:rsidRPr="00DC552B">
        <w:rPr>
          <w:rFonts w:ascii="GHEA Grapalat" w:hAnsi="GHEA Grapalat"/>
          <w:sz w:val="20"/>
          <w:szCs w:val="20"/>
        </w:rPr>
        <w:t>վերացնելու</w:t>
      </w:r>
      <w:r w:rsidRPr="00DC552B">
        <w:rPr>
          <w:rFonts w:ascii="GHEA Grapalat" w:hAnsi="GHEA Grapalat"/>
          <w:sz w:val="20"/>
          <w:szCs w:val="20"/>
          <w:lang w:val="es-ES"/>
        </w:rPr>
        <w:t xml:space="preserve"> </w:t>
      </w:r>
      <w:r w:rsidRPr="00DC552B">
        <w:rPr>
          <w:rFonts w:ascii="GHEA Grapalat" w:hAnsi="GHEA Grapalat"/>
          <w:sz w:val="20"/>
          <w:szCs w:val="20"/>
        </w:rPr>
        <w:t>մասին</w:t>
      </w:r>
      <w:r w:rsidRPr="00DC552B">
        <w:rPr>
          <w:rFonts w:ascii="GHEA Grapalat" w:hAnsi="GHEA Grapalat"/>
          <w:sz w:val="20"/>
          <w:szCs w:val="20"/>
          <w:lang w:val="es-ES"/>
        </w:rPr>
        <w:t xml:space="preserve"> </w:t>
      </w:r>
      <w:r w:rsidRPr="00DC552B">
        <w:rPr>
          <w:rFonts w:ascii="GHEA Grapalat" w:hAnsi="GHEA Grapalat"/>
          <w:sz w:val="20"/>
          <w:szCs w:val="20"/>
        </w:rPr>
        <w:t>որոշում</w:t>
      </w:r>
      <w:r w:rsidRPr="00DC552B">
        <w:rPr>
          <w:rFonts w:ascii="GHEA Grapalat" w:hAnsi="GHEA Grapalat"/>
          <w:sz w:val="20"/>
          <w:szCs w:val="20"/>
          <w:lang w:val="es-ES"/>
        </w:rPr>
        <w:t xml:space="preserve">: </w:t>
      </w:r>
      <w:r w:rsidRPr="00DC552B">
        <w:rPr>
          <w:rFonts w:ascii="GHEA Grapalat" w:hAnsi="GHEA Grapalat"/>
          <w:sz w:val="20"/>
          <w:szCs w:val="20"/>
        </w:rPr>
        <w:t>Դատարանը</w:t>
      </w:r>
      <w:r w:rsidRPr="00DC552B">
        <w:rPr>
          <w:rFonts w:ascii="GHEA Grapalat" w:hAnsi="GHEA Grapalat"/>
          <w:sz w:val="20"/>
          <w:szCs w:val="20"/>
          <w:lang w:val="es-ES"/>
        </w:rPr>
        <w:t xml:space="preserve"> </w:t>
      </w:r>
      <w:r w:rsidRPr="00DC552B">
        <w:rPr>
          <w:rFonts w:ascii="GHEA Grapalat" w:hAnsi="GHEA Grapalat"/>
          <w:sz w:val="20"/>
          <w:szCs w:val="20"/>
        </w:rPr>
        <w:t>սույն</w:t>
      </w:r>
      <w:r w:rsidRPr="00DC552B">
        <w:rPr>
          <w:rFonts w:ascii="GHEA Grapalat" w:hAnsi="GHEA Grapalat"/>
          <w:sz w:val="20"/>
          <w:szCs w:val="20"/>
          <w:lang w:val="es-ES"/>
        </w:rPr>
        <w:t xml:space="preserve"> </w:t>
      </w:r>
      <w:r w:rsidRPr="00DC552B">
        <w:rPr>
          <w:rFonts w:ascii="GHEA Grapalat" w:hAnsi="GHEA Grapalat"/>
          <w:sz w:val="20"/>
          <w:szCs w:val="20"/>
        </w:rPr>
        <w:t>կետով</w:t>
      </w:r>
      <w:r w:rsidRPr="00DC552B">
        <w:rPr>
          <w:rFonts w:ascii="GHEA Grapalat" w:hAnsi="GHEA Grapalat"/>
          <w:sz w:val="20"/>
          <w:szCs w:val="20"/>
          <w:lang w:val="es-ES"/>
        </w:rPr>
        <w:t xml:space="preserve"> </w:t>
      </w:r>
      <w:r w:rsidRPr="00DC552B">
        <w:rPr>
          <w:rFonts w:ascii="GHEA Grapalat" w:hAnsi="GHEA Grapalat"/>
          <w:sz w:val="20"/>
          <w:szCs w:val="20"/>
        </w:rPr>
        <w:t>նախատեսված</w:t>
      </w:r>
      <w:r w:rsidRPr="00DC552B">
        <w:rPr>
          <w:rFonts w:ascii="GHEA Grapalat" w:hAnsi="GHEA Grapalat"/>
          <w:sz w:val="20"/>
          <w:szCs w:val="20"/>
          <w:lang w:val="es-ES"/>
        </w:rPr>
        <w:t xml:space="preserve"> </w:t>
      </w:r>
      <w:r w:rsidRPr="00DC552B">
        <w:rPr>
          <w:rFonts w:ascii="GHEA Grapalat" w:hAnsi="GHEA Grapalat"/>
          <w:sz w:val="20"/>
          <w:szCs w:val="20"/>
        </w:rPr>
        <w:t>որոշումը</w:t>
      </w:r>
      <w:r w:rsidRPr="00DC552B">
        <w:rPr>
          <w:rFonts w:ascii="GHEA Grapalat" w:hAnsi="GHEA Grapalat"/>
          <w:sz w:val="20"/>
          <w:szCs w:val="20"/>
          <w:lang w:val="es-ES"/>
        </w:rPr>
        <w:t xml:space="preserve"> </w:t>
      </w:r>
      <w:r w:rsidRPr="00DC552B">
        <w:rPr>
          <w:rFonts w:ascii="GHEA Grapalat" w:hAnsi="GHEA Grapalat"/>
          <w:sz w:val="20"/>
          <w:szCs w:val="20"/>
        </w:rPr>
        <w:t>դրա</w:t>
      </w:r>
      <w:r w:rsidRPr="00DC552B">
        <w:rPr>
          <w:rFonts w:ascii="GHEA Grapalat" w:hAnsi="GHEA Grapalat"/>
          <w:sz w:val="20"/>
          <w:szCs w:val="20"/>
          <w:lang w:val="es-ES"/>
        </w:rPr>
        <w:t xml:space="preserve"> </w:t>
      </w:r>
      <w:r w:rsidRPr="00DC552B">
        <w:rPr>
          <w:rFonts w:ascii="GHEA Grapalat" w:hAnsi="GHEA Grapalat"/>
          <w:sz w:val="20"/>
          <w:szCs w:val="20"/>
        </w:rPr>
        <w:t>կայացման</w:t>
      </w:r>
      <w:r w:rsidRPr="00DC552B">
        <w:rPr>
          <w:rFonts w:ascii="GHEA Grapalat" w:hAnsi="GHEA Grapalat"/>
          <w:sz w:val="20"/>
          <w:szCs w:val="20"/>
          <w:lang w:val="es-ES"/>
        </w:rPr>
        <w:t xml:space="preserve"> </w:t>
      </w:r>
      <w:r w:rsidRPr="00DC552B">
        <w:rPr>
          <w:rFonts w:ascii="GHEA Grapalat" w:hAnsi="GHEA Grapalat"/>
          <w:sz w:val="20"/>
          <w:szCs w:val="20"/>
        </w:rPr>
        <w:t>օրն</w:t>
      </w:r>
      <w:r w:rsidRPr="00DC552B">
        <w:rPr>
          <w:rFonts w:ascii="GHEA Grapalat" w:hAnsi="GHEA Grapalat"/>
          <w:sz w:val="20"/>
          <w:szCs w:val="20"/>
          <w:lang w:val="es-ES"/>
        </w:rPr>
        <w:t xml:space="preserve"> </w:t>
      </w:r>
      <w:r w:rsidRPr="00DC552B">
        <w:rPr>
          <w:rFonts w:ascii="GHEA Grapalat" w:hAnsi="GHEA Grapalat"/>
          <w:sz w:val="20"/>
          <w:szCs w:val="20"/>
        </w:rPr>
        <w:t>անհապաղ</w:t>
      </w:r>
      <w:r w:rsidRPr="00DC552B">
        <w:rPr>
          <w:rFonts w:ascii="GHEA Grapalat" w:hAnsi="GHEA Grapalat"/>
          <w:sz w:val="20"/>
          <w:szCs w:val="20"/>
          <w:lang w:val="es-ES"/>
        </w:rPr>
        <w:t xml:space="preserve"> </w:t>
      </w:r>
      <w:r w:rsidRPr="00DC552B">
        <w:rPr>
          <w:rFonts w:ascii="GHEA Grapalat" w:hAnsi="GHEA Grapalat"/>
          <w:sz w:val="20"/>
          <w:szCs w:val="20"/>
        </w:rPr>
        <w:t>ուղարկում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լիազորված</w:t>
      </w:r>
      <w:r w:rsidRPr="00DC552B">
        <w:rPr>
          <w:rFonts w:ascii="GHEA Grapalat" w:hAnsi="GHEA Grapalat"/>
          <w:sz w:val="20"/>
          <w:szCs w:val="20"/>
          <w:lang w:val="es-ES"/>
        </w:rPr>
        <w:t xml:space="preserve"> </w:t>
      </w:r>
      <w:r w:rsidRPr="00DC552B">
        <w:rPr>
          <w:rFonts w:ascii="GHEA Grapalat" w:hAnsi="GHEA Grapalat"/>
          <w:sz w:val="20"/>
          <w:szCs w:val="20"/>
        </w:rPr>
        <w:t>մարմնի</w:t>
      </w:r>
      <w:r w:rsidRPr="00DC552B">
        <w:rPr>
          <w:rFonts w:ascii="GHEA Grapalat" w:hAnsi="GHEA Grapalat"/>
          <w:sz w:val="20"/>
          <w:szCs w:val="20"/>
          <w:lang w:val="es-ES"/>
        </w:rPr>
        <w:t xml:space="preserve"> </w:t>
      </w:r>
      <w:r w:rsidRPr="00DC552B">
        <w:rPr>
          <w:rFonts w:ascii="GHEA Grapalat" w:hAnsi="GHEA Grapalat"/>
          <w:sz w:val="20"/>
          <w:szCs w:val="20"/>
        </w:rPr>
        <w:t>պաշտոնական</w:t>
      </w:r>
      <w:r w:rsidRPr="00DC552B">
        <w:rPr>
          <w:rFonts w:ascii="GHEA Grapalat" w:hAnsi="GHEA Grapalat"/>
          <w:sz w:val="20"/>
          <w:szCs w:val="20"/>
          <w:lang w:val="es-ES"/>
        </w:rPr>
        <w:t xml:space="preserve"> </w:t>
      </w:r>
      <w:r w:rsidRPr="00DC552B">
        <w:rPr>
          <w:rFonts w:ascii="GHEA Grapalat" w:hAnsi="GHEA Grapalat"/>
          <w:sz w:val="20"/>
          <w:szCs w:val="20"/>
        </w:rPr>
        <w:t>էլեկտրոնային</w:t>
      </w:r>
      <w:r w:rsidRPr="00DC552B">
        <w:rPr>
          <w:rFonts w:ascii="GHEA Grapalat" w:hAnsi="GHEA Grapalat"/>
          <w:sz w:val="20"/>
          <w:szCs w:val="20"/>
          <w:lang w:val="es-ES"/>
        </w:rPr>
        <w:t xml:space="preserve"> </w:t>
      </w:r>
      <w:r w:rsidRPr="00DC552B">
        <w:rPr>
          <w:rFonts w:ascii="GHEA Grapalat" w:hAnsi="GHEA Grapalat"/>
          <w:sz w:val="20"/>
          <w:szCs w:val="20"/>
        </w:rPr>
        <w:t>փոստի</w:t>
      </w:r>
      <w:r w:rsidRPr="00DC552B">
        <w:rPr>
          <w:rFonts w:ascii="GHEA Grapalat" w:hAnsi="GHEA Grapalat"/>
          <w:sz w:val="20"/>
          <w:szCs w:val="20"/>
          <w:lang w:val="es-ES"/>
        </w:rPr>
        <w:t xml:space="preserve"> </w:t>
      </w:r>
      <w:r w:rsidRPr="00DC552B">
        <w:rPr>
          <w:rFonts w:ascii="GHEA Grapalat" w:hAnsi="GHEA Grapalat"/>
          <w:sz w:val="20"/>
          <w:szCs w:val="20"/>
        </w:rPr>
        <w:t>հասցեին</w:t>
      </w:r>
      <w:r w:rsidRPr="00DC552B">
        <w:rPr>
          <w:rFonts w:ascii="GHEA Grapalat" w:hAnsi="GHEA Grapalat"/>
          <w:sz w:val="20"/>
          <w:szCs w:val="20"/>
          <w:lang w:val="es-ES"/>
        </w:rPr>
        <w:t xml:space="preserve">: </w:t>
      </w:r>
      <w:r w:rsidRPr="00DC552B">
        <w:rPr>
          <w:rFonts w:ascii="GHEA Grapalat" w:hAnsi="GHEA Grapalat"/>
          <w:sz w:val="20"/>
          <w:szCs w:val="20"/>
        </w:rPr>
        <w:t>Լիազորված</w:t>
      </w:r>
      <w:r w:rsidRPr="00DC552B">
        <w:rPr>
          <w:rFonts w:ascii="GHEA Grapalat" w:hAnsi="GHEA Grapalat"/>
          <w:sz w:val="20"/>
          <w:szCs w:val="20"/>
          <w:lang w:val="es-ES"/>
        </w:rPr>
        <w:t xml:space="preserve"> </w:t>
      </w:r>
      <w:r w:rsidRPr="00DC552B">
        <w:rPr>
          <w:rFonts w:ascii="GHEA Grapalat" w:hAnsi="GHEA Grapalat"/>
          <w:sz w:val="20"/>
          <w:szCs w:val="20"/>
        </w:rPr>
        <w:t>մարմինն</w:t>
      </w:r>
      <w:r w:rsidRPr="00DC552B">
        <w:rPr>
          <w:rFonts w:ascii="GHEA Grapalat" w:hAnsi="GHEA Grapalat"/>
          <w:sz w:val="20"/>
          <w:szCs w:val="20"/>
          <w:lang w:val="es-ES"/>
        </w:rPr>
        <w:t xml:space="preserve"> </w:t>
      </w:r>
      <w:r w:rsidRPr="00DC552B">
        <w:rPr>
          <w:rFonts w:ascii="GHEA Grapalat" w:hAnsi="GHEA Grapalat"/>
          <w:sz w:val="20"/>
          <w:szCs w:val="20"/>
        </w:rPr>
        <w:t>այդ</w:t>
      </w:r>
      <w:r w:rsidRPr="00DC552B">
        <w:rPr>
          <w:rFonts w:ascii="GHEA Grapalat" w:hAnsi="GHEA Grapalat"/>
          <w:sz w:val="20"/>
          <w:szCs w:val="20"/>
          <w:lang w:val="es-ES"/>
        </w:rPr>
        <w:t xml:space="preserve"> </w:t>
      </w:r>
      <w:r w:rsidRPr="00DC552B">
        <w:rPr>
          <w:rFonts w:ascii="GHEA Grapalat" w:hAnsi="GHEA Grapalat"/>
          <w:sz w:val="20"/>
          <w:szCs w:val="20"/>
        </w:rPr>
        <w:t>որոշումն</w:t>
      </w:r>
      <w:r w:rsidRPr="00DC552B">
        <w:rPr>
          <w:rFonts w:ascii="GHEA Grapalat" w:hAnsi="GHEA Grapalat"/>
          <w:sz w:val="20"/>
          <w:szCs w:val="20"/>
          <w:lang w:val="es-ES"/>
        </w:rPr>
        <w:t xml:space="preserve"> </w:t>
      </w:r>
      <w:r w:rsidRPr="00DC552B">
        <w:rPr>
          <w:rFonts w:ascii="GHEA Grapalat" w:hAnsi="GHEA Grapalat"/>
          <w:sz w:val="20"/>
          <w:szCs w:val="20"/>
        </w:rPr>
        <w:t>անհապաղ</w:t>
      </w:r>
      <w:r w:rsidRPr="00DC552B">
        <w:rPr>
          <w:rFonts w:ascii="GHEA Grapalat" w:hAnsi="GHEA Grapalat"/>
          <w:sz w:val="20"/>
          <w:szCs w:val="20"/>
          <w:lang w:val="es-ES"/>
        </w:rPr>
        <w:t xml:space="preserve"> </w:t>
      </w:r>
      <w:r w:rsidRPr="00DC552B">
        <w:rPr>
          <w:rFonts w:ascii="GHEA Grapalat" w:hAnsi="GHEA Grapalat"/>
          <w:sz w:val="20"/>
          <w:szCs w:val="20"/>
        </w:rPr>
        <w:t>հրապարակում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տեղեկագրում</w:t>
      </w:r>
      <w:r w:rsidRPr="00DC552B">
        <w:rPr>
          <w:rFonts w:ascii="GHEA Grapalat" w:hAnsi="GHEA Grapalat"/>
          <w:sz w:val="20"/>
          <w:szCs w:val="20"/>
          <w:lang w:val="es-ES"/>
        </w:rPr>
        <w:t>:</w:t>
      </w:r>
    </w:p>
    <w:p w14:paraId="33531B72"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Courier New" w:hAnsi="Courier New" w:cs="Courier New"/>
          <w:sz w:val="20"/>
          <w:szCs w:val="20"/>
          <w:lang w:val="es-ES"/>
        </w:rPr>
        <w:t> </w:t>
      </w: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21</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 </w:t>
      </w:r>
      <w:r w:rsidRPr="00DC552B">
        <w:rPr>
          <w:rFonts w:ascii="GHEA Grapalat" w:hAnsi="GHEA Grapalat"/>
          <w:sz w:val="20"/>
          <w:szCs w:val="20"/>
        </w:rPr>
        <w:t>Պատվիրատուի</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գնահատող</w:t>
      </w:r>
      <w:r w:rsidRPr="00DC552B">
        <w:rPr>
          <w:rFonts w:ascii="GHEA Grapalat" w:hAnsi="GHEA Grapalat"/>
          <w:sz w:val="20"/>
          <w:szCs w:val="20"/>
          <w:lang w:val="es-ES"/>
        </w:rPr>
        <w:t xml:space="preserve"> </w:t>
      </w:r>
      <w:r w:rsidRPr="00DC552B">
        <w:rPr>
          <w:rFonts w:ascii="GHEA Grapalat" w:hAnsi="GHEA Grapalat"/>
          <w:sz w:val="20"/>
          <w:szCs w:val="20"/>
        </w:rPr>
        <w:t>հանձնաժողովի</w:t>
      </w:r>
      <w:r w:rsidRPr="00DC552B">
        <w:rPr>
          <w:rFonts w:ascii="GHEA Grapalat" w:hAnsi="GHEA Grapalat"/>
          <w:sz w:val="20"/>
          <w:szCs w:val="20"/>
          <w:lang w:val="es-ES"/>
        </w:rPr>
        <w:t xml:space="preserve"> </w:t>
      </w:r>
      <w:r w:rsidRPr="00DC552B">
        <w:rPr>
          <w:rFonts w:ascii="GHEA Grapalat" w:hAnsi="GHEA Grapalat"/>
          <w:sz w:val="20"/>
          <w:szCs w:val="20"/>
        </w:rPr>
        <w:t>գործողությունների</w:t>
      </w:r>
      <w:r w:rsidRPr="00DC552B">
        <w:rPr>
          <w:rFonts w:ascii="GHEA Grapalat" w:hAnsi="GHEA Grapalat"/>
          <w:sz w:val="20"/>
          <w:szCs w:val="20"/>
          <w:lang w:val="es-ES"/>
        </w:rPr>
        <w:t xml:space="preserve"> (</w:t>
      </w:r>
      <w:r w:rsidRPr="00DC552B">
        <w:rPr>
          <w:rFonts w:ascii="GHEA Grapalat" w:hAnsi="GHEA Grapalat"/>
          <w:sz w:val="20"/>
          <w:szCs w:val="20"/>
        </w:rPr>
        <w:t>անգործության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որոշումների</w:t>
      </w:r>
      <w:r w:rsidRPr="00DC552B">
        <w:rPr>
          <w:rFonts w:ascii="GHEA Grapalat" w:hAnsi="GHEA Grapalat"/>
          <w:sz w:val="20"/>
          <w:szCs w:val="20"/>
          <w:lang w:val="es-ES"/>
        </w:rPr>
        <w:t xml:space="preserve"> </w:t>
      </w:r>
      <w:r w:rsidRPr="00DC552B">
        <w:rPr>
          <w:rFonts w:ascii="GHEA Grapalat" w:hAnsi="GHEA Grapalat"/>
          <w:sz w:val="20"/>
          <w:szCs w:val="20"/>
        </w:rPr>
        <w:t>բողոքարկման</w:t>
      </w:r>
      <w:r w:rsidRPr="00DC552B">
        <w:rPr>
          <w:rFonts w:ascii="GHEA Grapalat" w:hAnsi="GHEA Grapalat"/>
          <w:sz w:val="20"/>
          <w:szCs w:val="20"/>
          <w:lang w:val="es-ES"/>
        </w:rPr>
        <w:t xml:space="preserve"> </w:t>
      </w:r>
      <w:r w:rsidRPr="00DC552B">
        <w:rPr>
          <w:rFonts w:ascii="GHEA Grapalat" w:hAnsi="GHEA Grapalat"/>
          <w:sz w:val="20"/>
          <w:szCs w:val="20"/>
        </w:rPr>
        <w:t>հետ</w:t>
      </w:r>
      <w:r w:rsidRPr="00DC552B">
        <w:rPr>
          <w:rFonts w:ascii="GHEA Grapalat" w:hAnsi="GHEA Grapalat"/>
          <w:sz w:val="20"/>
          <w:szCs w:val="20"/>
          <w:lang w:val="es-ES"/>
        </w:rPr>
        <w:t xml:space="preserve"> </w:t>
      </w:r>
      <w:r w:rsidRPr="00DC552B">
        <w:rPr>
          <w:rFonts w:ascii="GHEA Grapalat" w:hAnsi="GHEA Grapalat"/>
          <w:sz w:val="20"/>
          <w:szCs w:val="20"/>
        </w:rPr>
        <w:t>կապված</w:t>
      </w:r>
      <w:r w:rsidRPr="00DC552B">
        <w:rPr>
          <w:rFonts w:ascii="GHEA Grapalat" w:hAnsi="GHEA Grapalat"/>
          <w:sz w:val="20"/>
          <w:szCs w:val="20"/>
          <w:lang w:val="es-ES"/>
        </w:rPr>
        <w:t xml:space="preserve"> </w:t>
      </w:r>
      <w:r w:rsidRPr="00DC552B">
        <w:rPr>
          <w:rFonts w:ascii="GHEA Grapalat" w:hAnsi="GHEA Grapalat"/>
          <w:sz w:val="20"/>
          <w:szCs w:val="20"/>
        </w:rPr>
        <w:t>վեճերով</w:t>
      </w:r>
      <w:r w:rsidRPr="00DC552B">
        <w:rPr>
          <w:rFonts w:ascii="GHEA Grapalat" w:hAnsi="GHEA Grapalat"/>
          <w:sz w:val="20"/>
          <w:szCs w:val="20"/>
          <w:lang w:val="es-ES"/>
        </w:rPr>
        <w:t xml:space="preserve"> </w:t>
      </w:r>
      <w:r w:rsidRPr="00DC552B">
        <w:rPr>
          <w:rFonts w:ascii="GHEA Grapalat" w:hAnsi="GHEA Grapalat"/>
          <w:sz w:val="20"/>
          <w:szCs w:val="20"/>
        </w:rPr>
        <w:t>դատարանի</w:t>
      </w:r>
      <w:r w:rsidRPr="00DC552B">
        <w:rPr>
          <w:rFonts w:ascii="GHEA Grapalat" w:hAnsi="GHEA Grapalat"/>
          <w:sz w:val="20"/>
          <w:szCs w:val="20"/>
          <w:lang w:val="es-ES"/>
        </w:rPr>
        <w:t xml:space="preserve"> </w:t>
      </w:r>
      <w:r w:rsidRPr="00DC552B">
        <w:rPr>
          <w:rFonts w:ascii="GHEA Grapalat" w:hAnsi="GHEA Grapalat"/>
          <w:sz w:val="20"/>
          <w:szCs w:val="20"/>
        </w:rPr>
        <w:t>եզրափակիչ</w:t>
      </w:r>
      <w:r w:rsidRPr="00DC552B">
        <w:rPr>
          <w:rFonts w:ascii="GHEA Grapalat" w:hAnsi="GHEA Grapalat"/>
          <w:sz w:val="20"/>
          <w:szCs w:val="20"/>
          <w:lang w:val="es-ES"/>
        </w:rPr>
        <w:t xml:space="preserve"> </w:t>
      </w:r>
      <w:r w:rsidRPr="00DC552B">
        <w:rPr>
          <w:rFonts w:ascii="GHEA Grapalat" w:hAnsi="GHEA Grapalat"/>
          <w:sz w:val="20"/>
          <w:szCs w:val="20"/>
        </w:rPr>
        <w:t>դատական</w:t>
      </w:r>
      <w:r w:rsidRPr="00DC552B">
        <w:rPr>
          <w:rFonts w:ascii="GHEA Grapalat" w:hAnsi="GHEA Grapalat"/>
          <w:sz w:val="20"/>
          <w:szCs w:val="20"/>
          <w:lang w:val="es-ES"/>
        </w:rPr>
        <w:t xml:space="preserve"> </w:t>
      </w:r>
      <w:r w:rsidRPr="00DC552B">
        <w:rPr>
          <w:rFonts w:ascii="GHEA Grapalat" w:hAnsi="GHEA Grapalat"/>
          <w:sz w:val="20"/>
          <w:szCs w:val="20"/>
        </w:rPr>
        <w:t>ակտն</w:t>
      </w:r>
      <w:r w:rsidRPr="00DC552B">
        <w:rPr>
          <w:rFonts w:ascii="GHEA Grapalat" w:hAnsi="GHEA Grapalat"/>
          <w:sz w:val="20"/>
          <w:szCs w:val="20"/>
          <w:lang w:val="es-ES"/>
        </w:rPr>
        <w:t xml:space="preserve"> </w:t>
      </w:r>
      <w:r w:rsidRPr="00DC552B">
        <w:rPr>
          <w:rFonts w:ascii="GHEA Grapalat" w:hAnsi="GHEA Grapalat"/>
          <w:sz w:val="20"/>
          <w:szCs w:val="20"/>
        </w:rPr>
        <w:t>ուժի</w:t>
      </w:r>
      <w:r w:rsidRPr="00DC552B">
        <w:rPr>
          <w:rFonts w:ascii="GHEA Grapalat" w:hAnsi="GHEA Grapalat"/>
          <w:sz w:val="20"/>
          <w:szCs w:val="20"/>
          <w:lang w:val="es-ES"/>
        </w:rPr>
        <w:t xml:space="preserve"> </w:t>
      </w:r>
      <w:r w:rsidRPr="00DC552B">
        <w:rPr>
          <w:rFonts w:ascii="GHEA Grapalat" w:hAnsi="GHEA Grapalat"/>
          <w:sz w:val="20"/>
          <w:szCs w:val="20"/>
        </w:rPr>
        <w:t>մեջ</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մտնում</w:t>
      </w:r>
      <w:r w:rsidRPr="00DC552B">
        <w:rPr>
          <w:rFonts w:ascii="GHEA Grapalat" w:hAnsi="GHEA Grapalat"/>
          <w:sz w:val="20"/>
          <w:szCs w:val="20"/>
          <w:lang w:val="es-ES"/>
        </w:rPr>
        <w:t xml:space="preserve"> </w:t>
      </w:r>
      <w:r w:rsidRPr="00DC552B">
        <w:rPr>
          <w:rFonts w:ascii="GHEA Grapalat" w:hAnsi="GHEA Grapalat"/>
          <w:sz w:val="20"/>
          <w:szCs w:val="20"/>
        </w:rPr>
        <w:t>հրապարակման</w:t>
      </w:r>
      <w:r w:rsidRPr="00DC552B">
        <w:rPr>
          <w:rFonts w:ascii="GHEA Grapalat" w:hAnsi="GHEA Grapalat"/>
          <w:sz w:val="20"/>
          <w:szCs w:val="20"/>
          <w:lang w:val="es-ES"/>
        </w:rPr>
        <w:t xml:space="preserve"> </w:t>
      </w:r>
      <w:r w:rsidRPr="00DC552B">
        <w:rPr>
          <w:rFonts w:ascii="GHEA Grapalat" w:hAnsi="GHEA Grapalat"/>
          <w:sz w:val="20"/>
          <w:szCs w:val="20"/>
        </w:rPr>
        <w:t>պահից</w:t>
      </w:r>
      <w:r w:rsidRPr="00DC552B">
        <w:rPr>
          <w:rFonts w:ascii="GHEA Grapalat" w:hAnsi="GHEA Grapalat"/>
          <w:sz w:val="20"/>
          <w:szCs w:val="20"/>
          <w:lang w:val="es-ES"/>
        </w:rPr>
        <w:t>:</w:t>
      </w:r>
    </w:p>
    <w:p w14:paraId="1650B81D"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12.22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 </w:t>
      </w:r>
      <w:r w:rsidRPr="00DC552B">
        <w:rPr>
          <w:rFonts w:ascii="GHEA Grapalat" w:hAnsi="GHEA Grapalat"/>
          <w:sz w:val="20"/>
          <w:szCs w:val="20"/>
        </w:rPr>
        <w:t>Պատվիրատուի</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գնահատող</w:t>
      </w:r>
      <w:r w:rsidRPr="00DC552B">
        <w:rPr>
          <w:rFonts w:ascii="GHEA Grapalat" w:hAnsi="GHEA Grapalat"/>
          <w:sz w:val="20"/>
          <w:szCs w:val="20"/>
          <w:lang w:val="es-ES"/>
        </w:rPr>
        <w:t xml:space="preserve"> </w:t>
      </w:r>
      <w:r w:rsidRPr="00DC552B">
        <w:rPr>
          <w:rFonts w:ascii="GHEA Grapalat" w:hAnsi="GHEA Grapalat"/>
          <w:sz w:val="20"/>
          <w:szCs w:val="20"/>
        </w:rPr>
        <w:t>հանձնաժողովի</w:t>
      </w:r>
      <w:r w:rsidRPr="00DC552B">
        <w:rPr>
          <w:rFonts w:ascii="GHEA Grapalat" w:hAnsi="GHEA Grapalat"/>
          <w:sz w:val="20"/>
          <w:szCs w:val="20"/>
          <w:lang w:val="es-ES"/>
        </w:rPr>
        <w:t xml:space="preserve"> </w:t>
      </w:r>
      <w:r w:rsidRPr="00DC552B">
        <w:rPr>
          <w:rFonts w:ascii="GHEA Grapalat" w:hAnsi="GHEA Grapalat"/>
          <w:sz w:val="20"/>
          <w:szCs w:val="20"/>
        </w:rPr>
        <w:t>գործողությունների</w:t>
      </w:r>
      <w:r w:rsidRPr="00DC552B">
        <w:rPr>
          <w:rFonts w:ascii="GHEA Grapalat" w:hAnsi="GHEA Grapalat"/>
          <w:sz w:val="20"/>
          <w:szCs w:val="20"/>
          <w:lang w:val="es-ES"/>
        </w:rPr>
        <w:t xml:space="preserve"> (</w:t>
      </w:r>
      <w:r w:rsidRPr="00DC552B">
        <w:rPr>
          <w:rFonts w:ascii="GHEA Grapalat" w:hAnsi="GHEA Grapalat"/>
          <w:sz w:val="20"/>
          <w:szCs w:val="20"/>
        </w:rPr>
        <w:t>անգործության</w:t>
      </w:r>
      <w:r w:rsidRPr="00DC552B">
        <w:rPr>
          <w:rFonts w:ascii="GHEA Grapalat" w:hAnsi="GHEA Grapalat"/>
          <w:sz w:val="20"/>
          <w:szCs w:val="20"/>
          <w:lang w:val="es-ES"/>
        </w:rPr>
        <w:t xml:space="preserve">) </w:t>
      </w:r>
      <w:r w:rsidRPr="00DC552B">
        <w:rPr>
          <w:rFonts w:ascii="GHEA Grapalat" w:hAnsi="GHEA Grapalat"/>
          <w:sz w:val="20"/>
          <w:szCs w:val="20"/>
        </w:rPr>
        <w:t>և</w:t>
      </w:r>
      <w:r w:rsidRPr="00DC552B">
        <w:rPr>
          <w:rFonts w:ascii="GHEA Grapalat" w:hAnsi="GHEA Grapalat"/>
          <w:sz w:val="20"/>
          <w:szCs w:val="20"/>
          <w:lang w:val="es-ES"/>
        </w:rPr>
        <w:t xml:space="preserve"> </w:t>
      </w:r>
      <w:r w:rsidRPr="00DC552B">
        <w:rPr>
          <w:rFonts w:ascii="GHEA Grapalat" w:hAnsi="GHEA Grapalat"/>
          <w:sz w:val="20"/>
          <w:szCs w:val="20"/>
        </w:rPr>
        <w:t>որոշումների</w:t>
      </w:r>
      <w:r w:rsidRPr="00DC552B">
        <w:rPr>
          <w:rFonts w:ascii="GHEA Grapalat" w:hAnsi="GHEA Grapalat"/>
          <w:sz w:val="20"/>
          <w:szCs w:val="20"/>
          <w:lang w:val="es-ES"/>
        </w:rPr>
        <w:t xml:space="preserve"> </w:t>
      </w:r>
      <w:r w:rsidRPr="00DC552B">
        <w:rPr>
          <w:rFonts w:ascii="GHEA Grapalat" w:hAnsi="GHEA Grapalat"/>
          <w:sz w:val="20"/>
          <w:szCs w:val="20"/>
        </w:rPr>
        <w:t>բողոքարկման</w:t>
      </w:r>
      <w:r w:rsidRPr="00DC552B">
        <w:rPr>
          <w:rFonts w:ascii="GHEA Grapalat" w:hAnsi="GHEA Grapalat"/>
          <w:sz w:val="20"/>
          <w:szCs w:val="20"/>
          <w:lang w:val="es-ES"/>
        </w:rPr>
        <w:t xml:space="preserve"> </w:t>
      </w:r>
      <w:r w:rsidRPr="00DC552B">
        <w:rPr>
          <w:rFonts w:ascii="GHEA Grapalat" w:hAnsi="GHEA Grapalat"/>
          <w:sz w:val="20"/>
          <w:szCs w:val="20"/>
        </w:rPr>
        <w:t>հետ</w:t>
      </w:r>
      <w:r w:rsidRPr="00DC552B">
        <w:rPr>
          <w:rFonts w:ascii="GHEA Grapalat" w:hAnsi="GHEA Grapalat"/>
          <w:sz w:val="20"/>
          <w:szCs w:val="20"/>
          <w:lang w:val="es-ES"/>
        </w:rPr>
        <w:t xml:space="preserve"> </w:t>
      </w:r>
      <w:r w:rsidRPr="00DC552B">
        <w:rPr>
          <w:rFonts w:ascii="GHEA Grapalat" w:hAnsi="GHEA Grapalat"/>
          <w:sz w:val="20"/>
          <w:szCs w:val="20"/>
        </w:rPr>
        <w:t>կապված</w:t>
      </w:r>
      <w:r w:rsidRPr="00DC552B">
        <w:rPr>
          <w:rFonts w:ascii="GHEA Grapalat" w:hAnsi="GHEA Grapalat"/>
          <w:sz w:val="20"/>
          <w:szCs w:val="20"/>
          <w:lang w:val="es-ES"/>
        </w:rPr>
        <w:t xml:space="preserve"> </w:t>
      </w:r>
      <w:r w:rsidRPr="00DC552B">
        <w:rPr>
          <w:rFonts w:ascii="GHEA Grapalat" w:hAnsi="GHEA Grapalat"/>
          <w:sz w:val="20"/>
          <w:szCs w:val="20"/>
        </w:rPr>
        <w:t>վեճերով</w:t>
      </w:r>
      <w:r w:rsidRPr="00DC552B">
        <w:rPr>
          <w:rFonts w:ascii="GHEA Grapalat" w:hAnsi="GHEA Grapalat"/>
          <w:sz w:val="20"/>
          <w:szCs w:val="20"/>
          <w:lang w:val="es-ES"/>
        </w:rPr>
        <w:t xml:space="preserve"> </w:t>
      </w:r>
      <w:r w:rsidRPr="00DC552B">
        <w:rPr>
          <w:rFonts w:ascii="GHEA Grapalat" w:hAnsi="GHEA Grapalat"/>
          <w:sz w:val="20"/>
          <w:szCs w:val="20"/>
        </w:rPr>
        <w:t>դատարանի</w:t>
      </w:r>
      <w:r w:rsidRPr="00DC552B">
        <w:rPr>
          <w:rFonts w:ascii="GHEA Grapalat" w:hAnsi="GHEA Grapalat"/>
          <w:sz w:val="20"/>
          <w:szCs w:val="20"/>
          <w:lang w:val="es-ES"/>
        </w:rPr>
        <w:t xml:space="preserve"> </w:t>
      </w:r>
      <w:r w:rsidRPr="00DC552B">
        <w:rPr>
          <w:rFonts w:ascii="GHEA Grapalat" w:hAnsi="GHEA Grapalat"/>
          <w:sz w:val="20"/>
          <w:szCs w:val="20"/>
        </w:rPr>
        <w:t>վճռի</w:t>
      </w:r>
      <w:r w:rsidRPr="00DC552B">
        <w:rPr>
          <w:rFonts w:ascii="GHEA Grapalat" w:hAnsi="GHEA Grapalat"/>
          <w:sz w:val="20"/>
          <w:szCs w:val="20"/>
          <w:lang w:val="es-ES"/>
        </w:rPr>
        <w:t xml:space="preserve"> </w:t>
      </w:r>
      <w:r w:rsidRPr="00DC552B">
        <w:rPr>
          <w:rFonts w:ascii="GHEA Grapalat" w:hAnsi="GHEA Grapalat"/>
          <w:sz w:val="20"/>
          <w:szCs w:val="20"/>
        </w:rPr>
        <w:t>եզրափակիչ</w:t>
      </w:r>
      <w:r w:rsidRPr="00DC552B">
        <w:rPr>
          <w:rFonts w:ascii="GHEA Grapalat" w:hAnsi="GHEA Grapalat"/>
          <w:sz w:val="20"/>
          <w:szCs w:val="20"/>
          <w:lang w:val="es-ES"/>
        </w:rPr>
        <w:t xml:space="preserve"> </w:t>
      </w:r>
      <w:r w:rsidRPr="00DC552B">
        <w:rPr>
          <w:rFonts w:ascii="GHEA Grapalat" w:hAnsi="GHEA Grapalat"/>
          <w:sz w:val="20"/>
          <w:szCs w:val="20"/>
        </w:rPr>
        <w:t>մասը</w:t>
      </w:r>
      <w:r w:rsidRPr="00DC552B">
        <w:rPr>
          <w:rFonts w:ascii="GHEA Grapalat" w:hAnsi="GHEA Grapalat"/>
          <w:sz w:val="20"/>
          <w:szCs w:val="20"/>
          <w:lang w:val="es-ES"/>
        </w:rPr>
        <w:t xml:space="preserve"> </w:t>
      </w:r>
      <w:r w:rsidRPr="00DC552B">
        <w:rPr>
          <w:rFonts w:ascii="GHEA Grapalat" w:hAnsi="GHEA Grapalat"/>
          <w:sz w:val="20"/>
          <w:szCs w:val="20"/>
        </w:rPr>
        <w:t>կամ</w:t>
      </w:r>
      <w:r w:rsidRPr="00DC552B">
        <w:rPr>
          <w:rFonts w:ascii="GHEA Grapalat" w:hAnsi="GHEA Grapalat"/>
          <w:sz w:val="20"/>
          <w:szCs w:val="20"/>
          <w:lang w:val="es-ES"/>
        </w:rPr>
        <w:t xml:space="preserve"> </w:t>
      </w:r>
      <w:r w:rsidRPr="00DC552B">
        <w:rPr>
          <w:rFonts w:ascii="GHEA Grapalat" w:hAnsi="GHEA Grapalat"/>
          <w:sz w:val="20"/>
          <w:szCs w:val="20"/>
        </w:rPr>
        <w:t>այլ</w:t>
      </w:r>
      <w:r w:rsidRPr="00DC552B">
        <w:rPr>
          <w:rFonts w:ascii="GHEA Grapalat" w:hAnsi="GHEA Grapalat"/>
          <w:sz w:val="20"/>
          <w:szCs w:val="20"/>
          <w:lang w:val="es-ES"/>
        </w:rPr>
        <w:t xml:space="preserve"> </w:t>
      </w:r>
      <w:r w:rsidRPr="00DC552B">
        <w:rPr>
          <w:rFonts w:ascii="GHEA Grapalat" w:hAnsi="GHEA Grapalat"/>
          <w:sz w:val="20"/>
          <w:szCs w:val="20"/>
        </w:rPr>
        <w:t>եզրափակիչ</w:t>
      </w:r>
      <w:r w:rsidRPr="00DC552B">
        <w:rPr>
          <w:rFonts w:ascii="GHEA Grapalat" w:hAnsi="GHEA Grapalat"/>
          <w:sz w:val="20"/>
          <w:szCs w:val="20"/>
          <w:lang w:val="es-ES"/>
        </w:rPr>
        <w:t xml:space="preserve"> </w:t>
      </w:r>
      <w:r w:rsidRPr="00DC552B">
        <w:rPr>
          <w:rFonts w:ascii="GHEA Grapalat" w:hAnsi="GHEA Grapalat"/>
          <w:sz w:val="20"/>
          <w:szCs w:val="20"/>
        </w:rPr>
        <w:t>դատական</w:t>
      </w:r>
      <w:r w:rsidRPr="00DC552B">
        <w:rPr>
          <w:rFonts w:ascii="GHEA Grapalat" w:hAnsi="GHEA Grapalat"/>
          <w:sz w:val="20"/>
          <w:szCs w:val="20"/>
          <w:lang w:val="es-ES"/>
        </w:rPr>
        <w:t xml:space="preserve"> </w:t>
      </w:r>
      <w:r w:rsidRPr="00DC552B">
        <w:rPr>
          <w:rFonts w:ascii="GHEA Grapalat" w:hAnsi="GHEA Grapalat"/>
          <w:sz w:val="20"/>
          <w:szCs w:val="20"/>
        </w:rPr>
        <w:t>ակտը</w:t>
      </w:r>
      <w:r w:rsidRPr="00DC552B">
        <w:rPr>
          <w:rFonts w:ascii="GHEA Grapalat" w:hAnsi="GHEA Grapalat"/>
          <w:sz w:val="20"/>
          <w:szCs w:val="20"/>
          <w:lang w:val="es-ES"/>
        </w:rPr>
        <w:t xml:space="preserve"> </w:t>
      </w:r>
      <w:r w:rsidRPr="00DC552B">
        <w:rPr>
          <w:rFonts w:ascii="GHEA Grapalat" w:hAnsi="GHEA Grapalat"/>
          <w:sz w:val="20"/>
          <w:szCs w:val="20"/>
        </w:rPr>
        <w:t>դրա</w:t>
      </w:r>
      <w:r w:rsidRPr="00DC552B">
        <w:rPr>
          <w:rFonts w:ascii="GHEA Grapalat" w:hAnsi="GHEA Grapalat"/>
          <w:sz w:val="20"/>
          <w:szCs w:val="20"/>
          <w:lang w:val="es-ES"/>
        </w:rPr>
        <w:t xml:space="preserve"> </w:t>
      </w:r>
      <w:r w:rsidRPr="00DC552B">
        <w:rPr>
          <w:rFonts w:ascii="GHEA Grapalat" w:hAnsi="GHEA Grapalat"/>
          <w:sz w:val="20"/>
          <w:szCs w:val="20"/>
        </w:rPr>
        <w:t>հրապարակման</w:t>
      </w:r>
      <w:r w:rsidRPr="00DC552B">
        <w:rPr>
          <w:rFonts w:ascii="GHEA Grapalat" w:hAnsi="GHEA Grapalat"/>
          <w:sz w:val="20"/>
          <w:szCs w:val="20"/>
          <w:lang w:val="es-ES"/>
        </w:rPr>
        <w:t xml:space="preserve"> </w:t>
      </w:r>
      <w:r w:rsidRPr="00DC552B">
        <w:rPr>
          <w:rFonts w:ascii="GHEA Grapalat" w:hAnsi="GHEA Grapalat"/>
          <w:sz w:val="20"/>
          <w:szCs w:val="20"/>
        </w:rPr>
        <w:t>օրն</w:t>
      </w:r>
      <w:r w:rsidRPr="00DC552B">
        <w:rPr>
          <w:rFonts w:ascii="GHEA Grapalat" w:hAnsi="GHEA Grapalat"/>
          <w:sz w:val="20"/>
          <w:szCs w:val="20"/>
          <w:lang w:val="es-ES"/>
        </w:rPr>
        <w:t xml:space="preserve"> </w:t>
      </w:r>
      <w:r w:rsidRPr="00DC552B">
        <w:rPr>
          <w:rFonts w:ascii="GHEA Grapalat" w:hAnsi="GHEA Grapalat"/>
          <w:sz w:val="20"/>
          <w:szCs w:val="20"/>
        </w:rPr>
        <w:t>ուղարկվում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լիազորված</w:t>
      </w:r>
      <w:r w:rsidRPr="00DC552B">
        <w:rPr>
          <w:rFonts w:ascii="GHEA Grapalat" w:hAnsi="GHEA Grapalat"/>
          <w:sz w:val="20"/>
          <w:szCs w:val="20"/>
          <w:lang w:val="es-ES"/>
        </w:rPr>
        <w:t xml:space="preserve"> </w:t>
      </w:r>
      <w:r w:rsidRPr="00DC552B">
        <w:rPr>
          <w:rFonts w:ascii="GHEA Grapalat" w:hAnsi="GHEA Grapalat"/>
          <w:sz w:val="20"/>
          <w:szCs w:val="20"/>
        </w:rPr>
        <w:t>մարմնի</w:t>
      </w:r>
      <w:r w:rsidRPr="00DC552B">
        <w:rPr>
          <w:rFonts w:ascii="GHEA Grapalat" w:hAnsi="GHEA Grapalat"/>
          <w:sz w:val="20"/>
          <w:szCs w:val="20"/>
          <w:lang w:val="es-ES"/>
        </w:rPr>
        <w:t xml:space="preserve"> </w:t>
      </w:r>
      <w:r w:rsidRPr="00DC552B">
        <w:rPr>
          <w:rFonts w:ascii="GHEA Grapalat" w:hAnsi="GHEA Grapalat"/>
          <w:sz w:val="20"/>
          <w:szCs w:val="20"/>
        </w:rPr>
        <w:t>պաշտոնական</w:t>
      </w:r>
      <w:r w:rsidRPr="00DC552B">
        <w:rPr>
          <w:rFonts w:ascii="GHEA Grapalat" w:hAnsi="GHEA Grapalat"/>
          <w:sz w:val="20"/>
          <w:szCs w:val="20"/>
          <w:lang w:val="es-ES"/>
        </w:rPr>
        <w:t xml:space="preserve"> </w:t>
      </w:r>
      <w:r w:rsidRPr="00DC552B">
        <w:rPr>
          <w:rFonts w:ascii="GHEA Grapalat" w:hAnsi="GHEA Grapalat"/>
          <w:sz w:val="20"/>
          <w:szCs w:val="20"/>
        </w:rPr>
        <w:t>էլեկտրոնային</w:t>
      </w:r>
      <w:r w:rsidRPr="00DC552B">
        <w:rPr>
          <w:rFonts w:ascii="GHEA Grapalat" w:hAnsi="GHEA Grapalat"/>
          <w:sz w:val="20"/>
          <w:szCs w:val="20"/>
          <w:lang w:val="es-ES"/>
        </w:rPr>
        <w:t xml:space="preserve"> </w:t>
      </w:r>
      <w:r w:rsidRPr="00DC552B">
        <w:rPr>
          <w:rFonts w:ascii="GHEA Grapalat" w:hAnsi="GHEA Grapalat"/>
          <w:sz w:val="20"/>
          <w:szCs w:val="20"/>
        </w:rPr>
        <w:t>փոստի</w:t>
      </w:r>
      <w:r w:rsidRPr="00DC552B">
        <w:rPr>
          <w:rFonts w:ascii="GHEA Grapalat" w:hAnsi="GHEA Grapalat"/>
          <w:sz w:val="20"/>
          <w:szCs w:val="20"/>
          <w:lang w:val="es-ES"/>
        </w:rPr>
        <w:t xml:space="preserve"> </w:t>
      </w:r>
      <w:r w:rsidRPr="00DC552B">
        <w:rPr>
          <w:rFonts w:ascii="GHEA Grapalat" w:hAnsi="GHEA Grapalat"/>
          <w:sz w:val="20"/>
          <w:szCs w:val="20"/>
        </w:rPr>
        <w:t>հասցեին</w:t>
      </w:r>
      <w:r w:rsidRPr="00DC552B">
        <w:rPr>
          <w:rFonts w:ascii="GHEA Grapalat" w:hAnsi="GHEA Grapalat"/>
          <w:sz w:val="20"/>
          <w:szCs w:val="20"/>
          <w:lang w:val="es-ES"/>
        </w:rPr>
        <w:t xml:space="preserve">: </w:t>
      </w:r>
      <w:r w:rsidRPr="00DC552B">
        <w:rPr>
          <w:rFonts w:ascii="GHEA Grapalat" w:hAnsi="GHEA Grapalat"/>
          <w:sz w:val="20"/>
          <w:szCs w:val="20"/>
        </w:rPr>
        <w:t>Լիազորված</w:t>
      </w:r>
      <w:r w:rsidRPr="00DC552B">
        <w:rPr>
          <w:rFonts w:ascii="GHEA Grapalat" w:hAnsi="GHEA Grapalat"/>
          <w:sz w:val="20"/>
          <w:szCs w:val="20"/>
          <w:lang w:val="es-ES"/>
        </w:rPr>
        <w:t xml:space="preserve"> </w:t>
      </w:r>
      <w:r w:rsidRPr="00DC552B">
        <w:rPr>
          <w:rFonts w:ascii="GHEA Grapalat" w:hAnsi="GHEA Grapalat"/>
          <w:sz w:val="20"/>
          <w:szCs w:val="20"/>
        </w:rPr>
        <w:t>մարմինը</w:t>
      </w:r>
      <w:r w:rsidRPr="00DC552B">
        <w:rPr>
          <w:rFonts w:ascii="GHEA Grapalat" w:hAnsi="GHEA Grapalat"/>
          <w:sz w:val="20"/>
          <w:szCs w:val="20"/>
          <w:lang w:val="es-ES"/>
        </w:rPr>
        <w:t xml:space="preserve"> </w:t>
      </w:r>
      <w:r w:rsidRPr="00DC552B">
        <w:rPr>
          <w:rFonts w:ascii="GHEA Grapalat" w:hAnsi="GHEA Grapalat"/>
          <w:sz w:val="20"/>
          <w:szCs w:val="20"/>
        </w:rPr>
        <w:t>դատարանի</w:t>
      </w:r>
      <w:r w:rsidRPr="00DC552B">
        <w:rPr>
          <w:rFonts w:ascii="GHEA Grapalat" w:hAnsi="GHEA Grapalat"/>
          <w:sz w:val="20"/>
          <w:szCs w:val="20"/>
          <w:lang w:val="es-ES"/>
        </w:rPr>
        <w:t xml:space="preserve"> </w:t>
      </w:r>
      <w:r w:rsidRPr="00DC552B">
        <w:rPr>
          <w:rFonts w:ascii="GHEA Grapalat" w:hAnsi="GHEA Grapalat"/>
          <w:sz w:val="20"/>
          <w:szCs w:val="20"/>
        </w:rPr>
        <w:t>վճռի</w:t>
      </w:r>
      <w:r w:rsidRPr="00DC552B">
        <w:rPr>
          <w:rFonts w:ascii="GHEA Grapalat" w:hAnsi="GHEA Grapalat"/>
          <w:sz w:val="20"/>
          <w:szCs w:val="20"/>
          <w:lang w:val="es-ES"/>
        </w:rPr>
        <w:t xml:space="preserve"> </w:t>
      </w:r>
      <w:r w:rsidRPr="00DC552B">
        <w:rPr>
          <w:rFonts w:ascii="GHEA Grapalat" w:hAnsi="GHEA Grapalat"/>
          <w:sz w:val="20"/>
          <w:szCs w:val="20"/>
        </w:rPr>
        <w:t>եզրափակիչ</w:t>
      </w:r>
      <w:r w:rsidRPr="00DC552B">
        <w:rPr>
          <w:rFonts w:ascii="GHEA Grapalat" w:hAnsi="GHEA Grapalat"/>
          <w:sz w:val="20"/>
          <w:szCs w:val="20"/>
          <w:lang w:val="es-ES"/>
        </w:rPr>
        <w:t xml:space="preserve"> </w:t>
      </w:r>
      <w:r w:rsidRPr="00DC552B">
        <w:rPr>
          <w:rFonts w:ascii="GHEA Grapalat" w:hAnsi="GHEA Grapalat"/>
          <w:sz w:val="20"/>
          <w:szCs w:val="20"/>
        </w:rPr>
        <w:t>մասը</w:t>
      </w:r>
      <w:r w:rsidRPr="00DC552B">
        <w:rPr>
          <w:rFonts w:ascii="GHEA Grapalat" w:hAnsi="GHEA Grapalat"/>
          <w:sz w:val="20"/>
          <w:szCs w:val="20"/>
          <w:lang w:val="es-ES"/>
        </w:rPr>
        <w:t xml:space="preserve"> </w:t>
      </w:r>
      <w:r w:rsidRPr="00DC552B">
        <w:rPr>
          <w:rFonts w:ascii="GHEA Grapalat" w:hAnsi="GHEA Grapalat"/>
          <w:sz w:val="20"/>
          <w:szCs w:val="20"/>
        </w:rPr>
        <w:t>կամ</w:t>
      </w:r>
      <w:r w:rsidRPr="00DC552B">
        <w:rPr>
          <w:rFonts w:ascii="GHEA Grapalat" w:hAnsi="GHEA Grapalat"/>
          <w:sz w:val="20"/>
          <w:szCs w:val="20"/>
          <w:lang w:val="es-ES"/>
        </w:rPr>
        <w:t xml:space="preserve"> </w:t>
      </w:r>
      <w:r w:rsidRPr="00DC552B">
        <w:rPr>
          <w:rFonts w:ascii="GHEA Grapalat" w:hAnsi="GHEA Grapalat"/>
          <w:sz w:val="20"/>
          <w:szCs w:val="20"/>
        </w:rPr>
        <w:t>այլ</w:t>
      </w:r>
      <w:r w:rsidRPr="00DC552B">
        <w:rPr>
          <w:rFonts w:ascii="GHEA Grapalat" w:hAnsi="GHEA Grapalat"/>
          <w:sz w:val="20"/>
          <w:szCs w:val="20"/>
          <w:lang w:val="es-ES"/>
        </w:rPr>
        <w:t xml:space="preserve"> </w:t>
      </w:r>
      <w:r w:rsidRPr="00DC552B">
        <w:rPr>
          <w:rFonts w:ascii="GHEA Grapalat" w:hAnsi="GHEA Grapalat"/>
          <w:sz w:val="20"/>
          <w:szCs w:val="20"/>
        </w:rPr>
        <w:t>եզրափակիչ</w:t>
      </w:r>
      <w:r w:rsidRPr="00DC552B">
        <w:rPr>
          <w:rFonts w:ascii="GHEA Grapalat" w:hAnsi="GHEA Grapalat"/>
          <w:sz w:val="20"/>
          <w:szCs w:val="20"/>
          <w:lang w:val="es-ES"/>
        </w:rPr>
        <w:t xml:space="preserve"> </w:t>
      </w:r>
      <w:r w:rsidRPr="00DC552B">
        <w:rPr>
          <w:rFonts w:ascii="GHEA Grapalat" w:hAnsi="GHEA Grapalat"/>
          <w:sz w:val="20"/>
          <w:szCs w:val="20"/>
        </w:rPr>
        <w:t>դատական</w:t>
      </w:r>
      <w:r w:rsidRPr="00DC552B">
        <w:rPr>
          <w:rFonts w:ascii="GHEA Grapalat" w:hAnsi="GHEA Grapalat"/>
          <w:sz w:val="20"/>
          <w:szCs w:val="20"/>
          <w:lang w:val="es-ES"/>
        </w:rPr>
        <w:t xml:space="preserve"> </w:t>
      </w:r>
      <w:r w:rsidRPr="00DC552B">
        <w:rPr>
          <w:rFonts w:ascii="GHEA Grapalat" w:hAnsi="GHEA Grapalat"/>
          <w:sz w:val="20"/>
          <w:szCs w:val="20"/>
        </w:rPr>
        <w:t>ակտն</w:t>
      </w:r>
      <w:r w:rsidRPr="00DC552B">
        <w:rPr>
          <w:rFonts w:ascii="GHEA Grapalat" w:hAnsi="GHEA Grapalat"/>
          <w:sz w:val="20"/>
          <w:szCs w:val="20"/>
          <w:lang w:val="es-ES"/>
        </w:rPr>
        <w:t xml:space="preserve"> </w:t>
      </w:r>
      <w:r w:rsidRPr="00DC552B">
        <w:rPr>
          <w:rFonts w:ascii="GHEA Grapalat" w:hAnsi="GHEA Grapalat"/>
          <w:sz w:val="20"/>
          <w:szCs w:val="20"/>
        </w:rPr>
        <w:t>անհապաղ</w:t>
      </w:r>
      <w:r w:rsidRPr="00DC552B">
        <w:rPr>
          <w:rFonts w:ascii="GHEA Grapalat" w:hAnsi="GHEA Grapalat"/>
          <w:sz w:val="20"/>
          <w:szCs w:val="20"/>
          <w:lang w:val="es-ES"/>
        </w:rPr>
        <w:t xml:space="preserve"> </w:t>
      </w:r>
      <w:r w:rsidRPr="00DC552B">
        <w:rPr>
          <w:rFonts w:ascii="GHEA Grapalat" w:hAnsi="GHEA Grapalat"/>
          <w:sz w:val="20"/>
          <w:szCs w:val="20"/>
        </w:rPr>
        <w:t>հրապարակում</w:t>
      </w:r>
      <w:r w:rsidRPr="00DC552B">
        <w:rPr>
          <w:rFonts w:ascii="GHEA Grapalat" w:hAnsi="GHEA Grapalat"/>
          <w:sz w:val="20"/>
          <w:szCs w:val="20"/>
          <w:lang w:val="es-ES"/>
        </w:rPr>
        <w:t xml:space="preserve"> </w:t>
      </w:r>
      <w:r w:rsidRPr="00DC552B">
        <w:rPr>
          <w:rFonts w:ascii="GHEA Grapalat" w:hAnsi="GHEA Grapalat"/>
          <w:sz w:val="20"/>
          <w:szCs w:val="20"/>
        </w:rPr>
        <w:t>է</w:t>
      </w:r>
      <w:r w:rsidRPr="00DC552B">
        <w:rPr>
          <w:rFonts w:ascii="GHEA Grapalat" w:hAnsi="GHEA Grapalat"/>
          <w:sz w:val="20"/>
          <w:szCs w:val="20"/>
          <w:lang w:val="es-ES"/>
        </w:rPr>
        <w:t xml:space="preserve"> </w:t>
      </w:r>
      <w:r w:rsidRPr="00DC552B">
        <w:rPr>
          <w:rFonts w:ascii="GHEA Grapalat" w:hAnsi="GHEA Grapalat"/>
          <w:sz w:val="20"/>
          <w:szCs w:val="20"/>
        </w:rPr>
        <w:t>տեղեկագրում</w:t>
      </w:r>
      <w:r w:rsidRPr="00DC552B">
        <w:rPr>
          <w:rFonts w:ascii="GHEA Grapalat" w:hAnsi="GHEA Grapalat"/>
          <w:sz w:val="20"/>
          <w:szCs w:val="20"/>
          <w:lang w:val="es-ES"/>
        </w:rPr>
        <w:t>:</w:t>
      </w:r>
    </w:p>
    <w:p w14:paraId="31B3EB64" w14:textId="77777777" w:rsidR="00DC658B" w:rsidRPr="00DC552B" w:rsidRDefault="00DC658B" w:rsidP="00DC658B">
      <w:pPr>
        <w:shd w:val="clear" w:color="auto" w:fill="FFFFFF"/>
        <w:ind w:firstLine="375"/>
        <w:jc w:val="both"/>
        <w:rPr>
          <w:rFonts w:ascii="GHEA Grapalat" w:hAnsi="GHEA Grapalat"/>
          <w:sz w:val="20"/>
          <w:szCs w:val="20"/>
          <w:lang w:val="es-ES"/>
        </w:rPr>
      </w:pPr>
      <w:r w:rsidRPr="00DC552B">
        <w:rPr>
          <w:rFonts w:ascii="GHEA Grapalat" w:hAnsi="GHEA Grapalat"/>
          <w:sz w:val="20"/>
          <w:szCs w:val="20"/>
          <w:lang w:val="es-ES"/>
        </w:rPr>
        <w:t>12</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23</w:t>
      </w:r>
      <w:r w:rsidRPr="00DC552B">
        <w:rPr>
          <w:rFonts w:ascii="MS Mincho" w:eastAsia="MS Mincho" w:hAnsi="MS Mincho" w:cs="MS Mincho" w:hint="eastAsia"/>
          <w:sz w:val="20"/>
          <w:szCs w:val="20"/>
          <w:lang w:val="es-ES"/>
        </w:rPr>
        <w:t>․</w:t>
      </w:r>
      <w:r w:rsidRPr="00DC552B">
        <w:rPr>
          <w:rFonts w:ascii="GHEA Grapalat" w:hAnsi="GHEA Grapalat"/>
          <w:sz w:val="20"/>
          <w:szCs w:val="20"/>
          <w:lang w:val="es-ES"/>
        </w:rPr>
        <w:t xml:space="preserve"> </w:t>
      </w:r>
      <w:r w:rsidRPr="00DC552B">
        <w:rPr>
          <w:rFonts w:ascii="GHEA Grapalat" w:hAnsi="GHEA Grapalat" w:cs="GHEA Grapalat"/>
          <w:sz w:val="20"/>
          <w:szCs w:val="20"/>
        </w:rPr>
        <w:t>Բողոքարկման</w:t>
      </w:r>
      <w:r w:rsidRPr="00DC552B">
        <w:rPr>
          <w:rFonts w:ascii="GHEA Grapalat" w:hAnsi="GHEA Grapalat"/>
          <w:sz w:val="20"/>
          <w:szCs w:val="20"/>
          <w:lang w:val="es-ES"/>
        </w:rPr>
        <w:t xml:space="preserve"> </w:t>
      </w:r>
      <w:r w:rsidRPr="00DC552B">
        <w:rPr>
          <w:rFonts w:ascii="GHEA Grapalat" w:hAnsi="GHEA Grapalat" w:cs="GHEA Grapalat"/>
          <w:sz w:val="20"/>
          <w:szCs w:val="20"/>
        </w:rPr>
        <w:t>համար</w:t>
      </w:r>
      <w:r w:rsidRPr="00DC552B">
        <w:rPr>
          <w:rFonts w:ascii="GHEA Grapalat" w:hAnsi="GHEA Grapalat"/>
          <w:sz w:val="20"/>
          <w:szCs w:val="20"/>
          <w:lang w:val="es-ES"/>
        </w:rPr>
        <w:t xml:space="preserve"> </w:t>
      </w:r>
      <w:r w:rsidRPr="00DC552B">
        <w:rPr>
          <w:rFonts w:ascii="GHEA Grapalat" w:hAnsi="GHEA Grapalat" w:cs="GHEA Grapalat"/>
          <w:sz w:val="20"/>
          <w:szCs w:val="20"/>
        </w:rPr>
        <w:t>գանձվող</w:t>
      </w:r>
      <w:r w:rsidRPr="00DC552B">
        <w:rPr>
          <w:rFonts w:ascii="GHEA Grapalat" w:hAnsi="GHEA Grapalat"/>
          <w:sz w:val="20"/>
          <w:szCs w:val="20"/>
          <w:lang w:val="es-ES"/>
        </w:rPr>
        <w:t xml:space="preserve"> </w:t>
      </w:r>
      <w:r w:rsidRPr="00DC552B">
        <w:rPr>
          <w:rFonts w:ascii="GHEA Grapalat" w:hAnsi="GHEA Grapalat"/>
          <w:sz w:val="20"/>
          <w:szCs w:val="20"/>
        </w:rPr>
        <w:t>պետական</w:t>
      </w:r>
      <w:r w:rsidRPr="00DC552B">
        <w:rPr>
          <w:rFonts w:ascii="GHEA Grapalat" w:hAnsi="GHEA Grapalat"/>
          <w:sz w:val="20"/>
          <w:szCs w:val="20"/>
          <w:lang w:val="es-ES"/>
        </w:rPr>
        <w:t xml:space="preserve"> </w:t>
      </w:r>
      <w:r w:rsidRPr="00DC552B">
        <w:rPr>
          <w:rFonts w:ascii="GHEA Grapalat" w:hAnsi="GHEA Grapalat"/>
          <w:sz w:val="20"/>
          <w:szCs w:val="20"/>
        </w:rPr>
        <w:t>տուրքերի</w:t>
      </w:r>
      <w:r w:rsidRPr="00DC552B">
        <w:rPr>
          <w:rFonts w:ascii="GHEA Grapalat" w:hAnsi="GHEA Grapalat"/>
          <w:sz w:val="20"/>
          <w:szCs w:val="20"/>
          <w:lang w:val="es-ES"/>
        </w:rPr>
        <w:t xml:space="preserve"> </w:t>
      </w:r>
      <w:r w:rsidRPr="00DC552B">
        <w:rPr>
          <w:rFonts w:ascii="GHEA Grapalat" w:hAnsi="GHEA Grapalat"/>
          <w:sz w:val="20"/>
          <w:szCs w:val="20"/>
        </w:rPr>
        <w:t>դրույքաչափերը</w:t>
      </w:r>
      <w:r w:rsidRPr="00DC552B">
        <w:rPr>
          <w:rFonts w:ascii="GHEA Grapalat" w:hAnsi="GHEA Grapalat"/>
          <w:sz w:val="20"/>
          <w:szCs w:val="20"/>
          <w:lang w:val="es-ES"/>
        </w:rPr>
        <w:t xml:space="preserve"> </w:t>
      </w:r>
      <w:r w:rsidRPr="00DC552B">
        <w:rPr>
          <w:rFonts w:ascii="GHEA Grapalat" w:hAnsi="GHEA Grapalat"/>
          <w:sz w:val="20"/>
          <w:szCs w:val="20"/>
        </w:rPr>
        <w:t>սահմանված</w:t>
      </w:r>
      <w:r w:rsidRPr="00DC552B">
        <w:rPr>
          <w:rFonts w:ascii="GHEA Grapalat" w:hAnsi="GHEA Grapalat"/>
          <w:sz w:val="20"/>
          <w:szCs w:val="20"/>
          <w:lang w:val="es-ES"/>
        </w:rPr>
        <w:t xml:space="preserve"> </w:t>
      </w:r>
      <w:r w:rsidRPr="00DC552B">
        <w:rPr>
          <w:rFonts w:ascii="GHEA Grapalat" w:hAnsi="GHEA Grapalat"/>
          <w:sz w:val="20"/>
          <w:szCs w:val="20"/>
        </w:rPr>
        <w:t>են</w:t>
      </w:r>
      <w:r w:rsidRPr="00DC552B">
        <w:rPr>
          <w:rFonts w:ascii="GHEA Grapalat" w:hAnsi="GHEA Grapalat"/>
          <w:sz w:val="20"/>
          <w:szCs w:val="20"/>
          <w:lang w:val="es-ES"/>
        </w:rPr>
        <w:t xml:space="preserve"> «</w:t>
      </w:r>
      <w:r w:rsidRPr="00DC552B">
        <w:rPr>
          <w:rFonts w:ascii="GHEA Grapalat" w:hAnsi="GHEA Grapalat"/>
          <w:sz w:val="20"/>
          <w:szCs w:val="20"/>
        </w:rPr>
        <w:t>Պետական</w:t>
      </w:r>
      <w:r w:rsidRPr="00DC552B">
        <w:rPr>
          <w:rFonts w:ascii="GHEA Grapalat" w:hAnsi="GHEA Grapalat"/>
          <w:sz w:val="20"/>
          <w:szCs w:val="20"/>
          <w:lang w:val="es-ES"/>
        </w:rPr>
        <w:t xml:space="preserve"> </w:t>
      </w:r>
      <w:r w:rsidRPr="00DC552B">
        <w:rPr>
          <w:rFonts w:ascii="GHEA Grapalat" w:hAnsi="GHEA Grapalat"/>
          <w:sz w:val="20"/>
          <w:szCs w:val="20"/>
        </w:rPr>
        <w:t>տուրքի</w:t>
      </w:r>
      <w:r w:rsidRPr="00DC552B">
        <w:rPr>
          <w:rFonts w:ascii="GHEA Grapalat" w:hAnsi="GHEA Grapalat"/>
          <w:sz w:val="20"/>
          <w:szCs w:val="20"/>
          <w:lang w:val="es-ES"/>
        </w:rPr>
        <w:t xml:space="preserve"> </w:t>
      </w:r>
      <w:r w:rsidRPr="00DC552B">
        <w:rPr>
          <w:rFonts w:ascii="GHEA Grapalat" w:hAnsi="GHEA Grapalat"/>
          <w:sz w:val="20"/>
          <w:szCs w:val="20"/>
        </w:rPr>
        <w:t>մասին</w:t>
      </w:r>
      <w:r w:rsidRPr="00DC552B">
        <w:rPr>
          <w:rFonts w:ascii="GHEA Grapalat" w:hAnsi="GHEA Grapalat"/>
          <w:sz w:val="20"/>
          <w:szCs w:val="20"/>
          <w:lang w:val="es-ES"/>
        </w:rPr>
        <w:t xml:space="preserve">» </w:t>
      </w:r>
      <w:r w:rsidRPr="00DC552B">
        <w:rPr>
          <w:rFonts w:ascii="GHEA Grapalat" w:hAnsi="GHEA Grapalat"/>
          <w:sz w:val="20"/>
          <w:szCs w:val="20"/>
        </w:rPr>
        <w:t>օրենքով։</w:t>
      </w:r>
    </w:p>
    <w:p w14:paraId="5E5A3C06" w14:textId="7175201E" w:rsidR="00096865" w:rsidRPr="00E6597C" w:rsidRDefault="00DC658B" w:rsidP="00DC658B">
      <w:pPr>
        <w:ind w:firstLine="567"/>
        <w:jc w:val="center"/>
        <w:rPr>
          <w:rFonts w:ascii="GHEA Grapalat" w:hAnsi="GHEA Grapalat"/>
          <w:b/>
          <w:szCs w:val="22"/>
          <w:lang w:val="af-ZA"/>
        </w:rPr>
      </w:pPr>
      <w:r w:rsidRPr="00DC552B">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37CB1226" w:rsidR="00096865" w:rsidRPr="00E6597C" w:rsidRDefault="00DC552B"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77777777"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00FF3C84">
        <w:rPr>
          <w:rFonts w:ascii="GHEA Grapalat" w:hAnsi="GHEA Grapalat" w:cs="Sylfaen"/>
          <w:sz w:val="20"/>
          <w:szCs w:val="24"/>
          <w:lang w:val="af-ZA" w:eastAsia="en-US"/>
        </w:rPr>
        <w:t xml:space="preserve"> </w:t>
      </w:r>
      <w:r w:rsidR="00FF3C84" w:rsidRPr="00BC42E1">
        <w:rPr>
          <w:rFonts w:ascii="GHEA Grapalat" w:hAnsi="GHEA Grapalat" w:cs="Sylfaen"/>
          <w:color w:val="FFFFFF"/>
          <w:sz w:val="20"/>
          <w:szCs w:val="24"/>
          <w:lang w:val="af-ZA" w:eastAsia="en-US"/>
        </w:rPr>
        <w:t xml:space="preserve">   </w:t>
      </w:r>
      <w:r w:rsidRPr="00BC42E1">
        <w:rPr>
          <w:rStyle w:val="af6"/>
          <w:rFonts w:ascii="GHEA Grapalat" w:hAnsi="GHEA Grapalat" w:cs="Sylfaen"/>
          <w:color w:val="FFFFFF"/>
          <w:sz w:val="20"/>
          <w:szCs w:val="24"/>
          <w:lang w:val="af-ZA" w:eastAsia="en-US"/>
        </w:rPr>
        <w:footnoteReference w:id="1"/>
      </w:r>
    </w:p>
    <w:p w14:paraId="2BCB9314" w14:textId="77777777"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FF3C84">
        <w:rPr>
          <w:rFonts w:ascii="GHEA Grapalat" w:hAnsi="GHEA Grapalat" w:cs="Sylfaen"/>
          <w:sz w:val="20"/>
          <w:lang w:val="af-ZA"/>
        </w:rPr>
        <w:t xml:space="preserve"> </w:t>
      </w:r>
      <w:r w:rsidR="00E67BA7" w:rsidRPr="00E6597C">
        <w:rPr>
          <w:rFonts w:ascii="GHEA Grapalat" w:hAnsi="GHEA Grapalat" w:cs="Sylfaen"/>
          <w:sz w:val="20"/>
          <w:lang w:val="hy-AM"/>
        </w:rPr>
        <w:t>գնային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ներկայացվում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է</w:t>
      </w:r>
      <w:r w:rsidR="00E67BA7" w:rsidRPr="00E6597C">
        <w:rPr>
          <w:rFonts w:ascii="GHEA Grapalat" w:hAnsi="GHEA Grapalat" w:cs="Sylfaen"/>
          <w:sz w:val="20"/>
          <w:lang w:val="af-ZA"/>
        </w:rPr>
        <w:t xml:space="preserve"> </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ավելացված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արժեքի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հարկ</w:t>
      </w:r>
      <w:r w:rsidR="00E67BA7" w:rsidRPr="00E6597C" w:rsidDel="001A1F55">
        <w:rPr>
          <w:rFonts w:ascii="GHEA Grapalat" w:hAnsi="GHEA Grapalat" w:cs="Sylfaen"/>
          <w:sz w:val="20"/>
          <w:lang w:val="af-ZA"/>
        </w:rPr>
        <w:t xml:space="preserve"> </w:t>
      </w:r>
      <w:r w:rsidR="00E67BA7" w:rsidRPr="00E6597C">
        <w:rPr>
          <w:rFonts w:ascii="GHEA Grapalat" w:hAnsi="GHEA Grapalat" w:cs="Sylfaen"/>
          <w:sz w:val="20"/>
          <w:lang w:val="hy-AM"/>
        </w:rPr>
        <w:t>ընդհանրական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բաղադրիչներից</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բաղկացած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հաշվարկի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ձևով։</w:t>
      </w:r>
      <w:r w:rsidR="00E67BA7" w:rsidRPr="00E6597C">
        <w:rPr>
          <w:rFonts w:ascii="GHEA Grapalat" w:hAnsi="GHEA Grapalat" w:cs="Sylfaen"/>
          <w:sz w:val="20"/>
          <w:lang w:val="af-ZA"/>
        </w:rPr>
        <w:t xml:space="preserve"> </w:t>
      </w:r>
      <w:r w:rsidR="00357C32">
        <w:rPr>
          <w:rFonts w:ascii="GHEA Grapalat" w:hAnsi="GHEA Grapalat" w:cs="Sylfaen"/>
          <w:sz w:val="20"/>
        </w:rPr>
        <w:t>Ա</w:t>
      </w:r>
      <w:r w:rsidR="005A1D54" w:rsidRPr="00E6597C">
        <w:rPr>
          <w:rFonts w:ascii="GHEA Grapalat" w:hAnsi="GHEA Grapalat" w:cs="Sylfaen"/>
          <w:sz w:val="20"/>
          <w:lang w:val="hy-AM"/>
        </w:rPr>
        <w:t>րժեքի</w:t>
      </w:r>
      <w:r w:rsidR="005A1D54" w:rsidRPr="00E6597C">
        <w:rPr>
          <w:rFonts w:ascii="GHEA Grapalat" w:hAnsi="GHEA Grapalat" w:cs="Sylfaen"/>
          <w:sz w:val="20"/>
          <w:lang w:val="af-ZA"/>
        </w:rPr>
        <w:t xml:space="preserve"> </w:t>
      </w:r>
      <w:r w:rsidR="00E67BA7" w:rsidRPr="00E6597C">
        <w:rPr>
          <w:rFonts w:ascii="GHEA Grapalat" w:hAnsi="GHEA Grapalat" w:cs="Sylfaen"/>
          <w:sz w:val="20"/>
          <w:lang w:val="ru-RU"/>
        </w:rPr>
        <w:t>բաղադրիչների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կամ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այլ</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մանրամասներ</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չեն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պահանջվում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ներկայացվում</w:t>
      </w:r>
      <w:r w:rsidR="002E11D1" w:rsidRPr="00E6597C">
        <w:rPr>
          <w:rFonts w:ascii="GHEA Grapalat" w:hAnsi="GHEA Grapalat" w:cs="Sylfaen"/>
          <w:sz w:val="20"/>
          <w:lang w:val="af-ZA"/>
        </w:rPr>
        <w:t>.</w:t>
      </w:r>
    </w:p>
    <w:p w14:paraId="3BD63936" w14:textId="77777777" w:rsidR="002E11D1" w:rsidRPr="004605D7" w:rsidRDefault="002E11D1" w:rsidP="002E11D1">
      <w:pPr>
        <w:pStyle w:val="norm"/>
        <w:spacing w:line="240" w:lineRule="auto"/>
        <w:ind w:firstLine="567"/>
        <w:rPr>
          <w:rFonts w:ascii="GHEA Grapalat" w:hAnsi="GHEA Grapalat" w:cs="Sylfaen"/>
          <w:sz w:val="20"/>
          <w:szCs w:val="24"/>
          <w:lang w:val="af-ZA" w:eastAsia="en-US"/>
        </w:rPr>
      </w:pPr>
      <w:r w:rsidRPr="004605D7">
        <w:rPr>
          <w:rFonts w:ascii="GHEA Grapalat" w:hAnsi="GHEA Grapalat"/>
          <w:sz w:val="20"/>
          <w:lang w:val="af-ZA"/>
        </w:rPr>
        <w:t xml:space="preserve">2.6 </w:t>
      </w:r>
      <w:r w:rsidRPr="00E6597C">
        <w:rPr>
          <w:rFonts w:ascii="GHEA Grapalat" w:hAnsi="GHEA Grapalat" w:cs="Sylfaen"/>
          <w:sz w:val="20"/>
          <w:szCs w:val="24"/>
          <w:lang w:eastAsia="en-US"/>
        </w:rPr>
        <w:t>շինարարական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դեպքում՝</w:t>
      </w:r>
    </w:p>
    <w:p w14:paraId="245DA961" w14:textId="77777777"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հաստատված՝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լրացված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w:t>
      </w:r>
      <w:r w:rsidRPr="004605D7">
        <w:rPr>
          <w:rFonts w:ascii="GHEA Grapalat" w:hAnsi="GHEA Grapalat" w:cs="Sylfaen"/>
          <w:sz w:val="20"/>
          <w:szCs w:val="24"/>
          <w:lang w:val="af-ZA" w:eastAsia="en-US"/>
        </w:rPr>
        <w:t>-</w:t>
      </w:r>
      <w:r w:rsidRPr="00E6597C">
        <w:rPr>
          <w:rFonts w:ascii="GHEA Grapalat" w:hAnsi="GHEA Grapalat" w:cs="Sylfaen"/>
          <w:sz w:val="20"/>
          <w:szCs w:val="24"/>
          <w:lang w:eastAsia="en-US"/>
        </w:rPr>
        <w:t>նախահաշիվ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հաշվի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առնելով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ըստ</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նախահաշվային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առավելագույն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Ընդ</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կիրառվում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նկատմամբ</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ունենալով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շեղումը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պակաս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լինել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բաժնի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կշռի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չափի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տոկոսից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արհեստականորեն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միավորվել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առանձնացվել</w:t>
      </w:r>
      <w:r w:rsidRPr="004605D7">
        <w:rPr>
          <w:rFonts w:ascii="GHEA Grapalat" w:hAnsi="GHEA Grapalat" w:cs="Sylfaen"/>
          <w:sz w:val="20"/>
          <w:szCs w:val="24"/>
          <w:lang w:val="af-ZA" w:eastAsia="en-US"/>
        </w:rPr>
        <w:t xml:space="preserve">. </w:t>
      </w:r>
    </w:p>
    <w:p w14:paraId="4E45C179" w14:textId="77777777" w:rsidR="002E11D1" w:rsidRPr="004605D7"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57201091"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DC552B">
        <w:rPr>
          <w:rFonts w:ascii="GHEA Grapalat" w:hAnsi="GHEA Grapalat"/>
          <w:sz w:val="20"/>
          <w:szCs w:val="20"/>
          <w:lang w:val="es-ES"/>
        </w:rPr>
        <w:t xml:space="preserve">1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23BA768F" w14:textId="1BCA7775" w:rsidR="00B2572B" w:rsidRPr="00DC552B" w:rsidRDefault="00DC552B" w:rsidP="00EF3662">
      <w:pPr>
        <w:pStyle w:val="31"/>
        <w:spacing w:line="240" w:lineRule="auto"/>
        <w:jc w:val="right"/>
        <w:rPr>
          <w:rFonts w:ascii="GHEA Grapalat" w:hAnsi="GHEA Grapalat" w:cs="Arial"/>
          <w:b/>
          <w:lang w:val="es-ES"/>
        </w:rPr>
      </w:pPr>
      <w:r w:rsidRPr="00DC552B">
        <w:rPr>
          <w:rFonts w:ascii="GHEA Grapalat" w:hAnsi="GHEA Grapalat"/>
          <w:b/>
          <w:lang w:val="af-ZA"/>
        </w:rPr>
        <w:t>ԼՄՀԿ-ԳՀԱՇՁԲ-2022/1</w:t>
      </w:r>
      <w:r w:rsidR="00B2572B" w:rsidRPr="00DC552B">
        <w:rPr>
          <w:rFonts w:ascii="GHEA Grapalat" w:hAnsi="GHEA Grapalat"/>
          <w:b/>
          <w:lang w:val="es-ES"/>
        </w:rPr>
        <w:t xml:space="preserve">  </w:t>
      </w:r>
      <w:r w:rsidR="00B2572B" w:rsidRPr="00DC552B">
        <w:rPr>
          <w:rFonts w:ascii="GHEA Grapalat" w:hAnsi="GHEA Grapalat" w:cs="Sylfaen"/>
          <w:b/>
          <w:lang w:val="es-ES"/>
        </w:rPr>
        <w:t>ծածկագրով</w:t>
      </w:r>
    </w:p>
    <w:p w14:paraId="436306C5" w14:textId="485B5389" w:rsidR="00B2572B" w:rsidRPr="00E6597C" w:rsidRDefault="00DC552B"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E6597C">
        <w:rPr>
          <w:rFonts w:ascii="GHEA Grapalat" w:hAnsi="GHEA Grapalat" w:cs="Arial"/>
          <w:b/>
          <w:lang w:val="es-ES"/>
        </w:rPr>
        <w:t xml:space="preserve">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2D7406FF" w:rsidR="00B2572B" w:rsidRPr="00E6597C" w:rsidRDefault="00DC552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02A69291"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00DC552B" w:rsidRPr="00DC552B">
        <w:rPr>
          <w:rFonts w:ascii="GHEA Grapalat" w:hAnsi="GHEA Grapalat"/>
          <w:b/>
          <w:sz w:val="20"/>
          <w:szCs w:val="20"/>
          <w:lang w:val="af-ZA"/>
        </w:rPr>
        <w:t>ԼՄՀԿ-ԳՀԱՇՁԲ-2022/1</w:t>
      </w:r>
      <w:r w:rsidRPr="00E6597C">
        <w:rPr>
          <w:rFonts w:ascii="GHEA Grapalat" w:hAnsi="GHEA Grapalat"/>
          <w:sz w:val="20"/>
          <w:szCs w:val="20"/>
          <w:lang w:val="es-ES"/>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11108F9C" w:rsidR="00B2572B" w:rsidRPr="00E6597C" w:rsidRDefault="00DC552B"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E6597C" w:rsidRDefault="006C3873" w:rsidP="00975F7E">
      <w:pPr>
        <w:ind w:firstLine="709"/>
        <w:jc w:val="both"/>
        <w:rPr>
          <w:rFonts w:ascii="GHEA Grapalat" w:hAnsi="GHEA Grapalat"/>
          <w:sz w:val="20"/>
          <w:lang w:val="es-ES"/>
        </w:rPr>
      </w:pPr>
      <w:r w:rsidRPr="00E6597C">
        <w:rPr>
          <w:rFonts w:ascii="GHEA Grapalat" w:hAnsi="GHEA Grapalat" w:cs="Arial"/>
          <w:sz w:val="20"/>
          <w:szCs w:val="20"/>
          <w:lang w:val="es-ES"/>
        </w:rPr>
        <w:t>Սույնով</w:t>
      </w:r>
      <w:r w:rsidRPr="00E6597C">
        <w:rPr>
          <w:rFonts w:ascii="GHEA Grapalat" w:hAnsi="GHEA Grapalat"/>
          <w:sz w:val="20"/>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es-ES"/>
        </w:rPr>
        <w:t xml:space="preserve">                         </w:t>
      </w:r>
      <w:r w:rsidRPr="00E6597C">
        <w:rPr>
          <w:rFonts w:ascii="GHEA Grapalat" w:hAnsi="GHEA Grapalat"/>
          <w:sz w:val="20"/>
          <w:u w:val="single"/>
          <w:lang w:val="hy-AM"/>
        </w:rPr>
        <w:t xml:space="preserve">          </w:t>
      </w:r>
      <w:r w:rsidRPr="00E6597C">
        <w:rPr>
          <w:rFonts w:ascii="GHEA Grapalat" w:hAnsi="GHEA Grapalat"/>
          <w:lang w:val="hy-AM"/>
        </w:rPr>
        <w:t>-</w:t>
      </w:r>
      <w:r w:rsidRPr="00E6597C">
        <w:rPr>
          <w:rFonts w:ascii="GHEA Grapalat" w:hAnsi="GHEA Grapalat" w:cs="Arial"/>
          <w:sz w:val="20"/>
          <w:szCs w:val="20"/>
          <w:lang w:val="es-ES"/>
        </w:rPr>
        <w:t>ն հայտարարում և հավաստում է, որ՝</w:t>
      </w:r>
      <w:r w:rsidRPr="00E6597C">
        <w:rPr>
          <w:rFonts w:ascii="GHEA Grapalat" w:hAnsi="GHEA Grapalat" w:cs="Arial"/>
          <w:lang w:val="hy-AM"/>
        </w:rPr>
        <w:t xml:space="preserve"> </w:t>
      </w:r>
    </w:p>
    <w:p w14:paraId="1A3B74FA" w14:textId="77777777" w:rsidR="006C3873" w:rsidRPr="00E6597C" w:rsidRDefault="006C3873" w:rsidP="00975F7E">
      <w:pPr>
        <w:jc w:val="both"/>
        <w:rPr>
          <w:rFonts w:ascii="GHEA Grapalat" w:hAnsi="GHEA Grapalat"/>
          <w:i/>
          <w:sz w:val="16"/>
          <w:vertAlign w:val="superscript"/>
          <w:lang w:val="es-ES"/>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es-ES"/>
        </w:rPr>
        <w:t xml:space="preserve">                                    </w:t>
      </w:r>
      <w:r w:rsidRPr="00E6597C">
        <w:rPr>
          <w:rFonts w:ascii="GHEA Grapalat" w:hAnsi="GHEA Grapalat" w:cs="Sylfaen"/>
          <w:vertAlign w:val="superscript"/>
          <w:lang w:val="hy-AM"/>
        </w:rPr>
        <w:t>մասնակցի անվանում</w:t>
      </w:r>
    </w:p>
    <w:p w14:paraId="7603642C" w14:textId="39C6E6D3" w:rsidR="008747C6" w:rsidRDefault="006C3873" w:rsidP="00975F7E">
      <w:pPr>
        <w:ind w:firstLine="708"/>
        <w:jc w:val="both"/>
        <w:rPr>
          <w:rFonts w:ascii="GHEA Grapalat" w:hAnsi="GHEA Grapalat" w:cs="Sylfaen"/>
          <w:sz w:val="20"/>
          <w:lang w:val="hy-AM"/>
        </w:rPr>
      </w:pPr>
      <w:r w:rsidRPr="00E6597C">
        <w:rPr>
          <w:rFonts w:ascii="GHEA Grapalat" w:hAnsi="GHEA Grapalat" w:cs="Arial"/>
          <w:sz w:val="20"/>
          <w:szCs w:val="20"/>
          <w:lang w:val="es-ES"/>
        </w:rPr>
        <w:t xml:space="preserve">1) բավարարում է </w:t>
      </w:r>
      <w:r w:rsidR="00DC552B" w:rsidRPr="00DC552B">
        <w:rPr>
          <w:rFonts w:ascii="GHEA Grapalat" w:hAnsi="GHEA Grapalat"/>
          <w:b/>
          <w:sz w:val="20"/>
          <w:szCs w:val="20"/>
          <w:lang w:val="af-ZA"/>
        </w:rPr>
        <w:t>ԼՄՀԿ-ԳՀԱՇՁԲ-2022/1</w:t>
      </w:r>
      <w:r w:rsidR="00DC552B">
        <w:rPr>
          <w:rFonts w:ascii="GHEA Grapalat" w:hAnsi="GHEA Grapalat"/>
          <w:b/>
          <w:sz w:val="20"/>
          <w:szCs w:val="20"/>
          <w:lang w:val="af-ZA"/>
        </w:rPr>
        <w:t xml:space="preserve"> </w:t>
      </w:r>
      <w:r w:rsidRPr="00E6597C">
        <w:rPr>
          <w:rFonts w:ascii="GHEA Grapalat" w:hAnsi="GHEA Grapalat" w:cs="Arial"/>
          <w:sz w:val="20"/>
          <w:szCs w:val="20"/>
          <w:lang w:val="es-ES"/>
        </w:rPr>
        <w:t xml:space="preserve">ծածկագրով  </w:t>
      </w:r>
      <w:r w:rsidR="00DC552B">
        <w:rPr>
          <w:rFonts w:ascii="GHEA Grapalat" w:hAnsi="GHEA Grapalat" w:cs="Arial"/>
          <w:sz w:val="20"/>
          <w:szCs w:val="20"/>
          <w:lang w:val="es-ES"/>
        </w:rPr>
        <w:t>գնանշման հարցման</w:t>
      </w:r>
      <w:r w:rsidRPr="00E6597C">
        <w:rPr>
          <w:rFonts w:ascii="GHEA Grapalat" w:hAnsi="GHEA Grapalat" w:cs="Arial"/>
          <w:sz w:val="20"/>
          <w:szCs w:val="20"/>
          <w:lang w:val="es-ES"/>
        </w:rPr>
        <w:t xml:space="preserve"> հրավերով սահմանված մասնակցության իրավունքի պահանջներին </w:t>
      </w:r>
      <w:r w:rsidR="00EB07BB" w:rsidRPr="00E6597C">
        <w:rPr>
          <w:rFonts w:ascii="GHEA Grapalat" w:hAnsi="GHEA Grapalat" w:cs="Arial"/>
          <w:sz w:val="20"/>
          <w:szCs w:val="20"/>
          <w:lang w:val="hy-AM"/>
        </w:rPr>
        <w:t xml:space="preserve"> և </w:t>
      </w:r>
      <w:r w:rsidR="00361308" w:rsidRPr="00E6597C">
        <w:rPr>
          <w:rFonts w:ascii="GHEA Grapalat" w:hAnsi="GHEA Grapalat" w:cs="Sylfaen"/>
          <w:sz w:val="20"/>
          <w:lang w:val="hy-AM"/>
        </w:rPr>
        <w:t>պարտավորվում</w:t>
      </w:r>
      <w:r w:rsidR="00EB07BB" w:rsidRPr="00E6597C">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E6597C">
        <w:rPr>
          <w:rFonts w:ascii="GHEA Grapalat" w:hAnsi="GHEA Grapalat" w:cs="Sylfaen"/>
          <w:sz w:val="20"/>
          <w:lang w:val="hy-AM"/>
        </w:rPr>
        <w:t>նել</w:t>
      </w:r>
      <w:r w:rsidR="00EB07BB" w:rsidRPr="00E6597C">
        <w:rPr>
          <w:rFonts w:ascii="GHEA Grapalat" w:hAnsi="GHEA Grapalat" w:cs="Sylfaen"/>
          <w:sz w:val="20"/>
          <w:lang w:val="hy-AM"/>
        </w:rPr>
        <w:t xml:space="preserve"> որակավորման ապահովում</w:t>
      </w:r>
      <w:r w:rsidR="00112726">
        <w:rPr>
          <w:rStyle w:val="af6"/>
          <w:rFonts w:ascii="GHEA Grapalat" w:hAnsi="GHEA Grapalat" w:cs="Sylfaen"/>
          <w:sz w:val="20"/>
          <w:lang w:val="hy-AM"/>
        </w:rPr>
        <w:footnoteReference w:id="2"/>
      </w:r>
      <w:r w:rsidR="00E97AB0" w:rsidRPr="004605D7">
        <w:rPr>
          <w:rFonts w:ascii="GHEA Grapalat" w:hAnsi="GHEA Grapalat" w:cs="Sylfaen"/>
          <w:sz w:val="20"/>
          <w:lang w:val="es-ES"/>
        </w:rPr>
        <w:t>.</w:t>
      </w:r>
      <w:r w:rsidR="00EB07BB" w:rsidRPr="00E6597C">
        <w:rPr>
          <w:rFonts w:ascii="GHEA Grapalat" w:hAnsi="GHEA Grapalat" w:cs="Sylfaen"/>
          <w:sz w:val="20"/>
          <w:lang w:val="hy-AM"/>
        </w:rPr>
        <w:t xml:space="preserve"> </w:t>
      </w:r>
    </w:p>
    <w:p w14:paraId="7B26E584" w14:textId="0E062626" w:rsidR="006C3873" w:rsidRPr="00E6597C" w:rsidRDefault="00887807" w:rsidP="00975F7E">
      <w:pPr>
        <w:ind w:firstLine="708"/>
        <w:jc w:val="both"/>
        <w:rPr>
          <w:rFonts w:ascii="GHEA Grapalat" w:hAnsi="GHEA Grapalat" w:cs="Arial"/>
          <w:sz w:val="22"/>
          <w:szCs w:val="22"/>
          <w:lang w:val="es-ES"/>
        </w:rPr>
      </w:pPr>
      <w:r w:rsidRPr="00E6597C">
        <w:rPr>
          <w:rFonts w:ascii="GHEA Grapalat" w:hAnsi="GHEA Grapalat" w:cs="Arial"/>
          <w:sz w:val="20"/>
          <w:szCs w:val="20"/>
          <w:lang w:val="hy-AM"/>
        </w:rPr>
        <w:t>2</w:t>
      </w:r>
      <w:r w:rsidR="006C3873" w:rsidRPr="00E6597C">
        <w:rPr>
          <w:rFonts w:ascii="GHEA Grapalat" w:hAnsi="GHEA Grapalat" w:cs="Arial"/>
          <w:sz w:val="20"/>
          <w:szCs w:val="20"/>
          <w:lang w:val="es-ES"/>
        </w:rPr>
        <w:t xml:space="preserve">) </w:t>
      </w:r>
      <w:r w:rsidR="00DC552B" w:rsidRPr="00DC552B">
        <w:rPr>
          <w:rFonts w:ascii="GHEA Grapalat" w:hAnsi="GHEA Grapalat"/>
          <w:b/>
          <w:sz w:val="20"/>
          <w:szCs w:val="20"/>
          <w:lang w:val="af-ZA"/>
        </w:rPr>
        <w:t>ԼՄՀԿ-ԳՀԱՇՁԲ-2022/1</w:t>
      </w:r>
      <w:r w:rsidR="00DC552B">
        <w:rPr>
          <w:rFonts w:ascii="GHEA Grapalat" w:hAnsi="GHEA Grapalat"/>
          <w:b/>
          <w:sz w:val="20"/>
          <w:szCs w:val="20"/>
          <w:lang w:val="af-ZA"/>
        </w:rPr>
        <w:t xml:space="preserve"> </w:t>
      </w:r>
      <w:r w:rsidR="006C3873" w:rsidRPr="00E6597C">
        <w:rPr>
          <w:rFonts w:ascii="GHEA Grapalat" w:hAnsi="GHEA Grapalat" w:cs="Arial"/>
          <w:sz w:val="20"/>
          <w:szCs w:val="20"/>
          <w:lang w:val="es-ES"/>
        </w:rPr>
        <w:t xml:space="preserve">ծածկագրով </w:t>
      </w:r>
      <w:r w:rsidR="00DC552B">
        <w:rPr>
          <w:rFonts w:ascii="GHEA Grapalat" w:hAnsi="GHEA Grapalat" w:cs="Arial"/>
          <w:sz w:val="20"/>
          <w:szCs w:val="20"/>
          <w:lang w:val="es-ES"/>
        </w:rPr>
        <w:t>գնանշման հարցմանը</w:t>
      </w:r>
      <w:r w:rsidR="006C3873" w:rsidRPr="00E6597C">
        <w:rPr>
          <w:rFonts w:ascii="GHEA Grapalat" w:hAnsi="GHEA Grapalat" w:cs="Arial"/>
          <w:sz w:val="20"/>
          <w:szCs w:val="20"/>
          <w:lang w:val="es-ES"/>
        </w:rPr>
        <w:t xml:space="preserve"> 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E6597C" w:rsidRDefault="00B2572B" w:rsidP="00EF3662">
      <w:pPr>
        <w:jc w:val="both"/>
        <w:rPr>
          <w:rFonts w:ascii="GHEA Grapalat" w:hAnsi="GHEA Grapalat" w:cs="Arial"/>
          <w:sz w:val="20"/>
          <w:vertAlign w:val="superscript"/>
          <w:lang w:val="es-ES"/>
        </w:rPr>
      </w:pPr>
    </w:p>
    <w:p w14:paraId="429D1F4F" w14:textId="77777777" w:rsidR="00B2572B" w:rsidRPr="00E6597C" w:rsidRDefault="00B2572B" w:rsidP="00EF3662">
      <w:pPr>
        <w:jc w:val="both"/>
        <w:rPr>
          <w:rFonts w:ascii="GHEA Grapalat" w:hAnsi="GHEA Grapalat"/>
          <w:sz w:val="20"/>
          <w:lang w:val="hy-AM"/>
        </w:rPr>
      </w:pPr>
      <w:r w:rsidRPr="00E6597C">
        <w:rPr>
          <w:rFonts w:ascii="GHEA Grapalat" w:hAnsi="GHEA Grapalat"/>
          <w:sz w:val="20"/>
          <w:lang w:val="hy-AM"/>
        </w:rPr>
        <w:t xml:space="preserve">    </w:t>
      </w:r>
    </w:p>
    <w:p w14:paraId="20C6F3D7" w14:textId="77777777"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af6"/>
          <w:rFonts w:ascii="GHEA Grapalat" w:hAnsi="GHEA Grapalat" w:cs="Arial"/>
          <w:color w:val="FFFFFF"/>
          <w:sz w:val="20"/>
          <w:lang w:val="hy-AM"/>
        </w:rPr>
        <w:footnoteReference w:id="3"/>
      </w:r>
      <w:r w:rsidRPr="00E6597C">
        <w:rPr>
          <w:rFonts w:ascii="GHEA Grapalat" w:hAnsi="GHEA Grapalat" w:cs="Arial"/>
          <w:sz w:val="20"/>
          <w:lang w:val="hy-AM"/>
        </w:rPr>
        <w:tab/>
      </w:r>
      <w:r w:rsidRPr="00E6597C">
        <w:rPr>
          <w:rFonts w:ascii="GHEA Grapalat" w:hAnsi="GHEA Grapalat" w:cs="Arial"/>
          <w:sz w:val="20"/>
          <w:lang w:val="hy-AM"/>
        </w:rPr>
        <w:tab/>
        <w:t xml:space="preserve"> </w:t>
      </w:r>
    </w:p>
    <w:p w14:paraId="0B85464A" w14:textId="77777777" w:rsidR="00B2572B" w:rsidRPr="00E6597C" w:rsidRDefault="00B2572B" w:rsidP="00EF3662">
      <w:pPr>
        <w:pStyle w:val="31"/>
        <w:spacing w:line="240" w:lineRule="auto"/>
        <w:jc w:val="right"/>
        <w:rPr>
          <w:rFonts w:ascii="GHEA Grapalat" w:hAnsi="GHEA Grapalat"/>
          <w:b/>
          <w:lang w:val="hy-AM"/>
        </w:rPr>
      </w:pPr>
    </w:p>
    <w:p w14:paraId="12E64DCB" w14:textId="77777777" w:rsidR="00B2572B" w:rsidRPr="00E6597C" w:rsidRDefault="00B2572B" w:rsidP="00EF3662">
      <w:pPr>
        <w:pStyle w:val="31"/>
        <w:spacing w:line="240" w:lineRule="auto"/>
        <w:jc w:val="right"/>
        <w:rPr>
          <w:rFonts w:ascii="GHEA Grapalat" w:hAnsi="GHEA Grapalat"/>
          <w:b/>
          <w:lang w:val="hy-AM"/>
        </w:rPr>
      </w:pPr>
    </w:p>
    <w:p w14:paraId="28430E1C" w14:textId="77777777" w:rsidR="00CE3A99" w:rsidRPr="00E6597C" w:rsidRDefault="00CE3A99" w:rsidP="00CE3A99">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r w:rsidRPr="00E6597C">
        <w:rPr>
          <w:rFonts w:ascii="GHEA Grapalat" w:hAnsi="GHEA Grapalat" w:cs="Sylfaen"/>
          <w:b/>
          <w:lang w:val="hy-AM"/>
        </w:rPr>
        <w:lastRenderedPageBreak/>
        <w:t xml:space="preserve"> </w:t>
      </w: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21BEFC8C" w14:textId="77777777" w:rsidR="00DC552B" w:rsidRPr="00DC552B" w:rsidRDefault="00DC552B" w:rsidP="00DC552B">
      <w:pPr>
        <w:pStyle w:val="31"/>
        <w:spacing w:line="240" w:lineRule="auto"/>
        <w:jc w:val="right"/>
        <w:rPr>
          <w:rFonts w:ascii="GHEA Grapalat" w:hAnsi="GHEA Grapalat" w:cs="Arial"/>
          <w:b/>
          <w:lang w:val="es-ES"/>
        </w:rPr>
      </w:pPr>
      <w:r w:rsidRPr="00DC552B">
        <w:rPr>
          <w:rFonts w:ascii="GHEA Grapalat" w:hAnsi="GHEA Grapalat"/>
          <w:b/>
          <w:lang w:val="af-ZA"/>
        </w:rPr>
        <w:t>ԼՄՀԿ-ԳՀԱՇՁԲ-2022/1</w:t>
      </w:r>
      <w:r w:rsidRPr="00DC552B">
        <w:rPr>
          <w:rFonts w:ascii="GHEA Grapalat" w:hAnsi="GHEA Grapalat"/>
          <w:b/>
          <w:lang w:val="es-ES"/>
        </w:rPr>
        <w:t xml:space="preserve">  </w:t>
      </w:r>
      <w:r w:rsidRPr="00DC552B">
        <w:rPr>
          <w:rFonts w:ascii="GHEA Grapalat" w:hAnsi="GHEA Grapalat" w:cs="Sylfaen"/>
          <w:b/>
          <w:lang w:val="es-ES"/>
        </w:rPr>
        <w:t>ծածկագրով</w:t>
      </w:r>
    </w:p>
    <w:p w14:paraId="36EB402E" w14:textId="77777777" w:rsidR="00DC552B" w:rsidRPr="00E6597C" w:rsidRDefault="00DC552B" w:rsidP="00DC552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60E3028B" w14:textId="77777777" w:rsidR="00A52F0E" w:rsidRPr="00DC552B" w:rsidRDefault="00A52F0E" w:rsidP="000B1088">
      <w:pPr>
        <w:pStyle w:val="31"/>
        <w:spacing w:line="240" w:lineRule="auto"/>
        <w:ind w:firstLine="0"/>
        <w:jc w:val="right"/>
        <w:rPr>
          <w:rFonts w:ascii="GHEA Grapalat" w:hAnsi="GHEA Grapalat"/>
          <w:b/>
          <w:lang w:val="es-ES"/>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31"/>
        <w:spacing w:line="240" w:lineRule="auto"/>
        <w:jc w:val="right"/>
        <w:rPr>
          <w:rFonts w:ascii="GHEA Grapalat" w:hAnsi="GHEA Grapalat" w:cs="Arial"/>
          <w:b/>
        </w:rPr>
      </w:pPr>
    </w:p>
    <w:p w14:paraId="7D3F9E0C" w14:textId="77777777" w:rsidR="00A52F0E"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Default="00A52F0E" w:rsidP="00A52F0E">
      <w:pPr>
        <w:pStyle w:val="31"/>
        <w:spacing w:line="240" w:lineRule="auto"/>
        <w:ind w:firstLine="0"/>
        <w:jc w:val="left"/>
        <w:rPr>
          <w:rFonts w:ascii="GHEA Grapalat" w:hAnsi="GHEA Grapalat"/>
          <w:b/>
          <w:lang w:val="hy-AM"/>
        </w:rPr>
      </w:pPr>
    </w:p>
    <w:p w14:paraId="40451747" w14:textId="77777777" w:rsidR="00A52F0E" w:rsidRDefault="00A52F0E" w:rsidP="00A52F0E">
      <w:pPr>
        <w:pStyle w:val="31"/>
        <w:spacing w:line="240" w:lineRule="auto"/>
        <w:ind w:firstLine="0"/>
        <w:jc w:val="left"/>
        <w:rPr>
          <w:rFonts w:ascii="GHEA Grapalat" w:hAnsi="GHEA Grapalat"/>
          <w:b/>
          <w:lang w:val="hy-AM"/>
        </w:rPr>
      </w:pPr>
    </w:p>
    <w:p w14:paraId="359AC48D" w14:textId="77777777" w:rsidR="00A52F0E" w:rsidRDefault="00A52F0E" w:rsidP="00A52F0E">
      <w:pPr>
        <w:pStyle w:val="31"/>
        <w:spacing w:line="240" w:lineRule="auto"/>
        <w:ind w:firstLine="0"/>
        <w:jc w:val="left"/>
        <w:rPr>
          <w:rFonts w:ascii="GHEA Grapalat" w:hAnsi="GHEA Grapalat"/>
          <w:b/>
          <w:lang w:val="hy-AM"/>
        </w:rPr>
      </w:pPr>
    </w:p>
    <w:p w14:paraId="0D733330" w14:textId="77777777" w:rsidR="00A52F0E"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287BB051" w14:textId="77777777" w:rsidR="00A52F0E" w:rsidRPr="00A66FC2" w:rsidRDefault="00A52F0E" w:rsidP="00A52F0E">
      <w:pPr>
        <w:pStyle w:val="31"/>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1590A">
        <w:rPr>
          <w:rFonts w:ascii="GHEA Grapalat" w:hAnsi="GHEA Grapalat"/>
          <w:i/>
          <w:sz w:val="16"/>
          <w:szCs w:val="16"/>
          <w:lang w:val="hy-AM"/>
        </w:rPr>
        <w:t xml:space="preserve">մը, ինչպես նաև եթե մասնակիցը անհատ ձեռնարկատեր </w:t>
      </w:r>
      <w:r w:rsidRPr="0091590A">
        <w:rPr>
          <w:rFonts w:ascii="GHEA Grapalat" w:hAnsi="GHEA Grapalat"/>
          <w:i/>
          <w:sz w:val="16"/>
          <w:szCs w:val="16"/>
          <w:lang w:val="hy-AM"/>
        </w:rPr>
        <w:t>է կամ ֆիզիկական անձ։</w:t>
      </w:r>
    </w:p>
    <w:p w14:paraId="2C27CE05" w14:textId="77777777" w:rsidR="00B2572B" w:rsidRPr="00E6597C" w:rsidRDefault="000B1088" w:rsidP="000B1088">
      <w:pPr>
        <w:pStyle w:val="31"/>
        <w:spacing w:line="240" w:lineRule="auto"/>
        <w:ind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7A09FCD3" w14:textId="77777777" w:rsidR="00DC552B" w:rsidRPr="00DC552B" w:rsidRDefault="00DC552B" w:rsidP="00DC552B">
      <w:pPr>
        <w:pStyle w:val="31"/>
        <w:spacing w:line="240" w:lineRule="auto"/>
        <w:jc w:val="right"/>
        <w:rPr>
          <w:rFonts w:ascii="GHEA Grapalat" w:hAnsi="GHEA Grapalat" w:cs="Arial"/>
          <w:b/>
          <w:lang w:val="es-ES"/>
        </w:rPr>
      </w:pPr>
      <w:r w:rsidRPr="00DC552B">
        <w:rPr>
          <w:rFonts w:ascii="GHEA Grapalat" w:hAnsi="GHEA Grapalat"/>
          <w:b/>
          <w:lang w:val="af-ZA"/>
        </w:rPr>
        <w:t>ԼՄՀԿ-ԳՀԱՇՁԲ-2022/1</w:t>
      </w:r>
      <w:r w:rsidRPr="00DC552B">
        <w:rPr>
          <w:rFonts w:ascii="GHEA Grapalat" w:hAnsi="GHEA Grapalat"/>
          <w:b/>
          <w:lang w:val="es-ES"/>
        </w:rPr>
        <w:t xml:space="preserve">  </w:t>
      </w:r>
      <w:r w:rsidRPr="00DC552B">
        <w:rPr>
          <w:rFonts w:ascii="GHEA Grapalat" w:hAnsi="GHEA Grapalat" w:cs="Sylfaen"/>
          <w:b/>
          <w:lang w:val="es-ES"/>
        </w:rPr>
        <w:t>ծածկագրով</w:t>
      </w:r>
    </w:p>
    <w:p w14:paraId="6C351BDE" w14:textId="77777777" w:rsidR="00DC552B" w:rsidRPr="00E6597C" w:rsidRDefault="00DC552B" w:rsidP="00DC552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440F5960" w14:textId="77777777" w:rsidR="00B2572B" w:rsidRPr="00DC552B" w:rsidRDefault="00B2572B" w:rsidP="00EF3662">
      <w:pPr>
        <w:rPr>
          <w:rFonts w:ascii="GHEA Grapalat" w:hAnsi="GHEA Grapalat"/>
          <w:lang w:val="es-ES"/>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4882DDE4"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7D4E3F" w:rsidRPr="00DC552B">
        <w:rPr>
          <w:rFonts w:ascii="GHEA Grapalat" w:hAnsi="GHEA Grapalat"/>
          <w:b/>
          <w:sz w:val="20"/>
          <w:szCs w:val="20"/>
          <w:lang w:val="af-ZA"/>
        </w:rPr>
        <w:t>ԼՄՀԿ-ԳՀԱՇՁԲ-2022/</w:t>
      </w:r>
      <w:r w:rsidR="007D4E3F">
        <w:rPr>
          <w:rFonts w:ascii="GHEA Grapalat" w:hAnsi="GHEA Grapalat"/>
          <w:b/>
          <w:sz w:val="20"/>
          <w:szCs w:val="20"/>
          <w:lang w:val="af-ZA"/>
        </w:rPr>
        <w:t xml:space="preserve">1 </w:t>
      </w:r>
      <w:r w:rsidRPr="00E6597C">
        <w:rPr>
          <w:rFonts w:ascii="GHEA Grapalat" w:hAnsi="GHEA Grapalat" w:cs="Arial"/>
          <w:sz w:val="20"/>
          <w:szCs w:val="20"/>
          <w:lang w:val="es-ES"/>
        </w:rPr>
        <w:t xml:space="preserve">ծածկագրով </w:t>
      </w:r>
      <w:r w:rsidR="007D4E3F">
        <w:rPr>
          <w:rFonts w:ascii="GHEA Grapalat" w:hAnsi="GHEA Grapalat" w:cs="Arial"/>
          <w:sz w:val="20"/>
          <w:szCs w:val="20"/>
          <w:lang w:val="es-ES"/>
        </w:rPr>
        <w:t>գնանշման հարցման</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7" w:name="_Hlk23147299"/>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C12D69"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C12D69"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C12D69"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C12D69"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14:paraId="275313DF"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 xml:space="preserve">    </w:t>
      </w:r>
    </w:p>
    <w:p w14:paraId="392E09FC"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af6"/>
          <w:rFonts w:ascii="GHEA Grapalat" w:hAnsi="GHEA Grapalat"/>
          <w:color w:val="FFFFFF"/>
          <w:sz w:val="20"/>
          <w:lang w:val="hy-AM"/>
        </w:rPr>
        <w:footnoteReference w:id="4"/>
      </w:r>
      <w:r w:rsidRPr="00E6597C">
        <w:rPr>
          <w:rFonts w:ascii="GHEA Grapalat" w:hAnsi="GHEA Grapalat"/>
          <w:sz w:val="20"/>
          <w:lang w:val="hy-AM"/>
        </w:rPr>
        <w:tab/>
      </w:r>
      <w:r w:rsidRPr="00E6597C">
        <w:rPr>
          <w:rFonts w:ascii="GHEA Grapalat" w:hAnsi="GHEA Grapalat"/>
          <w:sz w:val="20"/>
          <w:lang w:val="hy-AM"/>
        </w:rPr>
        <w:tab/>
        <w:t xml:space="preserve"> </w:t>
      </w:r>
    </w:p>
    <w:p w14:paraId="3641D653" w14:textId="77777777" w:rsidR="00B2572B" w:rsidRPr="00E6597C"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7D4D15E9"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114E7765" w14:textId="77777777" w:rsidR="006E6A29" w:rsidRPr="00DC552B" w:rsidRDefault="006E6A29" w:rsidP="006E6A29">
      <w:pPr>
        <w:pStyle w:val="31"/>
        <w:spacing w:line="240" w:lineRule="auto"/>
        <w:jc w:val="right"/>
        <w:rPr>
          <w:rFonts w:ascii="GHEA Grapalat" w:hAnsi="GHEA Grapalat" w:cs="Arial"/>
          <w:b/>
          <w:lang w:val="es-ES"/>
        </w:rPr>
      </w:pPr>
      <w:r w:rsidRPr="00DC552B">
        <w:rPr>
          <w:rFonts w:ascii="GHEA Grapalat" w:hAnsi="GHEA Grapalat"/>
          <w:b/>
          <w:lang w:val="af-ZA"/>
        </w:rPr>
        <w:t>ԼՄՀԿ-ԳՀԱՇՁԲ-2022/1</w:t>
      </w:r>
      <w:r w:rsidRPr="00DC552B">
        <w:rPr>
          <w:rFonts w:ascii="GHEA Grapalat" w:hAnsi="GHEA Grapalat"/>
          <w:b/>
          <w:lang w:val="es-ES"/>
        </w:rPr>
        <w:t xml:space="preserve">  </w:t>
      </w:r>
      <w:r w:rsidRPr="00DC552B">
        <w:rPr>
          <w:rFonts w:ascii="GHEA Grapalat" w:hAnsi="GHEA Grapalat" w:cs="Sylfaen"/>
          <w:b/>
          <w:lang w:val="es-ES"/>
        </w:rPr>
        <w:t>ծածկագրով</w:t>
      </w:r>
    </w:p>
    <w:p w14:paraId="0A4718F7" w14:textId="77777777" w:rsidR="006E6A29" w:rsidRPr="00E6597C" w:rsidRDefault="006E6A29" w:rsidP="006E6A29">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7909FBA3" w14:textId="77777777" w:rsidR="007862B1" w:rsidRPr="006E6A29" w:rsidRDefault="007862B1" w:rsidP="007862B1">
      <w:pPr>
        <w:pStyle w:val="31"/>
        <w:spacing w:line="240" w:lineRule="auto"/>
        <w:jc w:val="right"/>
        <w:rPr>
          <w:rFonts w:ascii="GHEA Grapalat" w:hAnsi="GHEA Grapalat" w:cs="Sylfaen"/>
          <w:b/>
          <w:lang w:val="es-ES"/>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7777777"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550F30BC"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00764826" w:rsidRPr="00764826">
        <w:rPr>
          <w:rFonts w:ascii="GHEA Grapalat" w:hAnsi="GHEA Grapalat"/>
          <w:sz w:val="20"/>
          <w:szCs w:val="20"/>
          <w:lang w:val="af-ZA"/>
        </w:rPr>
        <w:t>“Լճաշենցիների միավորում” ՀԿ</w:t>
      </w:r>
      <w:r w:rsidR="00764826">
        <w:rPr>
          <w:rFonts w:ascii="GHEA Grapalat" w:hAnsi="GHEA Grapalat" w:cs="GHEA Grapalat"/>
          <w:sz w:val="20"/>
          <w:szCs w:val="20"/>
          <w:lang w:val="pt-BR"/>
        </w:rPr>
        <w:t>-ի</w:t>
      </w:r>
      <w:r w:rsidRPr="00E6597C">
        <w:rPr>
          <w:rFonts w:ascii="GHEA Grapalat" w:hAnsi="GHEA Grapalat" w:cs="GHEA Grapalat"/>
          <w:sz w:val="20"/>
          <w:szCs w:val="20"/>
          <w:lang w:val="pt-BR"/>
        </w:rPr>
        <w:t xml:space="preserve">  (այսուհետ` Պատվիրատու) կողմից </w:t>
      </w:r>
    </w:p>
    <w:p w14:paraId="10309B28" w14:textId="377AEDF3"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006E6A29" w:rsidRPr="00DC552B">
        <w:rPr>
          <w:rFonts w:ascii="GHEA Grapalat" w:hAnsi="GHEA Grapalat"/>
          <w:b/>
          <w:sz w:val="20"/>
          <w:szCs w:val="20"/>
          <w:lang w:val="af-ZA"/>
        </w:rPr>
        <w:t>ԼՄՀԿ-ԳՀԱՇՁԲ-2022/1</w:t>
      </w:r>
      <w:r w:rsidR="006E6A29" w:rsidRPr="00DC552B">
        <w:rPr>
          <w:rFonts w:ascii="GHEA Grapalat" w:hAnsi="GHEA Grapalat"/>
          <w:b/>
          <w:sz w:val="20"/>
          <w:szCs w:val="20"/>
          <w:lang w:val="es-ES"/>
        </w:rPr>
        <w:t xml:space="preserve">  </w:t>
      </w:r>
      <w:r w:rsidRPr="00E6597C">
        <w:rPr>
          <w:rFonts w:ascii="GHEA Grapalat" w:hAnsi="GHEA Grapalat" w:cs="GHEA Grapalat"/>
          <w:sz w:val="20"/>
          <w:szCs w:val="20"/>
          <w:lang w:val="pt-BR"/>
        </w:rPr>
        <w:t>ծածկագրով գնման ընթացակարգին:</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0B07D6"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626D2F10" w:rsidR="000B07D6" w:rsidRPr="00E6597C" w:rsidRDefault="000B07D6" w:rsidP="000B07D6">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Pr>
                <w:rFonts w:ascii="GHEA Grapalat" w:hAnsi="GHEA Grapalat" w:cs="Arial"/>
                <w:sz w:val="20"/>
                <w:szCs w:val="20"/>
              </w:rPr>
              <w:t xml:space="preserve"> </w:t>
            </w:r>
            <w:r w:rsidRPr="00764826">
              <w:rPr>
                <w:rFonts w:ascii="GHEA Grapalat" w:hAnsi="GHEA Grapalat"/>
                <w:sz w:val="20"/>
                <w:szCs w:val="20"/>
                <w:lang w:val="af-ZA"/>
              </w:rPr>
              <w:t>“Լճաշենցիների միավորում” ՀԿ</w:t>
            </w:r>
          </w:p>
        </w:tc>
      </w:tr>
      <w:tr w:rsidR="000B07D6"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2BE04F84" w:rsidR="000B07D6" w:rsidRPr="00E6597C" w:rsidRDefault="000B07D6" w:rsidP="000B07D6">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0B07D6"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4B0C708C" w:rsidR="000B07D6" w:rsidRPr="00E6597C" w:rsidRDefault="000B07D6" w:rsidP="000B07D6">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rPr>
              <w:t xml:space="preserve"> 08622971</w:t>
            </w:r>
          </w:p>
        </w:tc>
      </w:tr>
      <w:tr w:rsidR="000B07D6"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2A90D3D8" w:rsidR="000B07D6" w:rsidRPr="00E6597C" w:rsidRDefault="000B07D6" w:rsidP="000B07D6">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rPr>
              <w:t xml:space="preserve"> “Կոնվես Բանկ” ՓԲԸ</w:t>
            </w:r>
          </w:p>
        </w:tc>
      </w:tr>
      <w:tr w:rsidR="000B07D6"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1B7F4E2" w:rsidR="000B07D6" w:rsidRPr="00E6597C" w:rsidRDefault="000B07D6" w:rsidP="000B07D6">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rPr>
              <w:t xml:space="preserve"> 19300624420900</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C12D69"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C12D69"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C12D69"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C12D69"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C12D69"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445E3CE9" w14:textId="77777777" w:rsidR="00631658" w:rsidRPr="00E6597C" w:rsidRDefault="00631658" w:rsidP="00631658">
      <w:pPr>
        <w:rPr>
          <w:rFonts w:ascii="GHEA Grapalat" w:hAnsi="GHEA Grapalat"/>
        </w:rPr>
      </w:pPr>
    </w:p>
    <w:p w14:paraId="6E53913B" w14:textId="77777777" w:rsidR="00631658" w:rsidRPr="00E6597C" w:rsidRDefault="00631658" w:rsidP="00631658">
      <w:pPr>
        <w:jc w:val="center"/>
        <w:rPr>
          <w:rFonts w:ascii="GHEA Grapalat" w:hAnsi="GHEA Grapalat" w:cs="GHEA Grapalat"/>
          <w:sz w:val="22"/>
          <w:szCs w:val="22"/>
          <w:lang w:val="hy-AM"/>
        </w:rPr>
      </w:pPr>
    </w:p>
    <w:p w14:paraId="50A2ACFF" w14:textId="1BFD71EA"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b/>
          <w:lang w:val="hy-AM"/>
        </w:rPr>
        <w:br w:type="page"/>
      </w:r>
      <w:r w:rsidRPr="00E6597C">
        <w:rPr>
          <w:rFonts w:ascii="GHEA Grapalat" w:hAnsi="GHEA Grapalat" w:cs="Sylfaen"/>
          <w:b/>
          <w:lang w:val="hy-AM"/>
        </w:rPr>
        <w:lastRenderedPageBreak/>
        <w:t>Հավելված 5.1</w:t>
      </w:r>
    </w:p>
    <w:p w14:paraId="649562D7" w14:textId="77777777" w:rsidR="006E6A29" w:rsidRPr="00DC552B" w:rsidRDefault="006E6A29" w:rsidP="006E6A29">
      <w:pPr>
        <w:pStyle w:val="31"/>
        <w:spacing w:line="240" w:lineRule="auto"/>
        <w:jc w:val="right"/>
        <w:rPr>
          <w:rFonts w:ascii="GHEA Grapalat" w:hAnsi="GHEA Grapalat" w:cs="Arial"/>
          <w:b/>
          <w:lang w:val="es-ES"/>
        </w:rPr>
      </w:pPr>
      <w:r w:rsidRPr="00DC552B">
        <w:rPr>
          <w:rFonts w:ascii="GHEA Grapalat" w:hAnsi="GHEA Grapalat"/>
          <w:b/>
          <w:lang w:val="af-ZA"/>
        </w:rPr>
        <w:t>ԼՄՀԿ-ԳՀԱՇՁԲ-2022/1</w:t>
      </w:r>
      <w:r w:rsidRPr="00DC552B">
        <w:rPr>
          <w:rFonts w:ascii="GHEA Grapalat" w:hAnsi="GHEA Grapalat"/>
          <w:b/>
          <w:lang w:val="es-ES"/>
        </w:rPr>
        <w:t xml:space="preserve">  </w:t>
      </w:r>
      <w:r w:rsidRPr="00DC552B">
        <w:rPr>
          <w:rFonts w:ascii="GHEA Grapalat" w:hAnsi="GHEA Grapalat" w:cs="Sylfaen"/>
          <w:b/>
          <w:lang w:val="es-ES"/>
        </w:rPr>
        <w:t>ծածկագրով</w:t>
      </w:r>
    </w:p>
    <w:p w14:paraId="51FDCB44" w14:textId="77777777" w:rsidR="006E6A29" w:rsidRPr="00E6597C" w:rsidRDefault="006E6A29" w:rsidP="006E6A29">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77777777"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5FA17FB" w14:textId="2092E3A0"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764826" w:rsidRPr="00764826">
        <w:rPr>
          <w:rFonts w:ascii="GHEA Grapalat" w:hAnsi="GHEA Grapalat"/>
          <w:sz w:val="20"/>
          <w:szCs w:val="20"/>
          <w:lang w:val="af-ZA"/>
        </w:rPr>
        <w:t>“Լճաշենցիների միավորում” ՀԿ</w:t>
      </w:r>
      <w:r w:rsidR="00764826">
        <w:rPr>
          <w:rFonts w:ascii="GHEA Grapalat" w:hAnsi="GHEA Grapalat" w:cs="GHEA Grapalat"/>
          <w:sz w:val="20"/>
          <w:szCs w:val="20"/>
          <w:lang w:val="pt-BR"/>
        </w:rPr>
        <w:t>-ի</w:t>
      </w:r>
      <w:r w:rsidR="00764826"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pt-BR"/>
        </w:rPr>
        <w:t xml:space="preserve">(այսուհետ` Պատվիրատու) կողմից </w:t>
      </w:r>
    </w:p>
    <w:p w14:paraId="34928250" w14:textId="786F4E8B"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006E6A29" w:rsidRPr="00DC552B">
        <w:rPr>
          <w:rFonts w:ascii="GHEA Grapalat" w:hAnsi="GHEA Grapalat"/>
          <w:b/>
          <w:sz w:val="20"/>
          <w:szCs w:val="20"/>
          <w:lang w:val="af-ZA"/>
        </w:rPr>
        <w:t>ԼՄՀԿ-ԳՀԱՇՁԲ-2022/1</w:t>
      </w:r>
      <w:r w:rsidR="006E6A29" w:rsidRPr="00DC552B">
        <w:rPr>
          <w:rFonts w:ascii="GHEA Grapalat" w:hAnsi="GHEA Grapalat"/>
          <w:b/>
          <w:sz w:val="20"/>
          <w:szCs w:val="20"/>
          <w:lang w:val="es-ES"/>
        </w:rPr>
        <w:t xml:space="preserve">  </w:t>
      </w:r>
      <w:r w:rsidRPr="00E6597C">
        <w:rPr>
          <w:rFonts w:ascii="GHEA Grapalat" w:hAnsi="GHEA Grapalat" w:cs="GHEA Grapalat"/>
          <w:sz w:val="20"/>
          <w:szCs w:val="20"/>
          <w:lang w:val="pt-BR"/>
        </w:rPr>
        <w:t>ծածկագրով գնման ընթացակարգին:</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թվային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ստորագրությամբ</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հաստատված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լինելու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դեպքում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են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ներկայացվում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կրիչներով</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ինչպես</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նաև</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դրանցից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արտատպված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թղթային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տարբերակներով</w:t>
      </w:r>
      <w:r w:rsidRPr="00E6597C">
        <w:rPr>
          <w:rFonts w:ascii="GHEA Grapalat" w:hAnsi="GHEA Grapalat" w:cs="GHEA Grapalat"/>
          <w:sz w:val="20"/>
          <w:szCs w:val="20"/>
          <w:lang w:val="pt-BR"/>
        </w:rPr>
        <w:t>:</w:t>
      </w:r>
    </w:p>
    <w:p w14:paraId="1D1B7282" w14:textId="77777777" w:rsidR="00631658" w:rsidRPr="00E6597C" w:rsidRDefault="00631658" w:rsidP="00631658">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 xml:space="preserve">Ընկերության կողմից կնքվելիք պայմանագրով ստանձնվող </w:t>
      </w:r>
      <w:r w:rsidRPr="00015CC3">
        <w:rPr>
          <w:rFonts w:ascii="GHEA Grapalat" w:hAnsi="GHEA Grapalat" w:cs="GHEA Grapalat"/>
          <w:sz w:val="20"/>
          <w:szCs w:val="20"/>
          <w:lang w:val="hy-AM"/>
        </w:rPr>
        <w:lastRenderedPageBreak/>
        <w:t>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3A482F38"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764826">
              <w:rPr>
                <w:rFonts w:ascii="GHEA Grapalat" w:hAnsi="GHEA Grapalat" w:cs="Arial"/>
                <w:sz w:val="20"/>
                <w:szCs w:val="20"/>
              </w:rPr>
              <w:t xml:space="preserve"> </w:t>
            </w:r>
            <w:r w:rsidR="00764826" w:rsidRPr="00764826">
              <w:rPr>
                <w:rFonts w:ascii="GHEA Grapalat" w:hAnsi="GHEA Grapalat"/>
                <w:sz w:val="20"/>
                <w:szCs w:val="20"/>
                <w:lang w:val="af-ZA"/>
              </w:rPr>
              <w:t>“Լճաշենցիների միավորում” ՀԿ</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E483B9A"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764826">
              <w:rPr>
                <w:rFonts w:ascii="GHEA Grapalat" w:hAnsi="GHEA Grapalat" w:cs="Arial"/>
                <w:sz w:val="20"/>
                <w:szCs w:val="20"/>
              </w:rPr>
              <w:t xml:space="preserve"> 08622971</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560375AA"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764826">
              <w:rPr>
                <w:rFonts w:ascii="GHEA Grapalat" w:hAnsi="GHEA Grapalat" w:cs="Arial"/>
                <w:sz w:val="20"/>
                <w:szCs w:val="20"/>
              </w:rPr>
              <w:t xml:space="preserve"> “Կոնվես Բանկ” ՓԲԸ</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2D66521B"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0B07D6">
              <w:rPr>
                <w:rFonts w:ascii="GHEA Grapalat" w:hAnsi="GHEA Grapalat" w:cs="Arial"/>
                <w:sz w:val="20"/>
                <w:szCs w:val="20"/>
              </w:rPr>
              <w:t xml:space="preserve"> 19300624420900</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C12D69"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C12D69"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C12D69"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C12D69"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C12D69"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4D610BB0" w14:textId="3BF9AF72" w:rsidR="00807F72" w:rsidRDefault="00334B2F" w:rsidP="00EF3662">
      <w:pPr>
        <w:pStyle w:val="31"/>
        <w:spacing w:line="240" w:lineRule="auto"/>
        <w:jc w:val="right"/>
        <w:rPr>
          <w:rFonts w:ascii="GHEA Grapalat" w:hAnsi="GHEA Grapalat" w:cs="Sylfaen"/>
          <w:b/>
          <w:lang w:val="hy-AM"/>
        </w:rPr>
      </w:pPr>
      <w:r w:rsidRPr="00E6597C">
        <w:rPr>
          <w:rFonts w:ascii="GHEA Grapalat" w:hAnsi="GHEA Grapalat"/>
          <w:b/>
          <w:lang w:val="hy-AM"/>
        </w:rPr>
        <w:br w:type="page"/>
      </w:r>
    </w:p>
    <w:p w14:paraId="536EBA50" w14:textId="77777777" w:rsidR="00F02279" w:rsidRPr="006E6A29" w:rsidRDefault="00F02279" w:rsidP="00F02279">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 xml:space="preserve">Հավելված </w:t>
      </w:r>
      <w:r w:rsidR="0019419E" w:rsidRPr="006E6A29">
        <w:rPr>
          <w:rFonts w:ascii="GHEA Grapalat" w:hAnsi="GHEA Grapalat" w:cs="Sylfaen"/>
          <w:b/>
          <w:lang w:val="hy-AM"/>
        </w:rPr>
        <w:t>7</w:t>
      </w:r>
      <w:r w:rsidR="00812744" w:rsidRPr="006E6A29">
        <w:rPr>
          <w:rFonts w:ascii="GHEA Grapalat" w:hAnsi="GHEA Grapalat" w:cs="Sylfaen"/>
          <w:b/>
          <w:vertAlign w:val="superscript"/>
          <w:lang w:val="hy-AM"/>
        </w:rPr>
        <w:t>2</w:t>
      </w:r>
      <w:r w:rsidR="007758EB" w:rsidRPr="006E6A29">
        <w:rPr>
          <w:rFonts w:ascii="GHEA Grapalat" w:hAnsi="GHEA Grapalat" w:cs="Sylfaen"/>
          <w:b/>
          <w:vertAlign w:val="superscript"/>
          <w:lang w:val="hy-AM"/>
        </w:rPr>
        <w:t>5</w:t>
      </w:r>
      <w:r w:rsidRPr="00E6597C">
        <w:rPr>
          <w:rStyle w:val="af6"/>
          <w:rFonts w:ascii="GHEA Grapalat" w:hAnsi="GHEA Grapalat" w:cs="Sylfaen"/>
          <w:b/>
          <w:color w:val="FFFFFF"/>
        </w:rPr>
        <w:footnoteReference w:id="5"/>
      </w:r>
    </w:p>
    <w:p w14:paraId="6118D28A" w14:textId="77777777" w:rsidR="006E6A29" w:rsidRPr="00DC552B" w:rsidRDefault="006E6A29" w:rsidP="006E6A29">
      <w:pPr>
        <w:pStyle w:val="31"/>
        <w:spacing w:line="240" w:lineRule="auto"/>
        <w:jc w:val="right"/>
        <w:rPr>
          <w:rFonts w:ascii="GHEA Grapalat" w:hAnsi="GHEA Grapalat" w:cs="Arial"/>
          <w:b/>
          <w:lang w:val="es-ES"/>
        </w:rPr>
      </w:pPr>
      <w:r w:rsidRPr="00DC552B">
        <w:rPr>
          <w:rFonts w:ascii="GHEA Grapalat" w:hAnsi="GHEA Grapalat"/>
          <w:b/>
          <w:lang w:val="af-ZA"/>
        </w:rPr>
        <w:t>ԼՄՀԿ-ԳՀԱՇՁԲ-2022/1</w:t>
      </w:r>
      <w:r w:rsidRPr="00DC552B">
        <w:rPr>
          <w:rFonts w:ascii="GHEA Grapalat" w:hAnsi="GHEA Grapalat"/>
          <w:b/>
          <w:lang w:val="es-ES"/>
        </w:rPr>
        <w:t xml:space="preserve">  </w:t>
      </w:r>
      <w:r w:rsidRPr="00DC552B">
        <w:rPr>
          <w:rFonts w:ascii="GHEA Grapalat" w:hAnsi="GHEA Grapalat" w:cs="Sylfaen"/>
          <w:b/>
          <w:lang w:val="es-ES"/>
        </w:rPr>
        <w:t>ծածկագրով</w:t>
      </w:r>
    </w:p>
    <w:p w14:paraId="1051DBDE" w14:textId="77777777" w:rsidR="006E6A29" w:rsidRPr="00E6597C" w:rsidRDefault="006E6A29" w:rsidP="006E6A29">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FA11525" w14:textId="77777777"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ՊԵՏՈՒԹՅԱՆ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ԿԱՐԻՔՆԵՐԻ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ԿԱՊԱԼԱՅԻՆ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14:paraId="71B4FCB0" w14:textId="77777777"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14:paraId="474EDA62" w14:textId="0365383C"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006E6A29" w:rsidRPr="00DC552B">
        <w:rPr>
          <w:rFonts w:ascii="GHEA Grapalat" w:hAnsi="GHEA Grapalat"/>
          <w:b/>
          <w:sz w:val="20"/>
          <w:szCs w:val="20"/>
          <w:lang w:val="af-ZA"/>
        </w:rPr>
        <w:t>ԼՄՀԿ-ԳՀԱՇՁԲ-2022/1</w:t>
      </w:r>
      <w:r w:rsidR="006E6A29" w:rsidRPr="00DC552B">
        <w:rPr>
          <w:rFonts w:ascii="GHEA Grapalat" w:hAnsi="GHEA Grapalat"/>
          <w:b/>
          <w:sz w:val="20"/>
          <w:szCs w:val="20"/>
          <w:lang w:val="es-ES"/>
        </w:rPr>
        <w:t xml:space="preserve">  </w:t>
      </w:r>
    </w:p>
    <w:p w14:paraId="371CB18D" w14:textId="7777777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5E83998C" w:rsidR="00F02279" w:rsidRPr="00E6597C" w:rsidRDefault="00941505" w:rsidP="00F02279">
      <w:pPr>
        <w:ind w:firstLine="720"/>
        <w:jc w:val="both"/>
        <w:rPr>
          <w:rFonts w:ascii="GHEA Grapalat" w:hAnsi="GHEA Grapalat" w:cs="Sylfaen"/>
          <w:sz w:val="20"/>
          <w:szCs w:val="20"/>
          <w:lang w:val="pt-BR"/>
        </w:rPr>
      </w:pPr>
      <w:r w:rsidRPr="00764826">
        <w:rPr>
          <w:rFonts w:ascii="GHEA Grapalat" w:hAnsi="GHEA Grapalat"/>
          <w:sz w:val="20"/>
          <w:szCs w:val="20"/>
          <w:lang w:val="af-ZA"/>
        </w:rPr>
        <w:t>“Լճաշենցիների միավորում” ՀԿ</w:t>
      </w:r>
      <w:r>
        <w:rPr>
          <w:rFonts w:ascii="GHEA Grapalat" w:hAnsi="GHEA Grapalat"/>
          <w:sz w:val="20"/>
          <w:szCs w:val="20"/>
          <w:lang w:val="af-ZA"/>
        </w:rPr>
        <w:t>-ն</w:t>
      </w:r>
      <w:r w:rsidR="00F02279" w:rsidRPr="00E6597C">
        <w:rPr>
          <w:rFonts w:ascii="GHEA Grapalat" w:hAnsi="GHEA Grapalat" w:cs="Sylfaen"/>
          <w:sz w:val="20"/>
          <w:szCs w:val="20"/>
          <w:lang w:val="pt-BR"/>
        </w:rPr>
        <w:t xml:space="preserve">, ի դեմս </w:t>
      </w:r>
      <w:r>
        <w:rPr>
          <w:rFonts w:ascii="GHEA Grapalat" w:hAnsi="GHEA Grapalat" w:cs="Sylfaen"/>
          <w:sz w:val="20"/>
          <w:szCs w:val="20"/>
          <w:lang w:val="pt-BR"/>
        </w:rPr>
        <w:t>նախագահ Պ. Մուրադյանի</w:t>
      </w:r>
      <w:r w:rsidR="00F02279" w:rsidRPr="00E6597C">
        <w:rPr>
          <w:rFonts w:ascii="GHEA Grapalat" w:hAnsi="GHEA Grapalat" w:cs="Sylfaen"/>
          <w:sz w:val="20"/>
          <w:szCs w:val="20"/>
          <w:lang w:val="pt-BR"/>
        </w:rPr>
        <w:t xml:space="preserve">, որը գործում է </w:t>
      </w:r>
      <w:r>
        <w:rPr>
          <w:rFonts w:ascii="GHEA Grapalat" w:hAnsi="GHEA Grapalat" w:cs="Sylfaen"/>
          <w:sz w:val="20"/>
          <w:szCs w:val="20"/>
          <w:lang w:val="pt-BR"/>
        </w:rPr>
        <w:t>կազմակերպության</w:t>
      </w:r>
      <w:r w:rsidR="00F02279" w:rsidRPr="00E6597C">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256549AE" w14:textId="01DB3690" w:rsidR="00F02279" w:rsidRPr="00E6597C" w:rsidRDefault="00F02279" w:rsidP="00941505">
      <w:pPr>
        <w:ind w:firstLine="720"/>
        <w:jc w:val="both"/>
        <w:rPr>
          <w:rFonts w:ascii="GHEA Grapalat" w:hAnsi="GHEA Grapalat"/>
          <w:sz w:val="20"/>
          <w:szCs w:val="20"/>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w:t>
      </w: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39C857E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ստանդարտներին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անբաժանելի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կազմող</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cs="Times Armenian"/>
          <w:sz w:val="20"/>
          <w:szCs w:val="20"/>
          <w:lang w:val="es-ES"/>
        </w:rPr>
        <w:t>-</w:t>
      </w:r>
      <w:r w:rsidRPr="00E6597C">
        <w:rPr>
          <w:rFonts w:ascii="GHEA Grapalat" w:hAnsi="GHEA Grapalat" w:cs="Sylfaen"/>
          <w:sz w:val="20"/>
          <w:szCs w:val="20"/>
          <w:lang w:val="pt-BR"/>
        </w:rPr>
        <w:t>նախահաշվին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55E0FB87" w14:textId="44A58CD5" w:rsidR="00941505" w:rsidRPr="00E6597C" w:rsidRDefault="00F02279" w:rsidP="00941505">
      <w:pPr>
        <w:tabs>
          <w:tab w:val="left" w:pos="1134"/>
        </w:tabs>
        <w:ind w:firstLine="720"/>
        <w:jc w:val="both"/>
        <w:rPr>
          <w:rFonts w:ascii="GHEA Grapalat" w:hAnsi="GHEA Grapalat" w:cs="Times Armenian"/>
          <w:vertAlign w:val="superscript"/>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941505">
        <w:rPr>
          <w:rFonts w:ascii="GHEA Grapalat" w:hAnsi="GHEA Grapalat" w:cs="Times Armenian"/>
          <w:sz w:val="20"/>
          <w:szCs w:val="20"/>
          <w:lang w:val="es-ES"/>
        </w:rPr>
        <w:t xml:space="preserve">`  </w:t>
      </w:r>
      <w:r w:rsidR="00941505" w:rsidRPr="00941505">
        <w:rPr>
          <w:rFonts w:ascii="GHEA Grapalat" w:hAnsi="GHEA Grapalat" w:cs="Times Armenian"/>
          <w:sz w:val="20"/>
          <w:szCs w:val="20"/>
          <w:lang w:val="es-ES"/>
        </w:rPr>
        <w:t>30.10.2022թ.:</w:t>
      </w:r>
    </w:p>
    <w:p w14:paraId="331E563E" w14:textId="51C8E962" w:rsidR="00F02279" w:rsidRPr="00E6597C" w:rsidRDefault="00F02279" w:rsidP="00F02279">
      <w:pPr>
        <w:tabs>
          <w:tab w:val="left" w:pos="1134"/>
        </w:tabs>
        <w:ind w:firstLine="720"/>
        <w:jc w:val="both"/>
        <w:rPr>
          <w:rFonts w:ascii="GHEA Grapalat" w:hAnsi="GHEA Grapalat" w:cs="Times Armenian"/>
          <w:vertAlign w:val="superscript"/>
          <w:lang w:val="es-ES"/>
        </w:rPr>
      </w:pPr>
    </w:p>
    <w:p w14:paraId="2DDF471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տեսակի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փուլերի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որոշվում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համաձայնեցված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Հավելված</w:t>
      </w:r>
      <w:r w:rsidRPr="00E6597C">
        <w:rPr>
          <w:rFonts w:ascii="GHEA Grapalat" w:hAnsi="GHEA Grapalat" w:cs="Sylfaen"/>
          <w:sz w:val="20"/>
          <w:szCs w:val="20"/>
          <w:lang w:val="es-ES"/>
        </w:rPr>
        <w:t xml:space="preserve"> N 2)</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7E87C59B" w14:textId="77777777" w:rsidR="00F02279" w:rsidRPr="00E6597C" w:rsidRDefault="00F02279" w:rsidP="00F0227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51527F26"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գործիքներով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մեխանիզմներով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պատշաճ</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3576F15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շինմոնտաժային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մոնտաժված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էլեկտրական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ջեռուցման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ջրամատակարարման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կոյուղու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օդափոխիչ</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համալիր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փորձարկմանը</w:t>
      </w:r>
      <w:r w:rsidRPr="00E6597C">
        <w:rPr>
          <w:rFonts w:ascii="GHEA Grapalat" w:hAnsi="GHEA Grapalat" w:cs="Tahoma"/>
          <w:sz w:val="20"/>
          <w:szCs w:val="20"/>
          <w:lang w:val="es-ES"/>
        </w:rPr>
        <w:t>։</w:t>
      </w:r>
    </w:p>
    <w:p w14:paraId="2F149BA6"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lastRenderedPageBreak/>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004303CA" w:rsidRPr="00C1134C">
        <w:rPr>
          <w:rFonts w:ascii="GHEA Grapalat" w:hAnsi="GHEA Grapalat" w:cs="Sylfaen"/>
          <w:sz w:val="20"/>
          <w:szCs w:val="20"/>
          <w:vertAlign w:val="superscript"/>
          <w:lang w:val="hy-AM"/>
        </w:rPr>
        <w:t>2</w:t>
      </w:r>
      <w:r w:rsidR="004832A7" w:rsidRPr="00C1134C">
        <w:rPr>
          <w:rFonts w:ascii="GHEA Grapalat" w:hAnsi="GHEA Grapalat" w:cs="Sylfaen"/>
          <w:sz w:val="20"/>
          <w:szCs w:val="20"/>
          <w:vertAlign w:val="superscript"/>
          <w:lang w:val="hy-AM"/>
        </w:rPr>
        <w:t>6</w:t>
      </w:r>
      <w:r w:rsidRPr="00C1134C">
        <w:rPr>
          <w:rStyle w:val="af6"/>
          <w:rFonts w:ascii="GHEA Grapalat" w:hAnsi="GHEA Grapalat" w:cs="Sylfaen"/>
          <w:color w:val="FFFFFF"/>
          <w:sz w:val="20"/>
          <w:szCs w:val="20"/>
          <w:lang w:val="hy-AM"/>
        </w:rPr>
        <w:footnoteReference w:id="6"/>
      </w:r>
    </w:p>
    <w:p w14:paraId="0550CC98"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cs="Times Armenian"/>
          <w:sz w:val="20"/>
          <w:szCs w:val="20"/>
          <w:lang w:val="es-ES"/>
        </w:rPr>
        <w:t xml:space="preserve">3.4.10 </w:t>
      </w:r>
      <w:r w:rsidRPr="00E6597C">
        <w:rPr>
          <w:rFonts w:ascii="GHEA Grapalat" w:hAnsi="GHEA Grapalat" w:cs="Sylfaen"/>
          <w:sz w:val="20"/>
          <w:szCs w:val="20"/>
          <w:lang w:val="hy-AM"/>
        </w:rPr>
        <w:t>Կապալի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օբյեկտի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մասերի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կոնստրուկցիաներ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օգտագործվ</w:t>
      </w:r>
      <w:r w:rsidR="0019419E" w:rsidRPr="004605D7">
        <w:rPr>
          <w:rFonts w:ascii="GHEA Grapalat" w:hAnsi="GHEA Grapalat" w:cs="Sylfaen"/>
          <w:sz w:val="20"/>
          <w:szCs w:val="20"/>
          <w:lang w:val="hy-AM"/>
        </w:rPr>
        <w:t xml:space="preserve">ելիք </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նյութերի</w:t>
      </w:r>
      <w:r w:rsidRPr="00E6597C">
        <w:rPr>
          <w:rFonts w:ascii="GHEA Grapalat" w:hAnsi="GHEA Grapalat" w:cs="Arial"/>
          <w:sz w:val="20"/>
          <w:szCs w:val="20"/>
          <w:lang w:val="hy-AM"/>
        </w:rPr>
        <w:t xml:space="preserve"> </w:t>
      </w:r>
      <w:r w:rsidR="0019419E" w:rsidRPr="004605D7">
        <w:rPr>
          <w:rFonts w:ascii="GHEA Grapalat" w:hAnsi="GHEA Grapalat" w:cs="Arial"/>
          <w:sz w:val="20"/>
          <w:szCs w:val="20"/>
          <w:lang w:val="hy-AM"/>
        </w:rPr>
        <w:t xml:space="preserve">և (կամ) սարքերի ու սարքավորումների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ժամկետներին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ներկայացվող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նվազագույն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N – </w:t>
      </w:r>
      <w:r w:rsidRPr="00E6597C">
        <w:rPr>
          <w:rFonts w:ascii="GHEA Grapalat" w:hAnsi="GHEA Grapalat" w:cs="Sylfaen"/>
          <w:sz w:val="20"/>
          <w:szCs w:val="20"/>
          <w:lang w:val="pt-BR"/>
        </w:rPr>
        <w:t>Հավելվածում:</w:t>
      </w:r>
      <w:r w:rsidR="00952437">
        <w:rPr>
          <w:rFonts w:ascii="GHEA Grapalat" w:hAnsi="GHEA Grapalat" w:cs="Sylfaen"/>
          <w:sz w:val="20"/>
          <w:szCs w:val="20"/>
          <w:vertAlign w:val="superscript"/>
          <w:lang w:val="pt-BR"/>
        </w:rPr>
        <w:t>27</w:t>
      </w:r>
      <w:r w:rsidRPr="00E6597C">
        <w:rPr>
          <w:rStyle w:val="af6"/>
          <w:rFonts w:ascii="GHEA Grapalat" w:hAnsi="GHEA Grapalat" w:cs="Sylfaen"/>
          <w:color w:val="FFFFFF"/>
          <w:sz w:val="20"/>
          <w:szCs w:val="20"/>
          <w:lang w:val="pt-BR"/>
        </w:rPr>
        <w:footnoteReference w:id="7"/>
      </w:r>
      <w:r w:rsidRPr="00E6597C">
        <w:rPr>
          <w:rFonts w:ascii="GHEA Grapalat" w:hAnsi="GHEA Grapalat" w:cs="Times Armenian"/>
          <w:color w:val="FFFFFF"/>
          <w:sz w:val="20"/>
          <w:szCs w:val="20"/>
          <w:lang w:val="es-ES"/>
        </w:rPr>
        <w:t xml:space="preserve"> </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14:paraId="7D0FB756"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E6597C">
        <w:rPr>
          <w:rFonts w:ascii="GHEA Grapalat" w:hAnsi="GHEA Grapalat" w:cs="Sylfaen"/>
          <w:sz w:val="20"/>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E6597C">
        <w:rPr>
          <w:rFonts w:ascii="GHEA Grapalat" w:hAnsi="GHEA Grapalat" w:cs="Sylfaen"/>
          <w:sz w:val="20"/>
        </w:rPr>
        <w:t>Պ</w:t>
      </w:r>
      <w:r w:rsidRPr="00E6597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lastRenderedPageBreak/>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4FF5718" w14:textId="77777777"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r w:rsidR="00FF75B6" w:rsidRPr="00FF75B6">
        <w:rPr>
          <w:rFonts w:ascii="GHEA Grapalat" w:hAnsi="GHEA Grapalat" w:cs="Sylfaen"/>
          <w:sz w:val="20"/>
          <w:szCs w:val="20"/>
          <w:vertAlign w:val="superscript"/>
          <w:lang w:val="hy-AM"/>
        </w:rPr>
        <w:t>28</w:t>
      </w:r>
    </w:p>
    <w:p w14:paraId="52BCF98D"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36BE7B2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Կանխավճարի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մարումն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իրականացվում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հանձնման-ընդունման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արձանագրությունների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վճարումներից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նվազեցումներ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ձևով</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0019419E" w:rsidRPr="004605D7">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605D7">
        <w:rPr>
          <w:rFonts w:ascii="GHEA Grapalat" w:hAnsi="GHEA Grapalat" w:cs="Sylfaen"/>
          <w:sz w:val="20"/>
          <w:szCs w:val="20"/>
          <w:lang w:val="hy-AM"/>
        </w:rPr>
        <w:t>:</w:t>
      </w:r>
      <w:r w:rsidR="00383A89" w:rsidRPr="00383A89">
        <w:rPr>
          <w:rFonts w:ascii="GHEA Grapalat" w:hAnsi="GHEA Grapalat" w:cs="Sylfaen"/>
          <w:sz w:val="20"/>
          <w:szCs w:val="20"/>
          <w:vertAlign w:val="superscript"/>
          <w:lang w:val="hy-AM"/>
        </w:rPr>
        <w:t>29</w:t>
      </w:r>
      <w:r w:rsidRPr="00E6597C">
        <w:rPr>
          <w:rStyle w:val="af6"/>
          <w:rFonts w:ascii="GHEA Grapalat" w:hAnsi="GHEA Grapalat" w:cs="Sylfaen"/>
          <w:color w:val="FFFFFF"/>
          <w:sz w:val="20"/>
          <w:szCs w:val="20"/>
          <w:lang w:val="hy-AM"/>
        </w:rPr>
        <w:footnoteReference w:id="8"/>
      </w:r>
      <w:r w:rsidRPr="00E6597C">
        <w:rPr>
          <w:rFonts w:ascii="GHEA Grapalat" w:hAnsi="GHEA Grapalat"/>
          <w:sz w:val="20"/>
          <w:szCs w:val="20"/>
          <w:lang w:val="hy-AM"/>
        </w:rPr>
        <w:t xml:space="preserve"> </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16BB9142"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Pr="00E6597C">
        <w:rPr>
          <w:rFonts w:ascii="GHEA Grapalat" w:hAnsi="GHEA Grapalat" w:cs="Sylfaen"/>
          <w:sz w:val="20"/>
          <w:szCs w:val="20"/>
          <w:lang w:val="hy-AM"/>
        </w:rPr>
        <w:t xml:space="preserve">-ը։ </w:t>
      </w:r>
    </w:p>
    <w:p w14:paraId="34C049EC" w14:textId="77777777"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28.</w:t>
      </w:r>
      <w:r w:rsidRPr="00931573">
        <w:rPr>
          <w:rFonts w:ascii="GHEA Grapalat" w:hAnsi="GHEA Grapalat"/>
          <w:sz w:val="20"/>
          <w:vertAlign w:val="superscript"/>
          <w:lang w:val="hy-AM"/>
        </w:rPr>
        <w:t>1</w:t>
      </w:r>
      <w:r>
        <w:rPr>
          <w:rFonts w:ascii="GHEA Grapalat" w:hAnsi="GHEA Grapalat"/>
          <w:sz w:val="20"/>
          <w:lang w:val="hy-AM"/>
        </w:rPr>
        <w:t>:</w:t>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77777777"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lastRenderedPageBreak/>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տուգանք</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Arial"/>
          <w:sz w:val="20"/>
          <w:szCs w:val="20"/>
          <w:lang w:val="hy-AM"/>
        </w:rPr>
        <w:t xml:space="preserve"> 5.1 </w:t>
      </w:r>
      <w:r w:rsidRPr="00E6597C">
        <w:rPr>
          <w:rFonts w:ascii="GHEA Grapalat" w:hAnsi="GHEA Grapalat" w:cs="Sylfaen"/>
          <w:sz w:val="20"/>
          <w:szCs w:val="20"/>
          <w:lang w:val="hy-AM"/>
        </w:rPr>
        <w:t>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Arial"/>
          <w:sz w:val="20"/>
          <w:szCs w:val="20"/>
          <w:lang w:val="hy-AM"/>
        </w:rPr>
        <w:t xml:space="preserve"> 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տասնորդական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4605D7">
        <w:rPr>
          <w:rFonts w:ascii="GHEA Grapalat" w:hAnsi="GHEA Grapalat" w:cs="Sylfaen"/>
          <w:sz w:val="20"/>
          <w:szCs w:val="20"/>
          <w:lang w:val="hy-AM"/>
        </w:rPr>
        <w:t>:</w:t>
      </w:r>
      <w:r w:rsidRPr="004605D7">
        <w:rPr>
          <w:rFonts w:ascii="GHEA Grapalat" w:hAnsi="GHEA Grapalat" w:cs="Sylfaen"/>
          <w:sz w:val="20"/>
          <w:szCs w:val="20"/>
          <w:vertAlign w:val="superscript"/>
          <w:lang w:val="hy-AM"/>
        </w:rPr>
        <w:t>3</w:t>
      </w:r>
      <w:r w:rsidR="004678A5" w:rsidRPr="004678A5">
        <w:rPr>
          <w:rFonts w:ascii="GHEA Grapalat" w:hAnsi="GHEA Grapalat" w:cs="Sylfaen"/>
          <w:sz w:val="20"/>
          <w:szCs w:val="20"/>
          <w:vertAlign w:val="superscript"/>
          <w:lang w:val="hy-AM"/>
        </w:rPr>
        <w:t>0</w:t>
      </w:r>
      <w:r w:rsidRPr="00E6597C">
        <w:rPr>
          <w:rStyle w:val="af6"/>
          <w:rFonts w:ascii="GHEA Grapalat" w:hAnsi="GHEA Grapalat" w:cs="Sylfaen"/>
          <w:color w:val="FFFFFF"/>
          <w:sz w:val="20"/>
          <w:szCs w:val="20"/>
          <w:lang w:val="hy-AM"/>
        </w:rPr>
        <w:footnoteReference w:id="9"/>
      </w:r>
      <w:r w:rsidRPr="004605D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6.3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77777777"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0C760E" w:rsidRPr="000C760E">
        <w:rPr>
          <w:rFonts w:ascii="GHEA Grapalat" w:hAnsi="GHEA Grapalat" w:cs="Sylfaen"/>
          <w:sz w:val="20"/>
          <w:szCs w:val="20"/>
          <w:vertAlign w:val="superscript"/>
          <w:lang w:val="hy-AM"/>
        </w:rPr>
        <w:t>1</w:t>
      </w:r>
      <w:r w:rsidRPr="00E6597C">
        <w:rPr>
          <w:rStyle w:val="af6"/>
          <w:rFonts w:ascii="GHEA Grapalat" w:hAnsi="GHEA Grapalat" w:cs="Sylfaen"/>
          <w:color w:val="FFFFFF"/>
          <w:sz w:val="20"/>
          <w:szCs w:val="20"/>
          <w:lang w:val="hy-AM"/>
        </w:rPr>
        <w:footnoteReference w:id="10"/>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lastRenderedPageBreak/>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2</w:t>
      </w:r>
      <w:r w:rsidRPr="00E6597C">
        <w:rPr>
          <w:rStyle w:val="af6"/>
          <w:rFonts w:ascii="GHEA Grapalat" w:hAnsi="GHEA Grapalat" w:cs="Sylfaen"/>
          <w:color w:val="FFFFFF"/>
          <w:sz w:val="20"/>
          <w:szCs w:val="20"/>
          <w:lang w:val="hy-AM"/>
        </w:rPr>
        <w:footnoteReference w:id="11"/>
      </w:r>
    </w:p>
    <w:p w14:paraId="5B99F88C" w14:textId="77777777"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1C6C36" w:rsidRPr="001C6C36">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3</w:t>
      </w:r>
      <w:r w:rsidRPr="00E6597C">
        <w:rPr>
          <w:rStyle w:val="af6"/>
          <w:rFonts w:ascii="GHEA Grapalat" w:hAnsi="GHEA Grapalat"/>
          <w:color w:val="FFFFFF"/>
          <w:sz w:val="20"/>
          <w:szCs w:val="20"/>
          <w:lang w:val="hy-AM"/>
        </w:rPr>
        <w:footnoteReference w:id="12"/>
      </w:r>
    </w:p>
    <w:p w14:paraId="3CE0F564" w14:textId="77777777"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lastRenderedPageBreak/>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FAE9480"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E6597C" w:rsidRDefault="00F02279" w:rsidP="00F02279">
      <w:pPr>
        <w:ind w:firstLine="567"/>
        <w:jc w:val="right"/>
        <w:rPr>
          <w:rFonts w:ascii="GHEA Grapalat" w:hAnsi="GHEA Grapalat"/>
          <w:i/>
          <w:lang w:val="hy-AM"/>
        </w:rPr>
      </w:pPr>
    </w:p>
    <w:p w14:paraId="2F8DF977" w14:textId="77777777" w:rsidR="001C5CAF" w:rsidRDefault="001C5CAF" w:rsidP="001C5CAF">
      <w:pPr>
        <w:ind w:firstLine="567"/>
        <w:jc w:val="center"/>
        <w:rPr>
          <w:rFonts w:ascii="GHEA Grapalat" w:hAnsi="GHEA Grapalat" w:cs="Sylfaen"/>
          <w:b/>
          <w:sz w:val="18"/>
          <w:szCs w:val="18"/>
          <w:lang w:val="pt-BR"/>
        </w:rPr>
      </w:pPr>
      <w:r w:rsidRPr="001C5CAF">
        <w:rPr>
          <w:rFonts w:ascii="GHEA Grapalat" w:hAnsi="GHEA Grapalat"/>
          <w:b/>
          <w:sz w:val="20"/>
          <w:lang w:val="af-ZA"/>
        </w:rPr>
        <w:t>ԼՃԱՇԵՆ ԳՅՈՒՂԻ ԵԿԵՂԵՑՈՒ</w:t>
      </w:r>
      <w:r w:rsidRPr="001C5CAF">
        <w:rPr>
          <w:rFonts w:ascii="GHEA Grapalat" w:hAnsi="GHEA Grapalat"/>
          <w:b/>
          <w:sz w:val="20"/>
          <w:lang w:val="pt-BR"/>
        </w:rPr>
        <w:t xml:space="preserve"> </w:t>
      </w:r>
      <w:r w:rsidRPr="001C5CAF">
        <w:rPr>
          <w:rFonts w:ascii="GHEA Grapalat" w:hAnsi="GHEA Grapalat"/>
          <w:b/>
          <w:sz w:val="20"/>
          <w:lang w:val="hy-AM"/>
        </w:rPr>
        <w:t>ՍՐԲԱՏԱՇ</w:t>
      </w:r>
      <w:r w:rsidRPr="001C5CAF">
        <w:rPr>
          <w:rFonts w:ascii="GHEA Grapalat" w:hAnsi="GHEA Grapalat"/>
          <w:b/>
          <w:sz w:val="20"/>
          <w:lang w:val="pt-BR"/>
        </w:rPr>
        <w:t xml:space="preserve"> </w:t>
      </w:r>
      <w:r w:rsidRPr="001C5CAF">
        <w:rPr>
          <w:rFonts w:ascii="GHEA Grapalat" w:hAnsi="GHEA Grapalat"/>
          <w:b/>
          <w:sz w:val="20"/>
          <w:lang w:val="hy-AM"/>
        </w:rPr>
        <w:t>ԲԱԶԱԼՏ</w:t>
      </w:r>
      <w:r w:rsidRPr="001C5CAF">
        <w:rPr>
          <w:rFonts w:ascii="GHEA Grapalat" w:hAnsi="GHEA Grapalat"/>
          <w:b/>
          <w:sz w:val="20"/>
          <w:lang w:val="pt-BR"/>
        </w:rPr>
        <w:t xml:space="preserve"> </w:t>
      </w:r>
      <w:r w:rsidRPr="001C5CAF">
        <w:rPr>
          <w:rFonts w:ascii="GHEA Grapalat" w:hAnsi="GHEA Grapalat"/>
          <w:b/>
          <w:sz w:val="20"/>
          <w:lang w:val="hy-AM"/>
        </w:rPr>
        <w:t>ՔԱՐՈՎ</w:t>
      </w:r>
      <w:r w:rsidRPr="001C5CAF">
        <w:rPr>
          <w:rFonts w:ascii="GHEA Grapalat" w:hAnsi="GHEA Grapalat"/>
          <w:b/>
          <w:sz w:val="20"/>
          <w:lang w:val="pt-BR"/>
        </w:rPr>
        <w:t xml:space="preserve"> </w:t>
      </w:r>
      <w:r w:rsidRPr="001C5CAF">
        <w:rPr>
          <w:rFonts w:ascii="GHEA Grapalat" w:hAnsi="GHEA Grapalat"/>
          <w:b/>
          <w:sz w:val="20"/>
          <w:lang w:val="af-ZA"/>
        </w:rPr>
        <w:t>ՊԱՏԻ ՇԱՐՄԱՆ</w:t>
      </w:r>
      <w:r w:rsidRPr="00E6597C">
        <w:rPr>
          <w:rFonts w:ascii="GHEA Grapalat" w:hAnsi="GHEA Grapalat" w:cs="Sylfaen"/>
          <w:b/>
          <w:sz w:val="18"/>
          <w:szCs w:val="18"/>
          <w:lang w:val="pt-BR"/>
        </w:rPr>
        <w:t xml:space="preserve"> ԱՇԽԱՏԱՆՔՆԵՐԻ</w:t>
      </w:r>
      <w:r w:rsidRPr="00E6597C">
        <w:rPr>
          <w:rFonts w:ascii="GHEA Grapalat" w:hAnsi="GHEA Grapalat" w:cs="Times Armenian"/>
          <w:b/>
          <w:sz w:val="18"/>
          <w:szCs w:val="18"/>
          <w:lang w:val="pt-BR"/>
        </w:rPr>
        <w:t xml:space="preserve"> </w:t>
      </w:r>
      <w:r w:rsidRPr="00E6597C">
        <w:rPr>
          <w:rFonts w:ascii="GHEA Grapalat" w:hAnsi="GHEA Grapalat" w:cs="Sylfaen"/>
          <w:b/>
          <w:sz w:val="18"/>
          <w:szCs w:val="18"/>
          <w:lang w:val="pt-BR"/>
        </w:rPr>
        <w:t>ԿԱՏԱՐՄԱՆ</w:t>
      </w:r>
    </w:p>
    <w:p w14:paraId="2100B4B3" w14:textId="77777777" w:rsidR="00F02279" w:rsidRPr="00E6597C" w:rsidRDefault="00F02279" w:rsidP="00F02279">
      <w:pPr>
        <w:ind w:firstLine="567"/>
        <w:jc w:val="right"/>
        <w:rPr>
          <w:rFonts w:ascii="GHEA Grapalat" w:hAnsi="GHEA Grapalat"/>
          <w:i/>
          <w:lang w:val="pt-BR"/>
        </w:rPr>
      </w:pPr>
    </w:p>
    <w:p w14:paraId="3321064E" w14:textId="77777777" w:rsidR="00F02279" w:rsidRPr="00E6597C" w:rsidRDefault="00F02279" w:rsidP="00F02279">
      <w:pPr>
        <w:ind w:firstLine="567"/>
        <w:jc w:val="right"/>
        <w:rPr>
          <w:rFonts w:ascii="GHEA Grapalat" w:hAnsi="GHEA Grapalat"/>
          <w:i/>
          <w:lang w:val="pt-BR"/>
        </w:rPr>
      </w:pPr>
    </w:p>
    <w:p w14:paraId="14FBA40F" w14:textId="77777777" w:rsidR="00F02279" w:rsidRPr="00E6597C" w:rsidRDefault="00F02279" w:rsidP="00F02279">
      <w:pPr>
        <w:ind w:firstLine="567"/>
        <w:jc w:val="right"/>
        <w:rPr>
          <w:rFonts w:ascii="GHEA Grapalat" w:hAnsi="GHEA Grapalat"/>
          <w:i/>
          <w:lang w:val="pt-BR"/>
        </w:rPr>
      </w:pPr>
    </w:p>
    <w:tbl>
      <w:tblPr>
        <w:tblStyle w:val="aff2"/>
        <w:tblW w:w="0" w:type="auto"/>
        <w:tblInd w:w="250" w:type="dxa"/>
        <w:tblLook w:val="04A0" w:firstRow="1" w:lastRow="0" w:firstColumn="1" w:lastColumn="0" w:noHBand="0" w:noVBand="1"/>
      </w:tblPr>
      <w:tblGrid>
        <w:gridCol w:w="851"/>
        <w:gridCol w:w="3827"/>
        <w:gridCol w:w="1134"/>
        <w:gridCol w:w="1276"/>
        <w:gridCol w:w="1622"/>
        <w:gridCol w:w="1792"/>
      </w:tblGrid>
      <w:tr w:rsidR="004C67BD" w14:paraId="3B5251E1" w14:textId="77777777" w:rsidTr="00C12D69">
        <w:tc>
          <w:tcPr>
            <w:tcW w:w="851" w:type="dxa"/>
            <w:vAlign w:val="center"/>
          </w:tcPr>
          <w:p w14:paraId="49A5E7CD" w14:textId="2145890D" w:rsidR="004C67BD" w:rsidRPr="004C67BD" w:rsidRDefault="004C67BD" w:rsidP="004C67BD">
            <w:pPr>
              <w:jc w:val="center"/>
              <w:rPr>
                <w:rFonts w:ascii="GHEA Grapalat" w:hAnsi="GHEA Grapalat"/>
                <w:b/>
                <w:i/>
                <w:sz w:val="20"/>
                <w:szCs w:val="20"/>
                <w:lang w:val="pt-BR"/>
              </w:rPr>
            </w:pPr>
            <w:r w:rsidRPr="004C67BD">
              <w:rPr>
                <w:rFonts w:ascii="GHEA Grapalat" w:hAnsi="GHEA Grapalat"/>
                <w:b/>
                <w:i/>
                <w:sz w:val="20"/>
                <w:szCs w:val="20"/>
                <w:lang w:val="pt-BR"/>
              </w:rPr>
              <w:t>Հ/Հ</w:t>
            </w:r>
          </w:p>
        </w:tc>
        <w:tc>
          <w:tcPr>
            <w:tcW w:w="3827" w:type="dxa"/>
            <w:vAlign w:val="center"/>
          </w:tcPr>
          <w:p w14:paraId="7CBA8BFF" w14:textId="03A77697" w:rsidR="004C67BD" w:rsidRPr="004C67BD" w:rsidRDefault="004C67BD" w:rsidP="004C67BD">
            <w:pPr>
              <w:jc w:val="center"/>
              <w:rPr>
                <w:rFonts w:ascii="GHEA Grapalat" w:hAnsi="GHEA Grapalat"/>
                <w:b/>
                <w:i/>
                <w:sz w:val="20"/>
                <w:szCs w:val="20"/>
                <w:lang w:val="pt-BR"/>
              </w:rPr>
            </w:pPr>
            <w:r w:rsidRPr="004C67BD">
              <w:rPr>
                <w:rFonts w:ascii="GHEA Grapalat" w:hAnsi="GHEA Grapalat"/>
                <w:b/>
                <w:i/>
                <w:sz w:val="20"/>
                <w:szCs w:val="20"/>
                <w:lang w:val="pt-BR"/>
              </w:rPr>
              <w:t>Աշխատանքի անվանումը</w:t>
            </w:r>
          </w:p>
        </w:tc>
        <w:tc>
          <w:tcPr>
            <w:tcW w:w="1134" w:type="dxa"/>
            <w:vAlign w:val="center"/>
          </w:tcPr>
          <w:p w14:paraId="1B999E64" w14:textId="4A7D418B" w:rsidR="004C67BD" w:rsidRPr="004C67BD" w:rsidRDefault="004C67BD" w:rsidP="004C67BD">
            <w:pPr>
              <w:jc w:val="center"/>
              <w:rPr>
                <w:rFonts w:ascii="GHEA Grapalat" w:hAnsi="GHEA Grapalat"/>
                <w:b/>
                <w:i/>
                <w:sz w:val="20"/>
                <w:szCs w:val="20"/>
                <w:lang w:val="pt-BR"/>
              </w:rPr>
            </w:pPr>
            <w:r w:rsidRPr="004C67BD">
              <w:rPr>
                <w:rFonts w:ascii="GHEA Grapalat" w:hAnsi="GHEA Grapalat"/>
                <w:b/>
                <w:i/>
                <w:sz w:val="20"/>
                <w:szCs w:val="20"/>
                <w:lang w:val="pt-BR"/>
              </w:rPr>
              <w:t>չ/մ</w:t>
            </w:r>
          </w:p>
        </w:tc>
        <w:tc>
          <w:tcPr>
            <w:tcW w:w="1276" w:type="dxa"/>
            <w:vAlign w:val="center"/>
          </w:tcPr>
          <w:p w14:paraId="6F5E1367" w14:textId="42483E4C" w:rsidR="004C67BD" w:rsidRPr="004C67BD" w:rsidRDefault="004C67BD" w:rsidP="004C67BD">
            <w:pPr>
              <w:jc w:val="center"/>
              <w:rPr>
                <w:rFonts w:ascii="GHEA Grapalat" w:hAnsi="GHEA Grapalat"/>
                <w:b/>
                <w:i/>
                <w:sz w:val="20"/>
                <w:szCs w:val="20"/>
                <w:lang w:val="pt-BR"/>
              </w:rPr>
            </w:pPr>
            <w:r w:rsidRPr="004C67BD">
              <w:rPr>
                <w:rFonts w:ascii="GHEA Grapalat" w:hAnsi="GHEA Grapalat"/>
                <w:b/>
                <w:i/>
                <w:sz w:val="20"/>
                <w:szCs w:val="20"/>
                <w:lang w:val="pt-BR"/>
              </w:rPr>
              <w:t>ծավալը</w:t>
            </w:r>
          </w:p>
        </w:tc>
        <w:tc>
          <w:tcPr>
            <w:tcW w:w="1622" w:type="dxa"/>
            <w:vAlign w:val="center"/>
          </w:tcPr>
          <w:p w14:paraId="071B55A6" w14:textId="781707B3" w:rsidR="004C67BD" w:rsidRPr="004C67BD" w:rsidRDefault="004C67BD" w:rsidP="004C67BD">
            <w:pPr>
              <w:jc w:val="center"/>
              <w:rPr>
                <w:rFonts w:ascii="GHEA Grapalat" w:hAnsi="GHEA Grapalat"/>
                <w:b/>
                <w:i/>
                <w:sz w:val="20"/>
                <w:szCs w:val="20"/>
                <w:lang w:val="pt-BR"/>
              </w:rPr>
            </w:pPr>
            <w:r w:rsidRPr="004C67BD">
              <w:rPr>
                <w:rFonts w:ascii="GHEA Grapalat" w:hAnsi="GHEA Grapalat"/>
                <w:b/>
                <w:i/>
                <w:sz w:val="20"/>
                <w:szCs w:val="20"/>
                <w:lang w:val="pt-BR"/>
              </w:rPr>
              <w:t>Ընդհանուր գինը, ՀՀ դրամ</w:t>
            </w:r>
          </w:p>
        </w:tc>
        <w:tc>
          <w:tcPr>
            <w:tcW w:w="1792" w:type="dxa"/>
            <w:vAlign w:val="center"/>
          </w:tcPr>
          <w:p w14:paraId="3EB18544" w14:textId="268F61FA" w:rsidR="004C67BD" w:rsidRPr="004C67BD" w:rsidRDefault="004C67BD" w:rsidP="004C67BD">
            <w:pPr>
              <w:jc w:val="center"/>
              <w:rPr>
                <w:rFonts w:ascii="GHEA Grapalat" w:hAnsi="GHEA Grapalat"/>
                <w:b/>
                <w:i/>
                <w:sz w:val="20"/>
                <w:szCs w:val="20"/>
                <w:lang w:val="pt-BR"/>
              </w:rPr>
            </w:pPr>
            <w:r w:rsidRPr="004C67BD">
              <w:rPr>
                <w:rFonts w:ascii="GHEA Grapalat" w:hAnsi="GHEA Grapalat"/>
                <w:b/>
                <w:i/>
                <w:sz w:val="20"/>
                <w:szCs w:val="20"/>
                <w:lang w:val="pt-BR"/>
              </w:rPr>
              <w:t>Ընդհանուր գումարը, ՀՀ դրամ</w:t>
            </w:r>
          </w:p>
        </w:tc>
      </w:tr>
      <w:tr w:rsidR="004C67BD" w14:paraId="578B71BA" w14:textId="77777777" w:rsidTr="00C12D69">
        <w:trPr>
          <w:trHeight w:val="773"/>
        </w:trPr>
        <w:tc>
          <w:tcPr>
            <w:tcW w:w="851" w:type="dxa"/>
            <w:vAlign w:val="center"/>
          </w:tcPr>
          <w:p w14:paraId="601BE5D9" w14:textId="4B23F490" w:rsidR="004C67BD" w:rsidRPr="004C67BD" w:rsidRDefault="004C67BD" w:rsidP="004C67BD">
            <w:pPr>
              <w:jc w:val="center"/>
              <w:rPr>
                <w:rFonts w:ascii="GHEA Grapalat" w:hAnsi="GHEA Grapalat"/>
                <w:b/>
                <w:i/>
                <w:sz w:val="20"/>
                <w:szCs w:val="20"/>
                <w:lang w:val="pt-BR"/>
              </w:rPr>
            </w:pPr>
            <w:r>
              <w:rPr>
                <w:rFonts w:ascii="GHEA Grapalat" w:hAnsi="GHEA Grapalat"/>
                <w:b/>
                <w:i/>
                <w:sz w:val="20"/>
                <w:szCs w:val="20"/>
                <w:lang w:val="pt-BR"/>
              </w:rPr>
              <w:t>1</w:t>
            </w:r>
          </w:p>
        </w:tc>
        <w:tc>
          <w:tcPr>
            <w:tcW w:w="3827" w:type="dxa"/>
            <w:vAlign w:val="center"/>
          </w:tcPr>
          <w:p w14:paraId="294DB01E" w14:textId="45007ECC" w:rsidR="004C67BD" w:rsidRPr="004C67BD" w:rsidRDefault="000B334A" w:rsidP="00E2576C">
            <w:pPr>
              <w:rPr>
                <w:rFonts w:ascii="GHEA Grapalat" w:hAnsi="GHEA Grapalat"/>
                <w:b/>
                <w:i/>
                <w:sz w:val="20"/>
                <w:szCs w:val="20"/>
                <w:lang w:val="pt-BR"/>
              </w:rPr>
            </w:pPr>
            <w:r>
              <w:rPr>
                <w:rFonts w:ascii="GHEA Grapalat" w:hAnsi="GHEA Grapalat"/>
                <w:b/>
                <w:sz w:val="20"/>
              </w:rPr>
              <w:t>Ս</w:t>
            </w:r>
            <w:r w:rsidR="004C67BD" w:rsidRPr="001C5CAF">
              <w:rPr>
                <w:rFonts w:ascii="GHEA Grapalat" w:hAnsi="GHEA Grapalat"/>
                <w:b/>
                <w:sz w:val="20"/>
              </w:rPr>
              <w:t>րբատաշ</w:t>
            </w:r>
            <w:r w:rsidR="004C67BD" w:rsidRPr="001C5CAF">
              <w:rPr>
                <w:rFonts w:ascii="GHEA Grapalat" w:hAnsi="GHEA Grapalat"/>
                <w:b/>
                <w:sz w:val="20"/>
                <w:lang w:val="pt-BR"/>
              </w:rPr>
              <w:t xml:space="preserve"> </w:t>
            </w:r>
            <w:r w:rsidR="004C67BD" w:rsidRPr="001C5CAF">
              <w:rPr>
                <w:rFonts w:ascii="GHEA Grapalat" w:hAnsi="GHEA Grapalat"/>
                <w:b/>
                <w:sz w:val="20"/>
              </w:rPr>
              <w:t>բազալտ</w:t>
            </w:r>
            <w:r w:rsidR="004C67BD" w:rsidRPr="001C5CAF">
              <w:rPr>
                <w:rFonts w:ascii="GHEA Grapalat" w:hAnsi="GHEA Grapalat"/>
                <w:b/>
                <w:sz w:val="20"/>
                <w:lang w:val="pt-BR"/>
              </w:rPr>
              <w:t xml:space="preserve"> </w:t>
            </w:r>
            <w:r w:rsidR="004C67BD" w:rsidRPr="001C5CAF">
              <w:rPr>
                <w:rFonts w:ascii="GHEA Grapalat" w:hAnsi="GHEA Grapalat"/>
                <w:b/>
                <w:sz w:val="20"/>
              </w:rPr>
              <w:t>քարով</w:t>
            </w:r>
            <w:r w:rsidR="004C67BD" w:rsidRPr="001C5CAF">
              <w:rPr>
                <w:rFonts w:ascii="GHEA Grapalat" w:hAnsi="GHEA Grapalat"/>
                <w:b/>
                <w:sz w:val="20"/>
                <w:lang w:val="pt-BR"/>
              </w:rPr>
              <w:t xml:space="preserve"> </w:t>
            </w:r>
            <w:r>
              <w:rPr>
                <w:rFonts w:ascii="GHEA Grapalat" w:hAnsi="GHEA Grapalat"/>
                <w:b/>
                <w:sz w:val="20"/>
                <w:lang w:val="af-ZA"/>
              </w:rPr>
              <w:t>Ե</w:t>
            </w:r>
            <w:r w:rsidRPr="001C5CAF">
              <w:rPr>
                <w:rFonts w:ascii="GHEA Grapalat" w:hAnsi="GHEA Grapalat"/>
                <w:b/>
                <w:sz w:val="20"/>
                <w:lang w:val="af-ZA"/>
              </w:rPr>
              <w:t xml:space="preserve">կեղեցու </w:t>
            </w:r>
            <w:r w:rsidR="004C67BD" w:rsidRPr="001C5CAF">
              <w:rPr>
                <w:rFonts w:ascii="GHEA Grapalat" w:hAnsi="GHEA Grapalat"/>
                <w:b/>
                <w:sz w:val="20"/>
                <w:lang w:val="af-ZA"/>
              </w:rPr>
              <w:t>պատի շարման աշխատանքներ</w:t>
            </w:r>
          </w:p>
        </w:tc>
        <w:tc>
          <w:tcPr>
            <w:tcW w:w="1134" w:type="dxa"/>
            <w:vAlign w:val="center"/>
          </w:tcPr>
          <w:p w14:paraId="246A3329" w14:textId="2713F03D" w:rsidR="004C67BD" w:rsidRPr="004C67BD" w:rsidRDefault="004C67BD" w:rsidP="004C67BD">
            <w:pPr>
              <w:jc w:val="center"/>
              <w:rPr>
                <w:rFonts w:ascii="GHEA Grapalat" w:hAnsi="GHEA Grapalat"/>
                <w:b/>
                <w:i/>
                <w:sz w:val="20"/>
                <w:szCs w:val="20"/>
                <w:vertAlign w:val="superscript"/>
                <w:lang w:val="pt-BR"/>
              </w:rPr>
            </w:pPr>
            <w:r>
              <w:rPr>
                <w:rFonts w:ascii="GHEA Grapalat" w:hAnsi="GHEA Grapalat"/>
                <w:b/>
                <w:i/>
                <w:sz w:val="20"/>
                <w:szCs w:val="20"/>
                <w:lang w:val="pt-BR"/>
              </w:rPr>
              <w:t>մ</w:t>
            </w:r>
            <w:r>
              <w:rPr>
                <w:rFonts w:ascii="GHEA Grapalat" w:hAnsi="GHEA Grapalat"/>
                <w:b/>
                <w:i/>
                <w:sz w:val="20"/>
                <w:szCs w:val="20"/>
                <w:vertAlign w:val="superscript"/>
                <w:lang w:val="pt-BR"/>
              </w:rPr>
              <w:t>2</w:t>
            </w:r>
          </w:p>
        </w:tc>
        <w:tc>
          <w:tcPr>
            <w:tcW w:w="1276" w:type="dxa"/>
            <w:vAlign w:val="center"/>
          </w:tcPr>
          <w:p w14:paraId="19397195" w14:textId="42F426BB" w:rsidR="004C67BD" w:rsidRPr="004C67BD" w:rsidRDefault="004C67BD" w:rsidP="004C67BD">
            <w:pPr>
              <w:jc w:val="center"/>
              <w:rPr>
                <w:rFonts w:ascii="GHEA Grapalat" w:hAnsi="GHEA Grapalat"/>
                <w:b/>
                <w:i/>
                <w:sz w:val="20"/>
                <w:szCs w:val="20"/>
                <w:lang w:val="pt-BR"/>
              </w:rPr>
            </w:pPr>
            <w:r>
              <w:rPr>
                <w:rFonts w:ascii="GHEA Grapalat" w:hAnsi="GHEA Grapalat"/>
                <w:b/>
                <w:i/>
                <w:sz w:val="20"/>
                <w:szCs w:val="20"/>
                <w:lang w:val="pt-BR"/>
              </w:rPr>
              <w:t>365,0</w:t>
            </w:r>
          </w:p>
        </w:tc>
        <w:tc>
          <w:tcPr>
            <w:tcW w:w="1622" w:type="dxa"/>
            <w:vAlign w:val="center"/>
          </w:tcPr>
          <w:p w14:paraId="4BC711C2" w14:textId="77777777" w:rsidR="004C67BD" w:rsidRPr="004C67BD" w:rsidRDefault="004C67BD" w:rsidP="004C67BD">
            <w:pPr>
              <w:jc w:val="center"/>
              <w:rPr>
                <w:rFonts w:ascii="GHEA Grapalat" w:hAnsi="GHEA Grapalat"/>
                <w:b/>
                <w:i/>
                <w:sz w:val="20"/>
                <w:szCs w:val="20"/>
                <w:lang w:val="pt-BR"/>
              </w:rPr>
            </w:pPr>
          </w:p>
        </w:tc>
        <w:tc>
          <w:tcPr>
            <w:tcW w:w="1792" w:type="dxa"/>
            <w:vAlign w:val="center"/>
          </w:tcPr>
          <w:p w14:paraId="2F0114E5" w14:textId="77777777" w:rsidR="004C67BD" w:rsidRPr="004C67BD" w:rsidRDefault="004C67BD" w:rsidP="004C67BD">
            <w:pPr>
              <w:jc w:val="center"/>
              <w:rPr>
                <w:rFonts w:ascii="GHEA Grapalat" w:hAnsi="GHEA Grapalat"/>
                <w:b/>
                <w:i/>
                <w:sz w:val="20"/>
                <w:szCs w:val="20"/>
                <w:lang w:val="pt-BR"/>
              </w:rPr>
            </w:pPr>
          </w:p>
        </w:tc>
      </w:tr>
      <w:tr w:rsidR="004C67BD" w14:paraId="69D8125E" w14:textId="77777777" w:rsidTr="00C12D69">
        <w:trPr>
          <w:trHeight w:val="511"/>
        </w:trPr>
        <w:tc>
          <w:tcPr>
            <w:tcW w:w="851" w:type="dxa"/>
            <w:vAlign w:val="center"/>
          </w:tcPr>
          <w:p w14:paraId="1B96D2ED" w14:textId="77777777" w:rsidR="004C67BD" w:rsidRPr="004C67BD" w:rsidRDefault="004C67BD" w:rsidP="004C67BD">
            <w:pPr>
              <w:jc w:val="center"/>
              <w:rPr>
                <w:rFonts w:ascii="GHEA Grapalat" w:hAnsi="GHEA Grapalat"/>
                <w:b/>
                <w:i/>
                <w:sz w:val="20"/>
                <w:szCs w:val="20"/>
                <w:lang w:val="pt-BR"/>
              </w:rPr>
            </w:pPr>
          </w:p>
        </w:tc>
        <w:tc>
          <w:tcPr>
            <w:tcW w:w="3827" w:type="dxa"/>
            <w:vAlign w:val="center"/>
          </w:tcPr>
          <w:p w14:paraId="04268639" w14:textId="2B7EB438" w:rsidR="004C67BD" w:rsidRPr="004C67BD" w:rsidRDefault="004C67BD" w:rsidP="004C67BD">
            <w:pPr>
              <w:rPr>
                <w:rFonts w:ascii="GHEA Grapalat" w:hAnsi="GHEA Grapalat"/>
                <w:b/>
                <w:i/>
                <w:sz w:val="20"/>
                <w:szCs w:val="20"/>
                <w:lang w:val="pt-BR"/>
              </w:rPr>
            </w:pPr>
            <w:r>
              <w:rPr>
                <w:rFonts w:ascii="GHEA Grapalat" w:hAnsi="GHEA Grapalat"/>
                <w:b/>
                <w:i/>
                <w:sz w:val="20"/>
                <w:szCs w:val="20"/>
                <w:lang w:val="pt-BR"/>
              </w:rPr>
              <w:t>Ընդամենը</w:t>
            </w:r>
          </w:p>
        </w:tc>
        <w:tc>
          <w:tcPr>
            <w:tcW w:w="1134" w:type="dxa"/>
            <w:vAlign w:val="center"/>
          </w:tcPr>
          <w:p w14:paraId="54F7EE0E" w14:textId="77777777" w:rsidR="004C67BD" w:rsidRPr="004C67BD" w:rsidRDefault="004C67BD" w:rsidP="004C67BD">
            <w:pPr>
              <w:jc w:val="center"/>
              <w:rPr>
                <w:rFonts w:ascii="GHEA Grapalat" w:hAnsi="GHEA Grapalat"/>
                <w:b/>
                <w:i/>
                <w:sz w:val="20"/>
                <w:szCs w:val="20"/>
                <w:lang w:val="pt-BR"/>
              </w:rPr>
            </w:pPr>
          </w:p>
        </w:tc>
        <w:tc>
          <w:tcPr>
            <w:tcW w:w="1276" w:type="dxa"/>
            <w:vAlign w:val="center"/>
          </w:tcPr>
          <w:p w14:paraId="46747583" w14:textId="77777777" w:rsidR="004C67BD" w:rsidRPr="004C67BD" w:rsidRDefault="004C67BD" w:rsidP="004C67BD">
            <w:pPr>
              <w:jc w:val="center"/>
              <w:rPr>
                <w:rFonts w:ascii="GHEA Grapalat" w:hAnsi="GHEA Grapalat"/>
                <w:b/>
                <w:i/>
                <w:sz w:val="20"/>
                <w:szCs w:val="20"/>
                <w:lang w:val="pt-BR"/>
              </w:rPr>
            </w:pPr>
          </w:p>
        </w:tc>
        <w:tc>
          <w:tcPr>
            <w:tcW w:w="1622" w:type="dxa"/>
            <w:vAlign w:val="center"/>
          </w:tcPr>
          <w:p w14:paraId="7CCD080A" w14:textId="77777777" w:rsidR="004C67BD" w:rsidRPr="004C67BD" w:rsidRDefault="004C67BD" w:rsidP="004C67BD">
            <w:pPr>
              <w:jc w:val="center"/>
              <w:rPr>
                <w:rFonts w:ascii="GHEA Grapalat" w:hAnsi="GHEA Grapalat"/>
                <w:b/>
                <w:i/>
                <w:sz w:val="20"/>
                <w:szCs w:val="20"/>
                <w:lang w:val="pt-BR"/>
              </w:rPr>
            </w:pPr>
          </w:p>
        </w:tc>
        <w:tc>
          <w:tcPr>
            <w:tcW w:w="1792" w:type="dxa"/>
            <w:vAlign w:val="center"/>
          </w:tcPr>
          <w:p w14:paraId="60BA6596" w14:textId="12F7BDEF" w:rsidR="004C67BD" w:rsidRPr="004C67BD" w:rsidRDefault="004C67BD" w:rsidP="004C67BD">
            <w:pPr>
              <w:jc w:val="center"/>
              <w:rPr>
                <w:rFonts w:ascii="GHEA Grapalat" w:hAnsi="GHEA Grapalat"/>
                <w:b/>
                <w:i/>
                <w:sz w:val="20"/>
                <w:szCs w:val="20"/>
                <w:lang w:val="pt-BR"/>
              </w:rPr>
            </w:pPr>
            <w:r>
              <w:rPr>
                <w:rFonts w:ascii="GHEA Grapalat" w:hAnsi="GHEA Grapalat"/>
                <w:b/>
                <w:i/>
                <w:sz w:val="20"/>
                <w:szCs w:val="20"/>
                <w:lang w:val="pt-BR"/>
              </w:rPr>
              <w:t>14154630</w:t>
            </w:r>
          </w:p>
        </w:tc>
      </w:tr>
    </w:tbl>
    <w:p w14:paraId="14D19ABF" w14:textId="77777777" w:rsidR="00F02279" w:rsidRPr="00E6597C" w:rsidRDefault="00F02279" w:rsidP="00F02279">
      <w:pPr>
        <w:ind w:firstLine="567"/>
        <w:jc w:val="right"/>
        <w:rPr>
          <w:rFonts w:ascii="GHEA Grapalat" w:hAnsi="GHEA Grapalat"/>
          <w:i/>
          <w:lang w:val="pt-BR"/>
        </w:rPr>
      </w:pPr>
    </w:p>
    <w:p w14:paraId="1A87DE0A" w14:textId="77777777" w:rsidR="00F02279" w:rsidRPr="00E6597C" w:rsidRDefault="00F02279" w:rsidP="00F02279">
      <w:pPr>
        <w:ind w:firstLine="567"/>
        <w:jc w:val="right"/>
        <w:rPr>
          <w:rFonts w:ascii="GHEA Grapalat" w:hAnsi="GHEA Grapalat"/>
          <w:i/>
          <w:lang w:val="pt-BR"/>
        </w:rPr>
      </w:pPr>
    </w:p>
    <w:p w14:paraId="1C334E36" w14:textId="77777777" w:rsidR="003E0B60" w:rsidRPr="00A63BA3" w:rsidRDefault="00F02279" w:rsidP="003E0B60">
      <w:pPr>
        <w:ind w:firstLine="567"/>
        <w:jc w:val="both"/>
        <w:rPr>
          <w:rFonts w:ascii="GHEA Grapalat" w:hAnsi="GHEA Grapalat"/>
          <w:b/>
          <w:sz w:val="20"/>
          <w:szCs w:val="20"/>
          <w:lang w:val="ru-RU"/>
        </w:rPr>
      </w:pPr>
      <w:r w:rsidRPr="00A63BA3">
        <w:rPr>
          <w:rFonts w:ascii="GHEA Grapalat" w:hAnsi="GHEA Grapalat" w:cs="Sylfaen"/>
          <w:b/>
          <w:sz w:val="20"/>
          <w:szCs w:val="20"/>
          <w:lang w:val="af-ZA"/>
        </w:rPr>
        <w:t xml:space="preserve">* Կապալառուն աշխատանքները կատարում է </w:t>
      </w:r>
      <w:r w:rsidR="001C5CAF" w:rsidRPr="00A63BA3">
        <w:rPr>
          <w:rFonts w:ascii="GHEA Grapalat" w:hAnsi="GHEA Grapalat" w:cs="Sylfaen"/>
          <w:b/>
          <w:sz w:val="20"/>
          <w:szCs w:val="20"/>
          <w:lang w:val="af-ZA"/>
        </w:rPr>
        <w:t xml:space="preserve">Սևան համայնք Լճաշեն բնալկավայր </w:t>
      </w:r>
      <w:r w:rsidRPr="00A63BA3">
        <w:rPr>
          <w:rFonts w:ascii="GHEA Grapalat" w:hAnsi="GHEA Grapalat" w:cs="Sylfaen"/>
          <w:b/>
          <w:sz w:val="20"/>
          <w:szCs w:val="20"/>
          <w:lang w:val="af-ZA"/>
        </w:rPr>
        <w:t>հասցեում:</w:t>
      </w:r>
      <w:r w:rsidR="003E0B60" w:rsidRPr="00A63BA3">
        <w:rPr>
          <w:rFonts w:ascii="GHEA Grapalat" w:hAnsi="GHEA Grapalat"/>
          <w:b/>
          <w:sz w:val="20"/>
          <w:szCs w:val="20"/>
          <w:lang w:val="pt-BR"/>
        </w:rPr>
        <w:t xml:space="preserve"> </w:t>
      </w:r>
    </w:p>
    <w:p w14:paraId="5D5CE570" w14:textId="774C4129" w:rsidR="003E0B60" w:rsidRPr="00A63BA3" w:rsidRDefault="003E0B60" w:rsidP="003E0B60">
      <w:pPr>
        <w:ind w:firstLine="567"/>
        <w:jc w:val="both"/>
        <w:rPr>
          <w:rFonts w:ascii="GHEA Grapalat" w:hAnsi="GHEA Grapalat"/>
          <w:b/>
          <w:sz w:val="20"/>
          <w:szCs w:val="20"/>
          <w:lang w:val="pt-BR"/>
        </w:rPr>
      </w:pPr>
      <w:r w:rsidRPr="00A63BA3">
        <w:rPr>
          <w:rFonts w:ascii="GHEA Grapalat" w:hAnsi="GHEA Grapalat"/>
          <w:b/>
          <w:sz w:val="20"/>
          <w:szCs w:val="20"/>
          <w:lang w:val="pt-BR"/>
        </w:rPr>
        <w:t xml:space="preserve">Աշխատանքների ընթացքում օգտագործվելիք սրբատաշ բազալտ քարը (365,0 քմ) և ց/ա շաղախը (14,60խմ) </w:t>
      </w:r>
      <w:r w:rsidRPr="00A63BA3">
        <w:rPr>
          <w:rFonts w:ascii="GHEA Grapalat" w:hAnsi="GHEA Grapalat"/>
          <w:b/>
          <w:sz w:val="20"/>
          <w:szCs w:val="20"/>
          <w:lang w:val="ru-RU"/>
        </w:rPr>
        <w:t>ներառված</w:t>
      </w:r>
      <w:r w:rsidRPr="00A63BA3">
        <w:rPr>
          <w:rFonts w:ascii="GHEA Grapalat" w:hAnsi="GHEA Grapalat"/>
          <w:b/>
          <w:sz w:val="20"/>
          <w:szCs w:val="20"/>
          <w:lang w:val="pt-BR"/>
        </w:rPr>
        <w:t xml:space="preserve"> </w:t>
      </w:r>
      <w:r w:rsidRPr="00A63BA3">
        <w:rPr>
          <w:rFonts w:ascii="GHEA Grapalat" w:hAnsi="GHEA Grapalat"/>
          <w:b/>
          <w:sz w:val="20"/>
          <w:szCs w:val="20"/>
          <w:lang w:val="ru-RU"/>
        </w:rPr>
        <w:t>են</w:t>
      </w:r>
      <w:r w:rsidRPr="00A63BA3">
        <w:rPr>
          <w:rFonts w:ascii="GHEA Grapalat" w:hAnsi="GHEA Grapalat"/>
          <w:b/>
          <w:sz w:val="20"/>
          <w:szCs w:val="20"/>
          <w:lang w:val="pt-BR"/>
        </w:rPr>
        <w:t xml:space="preserve"> </w:t>
      </w:r>
      <w:r w:rsidRPr="00A63BA3">
        <w:rPr>
          <w:rFonts w:ascii="GHEA Grapalat" w:hAnsi="GHEA Grapalat"/>
          <w:b/>
          <w:sz w:val="20"/>
          <w:szCs w:val="20"/>
          <w:lang w:val="ru-RU"/>
        </w:rPr>
        <w:t>նախահաշվային</w:t>
      </w:r>
      <w:r w:rsidRPr="00A63BA3">
        <w:rPr>
          <w:rFonts w:ascii="GHEA Grapalat" w:hAnsi="GHEA Grapalat"/>
          <w:b/>
          <w:sz w:val="20"/>
          <w:szCs w:val="20"/>
          <w:lang w:val="pt-BR"/>
        </w:rPr>
        <w:t xml:space="preserve"> </w:t>
      </w:r>
      <w:r w:rsidRPr="00A63BA3">
        <w:rPr>
          <w:rFonts w:ascii="GHEA Grapalat" w:hAnsi="GHEA Grapalat"/>
          <w:b/>
          <w:sz w:val="20"/>
          <w:szCs w:val="20"/>
          <w:lang w:val="ru-RU"/>
        </w:rPr>
        <w:t>գնի</w:t>
      </w:r>
      <w:r w:rsidRPr="00A63BA3">
        <w:rPr>
          <w:rFonts w:ascii="GHEA Grapalat" w:hAnsi="GHEA Grapalat"/>
          <w:b/>
          <w:sz w:val="20"/>
          <w:szCs w:val="20"/>
          <w:lang w:val="pt-BR"/>
        </w:rPr>
        <w:t xml:space="preserve"> </w:t>
      </w:r>
      <w:r w:rsidRPr="00A63BA3">
        <w:rPr>
          <w:rFonts w:ascii="GHEA Grapalat" w:hAnsi="GHEA Grapalat"/>
          <w:b/>
          <w:sz w:val="20"/>
          <w:szCs w:val="20"/>
          <w:lang w:val="ru-RU"/>
        </w:rPr>
        <w:t>մեջ</w:t>
      </w:r>
      <w:r w:rsidRPr="00A63BA3">
        <w:rPr>
          <w:rFonts w:ascii="GHEA Grapalat" w:hAnsi="GHEA Grapalat"/>
          <w:b/>
          <w:sz w:val="20"/>
          <w:szCs w:val="20"/>
          <w:lang w:val="pt-BR"/>
        </w:rPr>
        <w:t xml:space="preserve"> (</w:t>
      </w:r>
      <w:r w:rsidRPr="00A63BA3">
        <w:rPr>
          <w:rFonts w:ascii="GHEA Grapalat" w:hAnsi="GHEA Grapalat"/>
          <w:b/>
          <w:sz w:val="20"/>
          <w:szCs w:val="20"/>
          <w:lang w:val="ru-RU"/>
        </w:rPr>
        <w:t>դրանք</w:t>
      </w:r>
      <w:r w:rsidRPr="00A63BA3">
        <w:rPr>
          <w:rFonts w:ascii="GHEA Grapalat" w:hAnsi="GHEA Grapalat"/>
          <w:b/>
          <w:sz w:val="20"/>
          <w:szCs w:val="20"/>
          <w:lang w:val="pt-BR"/>
        </w:rPr>
        <w:t xml:space="preserve"> </w:t>
      </w:r>
      <w:r w:rsidRPr="00A63BA3">
        <w:rPr>
          <w:rFonts w:ascii="GHEA Grapalat" w:hAnsi="GHEA Grapalat"/>
          <w:b/>
          <w:sz w:val="20"/>
          <w:szCs w:val="20"/>
          <w:lang w:val="ru-RU"/>
        </w:rPr>
        <w:t>Կատարողը</w:t>
      </w:r>
      <w:r w:rsidRPr="00A63BA3">
        <w:rPr>
          <w:rFonts w:ascii="GHEA Grapalat" w:hAnsi="GHEA Grapalat"/>
          <w:b/>
          <w:sz w:val="20"/>
          <w:szCs w:val="20"/>
          <w:lang w:val="pt-BR"/>
        </w:rPr>
        <w:t xml:space="preserve"> </w:t>
      </w:r>
      <w:r w:rsidRPr="00A63BA3">
        <w:rPr>
          <w:rFonts w:ascii="GHEA Grapalat" w:hAnsi="GHEA Grapalat"/>
          <w:b/>
          <w:sz w:val="20"/>
          <w:szCs w:val="20"/>
          <w:lang w:val="ru-RU"/>
        </w:rPr>
        <w:t>ձեռք</w:t>
      </w:r>
      <w:r w:rsidRPr="00A63BA3">
        <w:rPr>
          <w:rFonts w:ascii="GHEA Grapalat" w:hAnsi="GHEA Grapalat"/>
          <w:b/>
          <w:sz w:val="20"/>
          <w:szCs w:val="20"/>
          <w:lang w:val="pt-BR"/>
        </w:rPr>
        <w:t xml:space="preserve"> </w:t>
      </w:r>
      <w:r w:rsidRPr="00A63BA3">
        <w:rPr>
          <w:rFonts w:ascii="GHEA Grapalat" w:hAnsi="GHEA Grapalat"/>
          <w:b/>
          <w:sz w:val="20"/>
          <w:szCs w:val="20"/>
          <w:lang w:val="ru-RU"/>
        </w:rPr>
        <w:t>է</w:t>
      </w:r>
      <w:r w:rsidRPr="00A63BA3">
        <w:rPr>
          <w:rFonts w:ascii="GHEA Grapalat" w:hAnsi="GHEA Grapalat"/>
          <w:b/>
          <w:sz w:val="20"/>
          <w:szCs w:val="20"/>
          <w:lang w:val="pt-BR"/>
        </w:rPr>
        <w:t xml:space="preserve"> </w:t>
      </w:r>
      <w:r w:rsidRPr="00A63BA3">
        <w:rPr>
          <w:rFonts w:ascii="GHEA Grapalat" w:hAnsi="GHEA Grapalat"/>
          <w:b/>
          <w:sz w:val="20"/>
          <w:szCs w:val="20"/>
          <w:lang w:val="ru-RU"/>
        </w:rPr>
        <w:t>բերում</w:t>
      </w:r>
      <w:r w:rsidRPr="00A63BA3">
        <w:rPr>
          <w:rFonts w:ascii="GHEA Grapalat" w:hAnsi="GHEA Grapalat"/>
          <w:b/>
          <w:sz w:val="20"/>
          <w:szCs w:val="20"/>
          <w:lang w:val="pt-BR"/>
        </w:rPr>
        <w:t xml:space="preserve"> </w:t>
      </w:r>
      <w:r w:rsidRPr="00A63BA3">
        <w:rPr>
          <w:rFonts w:ascii="GHEA Grapalat" w:hAnsi="GHEA Grapalat"/>
          <w:b/>
          <w:sz w:val="20"/>
          <w:szCs w:val="20"/>
          <w:lang w:val="ru-RU"/>
        </w:rPr>
        <w:t>իր</w:t>
      </w:r>
      <w:r w:rsidRPr="00A63BA3">
        <w:rPr>
          <w:rFonts w:ascii="GHEA Grapalat" w:hAnsi="GHEA Grapalat"/>
          <w:b/>
          <w:sz w:val="20"/>
          <w:szCs w:val="20"/>
          <w:lang w:val="pt-BR"/>
        </w:rPr>
        <w:t xml:space="preserve"> </w:t>
      </w:r>
      <w:r w:rsidRPr="00A63BA3">
        <w:rPr>
          <w:rFonts w:ascii="GHEA Grapalat" w:hAnsi="GHEA Grapalat"/>
          <w:b/>
          <w:sz w:val="20"/>
          <w:szCs w:val="20"/>
          <w:lang w:val="ru-RU"/>
        </w:rPr>
        <w:t>միջոցներով</w:t>
      </w:r>
      <w:r w:rsidRPr="00A63BA3">
        <w:rPr>
          <w:rFonts w:ascii="GHEA Grapalat" w:hAnsi="GHEA Grapalat"/>
          <w:b/>
          <w:sz w:val="20"/>
          <w:szCs w:val="20"/>
          <w:lang w:val="pt-BR"/>
        </w:rPr>
        <w:t xml:space="preserve">): </w:t>
      </w:r>
      <w:r w:rsidRPr="00A63BA3">
        <w:rPr>
          <w:rFonts w:ascii="GHEA Grapalat" w:hAnsi="GHEA Grapalat"/>
          <w:b/>
          <w:sz w:val="20"/>
          <w:szCs w:val="20"/>
          <w:lang w:val="ru-RU"/>
        </w:rPr>
        <w:t>Պատի</w:t>
      </w:r>
      <w:r w:rsidRPr="00A63BA3">
        <w:rPr>
          <w:rFonts w:ascii="GHEA Grapalat" w:hAnsi="GHEA Grapalat"/>
          <w:b/>
          <w:sz w:val="20"/>
          <w:szCs w:val="20"/>
          <w:lang w:val="pt-BR"/>
        </w:rPr>
        <w:t xml:space="preserve"> </w:t>
      </w:r>
      <w:r w:rsidRPr="00A63BA3">
        <w:rPr>
          <w:rFonts w:ascii="GHEA Grapalat" w:hAnsi="GHEA Grapalat"/>
          <w:b/>
          <w:sz w:val="20"/>
          <w:szCs w:val="20"/>
          <w:lang w:val="ru-RU"/>
        </w:rPr>
        <w:t>շարը</w:t>
      </w:r>
      <w:r w:rsidRPr="00A63BA3">
        <w:rPr>
          <w:rFonts w:ascii="GHEA Grapalat" w:hAnsi="GHEA Grapalat"/>
          <w:b/>
          <w:sz w:val="20"/>
          <w:szCs w:val="20"/>
          <w:lang w:val="pt-BR"/>
        </w:rPr>
        <w:t xml:space="preserve"> </w:t>
      </w:r>
      <w:r w:rsidRPr="00A63BA3">
        <w:rPr>
          <w:rFonts w:ascii="GHEA Grapalat" w:hAnsi="GHEA Grapalat"/>
          <w:b/>
          <w:sz w:val="20"/>
          <w:szCs w:val="20"/>
          <w:lang w:val="ru-RU"/>
        </w:rPr>
        <w:t>միատակ</w:t>
      </w:r>
      <w:r w:rsidRPr="00A63BA3">
        <w:rPr>
          <w:rFonts w:ascii="GHEA Grapalat" w:hAnsi="GHEA Grapalat"/>
          <w:b/>
          <w:sz w:val="20"/>
          <w:szCs w:val="20"/>
          <w:lang w:val="pt-BR"/>
        </w:rPr>
        <w:t xml:space="preserve"> </w:t>
      </w:r>
      <w:r w:rsidRPr="00A63BA3">
        <w:rPr>
          <w:rFonts w:ascii="GHEA Grapalat" w:hAnsi="GHEA Grapalat"/>
          <w:b/>
          <w:sz w:val="20"/>
          <w:szCs w:val="20"/>
          <w:lang w:val="ru-RU"/>
        </w:rPr>
        <w:t>է</w:t>
      </w:r>
      <w:r w:rsidRPr="00A63BA3">
        <w:rPr>
          <w:rFonts w:ascii="GHEA Grapalat" w:hAnsi="GHEA Grapalat"/>
          <w:b/>
          <w:sz w:val="20"/>
          <w:szCs w:val="20"/>
          <w:lang w:val="pt-BR"/>
        </w:rPr>
        <w:t xml:space="preserve">, </w:t>
      </w:r>
      <w:r w:rsidRPr="00A63BA3">
        <w:rPr>
          <w:rFonts w:ascii="GHEA Grapalat" w:hAnsi="GHEA Grapalat"/>
          <w:b/>
          <w:sz w:val="20"/>
          <w:szCs w:val="20"/>
          <w:lang w:val="ru-RU"/>
        </w:rPr>
        <w:t>իսկ</w:t>
      </w:r>
      <w:r w:rsidRPr="00A63BA3">
        <w:rPr>
          <w:rFonts w:ascii="GHEA Grapalat" w:hAnsi="GHEA Grapalat"/>
          <w:b/>
          <w:sz w:val="20"/>
          <w:szCs w:val="20"/>
          <w:lang w:val="pt-BR"/>
        </w:rPr>
        <w:t xml:space="preserve"> </w:t>
      </w:r>
      <w:r w:rsidRPr="00A63BA3">
        <w:rPr>
          <w:rFonts w:ascii="GHEA Grapalat" w:hAnsi="GHEA Grapalat"/>
          <w:b/>
          <w:sz w:val="20"/>
          <w:szCs w:val="20"/>
          <w:lang w:val="ru-RU"/>
        </w:rPr>
        <w:t>շարի</w:t>
      </w:r>
      <w:r w:rsidRPr="00A63BA3">
        <w:rPr>
          <w:rFonts w:ascii="GHEA Grapalat" w:hAnsi="GHEA Grapalat"/>
          <w:b/>
          <w:sz w:val="20"/>
          <w:szCs w:val="20"/>
          <w:lang w:val="pt-BR"/>
        </w:rPr>
        <w:t xml:space="preserve"> </w:t>
      </w:r>
      <w:r w:rsidRPr="00A63BA3">
        <w:rPr>
          <w:rFonts w:ascii="GHEA Grapalat" w:hAnsi="GHEA Grapalat"/>
          <w:b/>
          <w:sz w:val="20"/>
          <w:szCs w:val="20"/>
          <w:lang w:val="ru-RU"/>
        </w:rPr>
        <w:t>բարձրությունը</w:t>
      </w:r>
      <w:r w:rsidRPr="00A63BA3">
        <w:rPr>
          <w:rFonts w:ascii="GHEA Grapalat" w:hAnsi="GHEA Grapalat"/>
          <w:b/>
          <w:sz w:val="20"/>
          <w:szCs w:val="20"/>
          <w:lang w:val="pt-BR"/>
        </w:rPr>
        <w:t xml:space="preserve"> </w:t>
      </w:r>
      <w:r w:rsidRPr="00A63BA3">
        <w:rPr>
          <w:rFonts w:ascii="GHEA Grapalat" w:hAnsi="GHEA Grapalat"/>
          <w:b/>
          <w:sz w:val="20"/>
          <w:szCs w:val="20"/>
          <w:lang w:val="ru-RU"/>
        </w:rPr>
        <w:t>ըստ</w:t>
      </w:r>
      <w:r w:rsidRPr="00A63BA3">
        <w:rPr>
          <w:rFonts w:ascii="GHEA Grapalat" w:hAnsi="GHEA Grapalat"/>
          <w:b/>
          <w:sz w:val="20"/>
          <w:szCs w:val="20"/>
          <w:lang w:val="pt-BR"/>
        </w:rPr>
        <w:t xml:space="preserve"> </w:t>
      </w:r>
      <w:r w:rsidRPr="00A63BA3">
        <w:rPr>
          <w:rFonts w:ascii="GHEA Grapalat" w:hAnsi="GHEA Grapalat"/>
          <w:b/>
          <w:sz w:val="20"/>
          <w:szCs w:val="20"/>
          <w:lang w:val="ru-RU"/>
        </w:rPr>
        <w:t>տեղամասերի</w:t>
      </w:r>
      <w:r w:rsidRPr="00A63BA3">
        <w:rPr>
          <w:rFonts w:ascii="GHEA Grapalat" w:hAnsi="GHEA Grapalat"/>
          <w:b/>
          <w:sz w:val="20"/>
          <w:szCs w:val="20"/>
          <w:lang w:val="pt-BR"/>
        </w:rPr>
        <w:t xml:space="preserve"> </w:t>
      </w:r>
      <w:r w:rsidRPr="00A63BA3">
        <w:rPr>
          <w:rFonts w:ascii="GHEA Grapalat" w:hAnsi="GHEA Grapalat"/>
          <w:b/>
          <w:sz w:val="20"/>
          <w:szCs w:val="20"/>
          <w:lang w:val="ru-RU"/>
        </w:rPr>
        <w:t>տատանվում</w:t>
      </w:r>
      <w:r w:rsidRPr="00A63BA3">
        <w:rPr>
          <w:rFonts w:ascii="GHEA Grapalat" w:hAnsi="GHEA Grapalat"/>
          <w:b/>
          <w:sz w:val="20"/>
          <w:szCs w:val="20"/>
          <w:lang w:val="pt-BR"/>
        </w:rPr>
        <w:t xml:space="preserve"> </w:t>
      </w:r>
      <w:r w:rsidRPr="00A63BA3">
        <w:rPr>
          <w:rFonts w:ascii="GHEA Grapalat" w:hAnsi="GHEA Grapalat"/>
          <w:b/>
          <w:sz w:val="20"/>
          <w:szCs w:val="20"/>
          <w:lang w:val="ru-RU"/>
        </w:rPr>
        <w:t>է</w:t>
      </w:r>
      <w:r w:rsidRPr="00A63BA3">
        <w:rPr>
          <w:rFonts w:ascii="GHEA Grapalat" w:hAnsi="GHEA Grapalat"/>
          <w:b/>
          <w:sz w:val="20"/>
          <w:szCs w:val="20"/>
          <w:lang w:val="pt-BR"/>
        </w:rPr>
        <w:t xml:space="preserve"> 9-18 </w:t>
      </w:r>
      <w:r w:rsidRPr="00A63BA3">
        <w:rPr>
          <w:rFonts w:ascii="GHEA Grapalat" w:hAnsi="GHEA Grapalat"/>
          <w:b/>
          <w:sz w:val="20"/>
          <w:szCs w:val="20"/>
          <w:lang w:val="ru-RU"/>
        </w:rPr>
        <w:t>մ</w:t>
      </w:r>
      <w:r w:rsidRPr="00A63BA3">
        <w:rPr>
          <w:rFonts w:ascii="GHEA Grapalat" w:hAnsi="GHEA Grapalat"/>
          <w:b/>
          <w:sz w:val="20"/>
          <w:szCs w:val="20"/>
          <w:lang w:val="pt-BR"/>
        </w:rPr>
        <w:t xml:space="preserve"> </w:t>
      </w:r>
      <w:r w:rsidRPr="00A63BA3">
        <w:rPr>
          <w:rFonts w:ascii="GHEA Grapalat" w:hAnsi="GHEA Grapalat"/>
          <w:b/>
          <w:sz w:val="20"/>
          <w:szCs w:val="20"/>
          <w:lang w:val="ru-RU"/>
        </w:rPr>
        <w:t>սահմաններում</w:t>
      </w:r>
      <w:r w:rsidRPr="00A63BA3">
        <w:rPr>
          <w:rFonts w:ascii="GHEA Grapalat" w:hAnsi="GHEA Grapalat"/>
          <w:b/>
          <w:sz w:val="20"/>
          <w:szCs w:val="20"/>
          <w:lang w:val="pt-BR"/>
        </w:rPr>
        <w:t xml:space="preserve">: </w:t>
      </w:r>
      <w:r w:rsidRPr="00A63BA3">
        <w:rPr>
          <w:rFonts w:ascii="GHEA Grapalat" w:hAnsi="GHEA Grapalat"/>
          <w:b/>
          <w:sz w:val="20"/>
          <w:szCs w:val="20"/>
          <w:lang w:val="ru-RU"/>
        </w:rPr>
        <w:t>Եկեղեցու</w:t>
      </w:r>
      <w:r w:rsidRPr="00A63BA3">
        <w:rPr>
          <w:rFonts w:ascii="GHEA Grapalat" w:hAnsi="GHEA Grapalat"/>
          <w:b/>
          <w:sz w:val="20"/>
          <w:szCs w:val="20"/>
          <w:lang w:val="pt-BR"/>
        </w:rPr>
        <w:t xml:space="preserve"> </w:t>
      </w:r>
      <w:r w:rsidRPr="00A63BA3">
        <w:rPr>
          <w:rFonts w:ascii="GHEA Grapalat" w:hAnsi="GHEA Grapalat"/>
          <w:b/>
          <w:sz w:val="20"/>
          <w:szCs w:val="20"/>
          <w:lang w:val="ru-RU"/>
        </w:rPr>
        <w:t>բարձրութ</w:t>
      </w:r>
      <w:bookmarkStart w:id="15" w:name="_GoBack"/>
      <w:bookmarkEnd w:id="15"/>
      <w:r w:rsidRPr="00A63BA3">
        <w:rPr>
          <w:rFonts w:ascii="GHEA Grapalat" w:hAnsi="GHEA Grapalat"/>
          <w:b/>
          <w:sz w:val="20"/>
          <w:szCs w:val="20"/>
          <w:lang w:val="ru-RU"/>
        </w:rPr>
        <w:t>յունը</w:t>
      </w:r>
      <w:r w:rsidRPr="00A63BA3">
        <w:rPr>
          <w:rFonts w:ascii="GHEA Grapalat" w:hAnsi="GHEA Grapalat"/>
          <w:b/>
          <w:sz w:val="20"/>
          <w:szCs w:val="20"/>
          <w:lang w:val="pt-BR"/>
        </w:rPr>
        <w:t xml:space="preserve">` </w:t>
      </w:r>
      <w:r w:rsidRPr="00A63BA3">
        <w:rPr>
          <w:rFonts w:ascii="GHEA Grapalat" w:hAnsi="GHEA Grapalat"/>
          <w:b/>
          <w:sz w:val="20"/>
          <w:szCs w:val="20"/>
          <w:lang w:val="ru-RU"/>
        </w:rPr>
        <w:t>ներառյալ</w:t>
      </w:r>
      <w:r w:rsidRPr="00A63BA3">
        <w:rPr>
          <w:rFonts w:ascii="GHEA Grapalat" w:hAnsi="GHEA Grapalat"/>
          <w:b/>
          <w:sz w:val="20"/>
          <w:szCs w:val="20"/>
          <w:lang w:val="pt-BR"/>
        </w:rPr>
        <w:t xml:space="preserve"> </w:t>
      </w:r>
      <w:r w:rsidRPr="00A63BA3">
        <w:rPr>
          <w:rFonts w:ascii="GHEA Grapalat" w:hAnsi="GHEA Grapalat"/>
          <w:b/>
          <w:sz w:val="20"/>
          <w:szCs w:val="20"/>
          <w:lang w:val="ru-RU"/>
        </w:rPr>
        <w:t>գմբեթը</w:t>
      </w:r>
      <w:r w:rsidRPr="00A63BA3">
        <w:rPr>
          <w:rFonts w:ascii="GHEA Grapalat" w:hAnsi="GHEA Grapalat"/>
          <w:b/>
          <w:sz w:val="20"/>
          <w:szCs w:val="20"/>
          <w:lang w:val="pt-BR"/>
        </w:rPr>
        <w:t xml:space="preserve">, 18 </w:t>
      </w:r>
      <w:r w:rsidRPr="00A63BA3">
        <w:rPr>
          <w:rFonts w:ascii="GHEA Grapalat" w:hAnsi="GHEA Grapalat"/>
          <w:b/>
          <w:sz w:val="20"/>
          <w:szCs w:val="20"/>
          <w:lang w:val="ru-RU"/>
        </w:rPr>
        <w:t>մ</w:t>
      </w:r>
      <w:r w:rsidRPr="00A63BA3">
        <w:rPr>
          <w:rFonts w:ascii="GHEA Grapalat" w:hAnsi="GHEA Grapalat"/>
          <w:b/>
          <w:sz w:val="20"/>
          <w:szCs w:val="20"/>
          <w:lang w:val="pt-BR"/>
        </w:rPr>
        <w:t xml:space="preserve"> </w:t>
      </w:r>
      <w:r w:rsidRPr="00A63BA3">
        <w:rPr>
          <w:rFonts w:ascii="GHEA Grapalat" w:hAnsi="GHEA Grapalat"/>
          <w:b/>
          <w:sz w:val="20"/>
          <w:szCs w:val="20"/>
          <w:lang w:val="ru-RU"/>
        </w:rPr>
        <w:t>է</w:t>
      </w:r>
      <w:r w:rsidRPr="00A63BA3">
        <w:rPr>
          <w:rFonts w:ascii="GHEA Grapalat" w:hAnsi="GHEA Grapalat"/>
          <w:b/>
          <w:sz w:val="20"/>
          <w:szCs w:val="20"/>
          <w:lang w:val="pt-BR"/>
        </w:rPr>
        <w:t xml:space="preserve">:  </w:t>
      </w:r>
    </w:p>
    <w:p w14:paraId="08E30E62" w14:textId="66EB17CC" w:rsidR="00F02279" w:rsidRPr="00E6597C" w:rsidRDefault="00F02279" w:rsidP="00F02279">
      <w:pPr>
        <w:rPr>
          <w:rFonts w:ascii="GHEA Grapalat" w:hAnsi="GHEA Grapalat"/>
          <w:i/>
          <w:lang w:val="pt-BR"/>
        </w:rPr>
      </w:pPr>
    </w:p>
    <w:p w14:paraId="09AB720A" w14:textId="77777777" w:rsidR="00F02279" w:rsidRPr="00E6597C" w:rsidRDefault="00F02279" w:rsidP="00F02279">
      <w:pPr>
        <w:ind w:firstLine="567"/>
        <w:jc w:val="right"/>
        <w:rPr>
          <w:rFonts w:ascii="GHEA Grapalat" w:hAnsi="GHEA Grapalat"/>
          <w:i/>
          <w:lang w:val="pt-BR"/>
        </w:rPr>
      </w:pPr>
    </w:p>
    <w:p w14:paraId="11429219" w14:textId="77777777" w:rsidR="00F02279" w:rsidRPr="00E6597C" w:rsidRDefault="00F02279" w:rsidP="00F02279">
      <w:pPr>
        <w:ind w:firstLine="567"/>
        <w:jc w:val="right"/>
        <w:rPr>
          <w:rFonts w:ascii="GHEA Grapalat" w:hAnsi="GHEA Grapalat"/>
          <w:i/>
          <w:lang w:val="pt-BR"/>
        </w:rPr>
      </w:pPr>
    </w:p>
    <w:p w14:paraId="41EB7FDB" w14:textId="77777777" w:rsidR="00F02279" w:rsidRPr="00E6597C" w:rsidRDefault="00F02279" w:rsidP="00F02279">
      <w:pPr>
        <w:ind w:firstLine="567"/>
        <w:jc w:val="right"/>
        <w:rPr>
          <w:rFonts w:ascii="GHEA Grapalat" w:hAnsi="GHEA Grapalat"/>
          <w:i/>
          <w:lang w:val="pt-BR"/>
        </w:rPr>
      </w:pPr>
    </w:p>
    <w:p w14:paraId="0294C5EF" w14:textId="77777777"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Default="00F02279" w:rsidP="00F02279">
      <w:pPr>
        <w:ind w:firstLine="567"/>
        <w:jc w:val="right"/>
        <w:rPr>
          <w:rFonts w:ascii="GHEA Grapalat" w:hAnsi="GHEA Grapalat"/>
          <w:i/>
          <w:lang w:val="pt-BR"/>
        </w:rPr>
      </w:pPr>
    </w:p>
    <w:p w14:paraId="5BD4D8FD" w14:textId="77777777" w:rsidR="00946E07" w:rsidRDefault="00946E07" w:rsidP="00F02279">
      <w:pPr>
        <w:ind w:firstLine="567"/>
        <w:jc w:val="right"/>
        <w:rPr>
          <w:rFonts w:ascii="GHEA Grapalat" w:hAnsi="GHEA Grapalat"/>
          <w:i/>
          <w:lang w:val="pt-BR"/>
        </w:rPr>
      </w:pPr>
    </w:p>
    <w:p w14:paraId="0F9557C7" w14:textId="77777777" w:rsidR="00946E07" w:rsidRDefault="00946E07" w:rsidP="00F02279">
      <w:pPr>
        <w:ind w:firstLine="567"/>
        <w:jc w:val="right"/>
        <w:rPr>
          <w:rFonts w:ascii="GHEA Grapalat" w:hAnsi="GHEA Grapalat"/>
          <w:i/>
          <w:lang w:val="pt-BR"/>
        </w:rPr>
      </w:pPr>
    </w:p>
    <w:p w14:paraId="6F55160D" w14:textId="77777777" w:rsidR="00946E07" w:rsidRDefault="00946E07" w:rsidP="00F02279">
      <w:pPr>
        <w:ind w:firstLine="567"/>
        <w:jc w:val="right"/>
        <w:rPr>
          <w:rFonts w:ascii="GHEA Grapalat" w:hAnsi="GHEA Grapalat"/>
          <w:i/>
          <w:lang w:val="pt-BR"/>
        </w:rPr>
      </w:pPr>
    </w:p>
    <w:p w14:paraId="2E3BE9BC" w14:textId="77777777" w:rsidR="00946E07" w:rsidRDefault="00946E07" w:rsidP="00F02279">
      <w:pPr>
        <w:ind w:firstLine="567"/>
        <w:jc w:val="right"/>
        <w:rPr>
          <w:rFonts w:ascii="GHEA Grapalat" w:hAnsi="GHEA Grapalat"/>
          <w:i/>
          <w:lang w:val="pt-BR"/>
        </w:rPr>
      </w:pPr>
    </w:p>
    <w:p w14:paraId="4B829242" w14:textId="77777777" w:rsidR="00946E07" w:rsidRPr="00E6597C" w:rsidRDefault="00946E07" w:rsidP="00F02279">
      <w:pPr>
        <w:ind w:firstLine="567"/>
        <w:jc w:val="right"/>
        <w:rPr>
          <w:rFonts w:ascii="GHEA Grapalat" w:hAnsi="GHEA Grapalat"/>
          <w:i/>
          <w:lang w:val="pt-BR"/>
        </w:rPr>
      </w:pPr>
    </w:p>
    <w:p w14:paraId="73D47B75" w14:textId="77777777" w:rsidR="00F02279" w:rsidRPr="00E6597C" w:rsidRDefault="00F02279" w:rsidP="00F02279">
      <w:pPr>
        <w:ind w:firstLine="567"/>
        <w:jc w:val="right"/>
        <w:rPr>
          <w:rFonts w:ascii="GHEA Grapalat" w:hAnsi="GHEA Grapalat"/>
          <w:i/>
          <w:lang w:val="pt-BR"/>
        </w:rPr>
      </w:pPr>
    </w:p>
    <w:p w14:paraId="39913370" w14:textId="77777777" w:rsidR="00F02279" w:rsidRPr="00E6597C" w:rsidRDefault="00F02279"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77777777" w:rsidR="00F02279" w:rsidRPr="00E6597C" w:rsidRDefault="00F02279" w:rsidP="00F02279">
      <w:pPr>
        <w:ind w:firstLine="567"/>
        <w:jc w:val="right"/>
        <w:rPr>
          <w:rFonts w:ascii="GHEA Grapalat" w:hAnsi="GHEA Grapalat" w:cs="Arial"/>
          <w:i/>
          <w:sz w:val="20"/>
          <w:szCs w:val="20"/>
          <w:lang w:val="pt-BR"/>
        </w:rPr>
      </w:pPr>
      <w:r w:rsidRPr="001C5CAF">
        <w:rPr>
          <w:rFonts w:ascii="GHEA Grapalat" w:hAnsi="GHEA Grapalat"/>
          <w:i/>
          <w:sz w:val="20"/>
          <w:szCs w:val="20"/>
          <w:lang w:val="pt-BR"/>
        </w:rPr>
        <w:t>«</w:t>
      </w:r>
      <w:r w:rsidRPr="00E6597C">
        <w:rPr>
          <w:rFonts w:ascii="GHEA Grapalat" w:hAnsi="GHEA Grapalat"/>
          <w:i/>
          <w:sz w:val="20"/>
          <w:szCs w:val="20"/>
          <w:lang w:val="pt-BR"/>
        </w:rPr>
        <w:t xml:space="preserve">           </w:t>
      </w:r>
      <w:r w:rsidRPr="001C5CAF">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7777777" w:rsidR="00F02279" w:rsidRPr="00E6597C" w:rsidRDefault="00F02279" w:rsidP="00F02279">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7A3699F1" w14:textId="7BD24E08" w:rsidR="00F02279" w:rsidRDefault="001C5CAF" w:rsidP="00F02279">
      <w:pPr>
        <w:ind w:firstLine="567"/>
        <w:jc w:val="center"/>
        <w:rPr>
          <w:rFonts w:ascii="GHEA Grapalat" w:hAnsi="GHEA Grapalat" w:cs="Sylfaen"/>
          <w:b/>
          <w:sz w:val="18"/>
          <w:szCs w:val="18"/>
          <w:lang w:val="pt-BR"/>
        </w:rPr>
      </w:pPr>
      <w:r w:rsidRPr="001C5CAF">
        <w:rPr>
          <w:rFonts w:ascii="GHEA Grapalat" w:hAnsi="GHEA Grapalat"/>
          <w:b/>
          <w:sz w:val="20"/>
          <w:lang w:val="af-ZA"/>
        </w:rPr>
        <w:t>ԼՃԱՇԵՆ ԳՅՈՒՂԻ ԵԿԵՂԵՑՈՒ</w:t>
      </w:r>
      <w:r w:rsidRPr="001C5CAF">
        <w:rPr>
          <w:rFonts w:ascii="GHEA Grapalat" w:hAnsi="GHEA Grapalat"/>
          <w:b/>
          <w:sz w:val="20"/>
          <w:lang w:val="pt-BR"/>
        </w:rPr>
        <w:t xml:space="preserve"> </w:t>
      </w:r>
      <w:r w:rsidRPr="001C5CAF">
        <w:rPr>
          <w:rFonts w:ascii="GHEA Grapalat" w:hAnsi="GHEA Grapalat"/>
          <w:b/>
          <w:sz w:val="20"/>
        </w:rPr>
        <w:t>ՍՐԲԱՏԱՇ</w:t>
      </w:r>
      <w:r w:rsidRPr="001C5CAF">
        <w:rPr>
          <w:rFonts w:ascii="GHEA Grapalat" w:hAnsi="GHEA Grapalat"/>
          <w:b/>
          <w:sz w:val="20"/>
          <w:lang w:val="pt-BR"/>
        </w:rPr>
        <w:t xml:space="preserve"> </w:t>
      </w:r>
      <w:r w:rsidRPr="001C5CAF">
        <w:rPr>
          <w:rFonts w:ascii="GHEA Grapalat" w:hAnsi="GHEA Grapalat"/>
          <w:b/>
          <w:sz w:val="20"/>
        </w:rPr>
        <w:t>ԲԱԶԱԼՏ</w:t>
      </w:r>
      <w:r w:rsidRPr="001C5CAF">
        <w:rPr>
          <w:rFonts w:ascii="GHEA Grapalat" w:hAnsi="GHEA Grapalat"/>
          <w:b/>
          <w:sz w:val="20"/>
          <w:lang w:val="pt-BR"/>
        </w:rPr>
        <w:t xml:space="preserve"> </w:t>
      </w:r>
      <w:r w:rsidRPr="001C5CAF">
        <w:rPr>
          <w:rFonts w:ascii="GHEA Grapalat" w:hAnsi="GHEA Grapalat"/>
          <w:b/>
          <w:sz w:val="20"/>
        </w:rPr>
        <w:t>ՔԱՐՈՎ</w:t>
      </w:r>
      <w:r w:rsidRPr="001C5CAF">
        <w:rPr>
          <w:rFonts w:ascii="GHEA Grapalat" w:hAnsi="GHEA Grapalat"/>
          <w:b/>
          <w:sz w:val="20"/>
          <w:lang w:val="pt-BR"/>
        </w:rPr>
        <w:t xml:space="preserve"> </w:t>
      </w:r>
      <w:r w:rsidRPr="001C5CAF">
        <w:rPr>
          <w:rFonts w:ascii="GHEA Grapalat" w:hAnsi="GHEA Grapalat"/>
          <w:b/>
          <w:sz w:val="20"/>
          <w:lang w:val="af-ZA"/>
        </w:rPr>
        <w:t>ՊԱՏԻ ՇԱՐՄԱՆ</w:t>
      </w:r>
      <w:r w:rsidRPr="00E6597C">
        <w:rPr>
          <w:rFonts w:ascii="GHEA Grapalat" w:hAnsi="GHEA Grapalat" w:cs="Sylfaen"/>
          <w:b/>
          <w:sz w:val="18"/>
          <w:szCs w:val="18"/>
          <w:lang w:val="pt-BR"/>
        </w:rPr>
        <w:t xml:space="preserve"> </w:t>
      </w:r>
      <w:r w:rsidR="00F02279" w:rsidRPr="00E6597C">
        <w:rPr>
          <w:rFonts w:ascii="GHEA Grapalat" w:hAnsi="GHEA Grapalat" w:cs="Sylfaen"/>
          <w:b/>
          <w:sz w:val="18"/>
          <w:szCs w:val="18"/>
          <w:lang w:val="pt-BR"/>
        </w:rPr>
        <w:t>ԱՇԽԱՏԱՆՔՆԵՐԻ</w:t>
      </w:r>
      <w:r w:rsidR="00F02279" w:rsidRPr="00E6597C">
        <w:rPr>
          <w:rFonts w:ascii="GHEA Grapalat" w:hAnsi="GHEA Grapalat" w:cs="Times Armenian"/>
          <w:b/>
          <w:sz w:val="18"/>
          <w:szCs w:val="18"/>
          <w:lang w:val="pt-BR"/>
        </w:rPr>
        <w:t xml:space="preserve"> </w:t>
      </w:r>
      <w:r w:rsidR="00F02279" w:rsidRPr="00E6597C">
        <w:rPr>
          <w:rFonts w:ascii="GHEA Grapalat" w:hAnsi="GHEA Grapalat" w:cs="Sylfaen"/>
          <w:b/>
          <w:sz w:val="18"/>
          <w:szCs w:val="18"/>
          <w:lang w:val="pt-BR"/>
        </w:rPr>
        <w:t>ԿԱՏԱՐՄԱՆ</w:t>
      </w:r>
    </w:p>
    <w:p w14:paraId="4E087FAB" w14:textId="77777777" w:rsidR="001C5CAF" w:rsidRDefault="001C5CAF" w:rsidP="00F02279">
      <w:pPr>
        <w:ind w:firstLine="567"/>
        <w:jc w:val="center"/>
        <w:rPr>
          <w:rFonts w:ascii="GHEA Grapalat" w:hAnsi="GHEA Grapalat" w:cs="Sylfaen"/>
          <w:b/>
          <w:sz w:val="18"/>
          <w:szCs w:val="18"/>
          <w:lang w:val="pt-BR"/>
        </w:rPr>
      </w:pPr>
    </w:p>
    <w:p w14:paraId="37169937" w14:textId="77777777" w:rsidR="001C5CAF" w:rsidRPr="00E6597C" w:rsidRDefault="001C5CAF" w:rsidP="00F02279">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784"/>
        <w:gridCol w:w="1907"/>
      </w:tblGrid>
      <w:tr w:rsidR="00F02279" w:rsidRPr="00E6597C" w14:paraId="27A2ED7E" w14:textId="77777777" w:rsidTr="001C5CAF">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3691" w:type="dxa"/>
            <w:gridSpan w:val="2"/>
            <w:vAlign w:val="center"/>
          </w:tcPr>
          <w:p w14:paraId="000A5671" w14:textId="72916EA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1C5CAF">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784"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907"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02279" w:rsidRPr="001C5CAF" w14:paraId="598AFC2D" w14:textId="77777777" w:rsidTr="001C5CAF">
        <w:trPr>
          <w:trHeight w:val="586"/>
          <w:jc w:val="center"/>
        </w:trPr>
        <w:tc>
          <w:tcPr>
            <w:tcW w:w="540" w:type="dxa"/>
            <w:vAlign w:val="center"/>
          </w:tcPr>
          <w:p w14:paraId="7EB05D0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210E9441" w:rsidR="00F02279" w:rsidRPr="00E6597C" w:rsidRDefault="00F35A2E" w:rsidP="00545BDE">
            <w:pPr>
              <w:rPr>
                <w:rFonts w:ascii="GHEA Grapalat" w:hAnsi="GHEA Grapalat"/>
                <w:sz w:val="20"/>
                <w:szCs w:val="20"/>
                <w:lang w:val="pt-BR"/>
              </w:rPr>
            </w:pPr>
            <w:r>
              <w:rPr>
                <w:rFonts w:ascii="GHEA Grapalat" w:hAnsi="GHEA Grapalat"/>
                <w:b/>
                <w:sz w:val="20"/>
              </w:rPr>
              <w:t>Ս</w:t>
            </w:r>
            <w:r w:rsidR="001C5CAF" w:rsidRPr="001C5CAF">
              <w:rPr>
                <w:rFonts w:ascii="GHEA Grapalat" w:hAnsi="GHEA Grapalat"/>
                <w:b/>
                <w:sz w:val="20"/>
              </w:rPr>
              <w:t>րբատաշ</w:t>
            </w:r>
            <w:r w:rsidR="001C5CAF" w:rsidRPr="001C5CAF">
              <w:rPr>
                <w:rFonts w:ascii="GHEA Grapalat" w:hAnsi="GHEA Grapalat"/>
                <w:b/>
                <w:sz w:val="20"/>
                <w:lang w:val="pt-BR"/>
              </w:rPr>
              <w:t xml:space="preserve"> </w:t>
            </w:r>
            <w:r w:rsidR="001C5CAF" w:rsidRPr="001C5CAF">
              <w:rPr>
                <w:rFonts w:ascii="GHEA Grapalat" w:hAnsi="GHEA Grapalat"/>
                <w:b/>
                <w:sz w:val="20"/>
              </w:rPr>
              <w:t>բազալտ</w:t>
            </w:r>
            <w:r w:rsidR="001C5CAF" w:rsidRPr="001C5CAF">
              <w:rPr>
                <w:rFonts w:ascii="GHEA Grapalat" w:hAnsi="GHEA Grapalat"/>
                <w:b/>
                <w:sz w:val="20"/>
                <w:lang w:val="pt-BR"/>
              </w:rPr>
              <w:t xml:space="preserve"> </w:t>
            </w:r>
            <w:r w:rsidR="001C5CAF" w:rsidRPr="001C5CAF">
              <w:rPr>
                <w:rFonts w:ascii="GHEA Grapalat" w:hAnsi="GHEA Grapalat"/>
                <w:b/>
                <w:sz w:val="20"/>
              </w:rPr>
              <w:t>քարով</w:t>
            </w:r>
            <w:r w:rsidR="001C5CAF" w:rsidRPr="001C5CAF">
              <w:rPr>
                <w:rFonts w:ascii="GHEA Grapalat" w:hAnsi="GHEA Grapalat"/>
                <w:b/>
                <w:sz w:val="20"/>
                <w:lang w:val="pt-BR"/>
              </w:rPr>
              <w:t xml:space="preserve"> </w:t>
            </w:r>
            <w:r w:rsidRPr="001C5CAF">
              <w:rPr>
                <w:rFonts w:ascii="GHEA Grapalat" w:hAnsi="GHEA Grapalat"/>
                <w:b/>
                <w:sz w:val="20"/>
                <w:lang w:val="af-ZA"/>
              </w:rPr>
              <w:t>Լճաշեն գյուղի եկեղեցու</w:t>
            </w:r>
            <w:r w:rsidRPr="001C5CAF">
              <w:rPr>
                <w:rFonts w:ascii="GHEA Grapalat" w:hAnsi="GHEA Grapalat"/>
                <w:b/>
                <w:sz w:val="20"/>
                <w:lang w:val="pt-BR"/>
              </w:rPr>
              <w:t xml:space="preserve"> </w:t>
            </w:r>
            <w:r w:rsidR="001C5CAF" w:rsidRPr="001C5CAF">
              <w:rPr>
                <w:rFonts w:ascii="GHEA Grapalat" w:hAnsi="GHEA Grapalat"/>
                <w:b/>
                <w:sz w:val="20"/>
                <w:lang w:val="af-ZA"/>
              </w:rPr>
              <w:t>պատի շարման աշխատանքներ</w:t>
            </w:r>
          </w:p>
        </w:tc>
        <w:tc>
          <w:tcPr>
            <w:tcW w:w="1784" w:type="dxa"/>
            <w:vAlign w:val="center"/>
          </w:tcPr>
          <w:p w14:paraId="2EFB68F2" w14:textId="48FE4F32" w:rsidR="00F02279" w:rsidRPr="001C5CAF" w:rsidRDefault="001C5CAF" w:rsidP="00545BDE">
            <w:pPr>
              <w:jc w:val="center"/>
              <w:rPr>
                <w:rFonts w:ascii="GHEA Grapalat" w:hAnsi="GHEA Grapalat"/>
                <w:b/>
                <w:sz w:val="20"/>
                <w:szCs w:val="20"/>
                <w:lang w:val="pt-BR"/>
              </w:rPr>
            </w:pPr>
            <w:r w:rsidRPr="001C5CAF">
              <w:rPr>
                <w:rFonts w:ascii="GHEA Grapalat" w:hAnsi="GHEA Grapalat"/>
                <w:b/>
                <w:sz w:val="20"/>
                <w:szCs w:val="20"/>
                <w:lang w:val="pt-BR"/>
              </w:rPr>
              <w:t>Պայմանագիրը ուժի մեջ մտնելու օրը</w:t>
            </w:r>
          </w:p>
        </w:tc>
        <w:tc>
          <w:tcPr>
            <w:tcW w:w="1907" w:type="dxa"/>
            <w:vAlign w:val="center"/>
          </w:tcPr>
          <w:p w14:paraId="7DF5CB73" w14:textId="5F311FE8" w:rsidR="00F02279" w:rsidRPr="001C5CAF" w:rsidRDefault="001C5CAF" w:rsidP="00545BDE">
            <w:pPr>
              <w:rPr>
                <w:rFonts w:ascii="GHEA Grapalat" w:hAnsi="GHEA Grapalat"/>
                <w:b/>
                <w:sz w:val="20"/>
                <w:szCs w:val="20"/>
                <w:lang w:val="pt-BR"/>
              </w:rPr>
            </w:pPr>
            <w:r w:rsidRPr="001C5CAF">
              <w:rPr>
                <w:rFonts w:ascii="GHEA Grapalat" w:hAnsi="GHEA Grapalat"/>
                <w:b/>
                <w:sz w:val="20"/>
                <w:szCs w:val="20"/>
                <w:lang w:val="pt-BR"/>
              </w:rPr>
              <w:t>30 օրացույցային օր</w:t>
            </w:r>
          </w:p>
        </w:tc>
      </w:tr>
      <w:tr w:rsidR="001C5CAF" w:rsidRPr="00E6597C" w14:paraId="63F3A958" w14:textId="77777777" w:rsidTr="001C5CAF">
        <w:trPr>
          <w:cantSplit/>
          <w:trHeight w:val="586"/>
          <w:jc w:val="center"/>
        </w:trPr>
        <w:tc>
          <w:tcPr>
            <w:tcW w:w="5464" w:type="dxa"/>
            <w:gridSpan w:val="2"/>
            <w:vAlign w:val="center"/>
          </w:tcPr>
          <w:p w14:paraId="016A8CF3" w14:textId="77777777" w:rsidR="001C5CAF" w:rsidRPr="00E6597C" w:rsidRDefault="001C5CAF"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784" w:type="dxa"/>
            <w:vAlign w:val="center"/>
          </w:tcPr>
          <w:p w14:paraId="6FADE9B7" w14:textId="6B3CE06F" w:rsidR="001C5CAF" w:rsidRPr="00E6597C" w:rsidRDefault="001C5CAF" w:rsidP="00545BDE">
            <w:pPr>
              <w:jc w:val="center"/>
              <w:rPr>
                <w:rFonts w:ascii="GHEA Grapalat" w:hAnsi="GHEA Grapalat"/>
                <w:b/>
                <w:sz w:val="20"/>
                <w:szCs w:val="20"/>
                <w:lang w:val="pt-BR"/>
              </w:rPr>
            </w:pPr>
            <w:r w:rsidRPr="001C5CAF">
              <w:rPr>
                <w:rFonts w:ascii="GHEA Grapalat" w:hAnsi="GHEA Grapalat"/>
                <w:b/>
                <w:sz w:val="20"/>
                <w:szCs w:val="20"/>
                <w:lang w:val="pt-BR"/>
              </w:rPr>
              <w:t>Պայմանագիրը ուժի մեջ մտնելու օրը</w:t>
            </w:r>
          </w:p>
        </w:tc>
        <w:tc>
          <w:tcPr>
            <w:tcW w:w="1907" w:type="dxa"/>
            <w:vAlign w:val="center"/>
          </w:tcPr>
          <w:p w14:paraId="7DEC0E75" w14:textId="197AF08C" w:rsidR="001C5CAF" w:rsidRPr="00E6597C" w:rsidRDefault="001C5CAF" w:rsidP="00545BDE">
            <w:pPr>
              <w:jc w:val="center"/>
              <w:rPr>
                <w:rFonts w:ascii="GHEA Grapalat" w:hAnsi="GHEA Grapalat"/>
                <w:b/>
                <w:sz w:val="20"/>
                <w:szCs w:val="20"/>
                <w:lang w:val="pt-BR"/>
              </w:rPr>
            </w:pPr>
            <w:r w:rsidRPr="001C5CAF">
              <w:rPr>
                <w:rFonts w:ascii="GHEA Grapalat" w:hAnsi="GHEA Grapalat"/>
                <w:b/>
                <w:sz w:val="20"/>
                <w:szCs w:val="20"/>
                <w:lang w:val="pt-BR"/>
              </w:rPr>
              <w:t>30 օրացույցային օր</w:t>
            </w: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7052687F" w14:textId="77777777" w:rsidR="00F02279" w:rsidRPr="00E6597C" w:rsidRDefault="00F02279" w:rsidP="00F02279">
      <w:pPr>
        <w:rPr>
          <w:rFonts w:ascii="GHEA Grapalat" w:hAnsi="GHEA Grapalat"/>
          <w:lang w:val="pt-BR"/>
        </w:rPr>
      </w:pP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405"/>
        <w:gridCol w:w="1600"/>
        <w:gridCol w:w="441"/>
        <w:gridCol w:w="441"/>
        <w:gridCol w:w="441"/>
        <w:gridCol w:w="441"/>
        <w:gridCol w:w="441"/>
        <w:gridCol w:w="441"/>
        <w:gridCol w:w="441"/>
        <w:gridCol w:w="441"/>
        <w:gridCol w:w="441"/>
        <w:gridCol w:w="441"/>
        <w:gridCol w:w="441"/>
        <w:gridCol w:w="441"/>
        <w:gridCol w:w="1013"/>
      </w:tblGrid>
      <w:tr w:rsidR="00F02279" w:rsidRPr="00E6597C" w14:paraId="3A76B546" w14:textId="77777777" w:rsidTr="00167F87">
        <w:tc>
          <w:tcPr>
            <w:tcW w:w="10644" w:type="dxa"/>
            <w:gridSpan w:val="16"/>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C12D69" w14:paraId="0AE61309" w14:textId="77777777" w:rsidTr="00167F87">
        <w:tc>
          <w:tcPr>
            <w:tcW w:w="1325"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396"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588" w:type="dxa"/>
            <w:vAlign w:val="center"/>
          </w:tcPr>
          <w:p w14:paraId="46E5D6A4"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335" w:type="dxa"/>
            <w:gridSpan w:val="13"/>
            <w:vAlign w:val="center"/>
          </w:tcPr>
          <w:p w14:paraId="7A6835D5" w14:textId="77777777" w:rsidR="00F02279" w:rsidRPr="00E6597C" w:rsidRDefault="00F02279" w:rsidP="00545BDE">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  թ-ին` ըստ ամիսների, այդ թվում**</w:t>
            </w:r>
          </w:p>
        </w:tc>
      </w:tr>
      <w:tr w:rsidR="00F02279" w:rsidRPr="00E6597C" w14:paraId="4F3DCC93" w14:textId="77777777" w:rsidTr="00167F87">
        <w:trPr>
          <w:trHeight w:val="1538"/>
        </w:trPr>
        <w:tc>
          <w:tcPr>
            <w:tcW w:w="1325" w:type="dxa"/>
          </w:tcPr>
          <w:p w14:paraId="3774EE0D" w14:textId="77777777" w:rsidR="00F02279" w:rsidRPr="00E6597C" w:rsidRDefault="00F02279" w:rsidP="00545BDE">
            <w:pPr>
              <w:jc w:val="center"/>
              <w:rPr>
                <w:rFonts w:ascii="GHEA Grapalat" w:hAnsi="GHEA Grapalat"/>
                <w:sz w:val="20"/>
                <w:lang w:val="es-ES"/>
              </w:rPr>
            </w:pPr>
          </w:p>
        </w:tc>
        <w:tc>
          <w:tcPr>
            <w:tcW w:w="1396" w:type="dxa"/>
          </w:tcPr>
          <w:p w14:paraId="1BDD41E4" w14:textId="77777777" w:rsidR="00F02279" w:rsidRPr="00E6597C" w:rsidRDefault="00F02279" w:rsidP="00545BDE">
            <w:pPr>
              <w:jc w:val="center"/>
              <w:rPr>
                <w:rFonts w:ascii="GHEA Grapalat" w:hAnsi="GHEA Grapalat"/>
                <w:sz w:val="20"/>
                <w:lang w:val="es-ES"/>
              </w:rPr>
            </w:pPr>
          </w:p>
        </w:tc>
        <w:tc>
          <w:tcPr>
            <w:tcW w:w="1588" w:type="dxa"/>
          </w:tcPr>
          <w:p w14:paraId="12358127" w14:textId="77777777" w:rsidR="00F02279" w:rsidRPr="00E6597C" w:rsidRDefault="00F02279" w:rsidP="00545BDE">
            <w:pPr>
              <w:jc w:val="center"/>
              <w:rPr>
                <w:rFonts w:ascii="GHEA Grapalat" w:hAnsi="GHEA Grapalat"/>
                <w:sz w:val="20"/>
                <w:lang w:val="es-ES"/>
              </w:rPr>
            </w:pPr>
          </w:p>
        </w:tc>
        <w:tc>
          <w:tcPr>
            <w:tcW w:w="439"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39" w:type="dxa"/>
            <w:textDirection w:val="btLr"/>
            <w:vAlign w:val="center"/>
          </w:tcPr>
          <w:p w14:paraId="3C813697"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38" w:type="dxa"/>
            <w:textDirection w:val="btLr"/>
            <w:vAlign w:val="center"/>
          </w:tcPr>
          <w:p w14:paraId="441803F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38" w:type="dxa"/>
            <w:textDirection w:val="btLr"/>
            <w:vAlign w:val="center"/>
          </w:tcPr>
          <w:p w14:paraId="685BFA28"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38"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38"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38"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38"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38"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38"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510" w:type="dxa"/>
            <w:textDirection w:val="btLr"/>
            <w:vAlign w:val="center"/>
          </w:tcPr>
          <w:p w14:paraId="5D65D65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38" w:type="dxa"/>
            <w:textDirection w:val="btLr"/>
            <w:vAlign w:val="center"/>
          </w:tcPr>
          <w:p w14:paraId="26DDD3E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005"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167F87" w:rsidRPr="00167F87" w14:paraId="3977B0D2" w14:textId="77777777" w:rsidTr="00167F87">
        <w:trPr>
          <w:trHeight w:val="1538"/>
        </w:trPr>
        <w:tc>
          <w:tcPr>
            <w:tcW w:w="1325" w:type="dxa"/>
            <w:vAlign w:val="center"/>
          </w:tcPr>
          <w:p w14:paraId="10DE0437" w14:textId="024AFBC9" w:rsidR="00167F87" w:rsidRPr="00E81F7E" w:rsidRDefault="00167F87" w:rsidP="00E81F7E">
            <w:pPr>
              <w:jc w:val="center"/>
              <w:rPr>
                <w:rFonts w:ascii="GHEA Grapalat" w:hAnsi="GHEA Grapalat"/>
                <w:b/>
                <w:sz w:val="20"/>
                <w:lang w:val="es-ES"/>
              </w:rPr>
            </w:pPr>
            <w:r w:rsidRPr="00E81F7E">
              <w:rPr>
                <w:rFonts w:ascii="GHEA Grapalat" w:hAnsi="GHEA Grapalat"/>
                <w:b/>
                <w:sz w:val="20"/>
                <w:lang w:val="es-ES"/>
              </w:rPr>
              <w:t>1</w:t>
            </w:r>
          </w:p>
        </w:tc>
        <w:tc>
          <w:tcPr>
            <w:tcW w:w="1396" w:type="dxa"/>
            <w:vAlign w:val="center"/>
          </w:tcPr>
          <w:p w14:paraId="3054592B" w14:textId="4B21B20D" w:rsidR="00167F87" w:rsidRPr="00E81F7E" w:rsidRDefault="00167F87" w:rsidP="00E81F7E">
            <w:pPr>
              <w:jc w:val="center"/>
              <w:rPr>
                <w:rFonts w:ascii="GHEA Grapalat" w:hAnsi="GHEA Grapalat"/>
                <w:b/>
                <w:sz w:val="20"/>
                <w:lang w:val="es-ES"/>
              </w:rPr>
            </w:pPr>
            <w:r w:rsidRPr="00E81F7E">
              <w:rPr>
                <w:rFonts w:ascii="GHEA Grapalat" w:hAnsi="GHEA Grapalat"/>
                <w:b/>
                <w:sz w:val="20"/>
                <w:lang w:val="es-ES"/>
              </w:rPr>
              <w:t>45211162</w:t>
            </w:r>
          </w:p>
        </w:tc>
        <w:tc>
          <w:tcPr>
            <w:tcW w:w="1588" w:type="dxa"/>
          </w:tcPr>
          <w:p w14:paraId="2EEDA063" w14:textId="41C5AFBA" w:rsidR="00167F87" w:rsidRPr="001C5CAF" w:rsidRDefault="00167F87" w:rsidP="00545BDE">
            <w:pPr>
              <w:jc w:val="center"/>
              <w:rPr>
                <w:rFonts w:ascii="GHEA Grapalat" w:hAnsi="GHEA Grapalat"/>
                <w:sz w:val="20"/>
                <w:szCs w:val="20"/>
                <w:lang w:val="es-ES"/>
              </w:rPr>
            </w:pPr>
            <w:r>
              <w:rPr>
                <w:rFonts w:ascii="GHEA Grapalat" w:hAnsi="GHEA Grapalat"/>
                <w:b/>
                <w:sz w:val="20"/>
                <w:szCs w:val="20"/>
              </w:rPr>
              <w:t>Ս</w:t>
            </w:r>
            <w:r w:rsidRPr="001C5CAF">
              <w:rPr>
                <w:rFonts w:ascii="GHEA Grapalat" w:hAnsi="GHEA Grapalat"/>
                <w:b/>
                <w:sz w:val="20"/>
                <w:szCs w:val="20"/>
              </w:rPr>
              <w:t>րբատաշ</w:t>
            </w:r>
            <w:r w:rsidRPr="001C5CAF">
              <w:rPr>
                <w:rFonts w:ascii="GHEA Grapalat" w:hAnsi="GHEA Grapalat"/>
                <w:b/>
                <w:sz w:val="20"/>
                <w:szCs w:val="20"/>
                <w:lang w:val="es-ES"/>
              </w:rPr>
              <w:t xml:space="preserve"> </w:t>
            </w:r>
            <w:r w:rsidRPr="001C5CAF">
              <w:rPr>
                <w:rFonts w:ascii="GHEA Grapalat" w:hAnsi="GHEA Grapalat"/>
                <w:b/>
                <w:sz w:val="20"/>
                <w:szCs w:val="20"/>
              </w:rPr>
              <w:t>բազալտ</w:t>
            </w:r>
            <w:r w:rsidRPr="001C5CAF">
              <w:rPr>
                <w:rFonts w:ascii="GHEA Grapalat" w:hAnsi="GHEA Grapalat"/>
                <w:b/>
                <w:sz w:val="20"/>
                <w:szCs w:val="20"/>
                <w:lang w:val="es-ES"/>
              </w:rPr>
              <w:t xml:space="preserve"> </w:t>
            </w:r>
            <w:r w:rsidRPr="001C5CAF">
              <w:rPr>
                <w:rFonts w:ascii="GHEA Grapalat" w:hAnsi="GHEA Grapalat"/>
                <w:b/>
                <w:sz w:val="20"/>
                <w:szCs w:val="20"/>
              </w:rPr>
              <w:t>քարով</w:t>
            </w:r>
            <w:r w:rsidRPr="001C5CAF">
              <w:rPr>
                <w:rFonts w:ascii="GHEA Grapalat" w:hAnsi="GHEA Grapalat"/>
                <w:b/>
                <w:sz w:val="20"/>
                <w:szCs w:val="20"/>
                <w:lang w:val="es-ES"/>
              </w:rPr>
              <w:t xml:space="preserve"> </w:t>
            </w:r>
            <w:r w:rsidRPr="001C5CAF">
              <w:rPr>
                <w:rFonts w:ascii="GHEA Grapalat" w:hAnsi="GHEA Grapalat"/>
                <w:b/>
                <w:sz w:val="20"/>
                <w:szCs w:val="20"/>
                <w:lang w:val="af-ZA"/>
              </w:rPr>
              <w:t>Լճաշեն գյուղի եկեղեցու</w:t>
            </w:r>
            <w:r w:rsidRPr="001C5CAF">
              <w:rPr>
                <w:rFonts w:ascii="GHEA Grapalat" w:hAnsi="GHEA Grapalat"/>
                <w:b/>
                <w:sz w:val="20"/>
                <w:szCs w:val="20"/>
                <w:lang w:val="es-ES"/>
              </w:rPr>
              <w:t xml:space="preserve"> </w:t>
            </w:r>
            <w:r w:rsidRPr="001C5CAF">
              <w:rPr>
                <w:rFonts w:ascii="GHEA Grapalat" w:hAnsi="GHEA Grapalat"/>
                <w:b/>
                <w:sz w:val="20"/>
                <w:szCs w:val="20"/>
                <w:lang w:val="af-ZA"/>
              </w:rPr>
              <w:t>պատի շարման աշխատանքներ</w:t>
            </w:r>
          </w:p>
        </w:tc>
        <w:tc>
          <w:tcPr>
            <w:tcW w:w="439" w:type="dxa"/>
          </w:tcPr>
          <w:p w14:paraId="6D2EC0AA" w14:textId="77777777" w:rsidR="00167F87" w:rsidRPr="00E6597C" w:rsidRDefault="00167F87" w:rsidP="00545BDE">
            <w:pPr>
              <w:jc w:val="center"/>
              <w:rPr>
                <w:rFonts w:ascii="GHEA Grapalat" w:hAnsi="GHEA Grapalat"/>
                <w:sz w:val="20"/>
                <w:lang w:val="pt-BR"/>
              </w:rPr>
            </w:pPr>
          </w:p>
          <w:p w14:paraId="35A23DA2" w14:textId="77777777" w:rsidR="00167F87" w:rsidRPr="00E6597C" w:rsidRDefault="00167F87" w:rsidP="00545BDE">
            <w:pPr>
              <w:jc w:val="center"/>
              <w:rPr>
                <w:rFonts w:ascii="GHEA Grapalat" w:hAnsi="GHEA Grapalat"/>
                <w:sz w:val="20"/>
                <w:lang w:val="pt-BR"/>
              </w:rPr>
            </w:pPr>
          </w:p>
          <w:p w14:paraId="2C233DB4" w14:textId="77777777" w:rsidR="00167F87" w:rsidRPr="00E6597C" w:rsidRDefault="00167F87" w:rsidP="00545BDE">
            <w:pPr>
              <w:jc w:val="center"/>
              <w:rPr>
                <w:rFonts w:ascii="GHEA Grapalat" w:hAnsi="GHEA Grapalat"/>
                <w:lang w:val="pt-BR"/>
              </w:rPr>
            </w:pPr>
            <w:r w:rsidRPr="00E6597C">
              <w:rPr>
                <w:rFonts w:ascii="GHEA Grapalat" w:hAnsi="GHEA Grapalat"/>
                <w:sz w:val="20"/>
                <w:lang w:val="pt-BR"/>
              </w:rPr>
              <w:t>... %</w:t>
            </w:r>
          </w:p>
        </w:tc>
        <w:tc>
          <w:tcPr>
            <w:tcW w:w="439" w:type="dxa"/>
          </w:tcPr>
          <w:p w14:paraId="5F02F1AA" w14:textId="77777777" w:rsidR="00167F87" w:rsidRPr="00E6597C" w:rsidRDefault="00167F87" w:rsidP="00545BDE">
            <w:pPr>
              <w:jc w:val="center"/>
              <w:rPr>
                <w:rFonts w:ascii="GHEA Grapalat" w:hAnsi="GHEA Grapalat"/>
                <w:sz w:val="20"/>
                <w:lang w:val="pt-BR"/>
              </w:rPr>
            </w:pPr>
          </w:p>
          <w:p w14:paraId="0EFDE758" w14:textId="77777777" w:rsidR="00167F87" w:rsidRPr="00E6597C" w:rsidRDefault="00167F87" w:rsidP="00545BDE">
            <w:pPr>
              <w:jc w:val="center"/>
              <w:rPr>
                <w:rFonts w:ascii="GHEA Grapalat" w:hAnsi="GHEA Grapalat"/>
                <w:sz w:val="20"/>
                <w:lang w:val="pt-BR"/>
              </w:rPr>
            </w:pPr>
          </w:p>
          <w:p w14:paraId="3DA0D39D" w14:textId="77777777" w:rsidR="00167F87" w:rsidRPr="00E6597C" w:rsidRDefault="00167F87" w:rsidP="00545BDE">
            <w:pPr>
              <w:jc w:val="center"/>
              <w:rPr>
                <w:rFonts w:ascii="GHEA Grapalat" w:hAnsi="GHEA Grapalat"/>
                <w:lang w:val="pt-BR"/>
              </w:rPr>
            </w:pPr>
            <w:r w:rsidRPr="00E6597C">
              <w:rPr>
                <w:rFonts w:ascii="GHEA Grapalat" w:hAnsi="GHEA Grapalat"/>
                <w:sz w:val="20"/>
                <w:lang w:val="pt-BR"/>
              </w:rPr>
              <w:t>... %</w:t>
            </w:r>
          </w:p>
        </w:tc>
        <w:tc>
          <w:tcPr>
            <w:tcW w:w="438" w:type="dxa"/>
          </w:tcPr>
          <w:p w14:paraId="5DE31429" w14:textId="77777777" w:rsidR="00167F87" w:rsidRPr="00E6597C" w:rsidRDefault="00167F87" w:rsidP="00545BDE">
            <w:pPr>
              <w:jc w:val="center"/>
              <w:rPr>
                <w:rFonts w:ascii="GHEA Grapalat" w:hAnsi="GHEA Grapalat"/>
                <w:sz w:val="20"/>
                <w:lang w:val="pt-BR"/>
              </w:rPr>
            </w:pPr>
          </w:p>
          <w:p w14:paraId="6B8958D6" w14:textId="77777777" w:rsidR="00167F87" w:rsidRPr="00E6597C" w:rsidRDefault="00167F87" w:rsidP="00545BDE">
            <w:pPr>
              <w:jc w:val="center"/>
              <w:rPr>
                <w:rFonts w:ascii="GHEA Grapalat" w:hAnsi="GHEA Grapalat"/>
                <w:sz w:val="20"/>
                <w:lang w:val="pt-BR"/>
              </w:rPr>
            </w:pPr>
          </w:p>
          <w:p w14:paraId="0F21F1D2" w14:textId="77777777" w:rsidR="00167F87" w:rsidRPr="00E6597C" w:rsidRDefault="00167F87"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38" w:type="dxa"/>
          </w:tcPr>
          <w:p w14:paraId="2446C44E" w14:textId="77777777" w:rsidR="00167F87" w:rsidRPr="00E6597C" w:rsidRDefault="00167F87" w:rsidP="00545BDE">
            <w:pPr>
              <w:jc w:val="center"/>
              <w:rPr>
                <w:rFonts w:ascii="GHEA Grapalat" w:hAnsi="GHEA Grapalat"/>
                <w:sz w:val="20"/>
                <w:lang w:val="pt-BR"/>
              </w:rPr>
            </w:pPr>
          </w:p>
          <w:p w14:paraId="49E5B4F5" w14:textId="77777777" w:rsidR="00167F87" w:rsidRPr="00E6597C" w:rsidRDefault="00167F87" w:rsidP="00545BDE">
            <w:pPr>
              <w:jc w:val="center"/>
              <w:rPr>
                <w:rFonts w:ascii="GHEA Grapalat" w:hAnsi="GHEA Grapalat"/>
                <w:sz w:val="20"/>
                <w:lang w:val="pt-BR"/>
              </w:rPr>
            </w:pPr>
          </w:p>
          <w:p w14:paraId="0C5C05EE" w14:textId="77777777" w:rsidR="00167F87" w:rsidRPr="00E6597C" w:rsidRDefault="00167F87"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38" w:type="dxa"/>
          </w:tcPr>
          <w:p w14:paraId="415C36A8" w14:textId="77777777" w:rsidR="00167F87" w:rsidRPr="00E6597C" w:rsidRDefault="00167F87" w:rsidP="00545BDE">
            <w:pPr>
              <w:jc w:val="center"/>
              <w:rPr>
                <w:rFonts w:ascii="GHEA Grapalat" w:hAnsi="GHEA Grapalat"/>
                <w:sz w:val="20"/>
                <w:lang w:val="pt-BR"/>
              </w:rPr>
            </w:pPr>
          </w:p>
          <w:p w14:paraId="09A9918B" w14:textId="77777777" w:rsidR="00167F87" w:rsidRPr="00E6597C" w:rsidRDefault="00167F87" w:rsidP="00545BDE">
            <w:pPr>
              <w:jc w:val="center"/>
              <w:rPr>
                <w:rFonts w:ascii="GHEA Grapalat" w:hAnsi="GHEA Grapalat"/>
                <w:sz w:val="20"/>
                <w:lang w:val="pt-BR"/>
              </w:rPr>
            </w:pPr>
          </w:p>
          <w:p w14:paraId="4941320D" w14:textId="77777777" w:rsidR="00167F87" w:rsidRPr="00E6597C" w:rsidRDefault="00167F87"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38" w:type="dxa"/>
          </w:tcPr>
          <w:p w14:paraId="6529EB2C" w14:textId="77777777" w:rsidR="00167F87" w:rsidRPr="00E6597C" w:rsidRDefault="00167F87" w:rsidP="00545BDE">
            <w:pPr>
              <w:jc w:val="center"/>
              <w:rPr>
                <w:rFonts w:ascii="GHEA Grapalat" w:hAnsi="GHEA Grapalat"/>
                <w:sz w:val="20"/>
                <w:lang w:val="pt-BR"/>
              </w:rPr>
            </w:pPr>
          </w:p>
          <w:p w14:paraId="142FD7A5" w14:textId="77777777" w:rsidR="00167F87" w:rsidRPr="00E6597C" w:rsidRDefault="00167F87" w:rsidP="00545BDE">
            <w:pPr>
              <w:jc w:val="center"/>
              <w:rPr>
                <w:rFonts w:ascii="GHEA Grapalat" w:hAnsi="GHEA Grapalat"/>
                <w:sz w:val="20"/>
                <w:lang w:val="pt-BR"/>
              </w:rPr>
            </w:pPr>
          </w:p>
          <w:p w14:paraId="0A70948F" w14:textId="77777777" w:rsidR="00167F87" w:rsidRPr="00E6597C" w:rsidRDefault="00167F87"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38" w:type="dxa"/>
          </w:tcPr>
          <w:p w14:paraId="1BFFED98" w14:textId="77777777" w:rsidR="00167F87" w:rsidRPr="00E6597C" w:rsidRDefault="00167F87" w:rsidP="00545BDE">
            <w:pPr>
              <w:jc w:val="center"/>
              <w:rPr>
                <w:rFonts w:ascii="GHEA Grapalat" w:hAnsi="GHEA Grapalat"/>
                <w:sz w:val="20"/>
                <w:lang w:val="pt-BR"/>
              </w:rPr>
            </w:pPr>
          </w:p>
          <w:p w14:paraId="444AAA2C" w14:textId="77777777" w:rsidR="00167F87" w:rsidRPr="00E6597C" w:rsidRDefault="00167F87" w:rsidP="00545BDE">
            <w:pPr>
              <w:jc w:val="center"/>
              <w:rPr>
                <w:rFonts w:ascii="GHEA Grapalat" w:hAnsi="GHEA Grapalat"/>
                <w:sz w:val="20"/>
                <w:lang w:val="pt-BR"/>
              </w:rPr>
            </w:pPr>
          </w:p>
          <w:p w14:paraId="7F6F3E89" w14:textId="77777777" w:rsidR="00167F87" w:rsidRPr="00E6597C" w:rsidRDefault="00167F87"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38" w:type="dxa"/>
          </w:tcPr>
          <w:p w14:paraId="69BF04D4" w14:textId="77777777" w:rsidR="00167F87" w:rsidRPr="00E6597C" w:rsidRDefault="00167F87" w:rsidP="00545BDE">
            <w:pPr>
              <w:jc w:val="center"/>
              <w:rPr>
                <w:rFonts w:ascii="GHEA Grapalat" w:hAnsi="GHEA Grapalat"/>
                <w:sz w:val="20"/>
                <w:lang w:val="pt-BR"/>
              </w:rPr>
            </w:pPr>
          </w:p>
          <w:p w14:paraId="60292AFB" w14:textId="77777777" w:rsidR="00167F87" w:rsidRPr="00E6597C" w:rsidRDefault="00167F87" w:rsidP="00545BDE">
            <w:pPr>
              <w:jc w:val="center"/>
              <w:rPr>
                <w:rFonts w:ascii="GHEA Grapalat" w:hAnsi="GHEA Grapalat"/>
                <w:sz w:val="20"/>
                <w:lang w:val="pt-BR"/>
              </w:rPr>
            </w:pPr>
          </w:p>
          <w:p w14:paraId="2662C397" w14:textId="77777777" w:rsidR="00167F87" w:rsidRPr="00E6597C" w:rsidRDefault="00167F87"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38" w:type="dxa"/>
          </w:tcPr>
          <w:p w14:paraId="35F63A9E" w14:textId="77777777" w:rsidR="00167F87" w:rsidRPr="00E6597C" w:rsidRDefault="00167F87" w:rsidP="00545BDE">
            <w:pPr>
              <w:jc w:val="center"/>
              <w:rPr>
                <w:rFonts w:ascii="GHEA Grapalat" w:hAnsi="GHEA Grapalat"/>
                <w:sz w:val="20"/>
                <w:lang w:val="pt-BR"/>
              </w:rPr>
            </w:pPr>
          </w:p>
          <w:p w14:paraId="4233932B" w14:textId="77777777" w:rsidR="00167F87" w:rsidRPr="00E6597C" w:rsidRDefault="00167F87" w:rsidP="00545BDE">
            <w:pPr>
              <w:jc w:val="center"/>
              <w:rPr>
                <w:rFonts w:ascii="GHEA Grapalat" w:hAnsi="GHEA Grapalat"/>
                <w:sz w:val="20"/>
                <w:lang w:val="pt-BR"/>
              </w:rPr>
            </w:pPr>
          </w:p>
          <w:p w14:paraId="4FA1B54F" w14:textId="77777777" w:rsidR="00167F87" w:rsidRPr="00E6597C" w:rsidRDefault="00167F87"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38" w:type="dxa"/>
          </w:tcPr>
          <w:p w14:paraId="09B565A1" w14:textId="77777777" w:rsidR="00167F87" w:rsidRPr="00E6597C" w:rsidRDefault="00167F87" w:rsidP="00167F87">
            <w:pPr>
              <w:ind w:left="-83" w:right="-148"/>
              <w:jc w:val="center"/>
              <w:rPr>
                <w:rFonts w:ascii="GHEA Grapalat" w:hAnsi="GHEA Grapalat"/>
                <w:sz w:val="20"/>
                <w:lang w:val="pt-BR"/>
              </w:rPr>
            </w:pPr>
          </w:p>
          <w:p w14:paraId="0F08815F" w14:textId="77777777" w:rsidR="00167F87" w:rsidRPr="00E6597C" w:rsidRDefault="00167F87" w:rsidP="00167F87">
            <w:pPr>
              <w:ind w:left="-83" w:right="-148"/>
              <w:jc w:val="center"/>
              <w:rPr>
                <w:rFonts w:ascii="GHEA Grapalat" w:hAnsi="GHEA Grapalat"/>
                <w:sz w:val="20"/>
                <w:lang w:val="pt-BR"/>
              </w:rPr>
            </w:pPr>
          </w:p>
          <w:p w14:paraId="5457CF9C" w14:textId="71DC94A8" w:rsidR="00167F87" w:rsidRPr="00E6597C" w:rsidRDefault="00167F87" w:rsidP="00167F87">
            <w:pPr>
              <w:ind w:left="-83" w:right="-148"/>
              <w:jc w:val="center"/>
              <w:rPr>
                <w:rFonts w:ascii="GHEA Grapalat" w:hAnsi="GHEA Grapalat" w:cs="Arial"/>
                <w:sz w:val="18"/>
                <w:szCs w:val="18"/>
                <w:lang w:val="pt-BR"/>
              </w:rPr>
            </w:pPr>
            <w:r>
              <w:rPr>
                <w:rFonts w:ascii="GHEA Grapalat" w:hAnsi="GHEA Grapalat"/>
                <w:sz w:val="20"/>
                <w:lang w:val="pt-BR"/>
              </w:rPr>
              <w:t>50</w:t>
            </w:r>
            <w:r w:rsidRPr="00E6597C">
              <w:rPr>
                <w:rFonts w:ascii="GHEA Grapalat" w:hAnsi="GHEA Grapalat"/>
                <w:sz w:val="20"/>
                <w:lang w:val="pt-BR"/>
              </w:rPr>
              <w:t>%</w:t>
            </w:r>
          </w:p>
        </w:tc>
        <w:tc>
          <w:tcPr>
            <w:tcW w:w="510" w:type="dxa"/>
          </w:tcPr>
          <w:p w14:paraId="47C4730E" w14:textId="77777777" w:rsidR="00167F87" w:rsidRPr="00E6597C" w:rsidRDefault="00167F87" w:rsidP="00167F87">
            <w:pPr>
              <w:ind w:left="-83" w:right="-148"/>
              <w:jc w:val="center"/>
              <w:rPr>
                <w:rFonts w:ascii="GHEA Grapalat" w:hAnsi="GHEA Grapalat"/>
                <w:sz w:val="20"/>
                <w:lang w:val="pt-BR"/>
              </w:rPr>
            </w:pPr>
          </w:p>
          <w:p w14:paraId="567EC2B1" w14:textId="77777777" w:rsidR="00167F87" w:rsidRPr="00E6597C" w:rsidRDefault="00167F87" w:rsidP="00167F87">
            <w:pPr>
              <w:ind w:left="-83" w:right="-148"/>
              <w:jc w:val="center"/>
              <w:rPr>
                <w:rFonts w:ascii="GHEA Grapalat" w:hAnsi="GHEA Grapalat"/>
                <w:sz w:val="20"/>
                <w:lang w:val="pt-BR"/>
              </w:rPr>
            </w:pPr>
          </w:p>
          <w:p w14:paraId="57FFDBA3" w14:textId="73E77A80" w:rsidR="00167F87" w:rsidRPr="00E6597C" w:rsidRDefault="00167F87" w:rsidP="00167F87">
            <w:pPr>
              <w:ind w:left="-83" w:right="-148"/>
              <w:jc w:val="center"/>
              <w:rPr>
                <w:rFonts w:ascii="GHEA Grapalat" w:hAnsi="GHEA Grapalat" w:cs="Arial"/>
                <w:sz w:val="18"/>
                <w:szCs w:val="18"/>
                <w:lang w:val="pt-BR"/>
              </w:rPr>
            </w:pPr>
            <w:r>
              <w:rPr>
                <w:rFonts w:ascii="GHEA Grapalat" w:hAnsi="GHEA Grapalat"/>
                <w:sz w:val="20"/>
                <w:lang w:val="pt-BR"/>
              </w:rPr>
              <w:t>100</w:t>
            </w:r>
            <w:r w:rsidRPr="00E6597C">
              <w:rPr>
                <w:rFonts w:ascii="GHEA Grapalat" w:hAnsi="GHEA Grapalat"/>
                <w:sz w:val="20"/>
                <w:lang w:val="pt-BR"/>
              </w:rPr>
              <w:t xml:space="preserve"> %</w:t>
            </w:r>
          </w:p>
        </w:tc>
        <w:tc>
          <w:tcPr>
            <w:tcW w:w="438" w:type="dxa"/>
          </w:tcPr>
          <w:p w14:paraId="6EFB8EF1" w14:textId="77777777" w:rsidR="00167F87" w:rsidRPr="00E6597C" w:rsidRDefault="00167F87" w:rsidP="00167F87">
            <w:pPr>
              <w:ind w:left="-83" w:right="-148"/>
              <w:jc w:val="center"/>
              <w:rPr>
                <w:rFonts w:ascii="GHEA Grapalat" w:hAnsi="GHEA Grapalat"/>
                <w:sz w:val="20"/>
                <w:lang w:val="pt-BR"/>
              </w:rPr>
            </w:pPr>
          </w:p>
          <w:p w14:paraId="43A7AF08" w14:textId="77777777" w:rsidR="00167F87" w:rsidRPr="00E6597C" w:rsidRDefault="00167F87" w:rsidP="00167F87">
            <w:pPr>
              <w:ind w:left="-83" w:right="-148"/>
              <w:jc w:val="center"/>
              <w:rPr>
                <w:rFonts w:ascii="GHEA Grapalat" w:hAnsi="GHEA Grapalat"/>
                <w:sz w:val="20"/>
                <w:lang w:val="pt-BR"/>
              </w:rPr>
            </w:pPr>
          </w:p>
          <w:p w14:paraId="2E3AE25C" w14:textId="12F2ACF0" w:rsidR="00167F87" w:rsidRPr="00E6597C" w:rsidRDefault="00167F87" w:rsidP="00167F87">
            <w:pPr>
              <w:ind w:left="-83" w:right="-148"/>
              <w:jc w:val="center"/>
              <w:rPr>
                <w:rFonts w:ascii="GHEA Grapalat" w:hAnsi="GHEA Grapalat" w:cs="Arial"/>
                <w:sz w:val="18"/>
                <w:szCs w:val="18"/>
                <w:lang w:val="pt-BR"/>
              </w:rPr>
            </w:pPr>
            <w:r>
              <w:rPr>
                <w:rFonts w:ascii="GHEA Grapalat" w:hAnsi="GHEA Grapalat"/>
                <w:sz w:val="20"/>
                <w:lang w:val="pt-BR"/>
              </w:rPr>
              <w:t>100</w:t>
            </w:r>
            <w:r w:rsidRPr="00E6597C">
              <w:rPr>
                <w:rFonts w:ascii="GHEA Grapalat" w:hAnsi="GHEA Grapalat"/>
                <w:sz w:val="20"/>
                <w:lang w:val="pt-BR"/>
              </w:rPr>
              <w:t xml:space="preserve"> %</w:t>
            </w:r>
          </w:p>
        </w:tc>
        <w:tc>
          <w:tcPr>
            <w:tcW w:w="1005" w:type="dxa"/>
          </w:tcPr>
          <w:p w14:paraId="112DC999" w14:textId="77777777" w:rsidR="00167F87" w:rsidRPr="00E6597C" w:rsidRDefault="00167F87" w:rsidP="00167F87">
            <w:pPr>
              <w:ind w:left="-83" w:right="-148"/>
              <w:jc w:val="center"/>
              <w:rPr>
                <w:rFonts w:ascii="GHEA Grapalat" w:hAnsi="GHEA Grapalat"/>
                <w:sz w:val="20"/>
                <w:lang w:val="pt-BR"/>
              </w:rPr>
            </w:pPr>
          </w:p>
          <w:p w14:paraId="249BB606" w14:textId="77777777" w:rsidR="00167F87" w:rsidRPr="00E6597C" w:rsidRDefault="00167F87" w:rsidP="00167F87">
            <w:pPr>
              <w:ind w:left="-83" w:right="-148"/>
              <w:jc w:val="center"/>
              <w:rPr>
                <w:rFonts w:ascii="GHEA Grapalat" w:hAnsi="GHEA Grapalat"/>
                <w:sz w:val="20"/>
                <w:lang w:val="pt-BR"/>
              </w:rPr>
            </w:pPr>
          </w:p>
          <w:p w14:paraId="475F98DA" w14:textId="04A2BA95" w:rsidR="00167F87" w:rsidRPr="00E6597C" w:rsidRDefault="00167F87" w:rsidP="00167F87">
            <w:pPr>
              <w:ind w:left="-83" w:right="-148"/>
              <w:jc w:val="center"/>
              <w:rPr>
                <w:rFonts w:ascii="GHEA Grapalat" w:hAnsi="GHEA Grapalat"/>
                <w:b/>
                <w:lang w:val="pt-BR"/>
              </w:rPr>
            </w:pPr>
            <w:r>
              <w:rPr>
                <w:rFonts w:ascii="GHEA Grapalat" w:hAnsi="GHEA Grapalat"/>
                <w:sz w:val="20"/>
                <w:lang w:val="pt-BR"/>
              </w:rPr>
              <w:t>100</w:t>
            </w:r>
            <w:r w:rsidRPr="00E6597C">
              <w:rPr>
                <w:rFonts w:ascii="GHEA Grapalat" w:hAnsi="GHEA Grapalat"/>
                <w:sz w:val="20"/>
                <w:lang w:val="pt-BR"/>
              </w:rPr>
              <w:t xml:space="preserve"> %</w:t>
            </w:r>
          </w:p>
        </w:tc>
      </w:tr>
    </w:tbl>
    <w:p w14:paraId="3FC74906" w14:textId="77777777" w:rsidR="00F02279" w:rsidRPr="00167F87" w:rsidRDefault="00F02279" w:rsidP="00F02279">
      <w:pPr>
        <w:rPr>
          <w:rFonts w:ascii="GHEA Grapalat" w:hAnsi="GHEA Grapalat"/>
          <w:i/>
          <w:sz w:val="18"/>
          <w:szCs w:val="18"/>
          <w:lang w:val="pt-BR"/>
        </w:rPr>
      </w:pPr>
    </w:p>
    <w:p w14:paraId="5B4931C3" w14:textId="77777777" w:rsidR="00F02279" w:rsidRPr="00E6597C" w:rsidRDefault="00F02279" w:rsidP="00F02279">
      <w:pPr>
        <w:jc w:val="both"/>
        <w:rPr>
          <w:rFonts w:ascii="GHEA Grapalat" w:hAnsi="GHEA Grapalat" w:cs="Sylfaen"/>
          <w:i/>
          <w:sz w:val="18"/>
          <w:szCs w:val="18"/>
          <w:lang w:val="pt-BR"/>
        </w:rPr>
      </w:pPr>
      <w:r w:rsidRPr="00167F87">
        <w:rPr>
          <w:rFonts w:ascii="GHEA Grapalat" w:hAnsi="GHEA Grapalat"/>
          <w:i/>
          <w:sz w:val="18"/>
          <w:szCs w:val="18"/>
          <w:lang w:val="pt-BR"/>
        </w:rPr>
        <w:t xml:space="preserve">* </w:t>
      </w:r>
      <w:r w:rsidRPr="00E6597C">
        <w:rPr>
          <w:rFonts w:ascii="GHEA Grapalat" w:hAnsi="GHEA Grapalat" w:cs="Sylfaen"/>
          <w:i/>
          <w:sz w:val="18"/>
          <w:szCs w:val="18"/>
          <w:lang w:val="pt-BR"/>
        </w:rPr>
        <w:t>Վճարման</w:t>
      </w:r>
      <w:r w:rsidRPr="00167F87">
        <w:rPr>
          <w:rFonts w:ascii="GHEA Grapalat" w:hAnsi="GHEA Grapalat" w:cs="Times Armenian"/>
          <w:i/>
          <w:sz w:val="18"/>
          <w:szCs w:val="18"/>
          <w:lang w:val="pt-BR"/>
        </w:rPr>
        <w:t xml:space="preserve"> </w:t>
      </w:r>
      <w:r w:rsidRPr="00E6597C">
        <w:rPr>
          <w:rFonts w:ascii="GHEA Grapalat" w:hAnsi="GHEA Grapalat" w:cs="Sylfaen"/>
          <w:i/>
          <w:sz w:val="18"/>
          <w:szCs w:val="18"/>
          <w:lang w:val="pt-BR"/>
        </w:rPr>
        <w:t>ենթակա</w:t>
      </w:r>
      <w:r w:rsidRPr="00167F87">
        <w:rPr>
          <w:rFonts w:ascii="GHEA Grapalat" w:hAnsi="GHEA Grapalat" w:cs="Times Armenian"/>
          <w:i/>
          <w:sz w:val="18"/>
          <w:szCs w:val="18"/>
          <w:lang w:val="pt-BR"/>
        </w:rPr>
        <w:t xml:space="preserve"> </w:t>
      </w:r>
      <w:r w:rsidRPr="00E6597C">
        <w:rPr>
          <w:rFonts w:ascii="GHEA Grapalat" w:hAnsi="GHEA Grapalat" w:cs="Sylfaen"/>
          <w:i/>
          <w:sz w:val="18"/>
          <w:szCs w:val="18"/>
          <w:lang w:val="pt-BR"/>
        </w:rPr>
        <w:t>գումարները</w:t>
      </w:r>
      <w:r w:rsidRPr="00167F87">
        <w:rPr>
          <w:rFonts w:ascii="GHEA Grapalat" w:hAnsi="GHEA Grapalat" w:cs="Times Armenian"/>
          <w:i/>
          <w:sz w:val="18"/>
          <w:szCs w:val="18"/>
          <w:lang w:val="pt-BR"/>
        </w:rPr>
        <w:t xml:space="preserve"> </w:t>
      </w:r>
      <w:r w:rsidRPr="00E6597C">
        <w:rPr>
          <w:rFonts w:ascii="GHEA Grapalat" w:hAnsi="GHEA Grapalat" w:cs="Sylfaen"/>
          <w:i/>
          <w:sz w:val="18"/>
          <w:szCs w:val="18"/>
          <w:lang w:val="pt-BR"/>
        </w:rPr>
        <w:t>ներկայացվում են աճողական</w:t>
      </w:r>
      <w:r w:rsidRPr="00167F87">
        <w:rPr>
          <w:rFonts w:ascii="GHEA Grapalat" w:hAnsi="GHEA Grapalat" w:cs="Times Armenian"/>
          <w:i/>
          <w:sz w:val="18"/>
          <w:szCs w:val="18"/>
          <w:lang w:val="pt-BR"/>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proofErr w:type="gramStart"/>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w:t>
      </w:r>
      <w:proofErr w:type="gramEnd"/>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12D69"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a3"/>
        <w:spacing w:line="240" w:lineRule="auto"/>
        <w:ind w:firstLine="0"/>
        <w:jc w:val="center"/>
        <w:rPr>
          <w:b/>
          <w:bCs/>
          <w:iCs/>
          <w:lang w:val="es-ES"/>
        </w:rPr>
      </w:pPr>
    </w:p>
    <w:p w14:paraId="1D1A1AA9"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a3"/>
        <w:spacing w:line="240" w:lineRule="auto"/>
        <w:ind w:firstLine="0"/>
        <w:rPr>
          <w:iCs/>
          <w:lang w:val="es-ES"/>
        </w:rPr>
      </w:pPr>
    </w:p>
    <w:p w14:paraId="2555C95D"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roofErr w:type="gramEnd"/>
    </w:p>
    <w:p w14:paraId="04B8C3E3"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proofErr w:type="gramStart"/>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proofErr w:type="gramStart"/>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w:t>
      </w:r>
      <w:proofErr w:type="gramEnd"/>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E6597C" w:rsidRDefault="00F02279" w:rsidP="00F02279">
      <w:pPr>
        <w:tabs>
          <w:tab w:val="left" w:pos="360"/>
          <w:tab w:val="left" w:pos="540"/>
        </w:tabs>
        <w:jc w:val="center"/>
        <w:rPr>
          <w:rFonts w:ascii="Sylfaen" w:hAnsi="Sylfaen" w:cs="Sylfaen"/>
          <w:b/>
          <w:bCs/>
          <w:sz w:val="20"/>
          <w:szCs w:val="20"/>
        </w:rPr>
      </w:pPr>
    </w:p>
    <w:p w14:paraId="7289DD73" w14:textId="77777777" w:rsidR="00F02279" w:rsidRPr="00E6597C" w:rsidRDefault="00F02279" w:rsidP="00F02279">
      <w:pPr>
        <w:tabs>
          <w:tab w:val="left" w:pos="360"/>
          <w:tab w:val="left" w:pos="540"/>
        </w:tabs>
        <w:jc w:val="center"/>
        <w:rPr>
          <w:rFonts w:ascii="Sylfaen" w:hAnsi="Sylfaen" w:cs="Sylfaen"/>
          <w:b/>
          <w:bCs/>
        </w:rPr>
      </w:pPr>
    </w:p>
    <w:p w14:paraId="2E016D14" w14:textId="77777777" w:rsidR="00F02279" w:rsidRPr="00E6597C" w:rsidRDefault="00F02279" w:rsidP="00F02279">
      <w:pPr>
        <w:tabs>
          <w:tab w:val="left" w:pos="360"/>
          <w:tab w:val="left" w:pos="540"/>
        </w:tabs>
        <w:rPr>
          <w:rFonts w:ascii="GHEA Grapalat" w:hAnsi="GHEA Grapalat" w:cs="Sylfaen"/>
          <w:sz w:val="22"/>
          <w:szCs w:val="22"/>
        </w:rPr>
      </w:pPr>
    </w:p>
    <w:p w14:paraId="07C26C1D" w14:textId="77777777" w:rsidR="00F02279" w:rsidRPr="00E6597C" w:rsidRDefault="00F02279" w:rsidP="00F02279">
      <w:pPr>
        <w:tabs>
          <w:tab w:val="left" w:pos="2250"/>
        </w:tabs>
        <w:spacing w:line="276" w:lineRule="auto"/>
        <w:jc w:val="center"/>
        <w:rPr>
          <w:rFonts w:ascii="GHEA Grapalat" w:hAnsi="GHEA Grapalat" w:cs="Sylfaen"/>
          <w:bCs/>
          <w:sz w:val="18"/>
          <w:szCs w:val="18"/>
        </w:rPr>
      </w:pPr>
      <w:proofErr w:type="gramStart"/>
      <w:r w:rsidRPr="00E6597C">
        <w:rPr>
          <w:rFonts w:ascii="GHEA Grapalat" w:hAnsi="GHEA Grapalat" w:cs="Sylfaen"/>
          <w:bCs/>
          <w:sz w:val="18"/>
          <w:szCs w:val="18"/>
        </w:rPr>
        <w:t>ԱԿՏ  N</w:t>
      </w:r>
      <w:proofErr w:type="gramEnd"/>
      <w:r w:rsidRPr="00E6597C">
        <w:rPr>
          <w:rFonts w:ascii="GHEA Grapalat" w:hAnsi="GHEA Grapalat" w:cs="Sylfaen"/>
          <w:bCs/>
          <w:sz w:val="18"/>
          <w:szCs w:val="18"/>
        </w:rPr>
        <w:t xml:space="preserve">    </w:t>
      </w:r>
    </w:p>
    <w:p w14:paraId="48BA51D4" w14:textId="77777777"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E6597C">
        <w:rPr>
          <w:rFonts w:ascii="GHEA Grapalat" w:hAnsi="GHEA Grapalat" w:cs="Sylfaen"/>
          <w:bCs/>
          <w:sz w:val="18"/>
          <w:szCs w:val="18"/>
        </w:rPr>
        <w:t>պայմանագրի</w:t>
      </w:r>
      <w:proofErr w:type="gramEnd"/>
      <w:r w:rsidRPr="00E6597C">
        <w:rPr>
          <w:rFonts w:ascii="GHEA Grapalat" w:hAnsi="GHEA Grapalat" w:cs="Sylfaen"/>
          <w:bCs/>
          <w:sz w:val="18"/>
          <w:szCs w:val="18"/>
        </w:rPr>
        <w:t xml:space="preserve"> արդյունքը Պատվիրատուին հանձնելու փաստը ֆիքսելու վերաբերյալ                                                                                                                               </w:t>
      </w:r>
    </w:p>
    <w:p w14:paraId="2EE1FBD2" w14:textId="77777777" w:rsidR="00F02279" w:rsidRPr="00E6597C" w:rsidRDefault="00F02279" w:rsidP="00F02279">
      <w:pPr>
        <w:tabs>
          <w:tab w:val="left" w:pos="360"/>
          <w:tab w:val="left" w:pos="540"/>
        </w:tabs>
        <w:rPr>
          <w:rFonts w:ascii="GHEA Grapalat" w:hAnsi="GHEA Grapalat" w:cs="Sylfaen"/>
          <w:sz w:val="22"/>
          <w:szCs w:val="22"/>
        </w:rPr>
      </w:pPr>
    </w:p>
    <w:p w14:paraId="2E867DE8" w14:textId="77777777" w:rsidR="00F02279" w:rsidRPr="00E6597C" w:rsidRDefault="00F02279" w:rsidP="00F02279">
      <w:pPr>
        <w:tabs>
          <w:tab w:val="left" w:pos="360"/>
          <w:tab w:val="left" w:pos="540"/>
        </w:tabs>
        <w:rPr>
          <w:rFonts w:ascii="GHEA Grapalat" w:hAnsi="GHEA Grapalat" w:cs="Sylfaen"/>
          <w:sz w:val="22"/>
          <w:szCs w:val="22"/>
        </w:rPr>
      </w:pPr>
    </w:p>
    <w:p w14:paraId="78990638" w14:textId="77777777"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(այսուհետ` Պատվիրատու)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2190837D" w14:textId="77777777"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r w:rsidRPr="00E6597C">
        <w:rPr>
          <w:rFonts w:ascii="GHEA Grapalat" w:hAnsi="GHEA Grapalat" w:cs="Sylfaen"/>
          <w:sz w:val="12"/>
          <w:szCs w:val="12"/>
        </w:rPr>
        <w:t>Պատվիրատուի անունը                                                                                                 Կապալառուի 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460595DF" w14:textId="77777777" w:rsidR="00F02279" w:rsidRPr="00E6597C" w:rsidRDefault="00F02279" w:rsidP="00F02279">
      <w:pPr>
        <w:tabs>
          <w:tab w:val="left" w:pos="360"/>
          <w:tab w:val="left" w:pos="540"/>
        </w:tabs>
        <w:jc w:val="center"/>
        <w:rPr>
          <w:rFonts w:ascii="Sylfaen" w:hAnsi="Sylfaen" w:cs="Sylfaen"/>
          <w:b/>
          <w:bCs/>
        </w:rPr>
      </w:pPr>
    </w:p>
    <w:p w14:paraId="5F535FC8" w14:textId="77777777" w:rsidR="00F02279" w:rsidRPr="00E6597C" w:rsidRDefault="00F02279" w:rsidP="00F02279">
      <w:pPr>
        <w:pStyle w:val="31"/>
        <w:spacing w:line="240" w:lineRule="auto"/>
        <w:jc w:val="center"/>
        <w:rPr>
          <w:rFonts w:ascii="GHEA Grapalat" w:hAnsi="GHEA Grapalat" w:cs="Sylfaen"/>
          <w:b/>
          <w:lang w:val="hy-AM"/>
        </w:rPr>
      </w:pPr>
    </w:p>
    <w:p w14:paraId="1C8E5858" w14:textId="77777777" w:rsidR="00071D1C" w:rsidRPr="00E6597C" w:rsidRDefault="00071D1C" w:rsidP="00EF3662">
      <w:pPr>
        <w:jc w:val="right"/>
        <w:rPr>
          <w:rFonts w:ascii="GHEA Grapalat" w:hAnsi="GHEA Grapalat"/>
          <w:i/>
          <w:sz w:val="20"/>
          <w:lang w:val="hy-AM"/>
        </w:rPr>
      </w:pPr>
    </w:p>
    <w:p w14:paraId="1BDFF5E6" w14:textId="77777777" w:rsidR="00F87473" w:rsidRPr="00FB1EC7" w:rsidRDefault="00F02279" w:rsidP="00C8523E">
      <w:pPr>
        <w:pStyle w:val="31"/>
        <w:spacing w:line="240" w:lineRule="auto"/>
        <w:jc w:val="right"/>
        <w:rPr>
          <w:rFonts w:ascii="GHEA Grapalat" w:hAnsi="GHEA Grapalat"/>
        </w:rPr>
      </w:pPr>
      <w:r w:rsidRPr="00E6597C">
        <w:rPr>
          <w:rFonts w:ascii="GHEA Grapalat" w:hAnsi="GHEA Grapalat" w:cs="Sylfaen"/>
          <w:b/>
          <w:lang w:val="hy-AM"/>
        </w:rPr>
        <w:br w:type="page"/>
      </w:r>
    </w:p>
    <w:p w14:paraId="79E9286E" w14:textId="77777777"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8ED91" w14:textId="77777777" w:rsidR="007B5EDD" w:rsidRDefault="007B5EDD">
      <w:r>
        <w:separator/>
      </w:r>
    </w:p>
  </w:endnote>
  <w:endnote w:type="continuationSeparator" w:id="0">
    <w:p w14:paraId="6E5F1D9D" w14:textId="77777777" w:rsidR="007B5EDD" w:rsidRDefault="007B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4C5A" w14:textId="77777777" w:rsidR="007B5EDD" w:rsidRDefault="007B5EDD">
      <w:r>
        <w:separator/>
      </w:r>
    </w:p>
  </w:footnote>
  <w:footnote w:type="continuationSeparator" w:id="0">
    <w:p w14:paraId="76C78DFD" w14:textId="77777777" w:rsidR="007B5EDD" w:rsidRDefault="007B5EDD">
      <w:r>
        <w:continuationSeparator/>
      </w:r>
    </w:p>
  </w:footnote>
  <w:footnote w:id="1">
    <w:p w14:paraId="31C4274E" w14:textId="77777777" w:rsidR="001B49FA" w:rsidRPr="005D7B02" w:rsidRDefault="001B49FA"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0B0F20FA" w14:textId="77777777" w:rsidR="001B49FA" w:rsidRPr="005D7B02" w:rsidRDefault="001B49FA">
      <w:pPr>
        <w:pStyle w:val="af2"/>
        <w:rPr>
          <w:rFonts w:ascii="Calibri" w:hAnsi="Calibri"/>
        </w:rPr>
      </w:pPr>
      <w:r w:rsidRPr="005D7B02">
        <w:rPr>
          <w:rStyle w:val="af6"/>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3">
    <w:p w14:paraId="5E70BC0F" w14:textId="77777777" w:rsidR="001B49FA" w:rsidRDefault="001B49FA"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1B49FA" w:rsidRPr="0091590A" w:rsidRDefault="001B49FA" w:rsidP="0091590A">
      <w:pPr>
        <w:pStyle w:val="af2"/>
        <w:jc w:val="both"/>
        <w:rPr>
          <w:rFonts w:ascii="GHEA Grapalat" w:hAnsi="GHEA Grapalat"/>
          <w:i/>
          <w:lang w:val="hy-AM"/>
        </w:rPr>
      </w:pPr>
    </w:p>
    <w:p w14:paraId="542EE752" w14:textId="77777777" w:rsidR="001B49FA" w:rsidRPr="0091590A" w:rsidRDefault="001B49FA"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1B49FA" w:rsidRPr="0091590A" w:rsidRDefault="001B49FA" w:rsidP="0091590A">
      <w:pPr>
        <w:pStyle w:val="af2"/>
        <w:jc w:val="both"/>
        <w:rPr>
          <w:rFonts w:ascii="GHEA Grapalat" w:hAnsi="GHEA Grapalat"/>
          <w:i/>
          <w:lang w:val="hy-AM"/>
        </w:rPr>
      </w:pPr>
    </w:p>
    <w:p w14:paraId="3FEE32A3" w14:textId="77777777" w:rsidR="001B49FA" w:rsidRPr="0091590A" w:rsidRDefault="001B49FA"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1B49FA" w:rsidRPr="0091590A" w:rsidRDefault="001B49FA" w:rsidP="0091590A">
      <w:pPr>
        <w:pStyle w:val="af2"/>
        <w:jc w:val="both"/>
        <w:rPr>
          <w:rFonts w:ascii="GHEA Grapalat" w:hAnsi="GHEA Grapalat"/>
          <w:i/>
          <w:lang w:val="hy-AM"/>
        </w:rPr>
      </w:pPr>
    </w:p>
    <w:p w14:paraId="5949EC52" w14:textId="77777777" w:rsidR="001B49FA" w:rsidRPr="0091590A" w:rsidRDefault="001B49FA"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1B49FA" w:rsidRPr="0091590A" w:rsidRDefault="001B49FA" w:rsidP="0091590A">
      <w:pPr>
        <w:pStyle w:val="af2"/>
        <w:jc w:val="both"/>
        <w:rPr>
          <w:rFonts w:ascii="GHEA Grapalat" w:hAnsi="GHEA Grapalat"/>
          <w:i/>
          <w:lang w:val="hy-AM"/>
        </w:rPr>
      </w:pPr>
    </w:p>
    <w:p w14:paraId="712390A2" w14:textId="77777777" w:rsidR="001B49FA" w:rsidRPr="005D7B02" w:rsidRDefault="001B49FA"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4">
    <w:p w14:paraId="7C707974" w14:textId="77777777" w:rsidR="001B49FA" w:rsidRPr="005D7B02" w:rsidRDefault="001B49FA" w:rsidP="00B2572B">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C340FF">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C340FF">
        <w:rPr>
          <w:rFonts w:ascii="GHEA Grapalat" w:hAnsi="GHEA Grapalat"/>
          <w:i/>
          <w:sz w:val="16"/>
          <w:szCs w:val="16"/>
          <w:lang w:val="hy-AM"/>
        </w:rPr>
        <w:t>է</w:t>
      </w:r>
      <w:r w:rsidRPr="005D7B02">
        <w:rPr>
          <w:rFonts w:ascii="GHEA Grapalat" w:hAnsi="GHEA Grapalat"/>
          <w:i/>
          <w:sz w:val="16"/>
          <w:szCs w:val="16"/>
          <w:lang w:val="af-ZA"/>
        </w:rPr>
        <w:t xml:space="preserve"> </w:t>
      </w:r>
      <w:r w:rsidRPr="00C340FF">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C340FF">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C340FF">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C340FF">
        <w:rPr>
          <w:rFonts w:ascii="GHEA Grapalat" w:hAnsi="GHEA Grapalat"/>
          <w:i/>
          <w:sz w:val="16"/>
          <w:szCs w:val="16"/>
          <w:lang w:val="hy-AM"/>
        </w:rPr>
        <w:t>մինչև</w:t>
      </w:r>
      <w:r w:rsidRPr="005D7B02">
        <w:rPr>
          <w:rFonts w:ascii="GHEA Grapalat" w:hAnsi="GHEA Grapalat"/>
          <w:i/>
          <w:sz w:val="16"/>
          <w:szCs w:val="16"/>
          <w:lang w:val="af-ZA"/>
        </w:rPr>
        <w:t xml:space="preserve"> </w:t>
      </w:r>
      <w:r w:rsidRPr="00C340FF">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C340FF">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C340FF">
        <w:rPr>
          <w:rFonts w:ascii="GHEA Grapalat" w:hAnsi="GHEA Grapalat"/>
          <w:i/>
          <w:sz w:val="16"/>
          <w:szCs w:val="16"/>
          <w:lang w:val="hy-AM"/>
        </w:rPr>
        <w:t>հրապարակելը</w:t>
      </w:r>
      <w:r w:rsidRPr="005D7B02">
        <w:rPr>
          <w:rFonts w:ascii="GHEA Grapalat" w:hAnsi="GHEA Grapalat"/>
          <w:i/>
          <w:sz w:val="16"/>
          <w:szCs w:val="16"/>
          <w:lang w:val="hy-AM"/>
        </w:rPr>
        <w:t>:</w:t>
      </w:r>
    </w:p>
    <w:p w14:paraId="01F058D8" w14:textId="77777777" w:rsidR="001B49FA" w:rsidRPr="005D7B02" w:rsidRDefault="001B49FA"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7C8D1A20" w14:textId="77777777" w:rsidR="001B49FA" w:rsidRPr="005D7B02" w:rsidDel="00856FDE" w:rsidRDefault="001B49FA" w:rsidP="00B2572B">
      <w:pPr>
        <w:pStyle w:val="af2"/>
        <w:rPr>
          <w:del w:id="8" w:author="User" w:date="2019-05-26T09:57:00Z"/>
          <w:i/>
          <w:lang w:val="af-ZA"/>
        </w:rPr>
      </w:pPr>
    </w:p>
  </w:footnote>
  <w:footnote w:id="5">
    <w:p w14:paraId="7127E688" w14:textId="77777777" w:rsidR="001B49FA" w:rsidRPr="005D7B02" w:rsidRDefault="001B49FA" w:rsidP="00F02279">
      <w:pPr>
        <w:pStyle w:val="af2"/>
        <w:rPr>
          <w:lang w:val="hy-AM"/>
        </w:rPr>
      </w:pPr>
      <w:r w:rsidRPr="005D7B02">
        <w:rPr>
          <w:vertAlign w:val="superscript"/>
          <w:lang w:val="hy-AM"/>
        </w:rPr>
        <w:t xml:space="preserve">25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14:paraId="22C3D9A8" w14:textId="77777777" w:rsidR="001B49FA" w:rsidRPr="005D7B02" w:rsidDel="004D0559" w:rsidRDefault="001B49FA" w:rsidP="00F02279">
      <w:pPr>
        <w:pStyle w:val="af2"/>
        <w:rPr>
          <w:del w:id="9" w:author="User" w:date="2019-05-26T13:15:00Z"/>
          <w:lang w:val="hy-AM"/>
        </w:rPr>
      </w:pPr>
    </w:p>
  </w:footnote>
  <w:footnote w:id="6">
    <w:p w14:paraId="4E81CB63" w14:textId="77777777" w:rsidR="001B49FA" w:rsidRPr="005D7B02" w:rsidDel="004D0559" w:rsidRDefault="001B49FA" w:rsidP="00F02279">
      <w:pPr>
        <w:pStyle w:val="af2"/>
        <w:jc w:val="both"/>
        <w:rPr>
          <w:del w:id="10" w:author="User" w:date="2019-05-26T13:16:00Z"/>
          <w:lang w:val="hy-AM"/>
        </w:rPr>
      </w:pPr>
      <w:r w:rsidRPr="005D7B02">
        <w:rPr>
          <w:vertAlign w:val="superscript"/>
          <w:lang w:val="hy-AM"/>
        </w:rPr>
        <w:t xml:space="preserve">26 </w:t>
      </w:r>
      <w:r w:rsidRPr="005D7B02">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7">
    <w:p w14:paraId="64646822" w14:textId="77777777" w:rsidR="001B49FA" w:rsidRPr="005D7B02" w:rsidDel="004D0559" w:rsidRDefault="001B49FA" w:rsidP="00F02279">
      <w:pPr>
        <w:pStyle w:val="af2"/>
        <w:rPr>
          <w:del w:id="11" w:author="User" w:date="2019-05-26T13:16:00Z"/>
          <w:lang w:val="hy-AM"/>
        </w:rPr>
      </w:pPr>
      <w:r w:rsidRPr="005D7B02">
        <w:rPr>
          <w:vertAlign w:val="superscript"/>
          <w:lang w:val="hy-AM"/>
        </w:rPr>
        <w:t>27</w:t>
      </w:r>
      <w:r w:rsidRPr="005D7B02">
        <w:rPr>
          <w:rFonts w:ascii="GHEA Grapalat" w:hAnsi="GHEA Grapalat"/>
          <w:i/>
          <w:sz w:val="16"/>
          <w:szCs w:val="24"/>
          <w:lang w:val="hy-AM" w:eastAsia="en-US"/>
        </w:rPr>
        <w:t>Սույն կետը հանվում է պայմանագրի նախագծից, եթե կիրառելի չէ:</w:t>
      </w:r>
    </w:p>
  </w:footnote>
  <w:footnote w:id="8">
    <w:p w14:paraId="7AFBD204" w14:textId="77777777" w:rsidR="001B49FA" w:rsidRDefault="001B49FA" w:rsidP="00F02279">
      <w:pPr>
        <w:pStyle w:val="af2"/>
        <w:jc w:val="both"/>
        <w:rPr>
          <w:rFonts w:ascii="GHEA Grapalat" w:hAnsi="GHEA Grapalat"/>
          <w:i/>
          <w:sz w:val="16"/>
          <w:szCs w:val="24"/>
          <w:lang w:val="hy-AM" w:eastAsia="en-US"/>
        </w:rPr>
      </w:pPr>
      <w:r w:rsidRPr="005D7B02">
        <w:rPr>
          <w:rFonts w:ascii="GHEA Grapalat" w:hAnsi="GHEA Grapalat"/>
          <w:i/>
          <w:sz w:val="16"/>
          <w:szCs w:val="24"/>
          <w:vertAlign w:val="superscript"/>
          <w:lang w:val="hy-AM" w:eastAsia="en-US"/>
        </w:rPr>
        <w:t xml:space="preserve">28 </w:t>
      </w:r>
      <w:r w:rsidRPr="005D7B02">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14:paraId="29B4D259" w14:textId="77777777" w:rsidR="001B49FA" w:rsidRDefault="001B49FA" w:rsidP="004613D6">
      <w:pPr>
        <w:rPr>
          <w:rFonts w:ascii="GHEA Grapalat" w:hAnsi="GHEA Grapalat"/>
          <w:i/>
          <w:sz w:val="16"/>
          <w:lang w:val="hy-AM"/>
        </w:rPr>
      </w:pPr>
      <w:r>
        <w:rPr>
          <w:rFonts w:ascii="GHEA Grapalat" w:hAnsi="GHEA Grapalat"/>
          <w:i/>
          <w:sz w:val="16"/>
          <w:vertAlign w:val="superscript"/>
          <w:lang w:val="hy-AM"/>
        </w:rPr>
        <w:t>28.</w:t>
      </w:r>
      <w:r w:rsidRPr="00385051">
        <w:rPr>
          <w:rFonts w:ascii="GHEA Grapalat" w:hAnsi="GHEA Grapalat"/>
          <w:i/>
          <w:sz w:val="16"/>
          <w:vertAlign w:val="superscript"/>
          <w:lang w:val="hy-AM"/>
        </w:rPr>
        <w:t xml:space="preserve"> 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8F67394" w14:textId="77777777" w:rsidR="001B49FA" w:rsidRPr="005D7B02" w:rsidRDefault="001B49FA" w:rsidP="00F02279">
      <w:pPr>
        <w:pStyle w:val="af2"/>
        <w:jc w:val="both"/>
        <w:rPr>
          <w:lang w:val="hy-AM"/>
        </w:rPr>
      </w:pPr>
      <w:r w:rsidRPr="005D7B02">
        <w:rPr>
          <w:rFonts w:ascii="GHEA Grapalat" w:hAnsi="GHEA Grapalat"/>
          <w:i/>
          <w:sz w:val="16"/>
          <w:szCs w:val="24"/>
          <w:vertAlign w:val="superscript"/>
          <w:lang w:val="hy-AM" w:eastAsia="en-US"/>
        </w:rPr>
        <w:t xml:space="preserve">29 </w:t>
      </w:r>
      <w:r w:rsidRPr="005D7B02">
        <w:rPr>
          <w:rFonts w:ascii="GHEA Grapalat" w:hAnsi="GHEA Grapalat"/>
          <w:i/>
          <w:sz w:val="16"/>
          <w:szCs w:val="24"/>
          <w:lang w:val="hy-AM" w:eastAsia="en-US"/>
        </w:rPr>
        <w:t>Կապալառուն կարող է հրաժարվել առաջարկված կանխավճարից կամ դրա մի մասից: Ընդ որում կնքվելիք պայմանագրում կանխավճարը սահմանվում է Պատվիրատուի և Կապալառուի միջև համաձայնեցված չափով: Եթե պայմանագրով չի նախատեսվում կանխավճարի հատկացում, ապա սույն կետը հանվում է նախագծից:</w:t>
      </w:r>
    </w:p>
  </w:footnote>
  <w:footnote w:id="9">
    <w:p w14:paraId="41BCC70A" w14:textId="77777777" w:rsidR="001B49FA" w:rsidRPr="005D7B02" w:rsidRDefault="001B49FA" w:rsidP="00F02279">
      <w:pPr>
        <w:pStyle w:val="af2"/>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1B49FA" w:rsidRPr="005D7B02" w:rsidDel="00AC0465" w:rsidRDefault="001B49FA" w:rsidP="00F02279">
      <w:pPr>
        <w:pStyle w:val="af2"/>
        <w:rPr>
          <w:del w:id="12"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14:paraId="02786C9F" w14:textId="77777777" w:rsidR="001B49FA" w:rsidRPr="005D7B02" w:rsidDel="001432D3" w:rsidRDefault="001B49FA" w:rsidP="00F02279">
      <w:pPr>
        <w:pStyle w:val="af2"/>
        <w:jc w:val="both"/>
        <w:rPr>
          <w:del w:id="13" w:author="User" w:date="2019-05-26T13:23:00Z"/>
          <w:sz w:val="16"/>
          <w:szCs w:val="16"/>
          <w:lang w:val="hy-AM"/>
        </w:rPr>
      </w:pPr>
      <w:r w:rsidRPr="005D7B02">
        <w:rPr>
          <w:vertAlign w:val="superscript"/>
          <w:lang w:val="hy-AM"/>
        </w:rPr>
        <w:t xml:space="preserve">31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60EBB826" w14:textId="77777777" w:rsidR="001B49FA" w:rsidRPr="005D7B02" w:rsidRDefault="001B49FA"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2">
    <w:p w14:paraId="4E0476F8" w14:textId="77777777" w:rsidR="001B49FA" w:rsidRPr="005D7B02" w:rsidDel="001432D3" w:rsidRDefault="001B49FA" w:rsidP="00F02279">
      <w:pPr>
        <w:pStyle w:val="af2"/>
        <w:jc w:val="both"/>
        <w:rPr>
          <w:del w:id="14"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07D6"/>
    <w:rsid w:val="000B1088"/>
    <w:rsid w:val="000B259E"/>
    <w:rsid w:val="000B334A"/>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67F87"/>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49FA"/>
    <w:rsid w:val="001B6FCF"/>
    <w:rsid w:val="001B7698"/>
    <w:rsid w:val="001C07C6"/>
    <w:rsid w:val="001C0849"/>
    <w:rsid w:val="001C0B2D"/>
    <w:rsid w:val="001C302C"/>
    <w:rsid w:val="001C3D83"/>
    <w:rsid w:val="001C3F6C"/>
    <w:rsid w:val="001C5CAF"/>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23E"/>
    <w:rsid w:val="003D0940"/>
    <w:rsid w:val="003D14E9"/>
    <w:rsid w:val="003D1BB7"/>
    <w:rsid w:val="003D1CF4"/>
    <w:rsid w:val="003D1FE3"/>
    <w:rsid w:val="003D39F7"/>
    <w:rsid w:val="003D4374"/>
    <w:rsid w:val="003D56A5"/>
    <w:rsid w:val="003D7720"/>
    <w:rsid w:val="003D7F8E"/>
    <w:rsid w:val="003E01D5"/>
    <w:rsid w:val="003E029A"/>
    <w:rsid w:val="003E093F"/>
    <w:rsid w:val="003E0B60"/>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00C"/>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40C9"/>
    <w:rsid w:val="004C5CF3"/>
    <w:rsid w:val="004C67BD"/>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1A0"/>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6A29"/>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826"/>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5ED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E3F"/>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1E58"/>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505"/>
    <w:rsid w:val="00941728"/>
    <w:rsid w:val="00941924"/>
    <w:rsid w:val="0094684E"/>
    <w:rsid w:val="00946E07"/>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BA3"/>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96CDB"/>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5EFA"/>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2D69"/>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0FF"/>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60E8"/>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52B"/>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76C"/>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1F7E"/>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5A2E"/>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DDAC-3F5A-49CE-AA1E-2AEBB3EB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68</Pages>
  <Words>20380</Words>
  <Characters>116170</Characters>
  <Application>Microsoft Office Word</Application>
  <DocSecurity>0</DocSecurity>
  <Lines>968</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136278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https:/mul2-minfin.gov.am/tasks/478235/oneclick/Ashxatanq_txtayin (4).docx?token=f749659d143c8947ad9d469e6882c191</cp:keywords>
  <cp:lastModifiedBy>Comp</cp:lastModifiedBy>
  <cp:revision>25</cp:revision>
  <cp:lastPrinted>2018-02-16T07:12:00Z</cp:lastPrinted>
  <dcterms:created xsi:type="dcterms:W3CDTF">2022-05-30T17:02:00Z</dcterms:created>
  <dcterms:modified xsi:type="dcterms:W3CDTF">2022-09-29T12:26:00Z</dcterms:modified>
</cp:coreProperties>
</file>